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4E04E5" w14:paraId="28A1785B" w14:textId="77777777" w:rsidTr="000632F6">
        <w:tc>
          <w:tcPr>
            <w:tcW w:w="1620" w:type="dxa"/>
            <w:tcBorders>
              <w:bottom w:val="single" w:sz="4" w:space="0" w:color="auto"/>
            </w:tcBorders>
            <w:shd w:val="clear" w:color="auto" w:fill="FFFFFF"/>
            <w:vAlign w:val="center"/>
          </w:tcPr>
          <w:p w14:paraId="6EBEC0A8" w14:textId="77777777" w:rsidR="004E04E5" w:rsidRDefault="004E04E5" w:rsidP="000632F6">
            <w:pPr>
              <w:pStyle w:val="Header"/>
              <w:rPr>
                <w:rFonts w:ascii="Verdana" w:hAnsi="Verdana"/>
                <w:sz w:val="22"/>
              </w:rPr>
            </w:pPr>
            <w:r>
              <w:t>NPRR Number</w:t>
            </w:r>
          </w:p>
        </w:tc>
        <w:tc>
          <w:tcPr>
            <w:tcW w:w="1260" w:type="dxa"/>
            <w:tcBorders>
              <w:bottom w:val="single" w:sz="4" w:space="0" w:color="auto"/>
            </w:tcBorders>
            <w:vAlign w:val="center"/>
          </w:tcPr>
          <w:p w14:paraId="26F1D230" w14:textId="0D032DE4" w:rsidR="004E04E5" w:rsidRDefault="00BA6044" w:rsidP="0017331F">
            <w:pPr>
              <w:pStyle w:val="Header"/>
              <w:jc w:val="center"/>
            </w:pPr>
            <w:hyperlink r:id="rId8" w:history="1">
              <w:r w:rsidR="0017331F" w:rsidRPr="003F67B4">
                <w:rPr>
                  <w:rStyle w:val="Hyperlink"/>
                </w:rPr>
                <w:t>1218</w:t>
              </w:r>
            </w:hyperlink>
          </w:p>
        </w:tc>
        <w:tc>
          <w:tcPr>
            <w:tcW w:w="900" w:type="dxa"/>
            <w:tcBorders>
              <w:bottom w:val="single" w:sz="4" w:space="0" w:color="auto"/>
            </w:tcBorders>
            <w:shd w:val="clear" w:color="auto" w:fill="FFFFFF"/>
            <w:vAlign w:val="center"/>
          </w:tcPr>
          <w:p w14:paraId="2619374F" w14:textId="77777777" w:rsidR="004E04E5" w:rsidRDefault="004E04E5" w:rsidP="000632F6">
            <w:pPr>
              <w:pStyle w:val="Header"/>
            </w:pPr>
            <w:r>
              <w:t>NPRR Title</w:t>
            </w:r>
          </w:p>
        </w:tc>
        <w:tc>
          <w:tcPr>
            <w:tcW w:w="6660" w:type="dxa"/>
            <w:tcBorders>
              <w:bottom w:val="single" w:sz="4" w:space="0" w:color="auto"/>
            </w:tcBorders>
            <w:vAlign w:val="center"/>
          </w:tcPr>
          <w:p w14:paraId="306B8A32" w14:textId="7AB36599" w:rsidR="004E04E5" w:rsidRDefault="006A3130" w:rsidP="0017331F">
            <w:pPr>
              <w:pStyle w:val="Header"/>
              <w:spacing w:before="120" w:after="120"/>
            </w:pPr>
            <w:r>
              <w:t xml:space="preserve">REC Program Changes Per P.U.C. </w:t>
            </w:r>
            <w:r w:rsidRPr="00A37962">
              <w:rPr>
                <w:smallCaps/>
              </w:rPr>
              <w:t>Subst.</w:t>
            </w:r>
            <w:r>
              <w:t xml:space="preserve"> R. 25.173, Renewable Energy Credit Program</w:t>
            </w:r>
          </w:p>
        </w:tc>
      </w:tr>
      <w:tr w:rsidR="004E04E5" w14:paraId="1AE98129" w14:textId="77777777" w:rsidTr="000632F6">
        <w:trPr>
          <w:trHeight w:val="413"/>
        </w:trPr>
        <w:tc>
          <w:tcPr>
            <w:tcW w:w="2880" w:type="dxa"/>
            <w:gridSpan w:val="2"/>
            <w:tcBorders>
              <w:top w:val="nil"/>
              <w:left w:val="nil"/>
              <w:bottom w:val="single" w:sz="4" w:space="0" w:color="auto"/>
              <w:right w:val="nil"/>
            </w:tcBorders>
            <w:vAlign w:val="center"/>
          </w:tcPr>
          <w:p w14:paraId="55930CE1" w14:textId="77777777" w:rsidR="004E04E5" w:rsidRDefault="004E04E5" w:rsidP="000632F6">
            <w:pPr>
              <w:pStyle w:val="NormalArial"/>
            </w:pPr>
          </w:p>
        </w:tc>
        <w:tc>
          <w:tcPr>
            <w:tcW w:w="7560" w:type="dxa"/>
            <w:gridSpan w:val="2"/>
            <w:tcBorders>
              <w:top w:val="single" w:sz="4" w:space="0" w:color="auto"/>
              <w:left w:val="nil"/>
              <w:bottom w:val="nil"/>
              <w:right w:val="nil"/>
            </w:tcBorders>
            <w:vAlign w:val="center"/>
          </w:tcPr>
          <w:p w14:paraId="0561FB11" w14:textId="77777777" w:rsidR="004E04E5" w:rsidRDefault="004E04E5" w:rsidP="000632F6">
            <w:pPr>
              <w:pStyle w:val="NormalArial"/>
            </w:pPr>
          </w:p>
        </w:tc>
      </w:tr>
      <w:tr w:rsidR="004E04E5" w14:paraId="71753EF1" w14:textId="77777777" w:rsidTr="000632F6">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0B0CCE66" w14:textId="77777777" w:rsidR="004E04E5" w:rsidRDefault="004E04E5" w:rsidP="000632F6">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556E3FE" w14:textId="1C8A5A1D" w:rsidR="004E04E5" w:rsidRDefault="009E2604" w:rsidP="000632F6">
            <w:pPr>
              <w:pStyle w:val="NormalArial"/>
            </w:pPr>
            <w:r>
              <w:t xml:space="preserve">April </w:t>
            </w:r>
            <w:r w:rsidR="007757D0">
              <w:t>4</w:t>
            </w:r>
            <w:r>
              <w:t xml:space="preserve">, </w:t>
            </w:r>
            <w:r w:rsidR="003F1486">
              <w:t>2024</w:t>
            </w:r>
          </w:p>
        </w:tc>
      </w:tr>
      <w:tr w:rsidR="004E04E5" w14:paraId="4854AC72" w14:textId="77777777" w:rsidTr="000632F6">
        <w:trPr>
          <w:trHeight w:val="467"/>
        </w:trPr>
        <w:tc>
          <w:tcPr>
            <w:tcW w:w="2880" w:type="dxa"/>
            <w:gridSpan w:val="2"/>
            <w:tcBorders>
              <w:top w:val="single" w:sz="4" w:space="0" w:color="auto"/>
              <w:left w:val="nil"/>
              <w:bottom w:val="nil"/>
              <w:right w:val="nil"/>
            </w:tcBorders>
            <w:shd w:val="clear" w:color="auto" w:fill="FFFFFF"/>
            <w:vAlign w:val="center"/>
          </w:tcPr>
          <w:p w14:paraId="39FCA22E" w14:textId="77777777" w:rsidR="004E04E5" w:rsidRDefault="004E04E5" w:rsidP="000632F6">
            <w:pPr>
              <w:pStyle w:val="NormalArial"/>
            </w:pPr>
          </w:p>
        </w:tc>
        <w:tc>
          <w:tcPr>
            <w:tcW w:w="7560" w:type="dxa"/>
            <w:gridSpan w:val="2"/>
            <w:tcBorders>
              <w:top w:val="nil"/>
              <w:left w:val="nil"/>
              <w:bottom w:val="nil"/>
              <w:right w:val="nil"/>
            </w:tcBorders>
            <w:vAlign w:val="center"/>
          </w:tcPr>
          <w:p w14:paraId="2BE697A7" w14:textId="77777777" w:rsidR="004E04E5" w:rsidRDefault="004E04E5" w:rsidP="000632F6">
            <w:pPr>
              <w:pStyle w:val="NormalArial"/>
            </w:pPr>
          </w:p>
        </w:tc>
      </w:tr>
      <w:tr w:rsidR="004E04E5" w14:paraId="097F9BED" w14:textId="77777777" w:rsidTr="000632F6">
        <w:trPr>
          <w:trHeight w:val="440"/>
        </w:trPr>
        <w:tc>
          <w:tcPr>
            <w:tcW w:w="10440" w:type="dxa"/>
            <w:gridSpan w:val="4"/>
            <w:tcBorders>
              <w:top w:val="single" w:sz="4" w:space="0" w:color="auto"/>
            </w:tcBorders>
            <w:shd w:val="clear" w:color="auto" w:fill="FFFFFF"/>
            <w:vAlign w:val="center"/>
          </w:tcPr>
          <w:p w14:paraId="736875E4" w14:textId="77777777" w:rsidR="004E04E5" w:rsidRDefault="004E04E5" w:rsidP="000632F6">
            <w:pPr>
              <w:pStyle w:val="Header"/>
              <w:jc w:val="center"/>
            </w:pPr>
            <w:r>
              <w:t>Submitter’s Information</w:t>
            </w:r>
          </w:p>
        </w:tc>
      </w:tr>
      <w:tr w:rsidR="004E04E5" w14:paraId="29927C50" w14:textId="77777777" w:rsidTr="000632F6">
        <w:trPr>
          <w:trHeight w:val="350"/>
        </w:trPr>
        <w:tc>
          <w:tcPr>
            <w:tcW w:w="2880" w:type="dxa"/>
            <w:gridSpan w:val="2"/>
            <w:shd w:val="clear" w:color="auto" w:fill="FFFFFF"/>
            <w:vAlign w:val="center"/>
          </w:tcPr>
          <w:p w14:paraId="7F8D7C61" w14:textId="77777777" w:rsidR="004E04E5" w:rsidRPr="00EC55B3" w:rsidRDefault="004E04E5" w:rsidP="000632F6">
            <w:pPr>
              <w:pStyle w:val="Header"/>
            </w:pPr>
            <w:r w:rsidRPr="00EC55B3">
              <w:t>Name</w:t>
            </w:r>
          </w:p>
        </w:tc>
        <w:tc>
          <w:tcPr>
            <w:tcW w:w="7560" w:type="dxa"/>
            <w:gridSpan w:val="2"/>
            <w:vAlign w:val="center"/>
          </w:tcPr>
          <w:p w14:paraId="71E998A9" w14:textId="4EC920EF" w:rsidR="004E04E5" w:rsidRDefault="00FA658A" w:rsidP="000632F6">
            <w:pPr>
              <w:pStyle w:val="NormalArial"/>
            </w:pPr>
            <w:r>
              <w:t>Bill Barnes</w:t>
            </w:r>
          </w:p>
        </w:tc>
      </w:tr>
      <w:tr w:rsidR="004E04E5" w14:paraId="2BAAFE44" w14:textId="77777777" w:rsidTr="000632F6">
        <w:trPr>
          <w:trHeight w:val="350"/>
        </w:trPr>
        <w:tc>
          <w:tcPr>
            <w:tcW w:w="2880" w:type="dxa"/>
            <w:gridSpan w:val="2"/>
            <w:shd w:val="clear" w:color="auto" w:fill="FFFFFF"/>
            <w:vAlign w:val="center"/>
          </w:tcPr>
          <w:p w14:paraId="73B7D8B5" w14:textId="77777777" w:rsidR="004E04E5" w:rsidRPr="00EC55B3" w:rsidRDefault="004E04E5" w:rsidP="000632F6">
            <w:pPr>
              <w:pStyle w:val="Header"/>
            </w:pPr>
            <w:r w:rsidRPr="00EC55B3">
              <w:t>E-mail Address</w:t>
            </w:r>
          </w:p>
        </w:tc>
        <w:tc>
          <w:tcPr>
            <w:tcW w:w="7560" w:type="dxa"/>
            <w:gridSpan w:val="2"/>
            <w:vAlign w:val="center"/>
          </w:tcPr>
          <w:p w14:paraId="6F019B2D" w14:textId="7480220E" w:rsidR="004E04E5" w:rsidRDefault="00BA6044" w:rsidP="000632F6">
            <w:pPr>
              <w:pStyle w:val="NormalArial"/>
            </w:pPr>
            <w:hyperlink r:id="rId9" w:history="1">
              <w:r w:rsidR="0049677E" w:rsidRPr="00873399">
                <w:rPr>
                  <w:rStyle w:val="Hyperlink"/>
                </w:rPr>
                <w:t>bill.barnes@nrg.com</w:t>
              </w:r>
            </w:hyperlink>
            <w:r w:rsidR="0049677E">
              <w:t xml:space="preserve"> </w:t>
            </w:r>
          </w:p>
        </w:tc>
      </w:tr>
      <w:tr w:rsidR="004E04E5" w14:paraId="67C827E1" w14:textId="77777777" w:rsidTr="000632F6">
        <w:trPr>
          <w:trHeight w:val="350"/>
        </w:trPr>
        <w:tc>
          <w:tcPr>
            <w:tcW w:w="2880" w:type="dxa"/>
            <w:gridSpan w:val="2"/>
            <w:shd w:val="clear" w:color="auto" w:fill="FFFFFF"/>
            <w:vAlign w:val="center"/>
          </w:tcPr>
          <w:p w14:paraId="59E9465A" w14:textId="77777777" w:rsidR="004E04E5" w:rsidRPr="00EC55B3" w:rsidRDefault="004E04E5" w:rsidP="000632F6">
            <w:pPr>
              <w:pStyle w:val="Header"/>
            </w:pPr>
            <w:r w:rsidRPr="00EC55B3">
              <w:t>Company</w:t>
            </w:r>
          </w:p>
        </w:tc>
        <w:tc>
          <w:tcPr>
            <w:tcW w:w="7560" w:type="dxa"/>
            <w:gridSpan w:val="2"/>
            <w:vAlign w:val="center"/>
          </w:tcPr>
          <w:p w14:paraId="653CC7C1" w14:textId="6A3202B8" w:rsidR="004E04E5" w:rsidRDefault="00FA658A" w:rsidP="000632F6">
            <w:pPr>
              <w:pStyle w:val="NormalArial"/>
            </w:pPr>
            <w:r>
              <w:t>Reliant Energy Retail Services LLC (Reliant Energy)</w:t>
            </w:r>
          </w:p>
        </w:tc>
      </w:tr>
      <w:tr w:rsidR="004E04E5" w14:paraId="04A80E6B" w14:textId="77777777" w:rsidTr="000632F6">
        <w:trPr>
          <w:trHeight w:val="350"/>
        </w:trPr>
        <w:tc>
          <w:tcPr>
            <w:tcW w:w="2880" w:type="dxa"/>
            <w:gridSpan w:val="2"/>
            <w:tcBorders>
              <w:bottom w:val="single" w:sz="4" w:space="0" w:color="auto"/>
            </w:tcBorders>
            <w:shd w:val="clear" w:color="auto" w:fill="FFFFFF"/>
            <w:vAlign w:val="center"/>
          </w:tcPr>
          <w:p w14:paraId="04AECABE" w14:textId="77777777" w:rsidR="004E04E5" w:rsidRPr="00EC55B3" w:rsidRDefault="004E04E5" w:rsidP="000632F6">
            <w:pPr>
              <w:pStyle w:val="Header"/>
            </w:pPr>
            <w:r w:rsidRPr="00EC55B3">
              <w:t>Phone Number</w:t>
            </w:r>
          </w:p>
        </w:tc>
        <w:tc>
          <w:tcPr>
            <w:tcW w:w="7560" w:type="dxa"/>
            <w:gridSpan w:val="2"/>
            <w:tcBorders>
              <w:bottom w:val="single" w:sz="4" w:space="0" w:color="auto"/>
            </w:tcBorders>
            <w:vAlign w:val="center"/>
          </w:tcPr>
          <w:p w14:paraId="40A492FF" w14:textId="6780DA66" w:rsidR="004E04E5" w:rsidRDefault="00FA658A" w:rsidP="000632F6">
            <w:pPr>
              <w:pStyle w:val="NormalArial"/>
            </w:pPr>
            <w:r>
              <w:t>512-691-6137</w:t>
            </w:r>
          </w:p>
        </w:tc>
      </w:tr>
      <w:tr w:rsidR="004E04E5" w14:paraId="39B49F57" w14:textId="77777777" w:rsidTr="000632F6">
        <w:trPr>
          <w:trHeight w:val="350"/>
        </w:trPr>
        <w:tc>
          <w:tcPr>
            <w:tcW w:w="2880" w:type="dxa"/>
            <w:gridSpan w:val="2"/>
            <w:shd w:val="clear" w:color="auto" w:fill="FFFFFF"/>
            <w:vAlign w:val="center"/>
          </w:tcPr>
          <w:p w14:paraId="3E3DC0D0" w14:textId="77777777" w:rsidR="004E04E5" w:rsidRPr="00EC55B3" w:rsidRDefault="004E04E5" w:rsidP="000632F6">
            <w:pPr>
              <w:pStyle w:val="Header"/>
            </w:pPr>
            <w:r>
              <w:t>Cell</w:t>
            </w:r>
            <w:r w:rsidRPr="00EC55B3">
              <w:t xml:space="preserve"> Number</w:t>
            </w:r>
          </w:p>
        </w:tc>
        <w:tc>
          <w:tcPr>
            <w:tcW w:w="7560" w:type="dxa"/>
            <w:gridSpan w:val="2"/>
            <w:vAlign w:val="center"/>
          </w:tcPr>
          <w:p w14:paraId="621AD044" w14:textId="138F707D" w:rsidR="004E04E5" w:rsidRDefault="00FA658A" w:rsidP="000632F6">
            <w:pPr>
              <w:pStyle w:val="NormalArial"/>
            </w:pPr>
            <w:r>
              <w:t>315-885-5925</w:t>
            </w:r>
          </w:p>
        </w:tc>
      </w:tr>
      <w:tr w:rsidR="004E04E5" w14:paraId="4715E54B" w14:textId="77777777" w:rsidTr="000632F6">
        <w:trPr>
          <w:trHeight w:val="350"/>
        </w:trPr>
        <w:tc>
          <w:tcPr>
            <w:tcW w:w="2880" w:type="dxa"/>
            <w:gridSpan w:val="2"/>
            <w:tcBorders>
              <w:bottom w:val="single" w:sz="4" w:space="0" w:color="auto"/>
            </w:tcBorders>
            <w:shd w:val="clear" w:color="auto" w:fill="FFFFFF"/>
            <w:vAlign w:val="center"/>
          </w:tcPr>
          <w:p w14:paraId="61518FE4" w14:textId="77777777" w:rsidR="004E04E5" w:rsidRPr="00EC55B3" w:rsidDel="00075A94" w:rsidRDefault="004E04E5" w:rsidP="000632F6">
            <w:pPr>
              <w:pStyle w:val="Header"/>
            </w:pPr>
            <w:r>
              <w:t>Market Segment</w:t>
            </w:r>
          </w:p>
        </w:tc>
        <w:tc>
          <w:tcPr>
            <w:tcW w:w="7560" w:type="dxa"/>
            <w:gridSpan w:val="2"/>
            <w:tcBorders>
              <w:bottom w:val="single" w:sz="4" w:space="0" w:color="auto"/>
            </w:tcBorders>
            <w:vAlign w:val="center"/>
          </w:tcPr>
          <w:p w14:paraId="1109FC04" w14:textId="17CB5756" w:rsidR="004E04E5" w:rsidRDefault="009E2604" w:rsidP="000632F6">
            <w:pPr>
              <w:pStyle w:val="NormalArial"/>
            </w:pPr>
            <w:r>
              <w:t>Independent Retail Electric Provider (</w:t>
            </w:r>
            <w:r w:rsidR="00FA658A">
              <w:t>IREP</w:t>
            </w:r>
            <w:r>
              <w:t>)</w:t>
            </w:r>
          </w:p>
        </w:tc>
      </w:tr>
    </w:tbl>
    <w:p w14:paraId="5A17D5B3" w14:textId="77777777" w:rsidR="004E04E5" w:rsidRDefault="004E04E5" w:rsidP="004E04E5">
      <w:pPr>
        <w:pStyle w:val="NormalArial"/>
      </w:pP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0"/>
      </w:tblGrid>
      <w:tr w:rsidR="004E04E5" w:rsidRPr="00B5080A" w14:paraId="1DDCFAE4" w14:textId="77777777" w:rsidTr="0017331F">
        <w:trPr>
          <w:trHeight w:val="422"/>
          <w:jc w:val="center"/>
        </w:trPr>
        <w:tc>
          <w:tcPr>
            <w:tcW w:w="10350" w:type="dxa"/>
            <w:vAlign w:val="center"/>
          </w:tcPr>
          <w:p w14:paraId="5F6E19B4" w14:textId="77777777" w:rsidR="004E04E5" w:rsidRPr="00075A94" w:rsidRDefault="004E04E5" w:rsidP="000632F6">
            <w:pPr>
              <w:pStyle w:val="Header"/>
              <w:jc w:val="center"/>
            </w:pPr>
            <w:r w:rsidRPr="00075A94">
              <w:t>Comments</w:t>
            </w:r>
          </w:p>
        </w:tc>
      </w:tr>
    </w:tbl>
    <w:p w14:paraId="35A8061B" w14:textId="77777777" w:rsidR="00ED7B22" w:rsidRDefault="00ED7B22" w:rsidP="004E04E5">
      <w:pPr>
        <w:pStyle w:val="NormalArial"/>
      </w:pPr>
    </w:p>
    <w:p w14:paraId="4191B0E7" w14:textId="4B0E648A" w:rsidR="004E04E5" w:rsidRDefault="00D7408E" w:rsidP="004E04E5">
      <w:pPr>
        <w:pStyle w:val="NormalArial"/>
      </w:pPr>
      <w:r>
        <w:t>Reliant Energy respect</w:t>
      </w:r>
      <w:r w:rsidR="00203B30">
        <w:t>fully submits these comments on</w:t>
      </w:r>
      <w:r w:rsidR="001763A8">
        <w:t xml:space="preserve"> </w:t>
      </w:r>
      <w:r w:rsidR="0017331F">
        <w:t>Nodal Protocol Revision Request (</w:t>
      </w:r>
      <w:r w:rsidR="00203B30">
        <w:t>NPRR</w:t>
      </w:r>
      <w:r w:rsidR="0017331F">
        <w:t xml:space="preserve">) </w:t>
      </w:r>
      <w:r w:rsidR="00203B30">
        <w:t>1218</w:t>
      </w:r>
      <w:r w:rsidR="001763A8">
        <w:t xml:space="preserve"> </w:t>
      </w:r>
      <w:r w:rsidR="00F5391D">
        <w:t xml:space="preserve">filed </w:t>
      </w:r>
      <w:r w:rsidR="001763A8">
        <w:t>by ERCOT</w:t>
      </w:r>
      <w:r w:rsidR="00203B30">
        <w:t xml:space="preserve"> to clarify certain </w:t>
      </w:r>
      <w:r w:rsidR="00536886">
        <w:t>revisions</w:t>
      </w:r>
      <w:r w:rsidR="00BA1647">
        <w:t xml:space="preserve"> and offer </w:t>
      </w:r>
      <w:r w:rsidR="0017331F">
        <w:t>clean-</w:t>
      </w:r>
      <w:r w:rsidR="00BA1647">
        <w:t xml:space="preserve">up edits. </w:t>
      </w:r>
      <w:r w:rsidR="0017331F">
        <w:t xml:space="preserve"> </w:t>
      </w:r>
      <w:r w:rsidR="006636C3">
        <w:t>Reliant</w:t>
      </w:r>
      <w:r w:rsidR="00F84EE3">
        <w:t xml:space="preserve"> Energy</w:t>
      </w:r>
      <w:r w:rsidR="006636C3">
        <w:t xml:space="preserve">’s changes to </w:t>
      </w:r>
      <w:r w:rsidR="007A18F7">
        <w:t xml:space="preserve">paragraph (1)(aa) of </w:t>
      </w:r>
      <w:r w:rsidR="00A27D09">
        <w:t xml:space="preserve">Section </w:t>
      </w:r>
      <w:r w:rsidR="006636C3">
        <w:t>1.3.1.1</w:t>
      </w:r>
      <w:r w:rsidR="00A27D09">
        <w:t>,</w:t>
      </w:r>
      <w:r w:rsidR="00541B1A" w:rsidRPr="00541B1A">
        <w:t xml:space="preserve"> Items Considered Protected Information</w:t>
      </w:r>
      <w:r w:rsidR="00A27D09">
        <w:t xml:space="preserve">, </w:t>
      </w:r>
      <w:r w:rsidR="00CA60A4">
        <w:t>improve wording</w:t>
      </w:r>
      <w:r w:rsidR="007858C0">
        <w:t xml:space="preserve"> and ensure</w:t>
      </w:r>
      <w:r w:rsidR="007858C0" w:rsidRPr="007858C0">
        <w:t xml:space="preserve"> </w:t>
      </w:r>
      <w:r w:rsidR="007757D0">
        <w:t xml:space="preserve">that </w:t>
      </w:r>
      <w:r w:rsidR="007858C0" w:rsidRPr="007858C0">
        <w:t xml:space="preserve">past data </w:t>
      </w:r>
      <w:r w:rsidR="007757D0">
        <w:t xml:space="preserve">that is </w:t>
      </w:r>
      <w:r w:rsidR="00093FB1">
        <w:t>related to</w:t>
      </w:r>
      <w:r w:rsidR="00FB0DF2">
        <w:t xml:space="preserve"> </w:t>
      </w:r>
      <w:r w:rsidR="007757D0">
        <w:t xml:space="preserve">the </w:t>
      </w:r>
      <w:r w:rsidR="0017331F">
        <w:t>opt-</w:t>
      </w:r>
      <w:r w:rsidR="00FB0DF2">
        <w:t xml:space="preserve">out </w:t>
      </w:r>
      <w:r w:rsidR="00FE5286">
        <w:t>of</w:t>
      </w:r>
      <w:r w:rsidR="00093FB1">
        <w:t xml:space="preserve"> </w:t>
      </w:r>
      <w:r w:rsidR="00EF12F7" w:rsidRPr="008D6A15">
        <w:rPr>
          <w:iCs/>
          <w:szCs w:val="20"/>
        </w:rPr>
        <w:t>transmission-level Customer</w:t>
      </w:r>
      <w:r w:rsidR="00FE5286">
        <w:rPr>
          <w:iCs/>
          <w:szCs w:val="20"/>
        </w:rPr>
        <w:t>s</w:t>
      </w:r>
      <w:r w:rsidR="00EF12F7" w:rsidRPr="008D6A15">
        <w:rPr>
          <w:iCs/>
          <w:szCs w:val="20"/>
        </w:rPr>
        <w:t xml:space="preserve"> </w:t>
      </w:r>
      <w:r w:rsidR="007757D0">
        <w:rPr>
          <w:iCs/>
          <w:szCs w:val="20"/>
        </w:rPr>
        <w:t>associated with</w:t>
      </w:r>
      <w:r w:rsidR="00FE5286">
        <w:rPr>
          <w:iCs/>
          <w:szCs w:val="20"/>
        </w:rPr>
        <w:t xml:space="preserve"> the </w:t>
      </w:r>
      <w:r w:rsidR="00DD228A">
        <w:rPr>
          <w:iCs/>
          <w:szCs w:val="20"/>
        </w:rPr>
        <w:t xml:space="preserve">prior </w:t>
      </w:r>
      <w:r w:rsidR="00F10DDF" w:rsidRPr="008D6A15">
        <w:rPr>
          <w:iCs/>
          <w:szCs w:val="20"/>
        </w:rPr>
        <w:t xml:space="preserve">Renewable Portfolio Standard </w:t>
      </w:r>
      <w:r w:rsidR="007A18F7">
        <w:rPr>
          <w:iCs/>
          <w:szCs w:val="20"/>
        </w:rPr>
        <w:t xml:space="preserve">(RPS) </w:t>
      </w:r>
      <w:r w:rsidR="00DD228A">
        <w:t>program</w:t>
      </w:r>
      <w:r w:rsidR="00093FB1">
        <w:t xml:space="preserve"> </w:t>
      </w:r>
      <w:r w:rsidR="008B2148">
        <w:t>doesn’t</w:t>
      </w:r>
      <w:r w:rsidR="007858C0" w:rsidRPr="007858C0">
        <w:t xml:space="preserve"> </w:t>
      </w:r>
      <w:r w:rsidR="00E6661E">
        <w:t xml:space="preserve">lose its </w:t>
      </w:r>
      <w:r w:rsidR="00DE4C37">
        <w:t>P</w:t>
      </w:r>
      <w:r w:rsidR="00E6661E">
        <w:t xml:space="preserve">rotected </w:t>
      </w:r>
      <w:r w:rsidR="00890FC7">
        <w:t>Information</w:t>
      </w:r>
      <w:r w:rsidR="00E6661E">
        <w:t xml:space="preserve"> statu</w:t>
      </w:r>
      <w:r w:rsidR="00DD228A">
        <w:t>s.</w:t>
      </w:r>
      <w:r w:rsidR="006D4D56" w:rsidRPr="006D4D56">
        <w:t xml:space="preserve"> </w:t>
      </w:r>
      <w:r w:rsidR="0017331F">
        <w:t xml:space="preserve"> </w:t>
      </w:r>
      <w:r w:rsidR="006D4D56" w:rsidRPr="006D4D56">
        <w:t xml:space="preserve">16 </w:t>
      </w:r>
      <w:r w:rsidR="00EB34F6">
        <w:t>Texas Administrative Code (TAC)</w:t>
      </w:r>
      <w:r w:rsidR="006D4D56" w:rsidRPr="006D4D56">
        <w:t xml:space="preserve"> § 25.173(f)(4)(A)</w:t>
      </w:r>
      <w:r w:rsidR="00EB34F6">
        <w:t>, Renewable Energy Credit Program,</w:t>
      </w:r>
      <w:r w:rsidR="006D4D56" w:rsidRPr="006D4D56">
        <w:t xml:space="preserve"> provides that any opt-out notice under the RPS as it existed prior to the revised rule continues to apply.</w:t>
      </w:r>
    </w:p>
    <w:p w14:paraId="59129123" w14:textId="77777777" w:rsidR="00134B53" w:rsidRDefault="00134B53" w:rsidP="004E04E5">
      <w:pPr>
        <w:pStyle w:val="NormalArial"/>
      </w:pPr>
    </w:p>
    <w:p w14:paraId="7814997C" w14:textId="737A6BB2" w:rsidR="00134B53" w:rsidRDefault="00134B53" w:rsidP="004E04E5">
      <w:pPr>
        <w:pStyle w:val="NormalArial"/>
      </w:pPr>
      <w:r>
        <w:t xml:space="preserve">In </w:t>
      </w:r>
      <w:r w:rsidR="00966DA1">
        <w:t>S</w:t>
      </w:r>
      <w:r>
        <w:t>ection</w:t>
      </w:r>
      <w:r w:rsidR="00966DA1">
        <w:t xml:space="preserve"> 2.1, Definitions, Reliant</w:t>
      </w:r>
      <w:r w:rsidR="00F84EE3">
        <w:t xml:space="preserve"> Energy</w:t>
      </w:r>
      <w:r w:rsidR="0073221F">
        <w:t xml:space="preserve"> offers clarifying </w:t>
      </w:r>
      <w:r w:rsidR="0064014B">
        <w:t>edits</w:t>
      </w:r>
      <w:r w:rsidR="0073221F">
        <w:t xml:space="preserve"> to better align the definition of Compliance Premium</w:t>
      </w:r>
      <w:r w:rsidR="0039665E">
        <w:t xml:space="preserve"> and </w:t>
      </w:r>
      <w:r w:rsidR="00856CAF">
        <w:t>Solar Renewable Portfolio Standard (</w:t>
      </w:r>
      <w:r w:rsidR="0039665E">
        <w:t>SRPS</w:t>
      </w:r>
      <w:r w:rsidR="00856CAF">
        <w:t>)</w:t>
      </w:r>
      <w:r w:rsidR="0073221F">
        <w:t xml:space="preserve"> </w:t>
      </w:r>
      <w:r w:rsidR="00AD709A">
        <w:t>with</w:t>
      </w:r>
      <w:r w:rsidR="0073221F">
        <w:t xml:space="preserve"> the </w:t>
      </w:r>
      <w:r w:rsidR="00AD709A">
        <w:t xml:space="preserve">approved </w:t>
      </w:r>
      <w:r w:rsidR="00EB34F6">
        <w:t>Public Utility Commission of Texas (</w:t>
      </w:r>
      <w:r w:rsidR="0073221F">
        <w:t>PUCT</w:t>
      </w:r>
      <w:r w:rsidR="00EB34F6">
        <w:t>)</w:t>
      </w:r>
      <w:r w:rsidR="0073221F">
        <w:t xml:space="preserve"> rule.</w:t>
      </w:r>
    </w:p>
    <w:p w14:paraId="258FFD9D" w14:textId="77777777" w:rsidR="00306769" w:rsidRDefault="00306769" w:rsidP="004E04E5">
      <w:pPr>
        <w:pStyle w:val="NormalArial"/>
      </w:pPr>
    </w:p>
    <w:p w14:paraId="0D3C70FA" w14:textId="55EA4FAB" w:rsidR="004E04E5" w:rsidRDefault="00F84EE3" w:rsidP="004E04E5">
      <w:pPr>
        <w:pStyle w:val="NormalArial"/>
      </w:pPr>
      <w:r>
        <w:t>In Section 14</w:t>
      </w:r>
      <w:r w:rsidR="00FB0146">
        <w:t>.1</w:t>
      </w:r>
      <w:r>
        <w:t>,</w:t>
      </w:r>
      <w:r w:rsidR="00C92242">
        <w:t xml:space="preserve"> Overview,</w:t>
      </w:r>
      <w:r>
        <w:t xml:space="preserve"> Reliant Energy provides</w:t>
      </w:r>
      <w:r w:rsidR="00A27EC7">
        <w:t xml:space="preserve"> additional statutory background and more concise references to the </w:t>
      </w:r>
      <w:r w:rsidR="00FB0146">
        <w:t xml:space="preserve">PUCT Substantive </w:t>
      </w:r>
      <w:r w:rsidR="00BB04FE">
        <w:t xml:space="preserve">Rules </w:t>
      </w:r>
      <w:r w:rsidR="000D20A1">
        <w:t xml:space="preserve">along with further </w:t>
      </w:r>
      <w:r w:rsidR="0017331F">
        <w:t>clean-</w:t>
      </w:r>
      <w:r w:rsidR="000D20A1">
        <w:t>up edits</w:t>
      </w:r>
      <w:r w:rsidR="00E83EAB">
        <w:t xml:space="preserve"> in other parts of Section 14</w:t>
      </w:r>
      <w:r w:rsidR="000D20A1">
        <w:t>.</w:t>
      </w:r>
    </w:p>
    <w:p w14:paraId="05320E34"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4122C47" w14:textId="77777777">
        <w:trPr>
          <w:trHeight w:val="350"/>
        </w:trPr>
        <w:tc>
          <w:tcPr>
            <w:tcW w:w="10440" w:type="dxa"/>
            <w:tcBorders>
              <w:bottom w:val="single" w:sz="4" w:space="0" w:color="auto"/>
            </w:tcBorders>
            <w:shd w:val="clear" w:color="auto" w:fill="FFFFFF"/>
            <w:vAlign w:val="center"/>
          </w:tcPr>
          <w:p w14:paraId="6C57818F" w14:textId="6A1B4F2F" w:rsidR="009A3772" w:rsidRDefault="00E364C1">
            <w:pPr>
              <w:pStyle w:val="Header"/>
              <w:jc w:val="center"/>
            </w:pPr>
            <w:r>
              <w:t>Revised Proposed Protocol Language</w:t>
            </w:r>
          </w:p>
        </w:tc>
      </w:tr>
    </w:tbl>
    <w:p w14:paraId="78399E32" w14:textId="77777777" w:rsidR="001340C8" w:rsidRPr="001340C8" w:rsidRDefault="001340C8" w:rsidP="001340C8">
      <w:pPr>
        <w:keepNext/>
        <w:tabs>
          <w:tab w:val="left" w:pos="900"/>
        </w:tabs>
        <w:spacing w:before="240" w:after="240"/>
        <w:ind w:left="900" w:hanging="900"/>
        <w:outlineLvl w:val="1"/>
        <w:rPr>
          <w:b/>
          <w:szCs w:val="20"/>
          <w:lang w:val="x-none" w:eastAsia="x-none"/>
        </w:rPr>
      </w:pPr>
      <w:bookmarkStart w:id="0" w:name="_Toc113073419"/>
      <w:bookmarkStart w:id="1" w:name="_Toc141685003"/>
      <w:bookmarkStart w:id="2" w:name="_Toc73088714"/>
      <w:bookmarkStart w:id="3" w:name="_Toc141685007"/>
      <w:bookmarkStart w:id="4" w:name="_Toc73088718"/>
      <w:bookmarkStart w:id="5" w:name="_Toc73847662"/>
      <w:bookmarkStart w:id="6" w:name="_Toc118224377"/>
      <w:bookmarkStart w:id="7" w:name="_Toc118909445"/>
      <w:bookmarkStart w:id="8" w:name="_Toc205190238"/>
      <w:bookmarkStart w:id="9" w:name="_Hlk156804850"/>
      <w:bookmarkStart w:id="10" w:name="_Toc239073016"/>
      <w:bookmarkStart w:id="11" w:name="_Toc440463356"/>
      <w:bookmarkStart w:id="12" w:name="_Hlk156455453"/>
      <w:r w:rsidRPr="001340C8">
        <w:rPr>
          <w:b/>
          <w:szCs w:val="20"/>
          <w:lang w:val="x-none" w:eastAsia="x-none"/>
        </w:rPr>
        <w:lastRenderedPageBreak/>
        <w:t>1.1</w:t>
      </w:r>
      <w:r w:rsidRPr="001340C8">
        <w:rPr>
          <w:b/>
          <w:szCs w:val="20"/>
          <w:lang w:val="x-none" w:eastAsia="x-none"/>
        </w:rPr>
        <w:tab/>
        <w:t>Summary of the ERCOT Protocols Document</w:t>
      </w:r>
      <w:bookmarkEnd w:id="0"/>
      <w:bookmarkEnd w:id="1"/>
      <w:bookmarkEnd w:id="2"/>
    </w:p>
    <w:p w14:paraId="5576CE7D" w14:textId="77777777" w:rsidR="001340C8" w:rsidRPr="001340C8" w:rsidRDefault="001340C8" w:rsidP="001340C8">
      <w:pPr>
        <w:spacing w:after="240"/>
        <w:ind w:left="720" w:hanging="720"/>
        <w:rPr>
          <w:iCs/>
          <w:szCs w:val="20"/>
          <w:lang w:val="x-none" w:eastAsia="x-none"/>
        </w:rPr>
      </w:pPr>
      <w:r w:rsidRPr="001340C8">
        <w:rPr>
          <w:iCs/>
          <w:szCs w:val="20"/>
          <w:lang w:val="x-none" w:eastAsia="x-none"/>
        </w:rPr>
        <w:t>(1)</w:t>
      </w:r>
      <w:r w:rsidRPr="001340C8">
        <w:rPr>
          <w:iCs/>
          <w:szCs w:val="20"/>
          <w:lang w:val="x-none" w:eastAsia="x-none"/>
        </w:rPr>
        <w:tab/>
        <w:t>The Electric Reliability Council of Texas (ERCOT) Protocols, created through the collaborative efforts of representatives of all segments of Market Participants, means the document adopted by ERCOT, including any attachments or exhibits referenced in these Protocols, as amended from time to time, that contains the scheduling, operating, planning, reliability, and Settlement (including Customer registration) policies, rules, guidelines, procedures, standards, and criteria of ERCOT.  To determine responsibilities at a given time, the version of the ERCOT Protocols in effect at the time of the performance or non-performance of an action governs with respect to that action.  These Protocols are intended to implement ERCOT’s functions as the Independent Organization for the ERCOT Region as certified by the Public Utility Commission of Texas (PUCT) and as the Program Administrator appointed by the PUCT that is responsible for carrying out the administrative responsibilities related to the Renewable Energy Credit (REC) Program as set forth in subsection (</w:t>
      </w:r>
      <w:del w:id="13" w:author="ERCOT" w:date="2024-02-12T15:14:00Z">
        <w:r w:rsidRPr="001340C8" w:rsidDel="001340C8">
          <w:rPr>
            <w:iCs/>
            <w:szCs w:val="20"/>
            <w:lang w:val="x-none" w:eastAsia="x-none"/>
          </w:rPr>
          <w:delText>g</w:delText>
        </w:r>
      </w:del>
      <w:ins w:id="14" w:author="ERCOT" w:date="2024-02-12T15:14:00Z">
        <w:r>
          <w:rPr>
            <w:iCs/>
            <w:szCs w:val="20"/>
            <w:lang w:eastAsia="x-none"/>
          </w:rPr>
          <w:t>h</w:t>
        </w:r>
      </w:ins>
      <w:r w:rsidRPr="001340C8">
        <w:rPr>
          <w:iCs/>
          <w:szCs w:val="20"/>
          <w:lang w:val="x-none" w:eastAsia="x-none"/>
        </w:rPr>
        <w:t>) of P.U.C. S</w:t>
      </w:r>
      <w:r w:rsidRPr="001340C8">
        <w:rPr>
          <w:iCs/>
          <w:smallCaps/>
          <w:lang w:val="x-none" w:eastAsia="x-none"/>
        </w:rPr>
        <w:t>ubst</w:t>
      </w:r>
      <w:r w:rsidRPr="001340C8">
        <w:rPr>
          <w:iCs/>
          <w:szCs w:val="20"/>
          <w:lang w:val="x-none" w:eastAsia="x-none"/>
        </w:rPr>
        <w:t xml:space="preserve">. R. 25.173, </w:t>
      </w:r>
      <w:del w:id="15" w:author="ERCOT" w:date="2024-02-12T15:14:00Z">
        <w:r w:rsidRPr="001340C8" w:rsidDel="001340C8">
          <w:rPr>
            <w:iCs/>
            <w:lang w:val="x-none" w:eastAsia="x-none"/>
          </w:rPr>
          <w:delText xml:space="preserve">Goal for </w:delText>
        </w:r>
      </w:del>
      <w:r w:rsidRPr="001340C8">
        <w:rPr>
          <w:iCs/>
          <w:lang w:val="x-none" w:eastAsia="x-none"/>
        </w:rPr>
        <w:t>Renewable Energy</w:t>
      </w:r>
      <w:ins w:id="16" w:author="ERCOT" w:date="2024-02-12T15:14:00Z">
        <w:r>
          <w:rPr>
            <w:iCs/>
            <w:lang w:eastAsia="x-none"/>
          </w:rPr>
          <w:t xml:space="preserve"> Credit Program</w:t>
        </w:r>
      </w:ins>
      <w:r w:rsidRPr="001340C8">
        <w:rPr>
          <w:iCs/>
          <w:szCs w:val="20"/>
          <w:lang w:val="x-none" w:eastAsia="x-none"/>
        </w:rPr>
        <w:t xml:space="preserve">.  Market Participants, the Independent Market Monitor (IMM), and ERCOT shall abide by these Protocols. </w:t>
      </w:r>
    </w:p>
    <w:p w14:paraId="49DC61A8" w14:textId="77777777" w:rsidR="001340C8" w:rsidRPr="001340C8" w:rsidRDefault="001340C8" w:rsidP="001340C8">
      <w:pPr>
        <w:tabs>
          <w:tab w:val="left" w:pos="720"/>
        </w:tabs>
        <w:spacing w:after="240"/>
        <w:ind w:left="720" w:hanging="720"/>
        <w:rPr>
          <w:iCs/>
          <w:szCs w:val="20"/>
          <w:lang w:val="x-none" w:eastAsia="x-none"/>
        </w:rPr>
      </w:pPr>
      <w:r w:rsidRPr="001340C8">
        <w:rPr>
          <w:iCs/>
          <w:szCs w:val="20"/>
          <w:lang w:val="x-none" w:eastAsia="x-none"/>
        </w:rPr>
        <w:t>(2)</w:t>
      </w:r>
      <w:r w:rsidRPr="001340C8">
        <w:rPr>
          <w:iCs/>
          <w:szCs w:val="20"/>
          <w:lang w:val="x-none" w:eastAsia="x-none"/>
        </w:rPr>
        <w:tab/>
        <w:t>The ERCOT Board, Technical Advisory Committee (</w:t>
      </w:r>
      <w:smartTag w:uri="urn:schemas-microsoft-com:office:smarttags" w:element="stockticker">
        <w:r w:rsidRPr="001340C8">
          <w:rPr>
            <w:iCs/>
            <w:szCs w:val="20"/>
            <w:lang w:val="x-none" w:eastAsia="x-none"/>
          </w:rPr>
          <w:t>TAC</w:t>
        </w:r>
      </w:smartTag>
      <w:r w:rsidRPr="001340C8">
        <w:rPr>
          <w:iCs/>
          <w:szCs w:val="20"/>
          <w:lang w:val="x-none" w:eastAsia="x-none"/>
        </w:rPr>
        <w:t xml:space="preserve">), and other ERCOT subcommittees authorized by the ERCOT Board or </w:t>
      </w:r>
      <w:smartTag w:uri="urn:schemas-microsoft-com:office:smarttags" w:element="stockticker">
        <w:r w:rsidRPr="001340C8">
          <w:rPr>
            <w:iCs/>
            <w:szCs w:val="20"/>
            <w:lang w:val="x-none" w:eastAsia="x-none"/>
          </w:rPr>
          <w:t>TAC</w:t>
        </w:r>
      </w:smartTag>
      <w:r w:rsidRPr="001340C8">
        <w:rPr>
          <w:iCs/>
          <w:szCs w:val="20"/>
          <w:lang w:val="x-none" w:eastAsia="x-none"/>
        </w:rPr>
        <w:t xml:space="preserve"> or ERCOT may develop polices, guidelines, procedures, forms, and applications for the implementation of and operation under, these Protocols and to comply with applicable rules, laws, and orders of a Governmental Authority.  A policy, guideline, procedure, form, or application described above is an “Other Binding Document.”  Other Binding Documents do not include ERCOT’s internal administrative procedures, documents and processes necessary to fulfill its role as the Independent Organization or as a registered Entity with the North American Electric Reliability Corporation (NERC). </w:t>
      </w:r>
    </w:p>
    <w:p w14:paraId="269B587A" w14:textId="77777777" w:rsidR="001340C8" w:rsidRPr="001340C8" w:rsidRDefault="001340C8" w:rsidP="001340C8">
      <w:pPr>
        <w:tabs>
          <w:tab w:val="left" w:pos="720"/>
        </w:tabs>
        <w:spacing w:after="240"/>
        <w:ind w:left="720" w:hanging="720"/>
        <w:rPr>
          <w:iCs/>
          <w:szCs w:val="20"/>
          <w:lang w:val="x-none" w:eastAsia="x-none"/>
        </w:rPr>
      </w:pPr>
      <w:r w:rsidRPr="001340C8">
        <w:rPr>
          <w:iCs/>
          <w:szCs w:val="20"/>
          <w:lang w:val="x-none" w:eastAsia="x-none"/>
        </w:rPr>
        <w:t>(3)</w:t>
      </w:r>
      <w:r w:rsidRPr="001340C8">
        <w:rPr>
          <w:iCs/>
          <w:szCs w:val="20"/>
          <w:lang w:val="x-none" w:eastAsia="x-none"/>
        </w:rPr>
        <w:tab/>
        <w:t xml:space="preserve">ERCOT shall post the Other Binding Documents List and all Other Binding Documents to a part of the </w:t>
      </w:r>
      <w:r w:rsidRPr="001340C8">
        <w:rPr>
          <w:iCs/>
          <w:szCs w:val="20"/>
          <w:lang w:eastAsia="x-none"/>
        </w:rPr>
        <w:t>ERCOT website</w:t>
      </w:r>
      <w:r w:rsidRPr="001340C8">
        <w:rPr>
          <w:iCs/>
          <w:szCs w:val="20"/>
          <w:lang w:val="x-none" w:eastAsia="x-none"/>
        </w:rPr>
        <w:t xml:space="preserve"> reserved for posting Other Binding Documents.  A TAC designated subcommittee shall review the Other Binding Documents List at least </w:t>
      </w:r>
      <w:r w:rsidRPr="001340C8">
        <w:rPr>
          <w:iCs/>
          <w:szCs w:val="20"/>
          <w:lang w:eastAsia="x-none"/>
        </w:rPr>
        <w:t>every four years</w:t>
      </w:r>
      <w:r w:rsidRPr="001340C8">
        <w:rPr>
          <w:iCs/>
          <w:szCs w:val="20"/>
          <w:lang w:val="x-none" w:eastAsia="x-none"/>
        </w:rPr>
        <w:t xml:space="preserve">, and modifications to the Other Binding Documents List shall be reviewed and considered by the TAC designated subcommittee and by TAC at its next scheduled meeting.  </w:t>
      </w:r>
    </w:p>
    <w:p w14:paraId="309E101F" w14:textId="77777777" w:rsidR="001340C8" w:rsidRPr="001340C8" w:rsidRDefault="001340C8" w:rsidP="001340C8">
      <w:pPr>
        <w:tabs>
          <w:tab w:val="left" w:pos="720"/>
        </w:tabs>
        <w:spacing w:after="240"/>
        <w:ind w:left="720" w:hanging="720"/>
        <w:rPr>
          <w:iCs/>
          <w:szCs w:val="20"/>
          <w:lang w:val="x-none" w:eastAsia="x-none"/>
        </w:rPr>
      </w:pPr>
      <w:r w:rsidRPr="001340C8">
        <w:rPr>
          <w:iCs/>
          <w:szCs w:val="20"/>
          <w:lang w:val="x-none" w:eastAsia="x-none"/>
        </w:rPr>
        <w:t>(4)</w:t>
      </w:r>
      <w:r w:rsidRPr="001340C8">
        <w:rPr>
          <w:iCs/>
          <w:szCs w:val="20"/>
          <w:lang w:val="x-none" w:eastAsia="x-none"/>
        </w:rPr>
        <w:tab/>
        <w:t xml:space="preserve">Any revision of an Other Binding Document must follow the revision process set forth in that Other Binding Document.  If an Other Binding Document does not specify a revision process, the Other Binding Document shall be subject to the procedures in Section 21, Revision Request Process, and shall be treated as if it were a Protocol for purposes of the revision process.  </w:t>
      </w:r>
    </w:p>
    <w:p w14:paraId="3ADD39E6" w14:textId="77777777" w:rsidR="001340C8" w:rsidRPr="001340C8" w:rsidRDefault="001340C8" w:rsidP="001340C8">
      <w:pPr>
        <w:tabs>
          <w:tab w:val="left" w:pos="720"/>
        </w:tabs>
        <w:spacing w:after="240"/>
        <w:ind w:left="720" w:hanging="720"/>
        <w:rPr>
          <w:iCs/>
          <w:szCs w:val="20"/>
          <w:lang w:val="x-none" w:eastAsia="x-none"/>
        </w:rPr>
      </w:pPr>
      <w:r w:rsidRPr="001340C8">
        <w:rPr>
          <w:iCs/>
          <w:szCs w:val="20"/>
          <w:lang w:val="x-none" w:eastAsia="x-none"/>
        </w:rPr>
        <w:t>(5)</w:t>
      </w:r>
      <w:r w:rsidRPr="001340C8">
        <w:rPr>
          <w:iCs/>
          <w:szCs w:val="20"/>
          <w:lang w:val="x-none" w:eastAsia="x-none"/>
        </w:rPr>
        <w:tab/>
        <w:t xml:space="preserve">To the extent that Other Binding Documents are not in conflict with these Protocols or with an Agreement to which it is a party, each Market Participant, the IMM, and ERCOT shall abide by the Other Binding Documents.  Taken together, these Protocols and the </w:t>
      </w:r>
      <w:r w:rsidRPr="001340C8">
        <w:rPr>
          <w:iCs/>
          <w:szCs w:val="20"/>
          <w:lang w:val="x-none" w:eastAsia="x-none"/>
        </w:rPr>
        <w:lastRenderedPageBreak/>
        <w:t xml:space="preserve">Other Binding Documents constitute all of the “scheduling, operating, planning, reliability, and Settlement policies, rules, guidelines, and procedures established by the independent System Operator in ERCOT,” as that phrase is used in subsection (j) of the Public Utility Regulatory Act, </w:t>
      </w:r>
      <w:r w:rsidRPr="001340C8">
        <w:rPr>
          <w:iCs/>
          <w:smallCaps/>
          <w:lang w:val="x-none" w:eastAsia="x-none"/>
        </w:rPr>
        <w:t>Tex. Util. Code Ann</w:t>
      </w:r>
      <w:r w:rsidRPr="001340C8">
        <w:rPr>
          <w:iCs/>
          <w:szCs w:val="20"/>
          <w:lang w:val="x-none" w:eastAsia="x-none"/>
        </w:rPr>
        <w:t>. § 39.151 (Vernon 1998 &amp; Supp. 2007) (PURA), Essential Organizations, that bind Market Participants.</w:t>
      </w:r>
    </w:p>
    <w:p w14:paraId="5402EEB7" w14:textId="77777777" w:rsidR="001340C8" w:rsidRPr="001340C8" w:rsidRDefault="001340C8" w:rsidP="001340C8">
      <w:pPr>
        <w:tabs>
          <w:tab w:val="left" w:pos="720"/>
          <w:tab w:val="left" w:pos="1440"/>
        </w:tabs>
        <w:spacing w:after="240"/>
        <w:ind w:left="720" w:hanging="720"/>
        <w:rPr>
          <w:iCs/>
          <w:szCs w:val="20"/>
          <w:lang w:val="x-none" w:eastAsia="x-none"/>
        </w:rPr>
      </w:pPr>
      <w:r w:rsidRPr="001340C8">
        <w:rPr>
          <w:iCs/>
          <w:szCs w:val="20"/>
          <w:lang w:val="x-none" w:eastAsia="x-none"/>
        </w:rPr>
        <w:t>(6)</w:t>
      </w:r>
      <w:r w:rsidRPr="001340C8">
        <w:rPr>
          <w:iCs/>
          <w:szCs w:val="20"/>
          <w:lang w:val="x-none" w:eastAsia="x-none"/>
        </w:rPr>
        <w:tab/>
        <w:t>Except as provided below, if the provisions in any attachment to these Protocols or in any of the Other Binding Documents conflict with the provisions of Section 1, Overview, through Section 21, and Section 24, Retail Point to Point Communications,</w:t>
      </w:r>
      <w:r w:rsidRPr="001340C8">
        <w:rPr>
          <w:iCs/>
          <w:szCs w:val="20"/>
          <w:lang w:eastAsia="x-none"/>
        </w:rPr>
        <w:t xml:space="preserve"> through Section 27, Securitization Uplift Charges,</w:t>
      </w:r>
      <w:r w:rsidRPr="001340C8">
        <w:rPr>
          <w:iCs/>
          <w:szCs w:val="20"/>
          <w:lang w:val="x-none" w:eastAsia="x-none"/>
        </w:rPr>
        <w:t xml:space="preserve"> then the provisions of Section 1 through Section 21, and Section 24 </w:t>
      </w:r>
      <w:r w:rsidRPr="001340C8">
        <w:rPr>
          <w:iCs/>
          <w:szCs w:val="20"/>
          <w:lang w:eastAsia="x-none"/>
        </w:rPr>
        <w:t xml:space="preserve">through Section 27 </w:t>
      </w:r>
      <w:r w:rsidRPr="001340C8">
        <w:rPr>
          <w:iCs/>
          <w:szCs w:val="20"/>
          <w:lang w:val="x-none" w:eastAsia="x-none"/>
        </w:rPr>
        <w:t xml:space="preserve">prevail to the extent of the inconsistency.  If any provision of any Agreement conflicts with any provision of the Protocols, the Agreement prevails to the extent of the conflict.  Any Agreement provision that deviates from the standard form for that Agreement in Section 22, Attachments, must expressly state that the Agreement provision deviates from the standard form in Section 22.  Agreement provisions that deviate from the Protocols are effective only upon approval by the ERCOT Board on a showing of good cause.   </w:t>
      </w:r>
    </w:p>
    <w:p w14:paraId="0F8CCB3C" w14:textId="77777777" w:rsidR="001340C8" w:rsidRDefault="001340C8" w:rsidP="001340C8">
      <w:pPr>
        <w:keepNext/>
        <w:widowControl w:val="0"/>
        <w:tabs>
          <w:tab w:val="left" w:pos="720"/>
        </w:tabs>
        <w:spacing w:before="240" w:after="240"/>
        <w:ind w:left="720" w:hanging="720"/>
        <w:outlineLvl w:val="3"/>
        <w:rPr>
          <w:b/>
          <w:bCs/>
          <w:snapToGrid w:val="0"/>
          <w:szCs w:val="20"/>
        </w:rPr>
      </w:pPr>
      <w:r w:rsidRPr="001340C8">
        <w:rPr>
          <w:szCs w:val="20"/>
        </w:rPr>
        <w:t>(7)</w:t>
      </w:r>
      <w:r>
        <w:rPr>
          <w:szCs w:val="20"/>
        </w:rPr>
        <w:tab/>
      </w:r>
      <w:r w:rsidRPr="001340C8">
        <w:rPr>
          <w:szCs w:val="20"/>
        </w:rPr>
        <w:t>These Protocols are not intended to govern the direct relationships between or among Market Participants except as expressly provided in these Protocols.  ERCOT is not responsible for any relationship between or among Market Participants to which ERCOT is not a party.</w:t>
      </w:r>
    </w:p>
    <w:p w14:paraId="275D6DBA" w14:textId="77777777" w:rsidR="008D6A15" w:rsidRPr="008D6A15" w:rsidRDefault="008D6A15" w:rsidP="008D6A15">
      <w:pPr>
        <w:keepNext/>
        <w:widowControl w:val="0"/>
        <w:tabs>
          <w:tab w:val="left" w:pos="1260"/>
        </w:tabs>
        <w:spacing w:before="240" w:after="240"/>
        <w:ind w:left="1260" w:hanging="1260"/>
        <w:outlineLvl w:val="3"/>
        <w:rPr>
          <w:b/>
          <w:bCs/>
          <w:snapToGrid w:val="0"/>
          <w:szCs w:val="20"/>
        </w:rPr>
      </w:pPr>
      <w:r w:rsidRPr="008D6A15">
        <w:rPr>
          <w:b/>
          <w:bCs/>
          <w:snapToGrid w:val="0"/>
          <w:szCs w:val="20"/>
        </w:rPr>
        <w:t>1.3.1.1</w:t>
      </w:r>
      <w:r w:rsidRPr="008D6A15">
        <w:rPr>
          <w:b/>
          <w:bCs/>
          <w:snapToGrid w:val="0"/>
          <w:szCs w:val="20"/>
        </w:rPr>
        <w:tab/>
        <w:t>Items Considered Protected Information</w:t>
      </w:r>
      <w:bookmarkEnd w:id="3"/>
      <w:bookmarkEnd w:id="4"/>
      <w:r w:rsidRPr="008D6A15">
        <w:rPr>
          <w:b/>
          <w:bCs/>
          <w:snapToGrid w:val="0"/>
          <w:szCs w:val="20"/>
        </w:rPr>
        <w:t xml:space="preserve"> </w:t>
      </w:r>
    </w:p>
    <w:p w14:paraId="46474380" w14:textId="77777777" w:rsidR="008D6A15" w:rsidRPr="008D6A15" w:rsidRDefault="008D6A15" w:rsidP="008D6A15">
      <w:pPr>
        <w:spacing w:after="240"/>
        <w:ind w:left="720" w:hanging="720"/>
        <w:rPr>
          <w:iCs/>
          <w:szCs w:val="20"/>
        </w:rPr>
      </w:pPr>
      <w:r w:rsidRPr="008D6A15">
        <w:rPr>
          <w:iCs/>
          <w:szCs w:val="20"/>
        </w:rPr>
        <w:t>(1)</w:t>
      </w:r>
      <w:r w:rsidRPr="008D6A15">
        <w:rPr>
          <w:iCs/>
          <w:szCs w:val="20"/>
        </w:rPr>
        <w:tab/>
        <w:t>Subject to the exclusions set out in Section 1.3.1.2, Items Not Considered Protected Information, and in Section 3.2.5, Publication of Resource and Load Information, “Protected Information” is information containing or revealing any of the following:</w:t>
      </w:r>
    </w:p>
    <w:p w14:paraId="36F5518E" w14:textId="77777777" w:rsidR="008D6A15" w:rsidRPr="008D6A15" w:rsidRDefault="008D6A15" w:rsidP="008D6A15">
      <w:pPr>
        <w:spacing w:after="240"/>
        <w:ind w:left="1440" w:hanging="720"/>
        <w:rPr>
          <w:szCs w:val="20"/>
        </w:rPr>
      </w:pPr>
      <w:r w:rsidRPr="008D6A15">
        <w:rPr>
          <w:szCs w:val="20"/>
        </w:rPr>
        <w:t>(a)</w:t>
      </w:r>
      <w:r w:rsidRPr="008D6A15">
        <w:rPr>
          <w:szCs w:val="20"/>
        </w:rPr>
        <w:tab/>
        <w:t>Base Points, as calculated by ERCOT.  The Protected Information status of this information shall expire 60 days after the applicable Operating Day;</w:t>
      </w:r>
    </w:p>
    <w:p w14:paraId="7C467612" w14:textId="77777777" w:rsidR="008D6A15" w:rsidRPr="008D6A15" w:rsidRDefault="008D6A15" w:rsidP="008D6A15">
      <w:pPr>
        <w:spacing w:after="240"/>
        <w:ind w:left="1440" w:hanging="720"/>
        <w:rPr>
          <w:szCs w:val="20"/>
        </w:rPr>
      </w:pPr>
      <w:r w:rsidRPr="008D6A15">
        <w:rPr>
          <w:szCs w:val="20"/>
        </w:rPr>
        <w:t>(b)</w:t>
      </w:r>
      <w:r w:rsidRPr="008D6A15">
        <w:rPr>
          <w:szCs w:val="20"/>
        </w:rPr>
        <w:tab/>
        <w:t>Bids, offers, or pricing information identifiable to a specific Qualified Scheduling Entity (QSE) or Resource.  The Protected Information status of part of this information shall expire 60 days after the applicable Operating Day, as follows:</w:t>
      </w:r>
    </w:p>
    <w:p w14:paraId="362C874D" w14:textId="77777777" w:rsidR="008D6A15" w:rsidRPr="008D6A15" w:rsidRDefault="008D6A15" w:rsidP="008D6A15">
      <w:pPr>
        <w:spacing w:after="240"/>
        <w:ind w:left="2160" w:hanging="720"/>
        <w:rPr>
          <w:szCs w:val="20"/>
        </w:rPr>
      </w:pPr>
      <w:r w:rsidRPr="008D6A15">
        <w:rPr>
          <w:szCs w:val="20"/>
        </w:rPr>
        <w:t>(i)</w:t>
      </w:r>
      <w:r w:rsidRPr="008D6A15">
        <w:rPr>
          <w:szCs w:val="20"/>
        </w:rPr>
        <w:tab/>
        <w:t>Ancillary Service Offers by Operating Hour for each Resource for all Ancillary Services submitted for the Day-Ahead Market (DAM) or any Supplemental Ancillary Services Market (SASM);</w:t>
      </w:r>
    </w:p>
    <w:p w14:paraId="654F6B10" w14:textId="77777777" w:rsidR="008D6A15" w:rsidRPr="008D6A15" w:rsidRDefault="008D6A15" w:rsidP="008D6A15">
      <w:pPr>
        <w:spacing w:after="240"/>
        <w:ind w:left="2160" w:hanging="720"/>
        <w:rPr>
          <w:szCs w:val="20"/>
        </w:rPr>
      </w:pPr>
      <w:r w:rsidRPr="008D6A15">
        <w:rPr>
          <w:szCs w:val="20"/>
        </w:rPr>
        <w:t>(ii)</w:t>
      </w:r>
      <w:r w:rsidRPr="008D6A15">
        <w:rPr>
          <w:szCs w:val="20"/>
        </w:rPr>
        <w:tab/>
        <w:t>The quantity of Ancillary Service offered by Operating Hour for each Resource for all Ancillary Service submitted for the DAM or any SASM; and</w:t>
      </w:r>
    </w:p>
    <w:p w14:paraId="32CB39B4" w14:textId="77777777" w:rsidR="008D6A15" w:rsidRPr="008D6A15" w:rsidRDefault="008D6A15" w:rsidP="008D6A15">
      <w:pPr>
        <w:spacing w:after="240"/>
        <w:ind w:left="2160" w:hanging="720"/>
        <w:rPr>
          <w:szCs w:val="20"/>
        </w:rPr>
      </w:pPr>
      <w:r w:rsidRPr="008D6A15">
        <w:rPr>
          <w:szCs w:val="20"/>
        </w:rPr>
        <w:lastRenderedPageBreak/>
        <w:t>(iii)</w:t>
      </w:r>
      <w:r w:rsidRPr="008D6A15">
        <w:rPr>
          <w:szCs w:val="20"/>
        </w:rPr>
        <w:tab/>
        <w:t xml:space="preserve">Energy Offer Curve prices and quantities for each Settlement Interval by Resource.  The Protected Information status of this information shall expire within seven days after the applicable Operating Day if required to be posted as part of paragraph (5) of Section 3.2.5 and within two days after the applicable Operating Day if required to be posted as part of paragraph (7) of Section 3.2.5;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D6A15" w:rsidRPr="008D6A15" w14:paraId="3B96AE64" w14:textId="77777777" w:rsidTr="0041129C">
        <w:tc>
          <w:tcPr>
            <w:tcW w:w="9332" w:type="dxa"/>
            <w:tcBorders>
              <w:top w:val="single" w:sz="4" w:space="0" w:color="auto"/>
              <w:left w:val="single" w:sz="4" w:space="0" w:color="auto"/>
              <w:bottom w:val="single" w:sz="4" w:space="0" w:color="auto"/>
              <w:right w:val="single" w:sz="4" w:space="0" w:color="auto"/>
            </w:tcBorders>
            <w:shd w:val="clear" w:color="auto" w:fill="D9D9D9"/>
          </w:tcPr>
          <w:p w14:paraId="39716FA7" w14:textId="77777777" w:rsidR="008D6A15" w:rsidRPr="008D6A15" w:rsidRDefault="008D6A15" w:rsidP="008D6A15">
            <w:pPr>
              <w:spacing w:before="120" w:after="240"/>
              <w:rPr>
                <w:b/>
                <w:i/>
                <w:szCs w:val="20"/>
              </w:rPr>
            </w:pPr>
            <w:r w:rsidRPr="008D6A15">
              <w:rPr>
                <w:b/>
                <w:i/>
                <w:szCs w:val="20"/>
              </w:rPr>
              <w:t>[NPRR1013:  Replace paragraph (b) above with the following upon system implementation of the Real-Time Co-Optimization (RTC) project:]</w:t>
            </w:r>
          </w:p>
          <w:p w14:paraId="4FD53B86" w14:textId="77777777" w:rsidR="008D6A15" w:rsidRPr="008D6A15" w:rsidRDefault="008D6A15" w:rsidP="008D6A15">
            <w:pPr>
              <w:spacing w:after="240"/>
              <w:ind w:left="1440" w:hanging="720"/>
              <w:rPr>
                <w:szCs w:val="20"/>
              </w:rPr>
            </w:pPr>
            <w:r w:rsidRPr="008D6A15">
              <w:rPr>
                <w:szCs w:val="20"/>
              </w:rPr>
              <w:t>(b)</w:t>
            </w:r>
            <w:r w:rsidRPr="008D6A15">
              <w:rPr>
                <w:szCs w:val="20"/>
              </w:rPr>
              <w:tab/>
              <w:t>Bids, offers, or pricing information identifiable to a specific Qualified Scheduling Entity (QSE) or Resource.  The Protected Information status of part of this information shall expire 60 days after the applicable Operating Day, as follows:</w:t>
            </w:r>
          </w:p>
          <w:p w14:paraId="42596610" w14:textId="77777777" w:rsidR="008D6A15" w:rsidRPr="008D6A15" w:rsidRDefault="008D6A15" w:rsidP="008D6A15">
            <w:pPr>
              <w:spacing w:after="240"/>
              <w:ind w:left="2160" w:hanging="720"/>
              <w:rPr>
                <w:szCs w:val="20"/>
              </w:rPr>
            </w:pPr>
            <w:r w:rsidRPr="008D6A15">
              <w:rPr>
                <w:szCs w:val="20"/>
              </w:rPr>
              <w:t>(i)</w:t>
            </w:r>
            <w:r w:rsidRPr="008D6A15">
              <w:rPr>
                <w:szCs w:val="20"/>
              </w:rPr>
              <w:tab/>
              <w:t>Ancillary Service Offers by Operating Hour or Security-Constrained Economic Dispatch (SCED) interval for each Resource for all Ancillary Services submitted for the Day-Ahead Market (DAM) or Real-Time Market (RTM);</w:t>
            </w:r>
          </w:p>
          <w:p w14:paraId="7AAD3A3E" w14:textId="77777777" w:rsidR="008D6A15" w:rsidRPr="008D6A15" w:rsidRDefault="008D6A15" w:rsidP="008D6A15">
            <w:pPr>
              <w:spacing w:after="240"/>
              <w:ind w:left="2160" w:hanging="720"/>
              <w:rPr>
                <w:szCs w:val="20"/>
              </w:rPr>
            </w:pPr>
            <w:r w:rsidRPr="008D6A15">
              <w:rPr>
                <w:szCs w:val="20"/>
              </w:rPr>
              <w:t>(ii)</w:t>
            </w:r>
            <w:r w:rsidRPr="008D6A15">
              <w:rPr>
                <w:szCs w:val="20"/>
              </w:rPr>
              <w:tab/>
              <w:t>The quantity of Ancillary Service offered by Operating Hour or SCED interval for each Resource for all Ancillary Service submitted for the DAM or RTM; and</w:t>
            </w:r>
          </w:p>
          <w:p w14:paraId="62A052D5" w14:textId="77777777" w:rsidR="008D6A15" w:rsidRPr="008D6A15" w:rsidRDefault="008D6A15" w:rsidP="008D6A15">
            <w:pPr>
              <w:spacing w:after="240"/>
              <w:ind w:left="2160" w:hanging="720"/>
              <w:rPr>
                <w:szCs w:val="20"/>
              </w:rPr>
            </w:pPr>
            <w:r w:rsidRPr="008D6A15">
              <w:rPr>
                <w:szCs w:val="20"/>
              </w:rPr>
              <w:t>(iii)</w:t>
            </w:r>
            <w:r w:rsidRPr="008D6A15">
              <w:rPr>
                <w:szCs w:val="20"/>
              </w:rPr>
              <w:tab/>
              <w:t>A Resource’s Energy Offer Curve prices and quantities by Operating Hour or SCED interval.  The Protected Information status of this information shall expire within seven days after the applicable Operating Day if required to be posted as part of paragraph (5) of Section 3.2.5 and within two days after the applicable Operating Day if required to be posted as part of paragraph (7) of Section 3.2.5;</w:t>
            </w:r>
          </w:p>
        </w:tc>
      </w:tr>
    </w:tbl>
    <w:p w14:paraId="1EACF338" w14:textId="77777777" w:rsidR="008D6A15" w:rsidRPr="008D6A15" w:rsidRDefault="008D6A15" w:rsidP="008D6A15">
      <w:pPr>
        <w:spacing w:before="240" w:after="240"/>
        <w:ind w:left="1440" w:hanging="720"/>
        <w:rPr>
          <w:szCs w:val="20"/>
        </w:rPr>
      </w:pPr>
      <w:r w:rsidRPr="008D6A15">
        <w:rPr>
          <w:szCs w:val="20"/>
        </w:rPr>
        <w:t>(c)</w:t>
      </w:r>
      <w:r w:rsidRPr="008D6A15">
        <w:rPr>
          <w:szCs w:val="20"/>
        </w:rPr>
        <w:tab/>
        <w:t>Status of Resources, including Outages, limitations, or scheduled or metered Resource data.  The Protected Information status of this information shall expire as follows:</w:t>
      </w:r>
    </w:p>
    <w:p w14:paraId="6BFB6A5B" w14:textId="77777777" w:rsidR="008D6A15" w:rsidRPr="008D6A15" w:rsidRDefault="008D6A15" w:rsidP="008D6A15">
      <w:pPr>
        <w:spacing w:after="240"/>
        <w:ind w:left="2160" w:hanging="720"/>
        <w:rPr>
          <w:szCs w:val="20"/>
        </w:rPr>
      </w:pPr>
      <w:r w:rsidRPr="008D6A15">
        <w:rPr>
          <w:szCs w:val="20"/>
        </w:rPr>
        <w:t>(i)</w:t>
      </w:r>
      <w:r w:rsidRPr="008D6A15">
        <w:rPr>
          <w:szCs w:val="20"/>
        </w:rPr>
        <w:tab/>
        <w:t xml:space="preserve">For each Forced Outage, Maintenance Outage, or Forced Derate of a Generation Resource or Energy Storage Resource (ESR) that occurs during or extends into an Operating Day, the Protected Information status of the following information shall expire three days after the applicable Operating Day: </w:t>
      </w:r>
    </w:p>
    <w:p w14:paraId="272C1C0C" w14:textId="77777777" w:rsidR="008D6A15" w:rsidRPr="008D6A15" w:rsidRDefault="008D6A15" w:rsidP="008D6A15">
      <w:pPr>
        <w:spacing w:after="240"/>
        <w:ind w:left="2880" w:hanging="720"/>
        <w:rPr>
          <w:szCs w:val="20"/>
        </w:rPr>
      </w:pPr>
      <w:r w:rsidRPr="008D6A15">
        <w:rPr>
          <w:szCs w:val="20"/>
        </w:rPr>
        <w:t>(A)</w:t>
      </w:r>
      <w:r w:rsidRPr="008D6A15">
        <w:rPr>
          <w:szCs w:val="20"/>
        </w:rPr>
        <w:tab/>
        <w:t xml:space="preserve">The name and unit code of the Resource affected; </w:t>
      </w:r>
    </w:p>
    <w:p w14:paraId="623CBCEB" w14:textId="77777777" w:rsidR="008D6A15" w:rsidRPr="008D6A15" w:rsidRDefault="008D6A15" w:rsidP="008D6A15">
      <w:pPr>
        <w:spacing w:after="240"/>
        <w:ind w:left="2880" w:hanging="720"/>
        <w:rPr>
          <w:szCs w:val="20"/>
        </w:rPr>
      </w:pPr>
      <w:r w:rsidRPr="008D6A15">
        <w:rPr>
          <w:szCs w:val="20"/>
        </w:rPr>
        <w:lastRenderedPageBreak/>
        <w:t>(B)</w:t>
      </w:r>
      <w:r w:rsidRPr="008D6A15">
        <w:rPr>
          <w:szCs w:val="20"/>
        </w:rPr>
        <w:tab/>
        <w:t>The Resource’s fuel type;</w:t>
      </w:r>
    </w:p>
    <w:p w14:paraId="4F2864ED" w14:textId="77777777" w:rsidR="008D6A15" w:rsidRPr="008D6A15" w:rsidRDefault="008D6A15" w:rsidP="008D6A15">
      <w:pPr>
        <w:spacing w:after="240"/>
        <w:ind w:left="2880" w:hanging="720"/>
        <w:rPr>
          <w:szCs w:val="20"/>
        </w:rPr>
      </w:pPr>
      <w:r w:rsidRPr="008D6A15">
        <w:rPr>
          <w:szCs w:val="20"/>
        </w:rPr>
        <w:t>(C)</w:t>
      </w:r>
      <w:r w:rsidRPr="008D6A15">
        <w:rPr>
          <w:szCs w:val="20"/>
        </w:rPr>
        <w:tab/>
        <w:t xml:space="preserve">The type of Outage or derate; </w:t>
      </w:r>
    </w:p>
    <w:p w14:paraId="5BB4C4F8" w14:textId="77777777" w:rsidR="008D6A15" w:rsidRPr="008D6A15" w:rsidRDefault="008D6A15" w:rsidP="008D6A15">
      <w:pPr>
        <w:spacing w:after="240"/>
        <w:ind w:left="2880" w:hanging="720"/>
        <w:rPr>
          <w:szCs w:val="20"/>
        </w:rPr>
      </w:pPr>
      <w:r w:rsidRPr="008D6A15">
        <w:rPr>
          <w:szCs w:val="20"/>
        </w:rPr>
        <w:t>(D)</w:t>
      </w:r>
      <w:r w:rsidRPr="008D6A15">
        <w:rPr>
          <w:szCs w:val="20"/>
        </w:rPr>
        <w:tab/>
        <w:t xml:space="preserve">The start date/time and the planned and actual end date/time; </w:t>
      </w:r>
    </w:p>
    <w:p w14:paraId="40F53503" w14:textId="77777777" w:rsidR="008D6A15" w:rsidRPr="008D6A15" w:rsidRDefault="008D6A15" w:rsidP="008D6A15">
      <w:pPr>
        <w:spacing w:after="240"/>
        <w:ind w:left="2880" w:hanging="720"/>
        <w:rPr>
          <w:szCs w:val="20"/>
        </w:rPr>
      </w:pPr>
      <w:r w:rsidRPr="008D6A15">
        <w:rPr>
          <w:szCs w:val="20"/>
        </w:rPr>
        <w:t>(E)</w:t>
      </w:r>
      <w:r w:rsidRPr="008D6A15">
        <w:rPr>
          <w:szCs w:val="20"/>
        </w:rPr>
        <w:tab/>
        <w:t>The Resource’s applicable Seasonal net maximum sustainable rating;</w:t>
      </w:r>
    </w:p>
    <w:p w14:paraId="19FF828B" w14:textId="77777777" w:rsidR="008D6A15" w:rsidRPr="008D6A15" w:rsidRDefault="008D6A15" w:rsidP="008D6A15">
      <w:pPr>
        <w:spacing w:after="240"/>
        <w:ind w:left="2880" w:hanging="720"/>
        <w:rPr>
          <w:szCs w:val="20"/>
        </w:rPr>
      </w:pPr>
      <w:r w:rsidRPr="008D6A15">
        <w:rPr>
          <w:szCs w:val="20"/>
        </w:rPr>
        <w:t>(F)</w:t>
      </w:r>
      <w:r w:rsidRPr="008D6A15">
        <w:rPr>
          <w:szCs w:val="20"/>
        </w:rPr>
        <w:tab/>
        <w:t xml:space="preserve">The available and </w:t>
      </w:r>
      <w:proofErr w:type="spellStart"/>
      <w:r w:rsidRPr="008D6A15">
        <w:rPr>
          <w:szCs w:val="20"/>
        </w:rPr>
        <w:t>outaged</w:t>
      </w:r>
      <w:proofErr w:type="spellEnd"/>
      <w:r w:rsidRPr="008D6A15">
        <w:rPr>
          <w:szCs w:val="20"/>
        </w:rPr>
        <w:t xml:space="preserve"> MW during the Outage or derate; and </w:t>
      </w:r>
    </w:p>
    <w:p w14:paraId="7A3FC8C9" w14:textId="77777777" w:rsidR="008D6A15" w:rsidRPr="008D6A15" w:rsidRDefault="008D6A15" w:rsidP="008D6A15">
      <w:pPr>
        <w:spacing w:after="240"/>
        <w:ind w:left="2880" w:hanging="720"/>
        <w:rPr>
          <w:szCs w:val="20"/>
        </w:rPr>
      </w:pPr>
      <w:r w:rsidRPr="008D6A15">
        <w:rPr>
          <w:szCs w:val="20"/>
        </w:rPr>
        <w:t>(G)</w:t>
      </w:r>
      <w:r w:rsidRPr="008D6A15">
        <w:rPr>
          <w:szCs w:val="20"/>
        </w:rPr>
        <w:tab/>
        <w:t>The entry in the “nature of work” field in the Outage Scheduler and any other information concerning the cause of the Outage or derate;</w:t>
      </w:r>
    </w:p>
    <w:p w14:paraId="7C06D35B" w14:textId="77777777" w:rsidR="008D6A15" w:rsidRPr="008D6A15" w:rsidRDefault="008D6A15" w:rsidP="008D6A15">
      <w:pPr>
        <w:spacing w:after="240"/>
        <w:ind w:left="2160" w:hanging="720"/>
        <w:rPr>
          <w:szCs w:val="20"/>
        </w:rPr>
      </w:pPr>
      <w:r w:rsidRPr="008D6A15">
        <w:rPr>
          <w:szCs w:val="20"/>
        </w:rPr>
        <w:t>(ii)</w:t>
      </w:r>
      <w:r w:rsidRPr="008D6A15">
        <w:rPr>
          <w:szCs w:val="20"/>
        </w:rPr>
        <w:tab/>
        <w:t>For each Resource Outage or Forced Derate that occurs during, or that extends into, any time period in which ERCOT has declared an Energy Emergency Alert (EEA), ERCOT may immediately disclose the information identified in paragraph (i) above to a state Governmental Authority, the office of the Governor of Texas, the office of the Lieutenant Governor of Texas, or any member of the Texas Legislature, if requested; and</w:t>
      </w:r>
    </w:p>
    <w:p w14:paraId="2CE75281" w14:textId="77777777" w:rsidR="008D6A15" w:rsidRPr="008D6A15" w:rsidRDefault="008D6A15" w:rsidP="008D6A15">
      <w:pPr>
        <w:spacing w:after="240"/>
        <w:ind w:left="2160" w:hanging="720"/>
        <w:rPr>
          <w:szCs w:val="20"/>
        </w:rPr>
      </w:pPr>
      <w:r w:rsidRPr="008D6A15">
        <w:rPr>
          <w:szCs w:val="20"/>
        </w:rPr>
        <w:t>(iii)</w:t>
      </w:r>
      <w:r w:rsidRPr="008D6A15">
        <w:rPr>
          <w:szCs w:val="20"/>
        </w:rPr>
        <w:tab/>
        <w:t>For all other information, the Protected Information status shall expire 60 days after the applicable Operating Day;</w:t>
      </w:r>
    </w:p>
    <w:p w14:paraId="4154EFDC" w14:textId="77777777" w:rsidR="008D6A15" w:rsidRPr="008D6A15" w:rsidRDefault="008D6A15" w:rsidP="008D6A15">
      <w:pPr>
        <w:spacing w:after="240"/>
        <w:ind w:left="1440" w:hanging="720"/>
        <w:rPr>
          <w:szCs w:val="20"/>
        </w:rPr>
      </w:pPr>
      <w:r w:rsidRPr="008D6A15">
        <w:rPr>
          <w:szCs w:val="20"/>
        </w:rPr>
        <w:t>(d)</w:t>
      </w:r>
      <w:r w:rsidRPr="008D6A15">
        <w:rPr>
          <w:szCs w:val="20"/>
        </w:rPr>
        <w:tab/>
        <w:t>Current Operating Plans (COPs).  The Protected Information status of this information shall expire 60 days after the applicable Operating Day;</w:t>
      </w:r>
    </w:p>
    <w:p w14:paraId="7282B252" w14:textId="77777777" w:rsidR="008D6A15" w:rsidRPr="008D6A15" w:rsidRDefault="008D6A15" w:rsidP="008D6A15">
      <w:pPr>
        <w:spacing w:after="240"/>
        <w:ind w:left="1440" w:hanging="720"/>
        <w:rPr>
          <w:szCs w:val="20"/>
        </w:rPr>
      </w:pPr>
      <w:r w:rsidRPr="008D6A15">
        <w:rPr>
          <w:szCs w:val="20"/>
        </w:rPr>
        <w:t>(e)</w:t>
      </w:r>
      <w:r w:rsidRPr="008D6A15">
        <w:rPr>
          <w:szCs w:val="20"/>
        </w:rPr>
        <w:tab/>
        <w:t>Ancillary Service Trades, Energy Trades, and Capacity Trades identifiable to a specific QSE or Resource.  The Protected Information status of this information shall expire 180 days after the applicable Operating Day;</w:t>
      </w:r>
    </w:p>
    <w:p w14:paraId="1AFFE71B" w14:textId="77777777" w:rsidR="008D6A15" w:rsidRPr="008D6A15" w:rsidRDefault="008D6A15" w:rsidP="008D6A15">
      <w:pPr>
        <w:spacing w:after="240"/>
        <w:ind w:left="1440" w:hanging="720"/>
        <w:rPr>
          <w:szCs w:val="20"/>
        </w:rPr>
      </w:pPr>
      <w:r w:rsidRPr="008D6A15">
        <w:rPr>
          <w:szCs w:val="20"/>
        </w:rPr>
        <w:t>(f)</w:t>
      </w:r>
      <w:r w:rsidRPr="008D6A15">
        <w:rPr>
          <w:szCs w:val="20"/>
        </w:rPr>
        <w:tab/>
        <w:t>Ancillary Service Schedules identifiable to a specific QSE or Resource.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D6A15" w:rsidRPr="008D6A15" w14:paraId="0D25F694" w14:textId="77777777" w:rsidTr="0041129C">
        <w:tc>
          <w:tcPr>
            <w:tcW w:w="9558" w:type="dxa"/>
            <w:tcBorders>
              <w:top w:val="single" w:sz="4" w:space="0" w:color="auto"/>
              <w:left w:val="single" w:sz="4" w:space="0" w:color="auto"/>
              <w:bottom w:val="single" w:sz="4" w:space="0" w:color="auto"/>
              <w:right w:val="single" w:sz="4" w:space="0" w:color="auto"/>
            </w:tcBorders>
            <w:shd w:val="clear" w:color="auto" w:fill="D9D9D9"/>
          </w:tcPr>
          <w:p w14:paraId="6651BF43" w14:textId="77777777" w:rsidR="008D6A15" w:rsidRPr="008D6A15" w:rsidRDefault="008D6A15" w:rsidP="008D6A15">
            <w:pPr>
              <w:spacing w:before="120" w:after="240"/>
              <w:rPr>
                <w:b/>
                <w:i/>
                <w:szCs w:val="20"/>
              </w:rPr>
            </w:pPr>
            <w:r w:rsidRPr="008D6A15">
              <w:rPr>
                <w:b/>
                <w:i/>
                <w:szCs w:val="20"/>
              </w:rPr>
              <w:t>[NPRR1013:  Replace paragraph (f) above with the following upon system implementation of the Real-Time Co-Optimization (RTC) project:]</w:t>
            </w:r>
          </w:p>
          <w:p w14:paraId="69235FFA" w14:textId="77777777" w:rsidR="008D6A15" w:rsidRPr="008D6A15" w:rsidRDefault="008D6A15" w:rsidP="008D6A15">
            <w:pPr>
              <w:spacing w:after="240"/>
              <w:ind w:left="1440" w:hanging="720"/>
              <w:rPr>
                <w:szCs w:val="20"/>
              </w:rPr>
            </w:pPr>
            <w:r w:rsidRPr="008D6A15">
              <w:rPr>
                <w:szCs w:val="20"/>
              </w:rPr>
              <w:t>(f)</w:t>
            </w:r>
            <w:r w:rsidRPr="008D6A15">
              <w:rPr>
                <w:szCs w:val="20"/>
              </w:rPr>
              <w:tab/>
              <w:t>Ancillary Service awards identifiable to a specific QSE or Resource.  The Protected Information status of this information shall expire 60 days after the applicable Operating Day;</w:t>
            </w:r>
          </w:p>
        </w:tc>
      </w:tr>
    </w:tbl>
    <w:p w14:paraId="04714FCE" w14:textId="77777777" w:rsidR="008D6A15" w:rsidRPr="008D6A15" w:rsidRDefault="008D6A15" w:rsidP="008D6A15">
      <w:pPr>
        <w:spacing w:before="240" w:after="240"/>
        <w:ind w:left="1440" w:hanging="720"/>
        <w:rPr>
          <w:szCs w:val="20"/>
        </w:rPr>
      </w:pPr>
      <w:r w:rsidRPr="008D6A15">
        <w:rPr>
          <w:szCs w:val="20"/>
        </w:rPr>
        <w:lastRenderedPageBreak/>
        <w:t>(g)</w:t>
      </w:r>
      <w:r w:rsidRPr="008D6A15">
        <w:rPr>
          <w:szCs w:val="20"/>
        </w:rPr>
        <w:tab/>
        <w:t>Dispatch Instructions identifiable to a specific QSE or Resource, except for Reliability Unit Commitment (RUC) commitments and decommitments as provided in Section 5.5.3, Communication of RUC Commitments and Decommitments.  The Protected Information status of this information shall expire 180 days after the applicable Operating Day;</w:t>
      </w:r>
    </w:p>
    <w:p w14:paraId="0A0F429E" w14:textId="77777777" w:rsidR="008D6A15" w:rsidRPr="008D6A15" w:rsidRDefault="008D6A15" w:rsidP="008D6A15">
      <w:pPr>
        <w:spacing w:after="240"/>
        <w:ind w:left="1440" w:hanging="720"/>
        <w:rPr>
          <w:szCs w:val="20"/>
        </w:rPr>
      </w:pPr>
      <w:r w:rsidRPr="008D6A15">
        <w:rPr>
          <w:szCs w:val="20"/>
        </w:rPr>
        <w:t>(h)</w:t>
      </w:r>
      <w:r w:rsidRPr="008D6A15">
        <w:rPr>
          <w:szCs w:val="20"/>
        </w:rPr>
        <w:tab/>
        <w:t>Raw and Adjusted Metered Load (AML) data (demand and energy) identifiable to:</w:t>
      </w:r>
    </w:p>
    <w:p w14:paraId="067B6465" w14:textId="77777777" w:rsidR="008D6A15" w:rsidRPr="008D6A15" w:rsidRDefault="008D6A15" w:rsidP="008D6A15">
      <w:pPr>
        <w:spacing w:after="240"/>
        <w:ind w:left="2160" w:hanging="720"/>
        <w:rPr>
          <w:szCs w:val="20"/>
        </w:rPr>
      </w:pPr>
      <w:r w:rsidRPr="008D6A15">
        <w:rPr>
          <w:szCs w:val="20"/>
        </w:rPr>
        <w:t>(i)</w:t>
      </w:r>
      <w:r w:rsidRPr="008D6A15">
        <w:rPr>
          <w:szCs w:val="20"/>
        </w:rPr>
        <w:tab/>
        <w:t>A specific QSE or Load Serving Entity (LSE).  The Protected Information status of this information shall expire 180 days after the applicable Operating Day; or</w:t>
      </w:r>
    </w:p>
    <w:p w14:paraId="46C7249F" w14:textId="77777777" w:rsidR="008D6A15" w:rsidRPr="008D6A15" w:rsidRDefault="008D6A15" w:rsidP="008D6A15">
      <w:pPr>
        <w:spacing w:after="240"/>
        <w:ind w:left="2160" w:hanging="720"/>
        <w:rPr>
          <w:szCs w:val="20"/>
        </w:rPr>
      </w:pPr>
      <w:r w:rsidRPr="008D6A15">
        <w:rPr>
          <w:szCs w:val="20"/>
        </w:rPr>
        <w:t>(ii)</w:t>
      </w:r>
      <w:r w:rsidRPr="008D6A15">
        <w:rPr>
          <w:szCs w:val="20"/>
        </w:rPr>
        <w:tab/>
        <w:t>A specific Customer or Electric Service Identifier (ESI ID);</w:t>
      </w:r>
    </w:p>
    <w:p w14:paraId="60D4CEDD" w14:textId="77777777" w:rsidR="008D6A15" w:rsidRPr="008D6A15" w:rsidRDefault="008D6A15" w:rsidP="008D6A15">
      <w:pPr>
        <w:spacing w:before="240" w:after="240"/>
        <w:ind w:left="1440" w:hanging="720"/>
        <w:rPr>
          <w:szCs w:val="20"/>
        </w:rPr>
      </w:pPr>
      <w:r w:rsidRPr="008D6A15">
        <w:rPr>
          <w:szCs w:val="20"/>
        </w:rPr>
        <w:t>(i)</w:t>
      </w:r>
      <w:r w:rsidRPr="008D6A15">
        <w:rPr>
          <w:szCs w:val="20"/>
        </w:rPr>
        <w:tab/>
        <w:t xml:space="preserve">Wholesale Storage Load (WSL) data identifiable to a specific QSE.  The Protected Information status of this information shall expire 60 days after the applicable Operating Day; </w:t>
      </w:r>
    </w:p>
    <w:p w14:paraId="5F10CBBA" w14:textId="77777777" w:rsidR="008D6A15" w:rsidRPr="008D6A15" w:rsidRDefault="008D6A15" w:rsidP="008D6A15">
      <w:pPr>
        <w:spacing w:after="240"/>
        <w:ind w:left="1440" w:hanging="720"/>
        <w:rPr>
          <w:szCs w:val="20"/>
        </w:rPr>
      </w:pPr>
      <w:r w:rsidRPr="008D6A15">
        <w:rPr>
          <w:szCs w:val="20"/>
        </w:rPr>
        <w:t>(j)</w:t>
      </w:r>
      <w:r w:rsidRPr="008D6A15">
        <w:rPr>
          <w:szCs w:val="20"/>
        </w:rPr>
        <w:tab/>
        <w:t>Settlement Statements and Invoices identifiable to a specific QSE.  The Protected Information status of this information shall expire 180 days after the applicable Operating Day;</w:t>
      </w:r>
    </w:p>
    <w:p w14:paraId="22647770" w14:textId="77777777" w:rsidR="008D6A15" w:rsidRPr="008D6A15" w:rsidRDefault="008D6A15" w:rsidP="008D6A15">
      <w:pPr>
        <w:spacing w:after="240"/>
        <w:ind w:left="1440" w:hanging="720"/>
        <w:rPr>
          <w:szCs w:val="20"/>
        </w:rPr>
      </w:pPr>
      <w:r w:rsidRPr="008D6A15">
        <w:rPr>
          <w:szCs w:val="20"/>
        </w:rPr>
        <w:t>(k)</w:t>
      </w:r>
      <w:r w:rsidRPr="008D6A15">
        <w:rPr>
          <w:szCs w:val="20"/>
        </w:rPr>
        <w:tab/>
        <w:t>Number of ESI IDs identifiable to a specific LSE.  The Protected Information status of this information shall expire 365 days after the applicable Operating Day;</w:t>
      </w:r>
    </w:p>
    <w:p w14:paraId="0346C780" w14:textId="77777777" w:rsidR="008D6A15" w:rsidRPr="008D6A15" w:rsidRDefault="008D6A15" w:rsidP="008D6A15">
      <w:pPr>
        <w:spacing w:after="240"/>
        <w:ind w:left="1440" w:hanging="720"/>
        <w:rPr>
          <w:szCs w:val="20"/>
        </w:rPr>
      </w:pPr>
      <w:r w:rsidRPr="008D6A15">
        <w:rPr>
          <w:szCs w:val="20"/>
        </w:rPr>
        <w:t>(l)</w:t>
      </w:r>
      <w:r w:rsidRPr="008D6A15">
        <w:rPr>
          <w:szCs w:val="20"/>
        </w:rPr>
        <w:tab/>
        <w:t xml:space="preserve">Information related to generation interconnection requests, to the extent such information is not otherwise publicly available.  The Protected Information status of certain generation interconnection request information expires as provided in Section </w:t>
      </w:r>
      <w:r w:rsidRPr="008D6A15">
        <w:t>1.3.1.4, Expiration of Protected Information Status</w:t>
      </w:r>
      <w:r w:rsidRPr="008D6A15">
        <w:rPr>
          <w:szCs w:val="20"/>
        </w:rPr>
        <w:t>;</w:t>
      </w:r>
    </w:p>
    <w:p w14:paraId="4D603BBC" w14:textId="77777777" w:rsidR="008D6A15" w:rsidRPr="008D6A15" w:rsidRDefault="008D6A15" w:rsidP="008D6A15">
      <w:pPr>
        <w:spacing w:after="240"/>
        <w:ind w:left="1440" w:hanging="720"/>
        <w:rPr>
          <w:szCs w:val="20"/>
        </w:rPr>
      </w:pPr>
      <w:r w:rsidRPr="008D6A15">
        <w:rPr>
          <w:szCs w:val="20"/>
        </w:rPr>
        <w:t>(m)</w:t>
      </w:r>
      <w:r w:rsidRPr="008D6A15">
        <w:rPr>
          <w:szCs w:val="20"/>
        </w:rPr>
        <w:tab/>
        <w:t>Resource-specific costs, design and engineering data, including such data submitted in connection with a verifiable cost appeal;</w:t>
      </w:r>
    </w:p>
    <w:p w14:paraId="7FE08B04" w14:textId="77777777" w:rsidR="008D6A15" w:rsidRPr="008D6A15" w:rsidRDefault="008D6A15" w:rsidP="008D6A15">
      <w:pPr>
        <w:spacing w:after="240"/>
        <w:ind w:left="1440" w:hanging="720"/>
        <w:rPr>
          <w:szCs w:val="20"/>
        </w:rPr>
      </w:pPr>
      <w:r w:rsidRPr="008D6A15">
        <w:rPr>
          <w:szCs w:val="20"/>
        </w:rPr>
        <w:t>(n)</w:t>
      </w:r>
      <w:r w:rsidRPr="008D6A15">
        <w:rPr>
          <w:szCs w:val="20"/>
        </w:rPr>
        <w:tab/>
        <w:t xml:space="preserve">Congestion Revenue Right (CRR) credit limits, the identity of bidders in a CRR Auction, or other bidding information identifiable to a specific CRR Account Holder.  The Protected Information status of this information shall expire as follows: </w:t>
      </w:r>
    </w:p>
    <w:p w14:paraId="644202A0" w14:textId="77777777" w:rsidR="008D6A15" w:rsidRPr="008D6A15" w:rsidRDefault="008D6A15" w:rsidP="008D6A15">
      <w:pPr>
        <w:spacing w:after="240"/>
        <w:ind w:left="2160" w:hanging="720"/>
        <w:rPr>
          <w:szCs w:val="20"/>
        </w:rPr>
      </w:pPr>
      <w:r w:rsidRPr="008D6A15">
        <w:rPr>
          <w:szCs w:val="20"/>
        </w:rPr>
        <w:t>(i)</w:t>
      </w:r>
      <w:r w:rsidRPr="008D6A15">
        <w:rPr>
          <w:szCs w:val="20"/>
        </w:rPr>
        <w:tab/>
        <w:t>The Protected Information status of the identities of CRR bidders that become CRR Owners and the number and type of CRRs that they each own shall expire at the end of the CRR Auction in which the CRRs were first sold; and</w:t>
      </w:r>
    </w:p>
    <w:p w14:paraId="536B9CCD" w14:textId="77777777" w:rsidR="008D6A15" w:rsidRPr="008D6A15" w:rsidRDefault="008D6A15" w:rsidP="008D6A15">
      <w:pPr>
        <w:spacing w:after="240"/>
        <w:ind w:left="2160" w:hanging="720"/>
        <w:rPr>
          <w:szCs w:val="20"/>
        </w:rPr>
      </w:pPr>
      <w:r w:rsidRPr="008D6A15">
        <w:rPr>
          <w:szCs w:val="20"/>
        </w:rPr>
        <w:lastRenderedPageBreak/>
        <w:t>(ii)</w:t>
      </w:r>
      <w:r w:rsidRPr="008D6A15">
        <w:rPr>
          <w:szCs w:val="20"/>
        </w:rPr>
        <w:tab/>
        <w:t>The Protected Information status of all other CRR information identified above in item (n) shall expire six months after the end of the year in which the CRR was effective.</w:t>
      </w:r>
    </w:p>
    <w:p w14:paraId="626B34CB" w14:textId="77777777" w:rsidR="008D6A15" w:rsidRPr="008D6A15" w:rsidRDefault="008D6A15" w:rsidP="008D6A15">
      <w:pPr>
        <w:spacing w:after="240"/>
        <w:ind w:left="1440" w:hanging="720"/>
        <w:rPr>
          <w:szCs w:val="20"/>
        </w:rPr>
      </w:pPr>
      <w:r w:rsidRPr="008D6A15">
        <w:rPr>
          <w:szCs w:val="20"/>
        </w:rPr>
        <w:t>(o)</w:t>
      </w:r>
      <w:r w:rsidRPr="008D6A15">
        <w:rPr>
          <w:szCs w:val="20"/>
        </w:rPr>
        <w:tab/>
        <w:t>Renewable Energy Credit (REC) account balances.  The Protected Information status of this information shall expire three years after the REC Settlement period ends;</w:t>
      </w:r>
    </w:p>
    <w:p w14:paraId="45D54529" w14:textId="77777777" w:rsidR="008D6A15" w:rsidRPr="008D6A15" w:rsidRDefault="008D6A15" w:rsidP="008D6A15">
      <w:pPr>
        <w:spacing w:after="240"/>
        <w:ind w:left="1440" w:hanging="720"/>
        <w:rPr>
          <w:szCs w:val="20"/>
        </w:rPr>
      </w:pPr>
      <w:r w:rsidRPr="008D6A15">
        <w:rPr>
          <w:szCs w:val="20"/>
        </w:rPr>
        <w:t>(p)</w:t>
      </w:r>
      <w:r w:rsidRPr="008D6A15">
        <w:rPr>
          <w:szCs w:val="20"/>
        </w:rPr>
        <w:tab/>
        <w:t>Credit limits identifiable to a specific QSE;</w:t>
      </w:r>
    </w:p>
    <w:p w14:paraId="21CB0193" w14:textId="77777777" w:rsidR="008D6A15" w:rsidRPr="008D6A15" w:rsidRDefault="008D6A15" w:rsidP="008D6A15">
      <w:pPr>
        <w:spacing w:after="240"/>
        <w:ind w:left="1440" w:hanging="720"/>
        <w:rPr>
          <w:szCs w:val="20"/>
        </w:rPr>
      </w:pPr>
      <w:r w:rsidRPr="008D6A15">
        <w:rPr>
          <w:szCs w:val="20"/>
        </w:rPr>
        <w:t>(q)</w:t>
      </w:r>
      <w:r w:rsidRPr="008D6A15">
        <w:rPr>
          <w:szCs w:val="20"/>
        </w:rPr>
        <w:tab/>
        <w:t xml:space="preserve">Any information that is designated as Protected Information in writing by Disclosing Party at the time the information is provided to Receiving Party except for information that is expressly designated not to be Protected Information by Section 1.3.1.2 or that, pursuant to Section 1.3.1.4, is no longer confidential; </w:t>
      </w:r>
    </w:p>
    <w:p w14:paraId="0408296A" w14:textId="77777777" w:rsidR="008D6A15" w:rsidRPr="008D6A15" w:rsidRDefault="008D6A15" w:rsidP="008D6A15">
      <w:pPr>
        <w:spacing w:after="240"/>
        <w:ind w:left="1440" w:hanging="720"/>
        <w:rPr>
          <w:szCs w:val="20"/>
        </w:rPr>
      </w:pPr>
      <w:r w:rsidRPr="008D6A15">
        <w:rPr>
          <w:szCs w:val="20"/>
        </w:rPr>
        <w:t>(r)</w:t>
      </w:r>
      <w:r w:rsidRPr="008D6A15">
        <w:rPr>
          <w:szCs w:val="20"/>
        </w:rPr>
        <w:tab/>
        <w:t>Any information compiled by a Market Participant on a Customer that in the normal course of a Market Participant’s business that makes possible the identification of any individual Customer by matching such information with the Customer’s name, address, account number, type of classification service, historical electricity usage, expected patterns of use, types of facilities used in providing service, individual contract terms and conditions, price, current charges, billing record, or any other information that a Customer has expressly requested not be disclosed (“Proprietary Customer Information”) unless the Customer has authorized the release for public disclosure of that information in a manner approved by the Public Utility Commission of Texas (PUCT).  Information that is redacted or organized in such a way as to make it impossible to identify the Customer to whom the information relates does not constitute Proprietary Customer Information;</w:t>
      </w:r>
    </w:p>
    <w:p w14:paraId="48298626" w14:textId="77777777" w:rsidR="008D6A15" w:rsidRPr="008D6A15" w:rsidRDefault="008D6A15" w:rsidP="008D6A15">
      <w:pPr>
        <w:spacing w:after="240"/>
        <w:ind w:left="1440" w:hanging="720"/>
        <w:rPr>
          <w:szCs w:val="20"/>
        </w:rPr>
      </w:pPr>
      <w:r w:rsidRPr="008D6A15">
        <w:rPr>
          <w:szCs w:val="20"/>
        </w:rPr>
        <w:t>(s)</w:t>
      </w:r>
      <w:r w:rsidRPr="008D6A15">
        <w:rPr>
          <w:szCs w:val="20"/>
        </w:rPr>
        <w:tab/>
        <w:t>Any software, products of software, or other vendor information that ERCOT is required to keep confidential under its agreements;</w:t>
      </w:r>
    </w:p>
    <w:p w14:paraId="7C0C33F2" w14:textId="77777777" w:rsidR="008D6A15" w:rsidRPr="008D6A15" w:rsidRDefault="008D6A15" w:rsidP="008D6A15">
      <w:pPr>
        <w:spacing w:after="240"/>
        <w:ind w:left="1440" w:hanging="720"/>
        <w:rPr>
          <w:szCs w:val="20"/>
        </w:rPr>
      </w:pPr>
      <w:r w:rsidRPr="008D6A15">
        <w:rPr>
          <w:szCs w:val="20"/>
        </w:rPr>
        <w:t>(t)</w:t>
      </w:r>
      <w:r w:rsidRPr="008D6A15">
        <w:rPr>
          <w:szCs w:val="20"/>
        </w:rPr>
        <w:tab/>
        <w:t>QSE, Transmission Service Provider (TSP), and Distribution Service Provider (DSP) backup plans collected by ERCOT under the Protocols or Other Binding Documents;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D6A15" w:rsidRPr="008D6A15" w14:paraId="13D0343B" w14:textId="77777777" w:rsidTr="0041129C">
        <w:tc>
          <w:tcPr>
            <w:tcW w:w="9558" w:type="dxa"/>
            <w:tcBorders>
              <w:top w:val="single" w:sz="4" w:space="0" w:color="auto"/>
              <w:left w:val="single" w:sz="4" w:space="0" w:color="auto"/>
              <w:bottom w:val="single" w:sz="4" w:space="0" w:color="auto"/>
              <w:right w:val="single" w:sz="4" w:space="0" w:color="auto"/>
            </w:tcBorders>
            <w:shd w:val="clear" w:color="auto" w:fill="D9D9D9"/>
          </w:tcPr>
          <w:p w14:paraId="7B31CA70" w14:textId="77777777" w:rsidR="008D6A15" w:rsidRPr="008D6A15" w:rsidRDefault="008D6A15" w:rsidP="008D6A15">
            <w:pPr>
              <w:spacing w:before="120" w:after="240"/>
              <w:rPr>
                <w:b/>
                <w:i/>
                <w:szCs w:val="20"/>
              </w:rPr>
            </w:pPr>
            <w:r w:rsidRPr="008D6A15">
              <w:rPr>
                <w:b/>
                <w:i/>
                <w:szCs w:val="20"/>
              </w:rPr>
              <w:t>[NPRR857:  Replace item (t) above with the following upon system implementation and 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p>
          <w:p w14:paraId="403030E2" w14:textId="77777777" w:rsidR="008D6A15" w:rsidRPr="008D6A15" w:rsidRDefault="008D6A15" w:rsidP="008D6A15">
            <w:pPr>
              <w:spacing w:after="240"/>
              <w:ind w:left="1440" w:hanging="720"/>
              <w:rPr>
                <w:szCs w:val="20"/>
              </w:rPr>
            </w:pPr>
            <w:r w:rsidRPr="008D6A15">
              <w:rPr>
                <w:szCs w:val="20"/>
              </w:rPr>
              <w:lastRenderedPageBreak/>
              <w:t>(t)</w:t>
            </w:r>
            <w:r w:rsidRPr="008D6A15">
              <w:rPr>
                <w:szCs w:val="20"/>
              </w:rPr>
              <w:tab/>
              <w:t>QSE, Transmission Service Provider (TSP), Direct Current Tie Operator (DCTO), and Distribution Service Provider (DSP) backup plans collected by ERCOT under the Protocols or Other Binding Documents;</w:t>
            </w:r>
          </w:p>
        </w:tc>
      </w:tr>
    </w:tbl>
    <w:p w14:paraId="35708504" w14:textId="77777777" w:rsidR="008D6A15" w:rsidRPr="008D6A15" w:rsidRDefault="008D6A15" w:rsidP="008D6A15">
      <w:pPr>
        <w:spacing w:before="240" w:after="240"/>
        <w:ind w:left="1440" w:hanging="720"/>
        <w:rPr>
          <w:szCs w:val="20"/>
        </w:rPr>
      </w:pPr>
      <w:r w:rsidRPr="008D6A15">
        <w:rPr>
          <w:szCs w:val="20"/>
        </w:rPr>
        <w:lastRenderedPageBreak/>
        <w:t>(u)</w:t>
      </w:r>
      <w:r w:rsidRPr="008D6A15">
        <w:rPr>
          <w:szCs w:val="20"/>
        </w:rPr>
        <w:tab/>
        <w:t xml:space="preserve">Direct Current Tie (DC Tie) Schedule information.  The Protected Information status of this information shall expire on the date on which ERCOT files the report with the PUCT that is required by P.U.C. </w:t>
      </w:r>
      <w:r w:rsidRPr="008D6A15">
        <w:rPr>
          <w:iCs/>
          <w:smallCaps/>
          <w:szCs w:val="20"/>
        </w:rPr>
        <w:t>Subst</w:t>
      </w:r>
      <w:r w:rsidRPr="008D6A15">
        <w:rPr>
          <w:iCs/>
          <w:szCs w:val="20"/>
        </w:rPr>
        <w:t>. R.</w:t>
      </w:r>
      <w:r w:rsidRPr="008D6A15">
        <w:rPr>
          <w:szCs w:val="20"/>
        </w:rPr>
        <w:t xml:space="preserve"> 25.192, Transmission Rates for Export from ERCOT, relating to energy imported and exported over DC Ties interconnected to the ERCOT System; </w:t>
      </w:r>
    </w:p>
    <w:p w14:paraId="38ABAC2A" w14:textId="77777777" w:rsidR="008D6A15" w:rsidRPr="008D6A15" w:rsidRDefault="008D6A15" w:rsidP="008D6A15">
      <w:pPr>
        <w:spacing w:after="240"/>
        <w:ind w:left="1440" w:hanging="720"/>
        <w:rPr>
          <w:szCs w:val="20"/>
        </w:rPr>
      </w:pPr>
      <w:r w:rsidRPr="008D6A15">
        <w:rPr>
          <w:szCs w:val="20"/>
        </w:rPr>
        <w:t>(v)</w:t>
      </w:r>
      <w:r w:rsidRPr="008D6A15">
        <w:rPr>
          <w:szCs w:val="20"/>
        </w:rPr>
        <w:tab/>
        <w:t xml:space="preserve">Any Texas Standard Electronic Transaction (TX SET) transaction submitted by an LSE to ERCOT or received by an LSE from ERCOT.  This paragraph does not apply to ERCOT’s compliance with: </w:t>
      </w:r>
    </w:p>
    <w:p w14:paraId="2CF8AC90" w14:textId="77777777" w:rsidR="008D6A15" w:rsidRPr="008D6A15" w:rsidRDefault="008D6A15" w:rsidP="008D6A15">
      <w:pPr>
        <w:spacing w:after="240"/>
        <w:ind w:left="2160" w:hanging="720"/>
        <w:rPr>
          <w:szCs w:val="20"/>
        </w:rPr>
      </w:pPr>
      <w:r w:rsidRPr="008D6A15">
        <w:rPr>
          <w:szCs w:val="20"/>
        </w:rPr>
        <w:t>(i)</w:t>
      </w:r>
      <w:r w:rsidRPr="008D6A15">
        <w:rPr>
          <w:szCs w:val="20"/>
        </w:rPr>
        <w:tab/>
        <w:t xml:space="preserve">PUCT Substantive Rules on performance measure reporting; </w:t>
      </w:r>
    </w:p>
    <w:p w14:paraId="5B00D9F7" w14:textId="77777777" w:rsidR="008D6A15" w:rsidRPr="008D6A15" w:rsidRDefault="008D6A15" w:rsidP="008D6A15">
      <w:pPr>
        <w:spacing w:after="240"/>
        <w:ind w:left="2160" w:hanging="720"/>
        <w:rPr>
          <w:szCs w:val="20"/>
        </w:rPr>
      </w:pPr>
      <w:r w:rsidRPr="008D6A15">
        <w:rPr>
          <w:szCs w:val="20"/>
        </w:rPr>
        <w:t>(ii)</w:t>
      </w:r>
      <w:r w:rsidRPr="008D6A15">
        <w:rPr>
          <w:szCs w:val="20"/>
        </w:rPr>
        <w:tab/>
        <w:t xml:space="preserve">These Protocols or Other Binding Documents; or </w:t>
      </w:r>
    </w:p>
    <w:p w14:paraId="4AB6C7C6" w14:textId="77777777" w:rsidR="008D6A15" w:rsidRPr="008D6A15" w:rsidRDefault="008D6A15" w:rsidP="008D6A15">
      <w:pPr>
        <w:spacing w:after="240"/>
        <w:ind w:left="2160" w:hanging="720"/>
        <w:rPr>
          <w:szCs w:val="20"/>
        </w:rPr>
      </w:pPr>
      <w:r w:rsidRPr="008D6A15">
        <w:rPr>
          <w:szCs w:val="20"/>
        </w:rPr>
        <w:t>(iii)</w:t>
      </w:r>
      <w:r w:rsidRPr="008D6A15">
        <w:rPr>
          <w:szCs w:val="20"/>
        </w:rPr>
        <w:tab/>
        <w:t>Any Technical Advisory Committee (TAC)-approved reporting requirements;</w:t>
      </w:r>
    </w:p>
    <w:p w14:paraId="611AD81C" w14:textId="77777777" w:rsidR="008D6A15" w:rsidRPr="008D6A15" w:rsidRDefault="008D6A15" w:rsidP="008D6A15">
      <w:pPr>
        <w:spacing w:after="240"/>
        <w:ind w:left="1440" w:hanging="720"/>
        <w:rPr>
          <w:szCs w:val="20"/>
        </w:rPr>
      </w:pPr>
      <w:r w:rsidRPr="008D6A15">
        <w:rPr>
          <w:szCs w:val="20"/>
        </w:rPr>
        <w:t>(w)</w:t>
      </w:r>
      <w:r w:rsidRPr="008D6A15">
        <w:rPr>
          <w:szCs w:val="20"/>
        </w:rPr>
        <w:tab/>
        <w:t>Information concerning a Mothballed Generation Resource’s probability of return to service and expected lead time for returning to service submitted pursuant to Section 3.14.1.9, Generation Resource Status Updates;</w:t>
      </w:r>
    </w:p>
    <w:p w14:paraId="5DE19A90" w14:textId="77777777" w:rsidR="008D6A15" w:rsidRPr="008D6A15" w:rsidRDefault="008D6A15" w:rsidP="008D6A15">
      <w:pPr>
        <w:spacing w:after="240"/>
        <w:ind w:left="1440" w:hanging="720"/>
        <w:rPr>
          <w:szCs w:val="20"/>
        </w:rPr>
      </w:pPr>
      <w:r w:rsidRPr="008D6A15">
        <w:rPr>
          <w:szCs w:val="20"/>
        </w:rPr>
        <w:t>(x)</w:t>
      </w:r>
      <w:r w:rsidRPr="008D6A15">
        <w:rPr>
          <w:szCs w:val="20"/>
        </w:rPr>
        <w:tab/>
        <w:t>Information provided by Entities under Section 10.3.2.4, Reporting of Net Generation Capacity;</w:t>
      </w:r>
    </w:p>
    <w:p w14:paraId="32F371D6" w14:textId="77777777" w:rsidR="008D6A15" w:rsidRPr="008D6A15" w:rsidRDefault="008D6A15" w:rsidP="008D6A15">
      <w:pPr>
        <w:spacing w:after="240"/>
        <w:ind w:left="1440" w:hanging="720"/>
        <w:rPr>
          <w:szCs w:val="20"/>
        </w:rPr>
      </w:pPr>
      <w:r w:rsidRPr="008D6A15">
        <w:rPr>
          <w:szCs w:val="20"/>
        </w:rPr>
        <w:t>(y)</w:t>
      </w:r>
      <w:r w:rsidRPr="008D6A15">
        <w:rPr>
          <w:szCs w:val="20"/>
        </w:rPr>
        <w:tab/>
        <w:t>Alternative fuel reserve capability and firm gas availability information submitted pursuant to Section 6.5.9.3.1, Operating Condition Notice, Section 6.5.9.3.2, Advisory, and Section 6.5.9.3.3, Watch, and as defined by the Operating Guides;</w:t>
      </w:r>
    </w:p>
    <w:p w14:paraId="4062EB52" w14:textId="77777777" w:rsidR="008D6A15" w:rsidRPr="008D6A15" w:rsidRDefault="008D6A15" w:rsidP="008D6A15">
      <w:pPr>
        <w:spacing w:after="240"/>
        <w:ind w:left="1440" w:hanging="720"/>
        <w:rPr>
          <w:szCs w:val="20"/>
        </w:rPr>
      </w:pPr>
      <w:r w:rsidRPr="008D6A15">
        <w:rPr>
          <w:szCs w:val="20"/>
        </w:rPr>
        <w:t>(z)</w:t>
      </w:r>
      <w:r w:rsidRPr="008D6A15">
        <w:rPr>
          <w:szCs w:val="20"/>
        </w:rPr>
        <w:tab/>
        <w:t xml:space="preserve">Non-public financial information provided by a Counter-Party to ERCOT pursuant to meeting its credit qualification requirements as well as the QSE’s form of credit support; </w:t>
      </w:r>
    </w:p>
    <w:p w14:paraId="2DEA74B1" w14:textId="259D6735" w:rsidR="008D6A15" w:rsidRPr="008D6A15" w:rsidRDefault="008D6A15" w:rsidP="008D6A15">
      <w:pPr>
        <w:spacing w:after="240"/>
        <w:ind w:left="1440" w:hanging="720"/>
        <w:rPr>
          <w:iCs/>
          <w:szCs w:val="20"/>
        </w:rPr>
      </w:pPr>
      <w:r w:rsidRPr="008D6A15">
        <w:rPr>
          <w:szCs w:val="20"/>
        </w:rPr>
        <w:t>(aa)</w:t>
      </w:r>
      <w:r w:rsidRPr="008D6A15">
        <w:rPr>
          <w:szCs w:val="20"/>
        </w:rPr>
        <w:tab/>
      </w:r>
      <w:r w:rsidRPr="008D6A15">
        <w:rPr>
          <w:iCs/>
          <w:szCs w:val="20"/>
        </w:rPr>
        <w:t xml:space="preserve">ESI ID, identity of Retail Electric Provider (REP), and MWh consumption associated with transmission-level Customers that </w:t>
      </w:r>
      <w:ins w:id="17" w:author="Reliant 040424" w:date="2024-03-08T16:18:00Z">
        <w:r w:rsidR="007B5CC0">
          <w:rPr>
            <w:iCs/>
            <w:szCs w:val="20"/>
          </w:rPr>
          <w:t>submitted notice</w:t>
        </w:r>
      </w:ins>
      <w:del w:id="18" w:author="Reliant 040424" w:date="2024-03-08T16:16:00Z">
        <w:r w:rsidRPr="008D6A15" w:rsidDel="007E4FB2">
          <w:rPr>
            <w:iCs/>
            <w:szCs w:val="20"/>
          </w:rPr>
          <w:delText>wish</w:delText>
        </w:r>
      </w:del>
      <w:r w:rsidRPr="008D6A15">
        <w:rPr>
          <w:iCs/>
          <w:szCs w:val="20"/>
        </w:rPr>
        <w:t xml:space="preserve"> to have their Load excluded from the </w:t>
      </w:r>
      <w:ins w:id="19" w:author="ERCOT" w:date="2024-01-22T12:03:00Z">
        <w:r w:rsidR="001017A9">
          <w:rPr>
            <w:iCs/>
            <w:szCs w:val="20"/>
          </w:rPr>
          <w:t xml:space="preserve">Solar </w:t>
        </w:r>
      </w:ins>
      <w:r w:rsidRPr="008D6A15">
        <w:rPr>
          <w:iCs/>
          <w:szCs w:val="20"/>
        </w:rPr>
        <w:t>Renewable Portfolio Standard (</w:t>
      </w:r>
      <w:ins w:id="20" w:author="ERCOT" w:date="2024-01-22T12:03:00Z">
        <w:r w:rsidR="001017A9">
          <w:rPr>
            <w:iCs/>
            <w:szCs w:val="20"/>
          </w:rPr>
          <w:t>S</w:t>
        </w:r>
      </w:ins>
      <w:r w:rsidRPr="008D6A15">
        <w:rPr>
          <w:iCs/>
          <w:szCs w:val="20"/>
        </w:rPr>
        <w:t xml:space="preserve">RPS) calculation consistent with Section 14.5.3, End-Use Customers, and </w:t>
      </w:r>
      <w:r w:rsidRPr="00B62A6C">
        <w:rPr>
          <w:iCs/>
          <w:szCs w:val="20"/>
        </w:rPr>
        <w:t>subsection (</w:t>
      </w:r>
      <w:ins w:id="21" w:author="ERCOT" w:date="2024-02-13T10:53:00Z">
        <w:r w:rsidR="00952DAD" w:rsidRPr="00B62A6C">
          <w:rPr>
            <w:iCs/>
            <w:szCs w:val="20"/>
          </w:rPr>
          <w:t>f</w:t>
        </w:r>
      </w:ins>
      <w:del w:id="22" w:author="ERCOT" w:date="2024-02-13T10:53:00Z">
        <w:r w:rsidRPr="00B62A6C" w:rsidDel="00952DAD">
          <w:rPr>
            <w:iCs/>
            <w:szCs w:val="20"/>
          </w:rPr>
          <w:delText>j</w:delText>
        </w:r>
      </w:del>
      <w:r w:rsidRPr="00B62A6C">
        <w:rPr>
          <w:iCs/>
          <w:szCs w:val="20"/>
        </w:rPr>
        <w:t>)</w:t>
      </w:r>
      <w:r w:rsidRPr="008D6A15">
        <w:rPr>
          <w:iCs/>
          <w:szCs w:val="20"/>
        </w:rPr>
        <w:t xml:space="preserve"> of P.U.C. </w:t>
      </w:r>
      <w:r w:rsidRPr="008D6A15">
        <w:rPr>
          <w:iCs/>
          <w:smallCaps/>
          <w:szCs w:val="20"/>
        </w:rPr>
        <w:t>Subst</w:t>
      </w:r>
      <w:r w:rsidRPr="008D6A15">
        <w:rPr>
          <w:iCs/>
          <w:szCs w:val="20"/>
        </w:rPr>
        <w:t xml:space="preserve">. R. 25.173, </w:t>
      </w:r>
      <w:del w:id="23" w:author="ERCOT" w:date="2024-02-13T10:50:00Z">
        <w:r w:rsidRPr="00B62A6C" w:rsidDel="00952DAD">
          <w:rPr>
            <w:iCs/>
            <w:szCs w:val="20"/>
          </w:rPr>
          <w:delText xml:space="preserve">Goal for </w:delText>
        </w:r>
      </w:del>
      <w:r w:rsidRPr="00B62A6C">
        <w:rPr>
          <w:iCs/>
          <w:szCs w:val="20"/>
        </w:rPr>
        <w:t>Renewable Energy</w:t>
      </w:r>
      <w:ins w:id="24" w:author="ERCOT" w:date="2024-02-13T10:50:00Z">
        <w:r w:rsidR="00952DAD" w:rsidRPr="00B62A6C">
          <w:rPr>
            <w:iCs/>
            <w:szCs w:val="20"/>
          </w:rPr>
          <w:t xml:space="preserve"> Credit Program</w:t>
        </w:r>
      </w:ins>
      <w:ins w:id="25" w:author="Reliant 040424" w:date="2024-03-08T16:06:00Z">
        <w:r w:rsidR="00496D7A">
          <w:rPr>
            <w:iCs/>
            <w:szCs w:val="20"/>
          </w:rPr>
          <w:t>,</w:t>
        </w:r>
      </w:ins>
      <w:ins w:id="26" w:author="Reliant 040424" w:date="2024-03-08T16:16:00Z">
        <w:r w:rsidR="007E4FB2">
          <w:rPr>
            <w:iCs/>
            <w:szCs w:val="20"/>
          </w:rPr>
          <w:t xml:space="preserve"> or the Renewable Portfolio Standard </w:t>
        </w:r>
      </w:ins>
      <w:ins w:id="27" w:author="Reliant 040424" w:date="2024-04-03T21:06:00Z">
        <w:r w:rsidR="00BB04FE">
          <w:rPr>
            <w:iCs/>
            <w:szCs w:val="20"/>
          </w:rPr>
          <w:t xml:space="preserve">(RPS) </w:t>
        </w:r>
      </w:ins>
      <w:ins w:id="28" w:author="Reliant 040424" w:date="2024-03-08T16:16:00Z">
        <w:r w:rsidR="007E4FB2">
          <w:rPr>
            <w:iCs/>
            <w:szCs w:val="20"/>
          </w:rPr>
          <w:t xml:space="preserve">calculation </w:t>
        </w:r>
      </w:ins>
      <w:ins w:id="29" w:author="Reliant 040424" w:date="2024-03-08T16:17:00Z">
        <w:r w:rsidR="007E4FB2">
          <w:rPr>
            <w:iCs/>
            <w:szCs w:val="20"/>
          </w:rPr>
          <w:t xml:space="preserve">consistent with </w:t>
        </w:r>
      </w:ins>
      <w:ins w:id="30" w:author="Reliant 040424" w:date="2024-04-03T21:07:00Z">
        <w:r w:rsidR="00BB04FE">
          <w:rPr>
            <w:iCs/>
            <w:szCs w:val="20"/>
          </w:rPr>
          <w:t xml:space="preserve">subsection </w:t>
        </w:r>
      </w:ins>
      <w:ins w:id="31" w:author="Reliant 040424" w:date="2024-03-08T16:16:00Z">
        <w:r w:rsidR="007E4FB2" w:rsidRPr="00B62A6C">
          <w:rPr>
            <w:iCs/>
            <w:szCs w:val="20"/>
          </w:rPr>
          <w:t>(</w:t>
        </w:r>
      </w:ins>
      <w:ins w:id="32" w:author="Reliant 040424" w:date="2024-03-08T16:17:00Z">
        <w:r w:rsidR="007E4FB2">
          <w:rPr>
            <w:iCs/>
            <w:szCs w:val="20"/>
          </w:rPr>
          <w:t>j</w:t>
        </w:r>
      </w:ins>
      <w:ins w:id="33" w:author="Reliant 040424" w:date="2024-03-08T16:16:00Z">
        <w:r w:rsidR="007E4FB2" w:rsidRPr="00B62A6C">
          <w:rPr>
            <w:iCs/>
            <w:szCs w:val="20"/>
          </w:rPr>
          <w:t>)</w:t>
        </w:r>
        <w:r w:rsidR="007E4FB2" w:rsidRPr="008D6A15">
          <w:rPr>
            <w:iCs/>
            <w:szCs w:val="20"/>
          </w:rPr>
          <w:t xml:space="preserve"> of P.U.C. </w:t>
        </w:r>
        <w:r w:rsidR="007E4FB2" w:rsidRPr="008D6A15">
          <w:rPr>
            <w:iCs/>
            <w:smallCaps/>
            <w:szCs w:val="20"/>
          </w:rPr>
          <w:t>Subst</w:t>
        </w:r>
        <w:r w:rsidR="007E4FB2" w:rsidRPr="008D6A15">
          <w:rPr>
            <w:iCs/>
            <w:szCs w:val="20"/>
          </w:rPr>
          <w:t>. R. 25.173</w:t>
        </w:r>
      </w:ins>
      <w:ins w:id="34" w:author="Reliant 040424" w:date="2024-03-08T16:17:00Z">
        <w:r w:rsidR="007E4FB2">
          <w:rPr>
            <w:iCs/>
            <w:szCs w:val="20"/>
          </w:rPr>
          <w:t xml:space="preserve"> as it was effective until </w:t>
        </w:r>
      </w:ins>
      <w:ins w:id="35" w:author="Reliant 040424" w:date="2024-04-03T21:11:00Z">
        <w:r w:rsidR="00BB04FE">
          <w:rPr>
            <w:iCs/>
            <w:szCs w:val="20"/>
          </w:rPr>
          <w:t>December</w:t>
        </w:r>
      </w:ins>
      <w:ins w:id="36" w:author="Reliant 040424" w:date="2024-03-08T16:17:00Z">
        <w:r w:rsidR="007E4FB2">
          <w:rPr>
            <w:iCs/>
            <w:szCs w:val="20"/>
          </w:rPr>
          <w:t xml:space="preserve"> 31, 2023</w:t>
        </w:r>
      </w:ins>
      <w:r w:rsidRPr="008D6A15">
        <w:rPr>
          <w:iCs/>
          <w:szCs w:val="20"/>
        </w:rPr>
        <w:t>;</w:t>
      </w:r>
    </w:p>
    <w:p w14:paraId="168B8438" w14:textId="77777777" w:rsidR="008D6A15" w:rsidRPr="008D6A15" w:rsidRDefault="008D6A15" w:rsidP="008D6A15">
      <w:pPr>
        <w:spacing w:after="240"/>
        <w:ind w:left="1440" w:hanging="720"/>
        <w:rPr>
          <w:iCs/>
          <w:szCs w:val="20"/>
        </w:rPr>
      </w:pPr>
      <w:r w:rsidRPr="008D6A15">
        <w:rPr>
          <w:iCs/>
          <w:szCs w:val="20"/>
        </w:rPr>
        <w:lastRenderedPageBreak/>
        <w:t>(bb)</w:t>
      </w:r>
      <w:r w:rsidRPr="008D6A15">
        <w:rPr>
          <w:iCs/>
          <w:szCs w:val="20"/>
        </w:rPr>
        <w:tab/>
        <w:t xml:space="preserve">Emergency operations plans submitted pursuant to </w:t>
      </w:r>
      <w:r w:rsidRPr="008D6A15">
        <w:rPr>
          <w:szCs w:val="20"/>
        </w:rPr>
        <w:t xml:space="preserve">P.U.C. </w:t>
      </w:r>
      <w:r w:rsidRPr="008D6A15">
        <w:rPr>
          <w:iCs/>
          <w:smallCaps/>
          <w:szCs w:val="20"/>
        </w:rPr>
        <w:t>Subst</w:t>
      </w:r>
      <w:r w:rsidRPr="008D6A15">
        <w:rPr>
          <w:iCs/>
          <w:szCs w:val="20"/>
        </w:rPr>
        <w:t>. R.</w:t>
      </w:r>
      <w:r w:rsidRPr="008D6A15">
        <w:rPr>
          <w:szCs w:val="20"/>
        </w:rPr>
        <w:t xml:space="preserve"> 25.53, Electric Service Emergency Operations Plans</w:t>
      </w:r>
      <w:r w:rsidRPr="008D6A15">
        <w:rPr>
          <w:iCs/>
          <w:szCs w:val="20"/>
        </w:rPr>
        <w:t xml:space="preserve">; </w:t>
      </w:r>
    </w:p>
    <w:p w14:paraId="015C0AA0" w14:textId="77777777" w:rsidR="008D6A15" w:rsidRPr="008D6A15" w:rsidRDefault="008D6A15" w:rsidP="008D6A15">
      <w:pPr>
        <w:spacing w:after="240"/>
        <w:ind w:left="1440" w:hanging="720"/>
      </w:pPr>
      <w:r w:rsidRPr="008D6A15">
        <w:rPr>
          <w:iCs/>
          <w:szCs w:val="20"/>
        </w:rPr>
        <w:t>(cc)</w:t>
      </w:r>
      <w:r w:rsidRPr="008D6A15">
        <w:rPr>
          <w:szCs w:val="20"/>
        </w:rPr>
        <w:tab/>
        <w:t xml:space="preserve">Information provided by a Counter-Party under Section 16.16.3, </w:t>
      </w:r>
      <w:r w:rsidRPr="008D6A15">
        <w:t>Verification of Risk Management Framework;</w:t>
      </w:r>
    </w:p>
    <w:p w14:paraId="43104B08" w14:textId="77777777" w:rsidR="008D6A15" w:rsidRPr="008D6A15" w:rsidRDefault="008D6A15" w:rsidP="008D6A15">
      <w:pPr>
        <w:spacing w:after="240"/>
        <w:ind w:left="1440" w:hanging="720"/>
        <w:rPr>
          <w:szCs w:val="20"/>
        </w:rPr>
      </w:pPr>
      <w:r w:rsidRPr="008D6A15">
        <w:rPr>
          <w:szCs w:val="20"/>
        </w:rPr>
        <w:t>(dd)</w:t>
      </w:r>
      <w:r w:rsidRPr="008D6A15">
        <w:rPr>
          <w:szCs w:val="20"/>
        </w:rPr>
        <w:tab/>
        <w:t>Any data related to Load response capabilities that are self-arranged by the LSE or pursuant to a bilateral agreement between a specific LSE and its Customers, other than data either related to any service procured by ERCOT or non-LSE-specific aggregated data.  Such data includes pricing, dispatch instructions, and other proprietary information of the Load response product;</w:t>
      </w:r>
    </w:p>
    <w:p w14:paraId="631B4081" w14:textId="77777777" w:rsidR="008D6A15" w:rsidRPr="008D6A15" w:rsidRDefault="008D6A15" w:rsidP="008D6A15">
      <w:pPr>
        <w:spacing w:after="240"/>
        <w:ind w:left="1440" w:hanging="720"/>
        <w:rPr>
          <w:szCs w:val="20"/>
        </w:rPr>
      </w:pPr>
      <w:r w:rsidRPr="008D6A15">
        <w:rPr>
          <w:iCs/>
          <w:szCs w:val="20"/>
        </w:rPr>
        <w:t>(ee)</w:t>
      </w:r>
      <w:r w:rsidRPr="008D6A15">
        <w:rPr>
          <w:iCs/>
          <w:szCs w:val="20"/>
        </w:rPr>
        <w:tab/>
      </w:r>
      <w:r w:rsidRPr="008D6A15">
        <w:rPr>
          <w:szCs w:val="20"/>
        </w:rPr>
        <w:t>Status of Settlement Only Generators (SOGs), including Outages, limitations, or scheduled or metered output data, except that ERCOT may disclose output data from an SOG as part of an extract or forwarded TX SET transaction provided to the LSE associated with the ESI ID of the Premise where the SOG is located.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D6A15" w:rsidRPr="008D6A15" w14:paraId="74AE392F" w14:textId="77777777" w:rsidTr="0041129C">
        <w:tc>
          <w:tcPr>
            <w:tcW w:w="9558" w:type="dxa"/>
            <w:tcBorders>
              <w:top w:val="single" w:sz="4" w:space="0" w:color="auto"/>
              <w:left w:val="single" w:sz="4" w:space="0" w:color="auto"/>
              <w:bottom w:val="single" w:sz="4" w:space="0" w:color="auto"/>
              <w:right w:val="single" w:sz="4" w:space="0" w:color="auto"/>
            </w:tcBorders>
            <w:shd w:val="clear" w:color="auto" w:fill="D9D9D9"/>
          </w:tcPr>
          <w:p w14:paraId="27868EEC" w14:textId="77777777" w:rsidR="008D6A15" w:rsidRPr="008D6A15" w:rsidRDefault="008D6A15" w:rsidP="008D6A15">
            <w:pPr>
              <w:spacing w:before="120" w:after="240"/>
              <w:rPr>
                <w:b/>
                <w:i/>
                <w:szCs w:val="20"/>
              </w:rPr>
            </w:pPr>
            <w:r w:rsidRPr="008D6A15">
              <w:rPr>
                <w:b/>
                <w:i/>
                <w:szCs w:val="20"/>
              </w:rPr>
              <w:t>[NPRR829 and NPRR995:  Replace applicable portions of paragraph (ee) above with the following upon system implementation:]</w:t>
            </w:r>
          </w:p>
          <w:p w14:paraId="7025C973" w14:textId="77777777" w:rsidR="008D6A15" w:rsidRPr="008D6A15" w:rsidRDefault="008D6A15" w:rsidP="008D6A15">
            <w:pPr>
              <w:spacing w:after="240"/>
              <w:ind w:left="1440" w:hanging="720"/>
              <w:rPr>
                <w:szCs w:val="20"/>
              </w:rPr>
            </w:pPr>
            <w:r w:rsidRPr="008D6A15">
              <w:rPr>
                <w:iCs/>
                <w:szCs w:val="20"/>
              </w:rPr>
              <w:t>(ee)</w:t>
            </w:r>
            <w:r w:rsidRPr="008D6A15">
              <w:rPr>
                <w:iCs/>
                <w:szCs w:val="20"/>
              </w:rPr>
              <w:tab/>
            </w:r>
            <w:r w:rsidRPr="008D6A15">
              <w:rPr>
                <w:szCs w:val="20"/>
              </w:rPr>
              <w:t>Status of Settlement Only Generators (SOGs) and Settlement Only Energy Storage System (SOESS), including Outages, limitations, schedules, metered output and withdrawal data, or data telemetered for use in the calculation of Real-Time Liability (RTL) as described in Section 16.11.4.3.2, Real-Time Liability Estimate, except that ERCOT may disclose metered output and withdrawal data from an SOG or SOESS as part of an extract or forwarded TX SET transaction provided to the LSE associated with the ESI ID of the Premise where the SOG is located.  The Protected Information status of this information shall expire 60 days after the applicable Operating Day;</w:t>
            </w:r>
          </w:p>
        </w:tc>
      </w:tr>
    </w:tbl>
    <w:p w14:paraId="5AD4BC61" w14:textId="77777777" w:rsidR="008D6A15" w:rsidRPr="008D6A15" w:rsidRDefault="008D6A15" w:rsidP="008D6A15">
      <w:pPr>
        <w:spacing w:before="240" w:after="240"/>
        <w:ind w:left="1440" w:hanging="720"/>
        <w:rPr>
          <w:szCs w:val="20"/>
        </w:rPr>
      </w:pPr>
      <w:r w:rsidRPr="008D6A15">
        <w:rPr>
          <w:szCs w:val="20"/>
        </w:rPr>
        <w:t>(ff)</w:t>
      </w:r>
      <w:r w:rsidRPr="008D6A15">
        <w:rPr>
          <w:szCs w:val="20"/>
        </w:rPr>
        <w:tab/>
        <w:t>Any documents or data submitted to ERCOT in connection with an Alternative Dispute Resolution (ADR) proceeding.  The Protected Information status of this information shall expire upon ERCOT’s issuance of a Market Notice indicating the disposition of the ADR proceeding pursuant to paragraph (1) of Section 20.9, Resolution of Alternative Dispute Resolution Proceedings and Notification to Market Participants, except to the extent the information continues to qualify as Protected Information pursuant to another paragraph of this Section 1.3.1.1;</w:t>
      </w:r>
    </w:p>
    <w:p w14:paraId="2E4BBC44" w14:textId="77777777" w:rsidR="008D6A15" w:rsidRPr="008D6A15" w:rsidRDefault="008D6A15" w:rsidP="008D6A15">
      <w:pPr>
        <w:spacing w:after="240"/>
        <w:ind w:left="1440" w:hanging="720"/>
        <w:rPr>
          <w:szCs w:val="20"/>
        </w:rPr>
      </w:pPr>
      <w:r w:rsidRPr="008D6A15">
        <w:rPr>
          <w:szCs w:val="20"/>
        </w:rPr>
        <w:t>(gg)</w:t>
      </w:r>
      <w:r w:rsidRPr="008D6A15">
        <w:rPr>
          <w:szCs w:val="20"/>
        </w:rPr>
        <w:tab/>
        <w:t xml:space="preserve">Reasons for and future expectations of overrides to a specific Resource’s High Dispatch Limit (HDL) or Low Dispatch Limit (LDL).  The Protected Information status of this information shall expire 60 days after the applicable Operating Day; </w:t>
      </w:r>
    </w:p>
    <w:p w14:paraId="2A824D2E" w14:textId="77777777" w:rsidR="008D6A15" w:rsidRPr="008D6A15" w:rsidRDefault="008D6A15" w:rsidP="008D6A15">
      <w:pPr>
        <w:spacing w:after="240"/>
        <w:ind w:left="1440" w:hanging="720"/>
        <w:rPr>
          <w:szCs w:val="20"/>
        </w:rPr>
      </w:pPr>
      <w:r w:rsidRPr="008D6A15">
        <w:rPr>
          <w:szCs w:val="20"/>
        </w:rPr>
        <w:lastRenderedPageBreak/>
        <w:t>(hh)</w:t>
      </w:r>
      <w:r w:rsidRPr="008D6A15">
        <w:rPr>
          <w:szCs w:val="20"/>
        </w:rPr>
        <w:tab/>
        <w:t>Information provided to ERCOT under Section 16.18, Cybersecurity Incident Notification, except that ERCOT may disclose general information concerning a Cybersecurity Incident in a Market Notice in accordance with paragraph (5) of Section 16.18 to assist Market Participants in mitigating risk associated with a Cybersecurity Incident;</w:t>
      </w:r>
    </w:p>
    <w:p w14:paraId="63D79455" w14:textId="77777777" w:rsidR="008D6A15" w:rsidRPr="008D6A15" w:rsidRDefault="008D6A15" w:rsidP="008D6A15">
      <w:pPr>
        <w:spacing w:after="240"/>
        <w:ind w:left="1440" w:hanging="720"/>
        <w:rPr>
          <w:szCs w:val="20"/>
        </w:rPr>
      </w:pPr>
      <w:r w:rsidRPr="008D6A15">
        <w:rPr>
          <w:szCs w:val="20"/>
        </w:rPr>
        <w:t>(ii)</w:t>
      </w:r>
      <w:r w:rsidRPr="008D6A15">
        <w:rPr>
          <w:szCs w:val="20"/>
        </w:rPr>
        <w:tab/>
        <w:t>Information disclosed in response to paragraphs (1)-(4) of the Natural Gas Pipeline Coordination section of Section 22, Attachment K, Declaration of Natural Gas Pipeline Coordination, submitted to ERCOT in accordance with Section 3.21, Submission of Declarations of Natural Gas Pipeline Coordination.  The Protected Information status of Resource Outage information shall expire as provided in paragraph (1)(c) of Section 1.3.1.1;</w:t>
      </w:r>
    </w:p>
    <w:p w14:paraId="60626AAD" w14:textId="77777777" w:rsidR="008D6A15" w:rsidRPr="008D6A15" w:rsidRDefault="008D6A15" w:rsidP="008D6A15">
      <w:pPr>
        <w:spacing w:after="240"/>
        <w:ind w:left="1440" w:hanging="720"/>
        <w:rPr>
          <w:szCs w:val="20"/>
        </w:rPr>
      </w:pPr>
      <w:r w:rsidRPr="008D6A15">
        <w:rPr>
          <w:szCs w:val="20"/>
        </w:rPr>
        <w:t>(jj)</w:t>
      </w:r>
      <w:r w:rsidRPr="008D6A15">
        <w:rPr>
          <w:szCs w:val="20"/>
        </w:rPr>
        <w:tab/>
        <w:t xml:space="preserve">Information concerning weatherization activities submitted to, obtained by, or generated by ERCOT in connection with P.U.C. </w:t>
      </w:r>
      <w:r w:rsidRPr="008D6A15">
        <w:rPr>
          <w:iCs/>
          <w:smallCaps/>
          <w:szCs w:val="20"/>
        </w:rPr>
        <w:t>Subst</w:t>
      </w:r>
      <w:r w:rsidRPr="008D6A15">
        <w:rPr>
          <w:iCs/>
          <w:szCs w:val="20"/>
        </w:rPr>
        <w:t xml:space="preserve">. R. </w:t>
      </w:r>
      <w:r w:rsidRPr="008D6A15">
        <w:rPr>
          <w:szCs w:val="20"/>
        </w:rPr>
        <w:t>25.55, Weather Emergency Preparedness, if such information allows the identification of any Resource or Resource Entity;</w:t>
      </w:r>
    </w:p>
    <w:p w14:paraId="3AA35AF8" w14:textId="77777777" w:rsidR="008D6A15" w:rsidRPr="008D6A15" w:rsidRDefault="008D6A15" w:rsidP="008D6A15">
      <w:pPr>
        <w:spacing w:after="240"/>
        <w:ind w:left="1440" w:hanging="720"/>
        <w:rPr>
          <w:szCs w:val="20"/>
        </w:rPr>
      </w:pPr>
      <w:r w:rsidRPr="008D6A15">
        <w:rPr>
          <w:szCs w:val="20"/>
        </w:rPr>
        <w:t>(kk)</w:t>
      </w:r>
      <w:r w:rsidRPr="008D6A15">
        <w:rPr>
          <w:szCs w:val="20"/>
        </w:rPr>
        <w:tab/>
        <w:t xml:space="preserve">Information provided to ERCOT: </w:t>
      </w:r>
    </w:p>
    <w:p w14:paraId="27E5BA0E" w14:textId="77777777" w:rsidR="008D6A15" w:rsidRPr="008D6A15" w:rsidRDefault="008D6A15" w:rsidP="008D6A15">
      <w:pPr>
        <w:spacing w:after="240"/>
        <w:ind w:left="2160" w:hanging="720"/>
        <w:rPr>
          <w:szCs w:val="20"/>
        </w:rPr>
      </w:pPr>
      <w:r w:rsidRPr="008D6A15">
        <w:rPr>
          <w:szCs w:val="20"/>
        </w:rPr>
        <w:t>(i)</w:t>
      </w:r>
      <w:r w:rsidRPr="008D6A15">
        <w:rPr>
          <w:szCs w:val="20"/>
        </w:rPr>
        <w:tab/>
        <w:t xml:space="preserve">By a QSE under paragraph (3) of Section 3.14.5, Firm Fuel Supply Service, as part of an offer to provide Firm Fuel Supply Service (FFSS), except that within ten Business Days of issuing FFSS awards, ERCOT may disclose the identity of all Generation Resources that were offered as primary Generation Resources or alternate Generation Resources to provide FFSS for the most recent procurement period, including prices and quantities offered; </w:t>
      </w:r>
    </w:p>
    <w:p w14:paraId="331F7C62" w14:textId="77777777" w:rsidR="008D6A15" w:rsidRPr="008D6A15" w:rsidRDefault="008D6A15" w:rsidP="008D6A15">
      <w:pPr>
        <w:spacing w:after="240"/>
        <w:ind w:left="2160" w:hanging="720"/>
        <w:rPr>
          <w:szCs w:val="20"/>
        </w:rPr>
      </w:pPr>
      <w:r w:rsidRPr="008D6A15">
        <w:rPr>
          <w:szCs w:val="20"/>
        </w:rPr>
        <w:t>(ii)</w:t>
      </w:r>
      <w:r w:rsidRPr="008D6A15">
        <w:rPr>
          <w:szCs w:val="20"/>
        </w:rPr>
        <w:tab/>
        <w:t>By a Resource Entity under paragraph (2) of Section 8.1.1.2.1.6, Firm Fuel Supply Service Resource Qualification, Testing, and Decertification, as part of the voluntary process for ERCOT certification of a FFSS Qualified Contract; or</w:t>
      </w:r>
    </w:p>
    <w:p w14:paraId="59F39883" w14:textId="77777777" w:rsidR="008D6A15" w:rsidRPr="008D6A15" w:rsidRDefault="008D6A15" w:rsidP="008D6A15">
      <w:pPr>
        <w:spacing w:after="240"/>
        <w:ind w:left="2160" w:hanging="720"/>
        <w:rPr>
          <w:szCs w:val="20"/>
        </w:rPr>
      </w:pPr>
      <w:r w:rsidRPr="008D6A15">
        <w:rPr>
          <w:szCs w:val="20"/>
        </w:rPr>
        <w:t>(iii)</w:t>
      </w:r>
      <w:r w:rsidRPr="008D6A15">
        <w:rPr>
          <w:szCs w:val="20"/>
        </w:rPr>
        <w:tab/>
        <w:t>By a Resource Entity in a Force Majeure Event report required under paragraph (14) of Section 8.1.1.2.6; and</w:t>
      </w:r>
    </w:p>
    <w:p w14:paraId="712EBC6B" w14:textId="77777777" w:rsidR="008D6A15" w:rsidRPr="008D6A15" w:rsidRDefault="008D6A15" w:rsidP="008D6A15">
      <w:pPr>
        <w:spacing w:after="240"/>
        <w:ind w:left="1440" w:hanging="720"/>
        <w:rPr>
          <w:szCs w:val="20"/>
        </w:rPr>
      </w:pPr>
      <w:r w:rsidRPr="008D6A15">
        <w:rPr>
          <w:szCs w:val="20"/>
        </w:rPr>
        <w:t>(ll)</w:t>
      </w:r>
      <w:r w:rsidRPr="008D6A15">
        <w:rPr>
          <w:szCs w:val="20"/>
        </w:rPr>
        <w:tab/>
        <w:t>Information provided to ERCOT pursuant to Section 16.2.1.1, QSE Background Check Process, or Section 16.8.1.1, CRR Account Holder Background Check Process.</w:t>
      </w:r>
    </w:p>
    <w:p w14:paraId="28FF451E" w14:textId="77777777" w:rsidR="00C83668" w:rsidRDefault="00C83668" w:rsidP="00C83668">
      <w:pPr>
        <w:pStyle w:val="Heading2"/>
        <w:numPr>
          <w:ilvl w:val="0"/>
          <w:numId w:val="0"/>
        </w:numPr>
      </w:pPr>
      <w:r>
        <w:lastRenderedPageBreak/>
        <w:t>2.1</w:t>
      </w:r>
      <w:r>
        <w:tab/>
        <w:t>DEFINITIONS</w:t>
      </w:r>
      <w:bookmarkEnd w:id="5"/>
      <w:bookmarkEnd w:id="6"/>
      <w:bookmarkEnd w:id="7"/>
      <w:bookmarkEnd w:id="8"/>
    </w:p>
    <w:p w14:paraId="640B4745" w14:textId="77777777" w:rsidR="00FC588B" w:rsidRPr="00D5497B" w:rsidRDefault="00FC588B" w:rsidP="00FC588B">
      <w:pPr>
        <w:pStyle w:val="H2"/>
        <w:rPr>
          <w:b w:val="0"/>
        </w:rPr>
      </w:pPr>
      <w:bookmarkStart w:id="37" w:name="_Toc205190281"/>
      <w:bookmarkStart w:id="38" w:name="_Toc80425775"/>
      <w:r w:rsidRPr="00D5497B">
        <w:t>Compliance Premium</w:t>
      </w:r>
      <w:bookmarkEnd w:id="37"/>
    </w:p>
    <w:p w14:paraId="1FBA04D3" w14:textId="67B16767" w:rsidR="00FC588B" w:rsidRDefault="00FC588B" w:rsidP="00FC588B">
      <w:pPr>
        <w:pStyle w:val="BodyText"/>
      </w:pPr>
      <w:r>
        <w:t>A payment awarded by the Program Administrator in conjunction with a</w:t>
      </w:r>
      <w:ins w:id="39" w:author="Reliant 040424" w:date="2024-03-08T17:08:00Z">
        <w:r w:rsidR="00233A7D">
          <w:t>n</w:t>
        </w:r>
      </w:ins>
      <w:r>
        <w:t xml:space="preserve"> </w:t>
      </w:r>
      <w:ins w:id="40" w:author="Reliant 040424" w:date="2024-03-08T17:08:00Z">
        <w:r w:rsidR="00233A7D">
          <w:t>S</w:t>
        </w:r>
      </w:ins>
      <w:r>
        <w:t xml:space="preserve">REC that is generated by a renewable energy source that </w:t>
      </w:r>
      <w:del w:id="41" w:author="Reliant 040424" w:date="2024-03-08T17:09:00Z">
        <w:r w:rsidDel="00233A7D">
          <w:delText xml:space="preserve">is not powered by wind and </w:delText>
        </w:r>
      </w:del>
      <w:r>
        <w:t>meets the criteria of subsection (</w:t>
      </w:r>
      <w:del w:id="42" w:author="ERCOT" w:date="2024-02-26T15:41:00Z">
        <w:r w:rsidDel="00A84E27">
          <w:delText>l</w:delText>
        </w:r>
      </w:del>
      <w:ins w:id="43" w:author="ERCOT" w:date="2024-02-26T15:41:00Z">
        <w:r w:rsidR="00A84E27">
          <w:t>e</w:t>
        </w:r>
      </w:ins>
      <w:r>
        <w:t>) of P.U.C. S</w:t>
      </w:r>
      <w:r>
        <w:rPr>
          <w:smallCaps/>
        </w:rPr>
        <w:t>ubst</w:t>
      </w:r>
      <w:r>
        <w:t xml:space="preserve">. R. 25.173, </w:t>
      </w:r>
      <w:del w:id="44" w:author="ERCOT" w:date="2024-02-13T10:53:00Z">
        <w:r w:rsidRPr="00B62A6C" w:rsidDel="00952DAD">
          <w:delText xml:space="preserve">Goal for </w:delText>
        </w:r>
      </w:del>
      <w:r w:rsidRPr="00B62A6C">
        <w:t>Renewable Energy</w:t>
      </w:r>
      <w:ins w:id="45" w:author="ERCOT" w:date="2024-02-13T10:53:00Z">
        <w:r w:rsidR="00952DAD" w:rsidRPr="00B62A6C">
          <w:t xml:space="preserve"> Credit Program</w:t>
        </w:r>
      </w:ins>
      <w:r>
        <w:t xml:space="preserve">.  For the purpose of the </w:t>
      </w:r>
      <w:ins w:id="46" w:author="ERCOT" w:date="2024-01-22T11:49:00Z">
        <w:r>
          <w:t xml:space="preserve">Solar </w:t>
        </w:r>
      </w:ins>
      <w:r>
        <w:t>Renewable Portfolio Standard (</w:t>
      </w:r>
      <w:ins w:id="47" w:author="ERCOT" w:date="2024-01-22T11:49:00Z">
        <w:r>
          <w:t>S</w:t>
        </w:r>
      </w:ins>
      <w:r>
        <w:t xml:space="preserve">RPS) requirements, one Compliance Premium is equal to one </w:t>
      </w:r>
      <w:ins w:id="48" w:author="Reliant 040424" w:date="2024-03-08T16:59:00Z">
        <w:r w:rsidR="004A0DA0">
          <w:t>S</w:t>
        </w:r>
      </w:ins>
      <w:r>
        <w:t>REC.</w:t>
      </w:r>
    </w:p>
    <w:p w14:paraId="3E57D590" w14:textId="22BE272F" w:rsidR="00EE07C1" w:rsidRPr="004222A1" w:rsidRDefault="00EE07C1" w:rsidP="00EE07C1">
      <w:pPr>
        <w:pStyle w:val="H2"/>
        <w:rPr>
          <w:b w:val="0"/>
        </w:rPr>
      </w:pPr>
      <w:r w:rsidRPr="004222A1">
        <w:t>Renewable Energy Credit (REC) Trading Program</w:t>
      </w:r>
    </w:p>
    <w:p w14:paraId="4AA8D705" w14:textId="77777777" w:rsidR="00EE07C1" w:rsidRDefault="00EE07C1" w:rsidP="00FC588B">
      <w:pPr>
        <w:pStyle w:val="BodyText"/>
      </w:pPr>
      <w:r>
        <w:t>The Renewable Energy Credit Trading program, as described in Section 14, State of Texas Renewable Energy Credit Trading Program, and P.U.C. S</w:t>
      </w:r>
      <w:r>
        <w:rPr>
          <w:smallCaps/>
        </w:rPr>
        <w:t>ubst</w:t>
      </w:r>
      <w:r>
        <w:t xml:space="preserve">. R. 25.173, </w:t>
      </w:r>
      <w:del w:id="49" w:author="ERCOT" w:date="2024-02-12T15:18:00Z">
        <w:r w:rsidDel="00EE07C1">
          <w:delText xml:space="preserve">Goal for </w:delText>
        </w:r>
      </w:del>
      <w:r>
        <w:t>Renewable Energy</w:t>
      </w:r>
      <w:ins w:id="50" w:author="ERCOT" w:date="2024-02-12T15:18:00Z">
        <w:r>
          <w:t xml:space="preserve"> Credit Program</w:t>
        </w:r>
      </w:ins>
      <w:r>
        <w:t>.</w:t>
      </w:r>
    </w:p>
    <w:p w14:paraId="4A4DAF43" w14:textId="77777777" w:rsidR="00EE07C1" w:rsidRPr="004222A1" w:rsidRDefault="00EE07C1" w:rsidP="00EE07C1">
      <w:pPr>
        <w:pStyle w:val="H2"/>
        <w:rPr>
          <w:b w:val="0"/>
        </w:rPr>
      </w:pPr>
      <w:bookmarkStart w:id="51" w:name="_Toc205190491"/>
      <w:r w:rsidRPr="004222A1">
        <w:t>Repowered Facility</w:t>
      </w:r>
      <w:bookmarkEnd w:id="51"/>
    </w:p>
    <w:p w14:paraId="21496C04" w14:textId="77777777" w:rsidR="00EE07C1" w:rsidRDefault="00EE07C1" w:rsidP="00FC588B">
      <w:pPr>
        <w:pStyle w:val="BodyText"/>
      </w:pPr>
      <w:r>
        <w:t xml:space="preserve">An existing facility that has been modernized or upgraded to use renewable energy technology to produce electricity consistent with P.U.C. </w:t>
      </w:r>
      <w:r>
        <w:rPr>
          <w:smallCaps/>
        </w:rPr>
        <w:t>Subst</w:t>
      </w:r>
      <w:r>
        <w:t xml:space="preserve">. R. 25.173, </w:t>
      </w:r>
      <w:del w:id="52" w:author="ERCOT" w:date="2024-02-12T15:19:00Z">
        <w:r w:rsidDel="00EE07C1">
          <w:delText xml:space="preserve">Goal for </w:delText>
        </w:r>
      </w:del>
      <w:r>
        <w:t>Renewable Energy</w:t>
      </w:r>
      <w:ins w:id="53" w:author="ERCOT" w:date="2024-02-12T15:19:00Z">
        <w:r>
          <w:t xml:space="preserve"> Credit Program</w:t>
        </w:r>
      </w:ins>
      <w:r>
        <w:t xml:space="preserve">.  </w:t>
      </w:r>
    </w:p>
    <w:p w14:paraId="18C1A4A8" w14:textId="77777777" w:rsidR="00970053" w:rsidRPr="004222A1" w:rsidRDefault="00970053" w:rsidP="00970053">
      <w:pPr>
        <w:pStyle w:val="H2"/>
        <w:rPr>
          <w:b w:val="0"/>
        </w:rPr>
      </w:pPr>
      <w:ins w:id="54" w:author="ERCOT" w:date="2024-01-22T11:15:00Z">
        <w:r>
          <w:t xml:space="preserve">Solar </w:t>
        </w:r>
      </w:ins>
      <w:r w:rsidRPr="004222A1">
        <w:t>Renewable Portfolio Standard (</w:t>
      </w:r>
      <w:ins w:id="55" w:author="ERCOT" w:date="2024-01-22T11:15:00Z">
        <w:r>
          <w:t>S</w:t>
        </w:r>
      </w:ins>
      <w:r w:rsidRPr="004222A1">
        <w:t>RPS)</w:t>
      </w:r>
    </w:p>
    <w:p w14:paraId="57D67448" w14:textId="57FFD955" w:rsidR="00970053" w:rsidRPr="00970053" w:rsidRDefault="00970053" w:rsidP="00970053">
      <w:pPr>
        <w:pStyle w:val="BodyText"/>
      </w:pPr>
      <w:r>
        <w:t xml:space="preserve">The amount of </w:t>
      </w:r>
      <w:ins w:id="56" w:author="ERCOT" w:date="2024-01-22T11:15:00Z">
        <w:r>
          <w:t xml:space="preserve">solar </w:t>
        </w:r>
      </w:ins>
      <w:r>
        <w:t xml:space="preserve">capacity required to meet the requirements of </w:t>
      </w:r>
      <w:del w:id="57" w:author="Reliant 040424" w:date="2024-03-08T16:31:00Z">
        <w:r w:rsidDel="006228C8">
          <w:delText xml:space="preserve">Public Utility Regulatory Act (PURA), </w:delText>
        </w:r>
        <w:r w:rsidRPr="00927819" w:rsidDel="006228C8">
          <w:rPr>
            <w:smallCaps/>
          </w:rPr>
          <w:delText>Tex. Util. Code Ann.</w:delText>
        </w:r>
        <w:r w:rsidDel="006228C8">
          <w:rPr>
            <w:smallCaps/>
          </w:rPr>
          <w:delText xml:space="preserve"> </w:delText>
        </w:r>
        <w:r w:rsidDel="006228C8">
          <w:delText xml:space="preserve">§ 39.904 (Vernon 1998 &amp; Supp. 2007) and </w:delText>
        </w:r>
      </w:del>
      <w:r>
        <w:t>P.U.C. S</w:t>
      </w:r>
      <w:r>
        <w:rPr>
          <w:smallCaps/>
        </w:rPr>
        <w:t>ubst</w:t>
      </w:r>
      <w:r>
        <w:t>. R. 25.173(</w:t>
      </w:r>
      <w:ins w:id="58" w:author="ERCOT" w:date="2024-02-13T10:58:00Z">
        <w:r w:rsidR="00952DAD" w:rsidRPr="00B62A6C">
          <w:t>f</w:t>
        </w:r>
      </w:ins>
      <w:del w:id="59" w:author="ERCOT" w:date="2024-02-13T10:58:00Z">
        <w:r w:rsidRPr="00B62A6C" w:rsidDel="00952DAD">
          <w:delText>h</w:delText>
        </w:r>
      </w:del>
      <w:r w:rsidRPr="00B62A6C">
        <w:t>).</w:t>
      </w:r>
    </w:p>
    <w:p w14:paraId="5937D149" w14:textId="77777777" w:rsidR="00C83668" w:rsidRPr="004222A1" w:rsidRDefault="00C83668" w:rsidP="00C83668">
      <w:pPr>
        <w:pStyle w:val="H2"/>
        <w:rPr>
          <w:ins w:id="60" w:author="ERCOT" w:date="2024-01-22T08:29:00Z"/>
          <w:b w:val="0"/>
        </w:rPr>
      </w:pPr>
      <w:ins w:id="61" w:author="ERCOT" w:date="2024-01-22T08:29:00Z">
        <w:r w:rsidRPr="00322438">
          <w:rPr>
            <w:bCs/>
          </w:rPr>
          <w:t xml:space="preserve">Solar </w:t>
        </w:r>
        <w:r w:rsidRPr="004222A1">
          <w:t>Renewable Energy Credit (</w:t>
        </w:r>
        <w:r w:rsidRPr="00322438">
          <w:rPr>
            <w:bCs/>
          </w:rPr>
          <w:t>S</w:t>
        </w:r>
        <w:r w:rsidRPr="004222A1">
          <w:t>REC)</w:t>
        </w:r>
      </w:ins>
    </w:p>
    <w:p w14:paraId="4D64C346" w14:textId="77777777" w:rsidR="00C83668" w:rsidRDefault="00C83668" w:rsidP="00C83668">
      <w:pPr>
        <w:pStyle w:val="BodyText"/>
      </w:pPr>
      <w:ins w:id="62" w:author="ERCOT" w:date="2024-01-22T08:29:00Z">
        <w:r>
          <w:t xml:space="preserve">A tradable instrument that represents all of the renewable attributes associated with one MWh of production from a certified </w:t>
        </w:r>
      </w:ins>
      <w:ins w:id="63" w:author="ERCOT" w:date="2024-01-22T08:30:00Z">
        <w:r>
          <w:t xml:space="preserve">solar </w:t>
        </w:r>
      </w:ins>
      <w:ins w:id="64" w:author="ERCOT" w:date="2024-01-22T08:29:00Z">
        <w:r>
          <w:t>renewable generator.</w:t>
        </w:r>
      </w:ins>
      <w:bookmarkEnd w:id="38"/>
    </w:p>
    <w:p w14:paraId="2DA42188" w14:textId="77777777" w:rsidR="00C83668" w:rsidRDefault="00C83668" w:rsidP="00C83668">
      <w:pPr>
        <w:pStyle w:val="Heading2"/>
        <w:numPr>
          <w:ilvl w:val="0"/>
          <w:numId w:val="0"/>
        </w:numPr>
        <w:spacing w:after="360"/>
      </w:pPr>
      <w:bookmarkStart w:id="65" w:name="_ACRONYMS_AND_ABBREVIATIONS"/>
      <w:bookmarkStart w:id="66" w:name="_Toc118224650"/>
      <w:bookmarkStart w:id="67" w:name="_Toc118909718"/>
      <w:bookmarkStart w:id="68" w:name="_Toc205190567"/>
      <w:bookmarkEnd w:id="65"/>
      <w:r>
        <w:t>2.2</w:t>
      </w:r>
      <w:r>
        <w:tab/>
        <w:t>ACRONYMS AND ABBREVIATIONS</w:t>
      </w:r>
      <w:bookmarkEnd w:id="66"/>
      <w:bookmarkEnd w:id="67"/>
      <w:bookmarkEnd w:id="68"/>
    </w:p>
    <w:p w14:paraId="0CA734BA" w14:textId="77777777" w:rsidR="00FC588B" w:rsidRPr="00FC588B" w:rsidRDefault="00FC588B" w:rsidP="00FC588B">
      <w:pPr>
        <w:pStyle w:val="Acronym"/>
        <w:tabs>
          <w:tab w:val="clear" w:pos="1440"/>
          <w:tab w:val="left" w:pos="2160"/>
        </w:tabs>
      </w:pPr>
      <w:r w:rsidRPr="00B4380F">
        <w:rPr>
          <w:b/>
        </w:rPr>
        <w:t>ARR</w:t>
      </w:r>
      <w:r>
        <w:tab/>
        <w:t xml:space="preserve">Adjusted </w:t>
      </w:r>
      <w:ins w:id="69" w:author="ERCOT" w:date="2024-01-22T11:52:00Z">
        <w:r w:rsidR="00110602">
          <w:t>S</w:t>
        </w:r>
      </w:ins>
      <w:r>
        <w:t>RPS Requirement</w:t>
      </w:r>
    </w:p>
    <w:p w14:paraId="16122377" w14:textId="7B8B58B0" w:rsidR="00EE64DE" w:rsidRPr="00134EB2" w:rsidRDefault="00D21088" w:rsidP="009276AF">
      <w:pPr>
        <w:tabs>
          <w:tab w:val="left" w:pos="2160"/>
          <w:tab w:val="left" w:pos="5540"/>
        </w:tabs>
      </w:pPr>
      <w:r w:rsidRPr="00B4380F">
        <w:rPr>
          <w:b/>
        </w:rPr>
        <w:t>F</w:t>
      </w:r>
      <w:ins w:id="70" w:author="ERCOT" w:date="2024-01-22T12:10:00Z">
        <w:r w:rsidR="004E131D">
          <w:rPr>
            <w:b/>
          </w:rPr>
          <w:t>S</w:t>
        </w:r>
      </w:ins>
      <w:r w:rsidRPr="00B4380F">
        <w:rPr>
          <w:b/>
        </w:rPr>
        <w:t>RR</w:t>
      </w:r>
      <w:r>
        <w:tab/>
        <w:t xml:space="preserve">Final </w:t>
      </w:r>
      <w:ins w:id="71" w:author="ERCOT" w:date="2024-01-22T12:11:00Z">
        <w:r w:rsidR="004E131D">
          <w:t>S</w:t>
        </w:r>
      </w:ins>
      <w:r>
        <w:t>RPS Requirement</w:t>
      </w:r>
    </w:p>
    <w:p w14:paraId="2CB9C87B" w14:textId="77777777" w:rsidR="00D21088" w:rsidRPr="00AC09C0" w:rsidRDefault="002A3406" w:rsidP="00C83668">
      <w:pPr>
        <w:tabs>
          <w:tab w:val="left" w:pos="2160"/>
        </w:tabs>
        <w:rPr>
          <w:ins w:id="72" w:author="ERCOT" w:date="2024-01-22T11:28:00Z"/>
        </w:rPr>
      </w:pPr>
      <w:ins w:id="73" w:author="ERCOT" w:date="2024-01-22T11:23:00Z">
        <w:r>
          <w:rPr>
            <w:b/>
          </w:rPr>
          <w:t>S</w:t>
        </w:r>
      </w:ins>
      <w:r>
        <w:rPr>
          <w:b/>
        </w:rPr>
        <w:t>RPS</w:t>
      </w:r>
      <w:r>
        <w:tab/>
      </w:r>
      <w:ins w:id="74" w:author="ERCOT" w:date="2024-01-22T11:23:00Z">
        <w:r>
          <w:t xml:space="preserve">Solar </w:t>
        </w:r>
      </w:ins>
      <w:r>
        <w:t>Renewable Portfolio Standard</w:t>
      </w:r>
    </w:p>
    <w:p w14:paraId="6E4CD34C" w14:textId="77777777" w:rsidR="00C83668" w:rsidRPr="00AC09C0" w:rsidRDefault="00970053" w:rsidP="00C83668">
      <w:pPr>
        <w:tabs>
          <w:tab w:val="left" w:pos="2160"/>
        </w:tabs>
        <w:rPr>
          <w:b/>
        </w:rPr>
      </w:pPr>
      <w:ins w:id="75" w:author="ERCOT" w:date="2024-01-22T11:12:00Z">
        <w:r>
          <w:rPr>
            <w:b/>
          </w:rPr>
          <w:t>SREC</w:t>
        </w:r>
        <w:r w:rsidRPr="00BF7A52">
          <w:rPr>
            <w:bCs/>
          </w:rPr>
          <w:tab/>
          <w:t>Solar Renewable Energy Credit</w:t>
        </w:r>
      </w:ins>
    </w:p>
    <w:p w14:paraId="145308CB" w14:textId="77777777" w:rsidR="00C83668" w:rsidRDefault="00D21088" w:rsidP="00AC09C0">
      <w:pPr>
        <w:tabs>
          <w:tab w:val="left" w:pos="2160"/>
        </w:tabs>
      </w:pPr>
      <w:ins w:id="76" w:author="ERCOT" w:date="2024-01-22T11:29:00Z">
        <w:r>
          <w:rPr>
            <w:b/>
          </w:rPr>
          <w:t>S</w:t>
        </w:r>
      </w:ins>
      <w:r w:rsidRPr="00B4380F">
        <w:rPr>
          <w:b/>
        </w:rPr>
        <w:t>SRR</w:t>
      </w:r>
      <w:r>
        <w:tab/>
        <w:t xml:space="preserve">Statewide </w:t>
      </w:r>
      <w:ins w:id="77" w:author="ERCOT" w:date="2024-01-22T11:30:00Z">
        <w:r>
          <w:t>S</w:t>
        </w:r>
      </w:ins>
      <w:r>
        <w:t>RPS Requirement</w:t>
      </w:r>
      <w:bookmarkEnd w:id="9"/>
    </w:p>
    <w:p w14:paraId="508502BA" w14:textId="77777777" w:rsidR="00ED1AFB" w:rsidRDefault="00ED1AFB" w:rsidP="00ED1AFB">
      <w:pPr>
        <w:pStyle w:val="H2"/>
      </w:pPr>
      <w:r>
        <w:t>14.1</w:t>
      </w:r>
      <w:r>
        <w:tab/>
        <w:t>Overview</w:t>
      </w:r>
      <w:bookmarkEnd w:id="10"/>
      <w:bookmarkEnd w:id="11"/>
    </w:p>
    <w:p w14:paraId="19C66F24" w14:textId="60923691" w:rsidR="00ED1AFB" w:rsidRDefault="00ED1AFB" w:rsidP="00ED1AFB">
      <w:pPr>
        <w:pStyle w:val="BodyText"/>
        <w:ind w:left="720" w:hanging="720"/>
      </w:pPr>
      <w:r>
        <w:t>(1)</w:t>
      </w:r>
      <w:r>
        <w:tab/>
        <w:t xml:space="preserve">On May 9, 2000, the Public Utility Commission of Texas (PUCT) appointed ERCOT as Program Administrator of the Renewable Energy Credits (REC) Trading Program </w:t>
      </w:r>
      <w:r>
        <w:lastRenderedPageBreak/>
        <w:t>described in subsection (</w:t>
      </w:r>
      <w:ins w:id="78" w:author="ERCOT">
        <w:r>
          <w:t>h</w:t>
        </w:r>
      </w:ins>
      <w:del w:id="79" w:author="ERCOT">
        <w:r w:rsidDel="00143403">
          <w:delText>g</w:delText>
        </w:r>
      </w:del>
      <w:r>
        <w:t xml:space="preserve">) of P.U.C. </w:t>
      </w:r>
      <w:r w:rsidRPr="00A37962">
        <w:rPr>
          <w:smallCaps/>
        </w:rPr>
        <w:t>Subst.</w:t>
      </w:r>
      <w:r>
        <w:t xml:space="preserve"> R. 25.173, </w:t>
      </w:r>
      <w:ins w:id="80" w:author="ERCOT">
        <w:r>
          <w:t>Renewable Energy Credit Program</w:t>
        </w:r>
      </w:ins>
      <w:del w:id="81" w:author="ERCOT">
        <w:r w:rsidDel="00AD594E">
          <w:delText>Goal for Renewable Energy</w:delText>
        </w:r>
      </w:del>
      <w:r>
        <w:t>.</w:t>
      </w:r>
      <w:ins w:id="82" w:author="ERCOT">
        <w:r>
          <w:t xml:space="preserve">  On November 30, 2023, the PUCT reaffirmed ERCOT as Program Administrator of the REC Trading Program described in subsection (a)</w:t>
        </w:r>
      </w:ins>
      <w:ins w:id="83" w:author="ERCOT" w:date="2024-01-22T10:39:00Z">
        <w:r w:rsidR="00CE071D">
          <w:t>(2)</w:t>
        </w:r>
      </w:ins>
      <w:ins w:id="84" w:author="ERCOT">
        <w:r>
          <w:t xml:space="preserve"> of P.U.C. </w:t>
        </w:r>
        <w:r w:rsidRPr="00A37962">
          <w:rPr>
            <w:smallCaps/>
          </w:rPr>
          <w:t>Subst.</w:t>
        </w:r>
        <w:r>
          <w:t xml:space="preserve"> R. 25.173.  The PUCT also established a </w:t>
        </w:r>
      </w:ins>
      <w:ins w:id="85" w:author="ERCOT" w:date="2024-01-19T09:58:00Z">
        <w:r w:rsidR="00B2285E">
          <w:t>S</w:t>
        </w:r>
      </w:ins>
      <w:ins w:id="86" w:author="ERCOT">
        <w:r>
          <w:t xml:space="preserve">olar </w:t>
        </w:r>
      </w:ins>
      <w:ins w:id="87" w:author="ERCOT" w:date="2024-01-19T09:56:00Z">
        <w:r w:rsidR="00B2285E">
          <w:t>R</w:t>
        </w:r>
      </w:ins>
      <w:ins w:id="88" w:author="ERCOT">
        <w:r>
          <w:t xml:space="preserve">enewable </w:t>
        </w:r>
      </w:ins>
      <w:ins w:id="89" w:author="ERCOT" w:date="2024-01-19T09:56:00Z">
        <w:r w:rsidR="00B2285E">
          <w:t>P</w:t>
        </w:r>
      </w:ins>
      <w:ins w:id="90" w:author="ERCOT">
        <w:r>
          <w:t xml:space="preserve">ortfolio </w:t>
        </w:r>
      </w:ins>
      <w:ins w:id="91" w:author="ERCOT" w:date="2024-01-19T09:56:00Z">
        <w:r w:rsidR="00B2285E">
          <w:t>S</w:t>
        </w:r>
      </w:ins>
      <w:ins w:id="92" w:author="ERCOT">
        <w:r>
          <w:t xml:space="preserve">tandard </w:t>
        </w:r>
      </w:ins>
      <w:ins w:id="93" w:author="ERCOT" w:date="2024-01-19T09:56:00Z">
        <w:r w:rsidR="00B2285E">
          <w:t>(</w:t>
        </w:r>
      </w:ins>
      <w:ins w:id="94" w:author="ERCOT" w:date="2024-01-22T12:18:00Z">
        <w:r w:rsidR="004E131D">
          <w:t>S</w:t>
        </w:r>
      </w:ins>
      <w:ins w:id="95" w:author="ERCOT" w:date="2024-01-19T09:56:00Z">
        <w:r w:rsidR="00B2285E">
          <w:t xml:space="preserve">RPS) </w:t>
        </w:r>
      </w:ins>
      <w:ins w:id="96" w:author="ERCOT">
        <w:r>
          <w:t>pursuant to Section 53 of House Bill 1500, enacted by the 88th Texas Legislature, Regular Session, to be phased out by September 1, 2025.</w:t>
        </w:r>
      </w:ins>
      <w:ins w:id="97" w:author="Reliant 040424" w:date="2024-03-08T16:42:00Z">
        <w:r w:rsidR="00AE3F97">
          <w:t xml:space="preserve"> </w:t>
        </w:r>
      </w:ins>
      <w:ins w:id="98" w:author="Reliant 040424" w:date="2024-03-08T16:51:00Z">
        <w:r w:rsidR="00E872A8">
          <w:t xml:space="preserve"> </w:t>
        </w:r>
      </w:ins>
      <w:ins w:id="99" w:author="Reliant 040424" w:date="2024-04-03T21:13:00Z">
        <w:r w:rsidR="00994701">
          <w:t>Public Utility Regulatory Act (</w:t>
        </w:r>
      </w:ins>
      <w:ins w:id="100" w:author="Reliant 040424" w:date="2024-03-08T16:54:00Z">
        <w:r w:rsidR="00AC09BB">
          <w:t>PURA</w:t>
        </w:r>
      </w:ins>
      <w:ins w:id="101" w:author="Reliant 040424" w:date="2024-04-03T21:13:00Z">
        <w:r w:rsidR="00994701">
          <w:t>)</w:t>
        </w:r>
      </w:ins>
      <w:ins w:id="102" w:author="Reliant 040424" w:date="2024-03-08T16:54:00Z">
        <w:r w:rsidR="00AC09BB">
          <w:t xml:space="preserve"> </w:t>
        </w:r>
      </w:ins>
      <w:ins w:id="103" w:author="Reliant 040424" w:date="2024-04-03T21:18:00Z">
        <w:r w:rsidR="00994701" w:rsidRPr="00994701">
          <w:t>§</w:t>
        </w:r>
        <w:r w:rsidR="00994701">
          <w:t xml:space="preserve"> </w:t>
        </w:r>
      </w:ins>
      <w:ins w:id="104" w:author="Reliant 040424" w:date="2024-03-08T16:54:00Z">
        <w:r w:rsidR="00AC09BB">
          <w:t>39.9113, adopted by the 88</w:t>
        </w:r>
        <w:r w:rsidR="00AC09BB" w:rsidRPr="00994701">
          <w:t>th</w:t>
        </w:r>
        <w:r w:rsidR="00AC09BB">
          <w:t xml:space="preserve"> Texas Legislature and the </w:t>
        </w:r>
      </w:ins>
      <w:ins w:id="105" w:author="Reliant 040424" w:date="2024-03-08T16:51:00Z">
        <w:r w:rsidR="00E872A8">
          <w:t xml:space="preserve">PUCT </w:t>
        </w:r>
      </w:ins>
      <w:ins w:id="106" w:author="Reliant 040424" w:date="2024-03-08T16:54:00Z">
        <w:r w:rsidR="00AC09BB">
          <w:t xml:space="preserve">in P.U.C. </w:t>
        </w:r>
        <w:r w:rsidR="00AC09BB" w:rsidRPr="00A37962">
          <w:rPr>
            <w:smallCaps/>
          </w:rPr>
          <w:t>Subst.</w:t>
        </w:r>
        <w:r w:rsidR="00AC09BB">
          <w:t xml:space="preserve"> R. 25.173</w:t>
        </w:r>
      </w:ins>
      <w:ins w:id="107" w:author="Reliant 040424" w:date="2024-03-08T16:55:00Z">
        <w:r w:rsidR="00AC09BB">
          <w:t xml:space="preserve">, require that </w:t>
        </w:r>
      </w:ins>
      <w:ins w:id="108" w:author="Reliant 040424" w:date="2024-03-08T16:54:00Z">
        <w:r w:rsidR="00AC09BB">
          <w:t xml:space="preserve">ERCOT administer </w:t>
        </w:r>
      </w:ins>
      <w:ins w:id="109" w:author="Reliant 040424" w:date="2024-03-08T16:52:00Z">
        <w:r w:rsidR="00E872A8">
          <w:t xml:space="preserve">a voluntary trading program </w:t>
        </w:r>
      </w:ins>
      <w:ins w:id="110" w:author="Reliant 040424" w:date="2024-03-08T16:54:00Z">
        <w:r w:rsidR="00AC09BB">
          <w:t>on an ongoing basis</w:t>
        </w:r>
      </w:ins>
      <w:ins w:id="111" w:author="Reliant 040424" w:date="2024-03-08T16:56:00Z">
        <w:r w:rsidR="00433F43">
          <w:t>.</w:t>
        </w:r>
      </w:ins>
    </w:p>
    <w:p w14:paraId="6CA27C2F" w14:textId="77777777" w:rsidR="00ED1AFB" w:rsidRDefault="00ED1AFB" w:rsidP="00ED1AFB">
      <w:pPr>
        <w:pStyle w:val="BodyText"/>
        <w:ind w:left="720" w:hanging="720"/>
      </w:pPr>
      <w:bookmarkStart w:id="112" w:name="_Hlk156456049"/>
      <w:bookmarkEnd w:id="12"/>
      <w:r>
        <w:t>(2)</w:t>
      </w:r>
      <w:r>
        <w:tab/>
        <w:t xml:space="preserve">The purposes of the REC Trading Program are: </w:t>
      </w:r>
    </w:p>
    <w:p w14:paraId="30831B8C" w14:textId="77777777" w:rsidR="00ED1AFB" w:rsidRDefault="00ED1AFB" w:rsidP="00ED1AFB">
      <w:pPr>
        <w:pStyle w:val="List"/>
        <w:ind w:left="1440"/>
      </w:pPr>
      <w:r>
        <w:t>(a)</w:t>
      </w:r>
      <w:r>
        <w:tab/>
        <w:t xml:space="preserve">To ensure that the </w:t>
      </w:r>
      <w:del w:id="113" w:author="ERCOT">
        <w:r w:rsidDel="003B6DE9">
          <w:delText>cumulative</w:delText>
        </w:r>
      </w:del>
      <w:ins w:id="114" w:author="ERCOT">
        <w:r>
          <w:t>total amount of</w:t>
        </w:r>
      </w:ins>
      <w:r>
        <w:t xml:space="preserve"> installed generating capacity from</w:t>
      </w:r>
      <w:ins w:id="115" w:author="ERCOT">
        <w:r>
          <w:t xml:space="preserve"> new</w:t>
        </w:r>
      </w:ins>
      <w:ins w:id="116" w:author="ERCOT" w:date="2024-01-19T13:56:00Z">
        <w:r w:rsidR="0070735A">
          <w:t xml:space="preserve"> </w:t>
        </w:r>
      </w:ins>
      <w:ins w:id="117" w:author="ERCOT">
        <w:r>
          <w:t xml:space="preserve">solar </w:t>
        </w:r>
      </w:ins>
      <w:r>
        <w:t xml:space="preserve">renewable energy technologies in this state totals </w:t>
      </w:r>
      <w:ins w:id="118" w:author="ERCOT">
        <w:r>
          <w:t>1,310</w:t>
        </w:r>
      </w:ins>
      <w:del w:id="119" w:author="ERCOT">
        <w:r w:rsidDel="00392D38">
          <w:delText>2,280</w:delText>
        </w:r>
      </w:del>
      <w:r>
        <w:t xml:space="preserve"> megawatts (MW) by January 1, </w:t>
      </w:r>
      <w:del w:id="120" w:author="ERCOT" w:date="2024-01-19T13:58:00Z">
        <w:r w:rsidDel="002B75DE">
          <w:delText>2007</w:delText>
        </w:r>
      </w:del>
      <w:ins w:id="121" w:author="ERCOT" w:date="2024-01-19T13:58:00Z">
        <w:r w:rsidR="002B75DE">
          <w:t>2024</w:t>
        </w:r>
      </w:ins>
      <w:del w:id="122" w:author="ERCOT" w:date="2024-01-19T13:59:00Z">
        <w:r w:rsidDel="002B75DE">
          <w:delText xml:space="preserve">, </w:delText>
        </w:r>
      </w:del>
      <w:ins w:id="123" w:author="ERCOT" w:date="2024-01-19T13:59:00Z">
        <w:r w:rsidR="002B75DE">
          <w:t xml:space="preserve"> and </w:t>
        </w:r>
      </w:ins>
      <w:del w:id="124" w:author="ERCOT" w:date="2024-01-19T13:59:00Z">
        <w:r w:rsidDel="002B75DE">
          <w:delText>3,272</w:delText>
        </w:r>
      </w:del>
      <w:ins w:id="125" w:author="ERCOT" w:date="2024-01-19T13:59:00Z">
        <w:r w:rsidR="002B75DE">
          <w:t>655</w:t>
        </w:r>
      </w:ins>
      <w:r>
        <w:t xml:space="preserve"> MW by January 1, </w:t>
      </w:r>
      <w:del w:id="126" w:author="ERCOT" w:date="2024-01-19T13:59:00Z">
        <w:r w:rsidDel="002B75DE">
          <w:delText>2009</w:delText>
        </w:r>
      </w:del>
      <w:ins w:id="127" w:author="ERCOT" w:date="2024-01-19T13:59:00Z">
        <w:r w:rsidR="002B75DE">
          <w:t>2025</w:t>
        </w:r>
      </w:ins>
      <w:del w:id="128" w:author="ERCOT" w:date="2024-01-19T14:00:00Z">
        <w:r w:rsidDel="002B75DE">
          <w:delText>, 4,264 MW by January 1, 2011, 5,256 MW by January 1, 2013, and 5,880 MW by</w:delText>
        </w:r>
      </w:del>
      <w:del w:id="129" w:author="ERCOT" w:date="2024-01-19T14:01:00Z">
        <w:r w:rsidDel="002B75DE">
          <w:delText xml:space="preserve"> </w:delText>
        </w:r>
      </w:del>
      <w:del w:id="130" w:author="ERCOT">
        <w:r w:rsidDel="008E162E">
          <w:delText xml:space="preserve">January 1, 2015, with a target of at least </w:delText>
        </w:r>
        <w:r w:rsidDel="00392D38">
          <w:delText>500</w:delText>
        </w:r>
        <w:r w:rsidDel="008E162E">
          <w:delText xml:space="preserve"> MW of the total installed renewable capacity </w:delText>
        </w:r>
        <w:r w:rsidDel="00392D38">
          <w:delText>after</w:delText>
        </w:r>
        <w:r w:rsidDel="008E162E">
          <w:delText xml:space="preserve"> </w:delText>
        </w:r>
        <w:r w:rsidDel="00392D38">
          <w:delText>September</w:delText>
        </w:r>
        <w:r w:rsidDel="008E162E">
          <w:delText xml:space="preserve"> 1, 20</w:delText>
        </w:r>
        <w:r w:rsidDel="00392D38">
          <w:delText>05</w:delText>
        </w:r>
        <w:r w:rsidDel="008E162E">
          <w:delText xml:space="preserve">, coming from a renewable energy technology other than a source using wind energy, and </w:delText>
        </w:r>
        <w:r w:rsidDel="00392D38">
          <w:delText>that the means exist for the state to achieve a target of 10,000 MW of installed renewable capacity by January 1, 2025</w:delText>
        </w:r>
      </w:del>
      <w:r>
        <w:t>;</w:t>
      </w:r>
      <w:del w:id="131" w:author="ERCOT">
        <w:r w:rsidDel="008E162E">
          <w:delText xml:space="preserve"> </w:delText>
        </w:r>
      </w:del>
    </w:p>
    <w:p w14:paraId="30C4A918" w14:textId="46DC47D5" w:rsidR="00ED1AFB" w:rsidRDefault="00ED1AFB" w:rsidP="00ED1AFB">
      <w:pPr>
        <w:pStyle w:val="List"/>
        <w:ind w:left="1440"/>
      </w:pPr>
      <w:r>
        <w:t>(b)</w:t>
      </w:r>
      <w:r>
        <w:tab/>
        <w:t xml:space="preserve">To provide for a REC Trading Program </w:t>
      </w:r>
      <w:ins w:id="132" w:author="Reliant 040424" w:date="2024-03-08T16:34:00Z">
        <w:r w:rsidR="00804AE0">
          <w:t xml:space="preserve">to facilitate </w:t>
        </w:r>
      </w:ins>
      <w:ins w:id="133" w:author="Reliant 040424" w:date="2024-03-08T16:35:00Z">
        <w:r w:rsidR="001C3F96">
          <w:t>v</w:t>
        </w:r>
      </w:ins>
      <w:ins w:id="134" w:author="Reliant 040424" w:date="2024-03-08T16:34:00Z">
        <w:r w:rsidR="00804AE0">
          <w:t xml:space="preserve">oluntary </w:t>
        </w:r>
      </w:ins>
      <w:ins w:id="135" w:author="Reliant 040424" w:date="2024-03-08T16:35:00Z">
        <w:r w:rsidR="001C3F96">
          <w:t xml:space="preserve">trading under </w:t>
        </w:r>
      </w:ins>
      <w:ins w:id="136" w:author="Reliant 040424" w:date="2024-04-03T21:22:00Z">
        <w:r w:rsidR="0049677E">
          <w:t xml:space="preserve">subsection (g) of </w:t>
        </w:r>
      </w:ins>
      <w:ins w:id="137" w:author="Reliant 040424" w:date="2024-04-03T21:21:00Z">
        <w:r w:rsidR="00994701">
          <w:t>P.U.C.</w:t>
        </w:r>
      </w:ins>
      <w:ins w:id="138" w:author="Reliant 040424" w:date="2024-03-08T16:35:00Z">
        <w:r w:rsidR="001C3F96">
          <w:t xml:space="preserve"> S</w:t>
        </w:r>
        <w:r w:rsidR="001C3F96" w:rsidRPr="009276AF">
          <w:rPr>
            <w:smallCaps/>
          </w:rPr>
          <w:t>ubst</w:t>
        </w:r>
        <w:r w:rsidR="001C3F96">
          <w:t>. R. 25.173</w:t>
        </w:r>
      </w:ins>
      <w:ins w:id="139" w:author="Reliant 040424" w:date="2024-03-08T16:42:00Z">
        <w:r w:rsidR="00AE3F97">
          <w:t xml:space="preserve"> </w:t>
        </w:r>
      </w:ins>
      <w:ins w:id="140" w:author="Reliant 040424" w:date="2024-03-08T16:43:00Z">
        <w:r w:rsidR="00AE3F97">
          <w:t xml:space="preserve">and </w:t>
        </w:r>
      </w:ins>
      <w:ins w:id="141" w:author="Reliant 040424" w:date="2024-03-08T16:56:00Z">
        <w:r w:rsidR="00433F43">
          <w:t>PURA</w:t>
        </w:r>
      </w:ins>
      <w:ins w:id="142" w:author="Reliant 040424" w:date="2024-03-08T16:43:00Z">
        <w:r w:rsidR="00AE3F97">
          <w:t xml:space="preserve"> </w:t>
        </w:r>
        <w:bookmarkStart w:id="143" w:name="_Hlk163071517"/>
        <w:r w:rsidR="00AE3F97">
          <w:t>§</w:t>
        </w:r>
        <w:bookmarkEnd w:id="143"/>
        <w:r w:rsidR="00AE3F97">
          <w:t xml:space="preserve"> 39.9113</w:t>
        </w:r>
      </w:ins>
      <w:ins w:id="144" w:author="Reliant 040424" w:date="2024-03-08T16:35:00Z">
        <w:r w:rsidR="001C3F96">
          <w:t xml:space="preserve">, and </w:t>
        </w:r>
      </w:ins>
      <w:r>
        <w:t xml:space="preserve">by which the </w:t>
      </w:r>
      <w:ins w:id="145" w:author="Reliant 040424" w:date="2024-03-08T16:35:00Z">
        <w:r w:rsidR="001C3F96">
          <w:t xml:space="preserve">solar </w:t>
        </w:r>
      </w:ins>
      <w:r>
        <w:t xml:space="preserve">renewable energy requirements established by </w:t>
      </w:r>
      <w:del w:id="146" w:author="Reliant 040424" w:date="2024-04-04T09:54:00Z">
        <w:r w:rsidDel="00134EB2">
          <w:delText xml:space="preserve">the </w:delText>
        </w:r>
      </w:del>
      <w:ins w:id="147" w:author="Reliant 040424" w:date="2024-04-03T21:23:00Z">
        <w:r w:rsidR="0049677E">
          <w:t>subsection (f) of P.U.C.</w:t>
        </w:r>
      </w:ins>
      <w:ins w:id="148" w:author="Reliant 040424" w:date="2024-03-08T16:35:00Z">
        <w:r w:rsidR="001C3F96">
          <w:t xml:space="preserve"> </w:t>
        </w:r>
        <w:r w:rsidR="001C3F96" w:rsidRPr="009276AF">
          <w:rPr>
            <w:smallCaps/>
          </w:rPr>
          <w:t>Subst.</w:t>
        </w:r>
        <w:r w:rsidR="001C3F96">
          <w:t xml:space="preserve"> R. 25.173 </w:t>
        </w:r>
      </w:ins>
      <w:del w:id="149" w:author="Reliant 040424" w:date="2024-03-08T16:43:00Z">
        <w:r w:rsidDel="00AE3F97">
          <w:delText>Public Utility Regulatory Act</w:delText>
        </w:r>
        <w:r w:rsidDel="00AE3F97">
          <w:rPr>
            <w:iCs/>
          </w:rPr>
          <w:delText xml:space="preserve">, </w:delText>
        </w:r>
        <w:r w:rsidDel="00AE3F97">
          <w:delText>T</w:delText>
        </w:r>
        <w:r w:rsidDel="00AE3F97">
          <w:rPr>
            <w:sz w:val="19"/>
            <w:szCs w:val="19"/>
          </w:rPr>
          <w:delText>EX</w:delText>
        </w:r>
        <w:r w:rsidDel="00AE3F97">
          <w:delText>. U</w:delText>
        </w:r>
        <w:r w:rsidDel="00AE3F97">
          <w:rPr>
            <w:sz w:val="19"/>
            <w:szCs w:val="19"/>
          </w:rPr>
          <w:delText>TIL</w:delText>
        </w:r>
        <w:r w:rsidDel="00AE3F97">
          <w:delText>. C</w:delText>
        </w:r>
        <w:r w:rsidDel="00AE3F97">
          <w:rPr>
            <w:sz w:val="19"/>
            <w:szCs w:val="19"/>
          </w:rPr>
          <w:delText xml:space="preserve">ODE </w:delText>
        </w:r>
        <w:r w:rsidDel="00AE3F97">
          <w:delText>A</w:delText>
        </w:r>
        <w:r w:rsidDel="00AE3F97">
          <w:rPr>
            <w:sz w:val="19"/>
            <w:szCs w:val="19"/>
          </w:rPr>
          <w:delText>NN</w:delText>
        </w:r>
        <w:r w:rsidDel="00AE3F97">
          <w:delText xml:space="preserve">. § 39.904(a) (Vernon 1998 &amp; Supp. 2007) (PURA) </w:delText>
        </w:r>
      </w:del>
      <w:r>
        <w:t xml:space="preserve">may be achieved in the most efficient and economical manner; to encourage the development, construction, and operation of new renewable energy Resources at those sites in this state that have the greatest economic potential for capture and development of this state’s environmentally beneficial Resources; to protect and enhance the quality of the environment in Texas through increased use of renewable Resources; and </w:t>
      </w:r>
    </w:p>
    <w:p w14:paraId="0397D264" w14:textId="77777777" w:rsidR="00ED1AFB" w:rsidRDefault="00ED1AFB" w:rsidP="00ED1AFB">
      <w:pPr>
        <w:pStyle w:val="List"/>
        <w:ind w:left="1440"/>
      </w:pPr>
      <w:r>
        <w:t>(c)</w:t>
      </w:r>
      <w:r>
        <w:tab/>
        <w:t>To ensure that all Customers have access to providers of energy generated by renewable energy Resources pursuant to PURA § 39.101(b)(3).</w:t>
      </w:r>
    </w:p>
    <w:p w14:paraId="726F038B" w14:textId="77777777" w:rsidR="00ED1AFB" w:rsidRDefault="00ED1AFB" w:rsidP="00ED1AFB">
      <w:pPr>
        <w:spacing w:after="240"/>
        <w:ind w:left="720" w:hanging="720"/>
      </w:pPr>
      <w:r>
        <w:t>(3)</w:t>
      </w:r>
      <w:r>
        <w:tab/>
        <w:t xml:space="preserve">ERCOT shall administer the REC Trading Program, which became effective </w:t>
      </w:r>
      <w:smartTag w:uri="urn:schemas-microsoft-com:office:smarttags" w:element="date">
        <w:smartTagPr>
          <w:attr w:name="Month" w:val="7"/>
          <w:attr w:name="Day" w:val="1"/>
          <w:attr w:name="Year" w:val="2001"/>
        </w:smartTagPr>
        <w:r>
          <w:t>July 1, 2001</w:t>
        </w:r>
      </w:smartTag>
      <w:r>
        <w:t>.  Entities participating in the REC Trading Program must register with and execute the appropriate agreements with ERCOT.</w:t>
      </w:r>
    </w:p>
    <w:p w14:paraId="27E7D4B2" w14:textId="77777777" w:rsidR="00ED1AFB" w:rsidRDefault="00ED1AFB" w:rsidP="00ED1AFB">
      <w:pPr>
        <w:pStyle w:val="H2"/>
        <w:spacing w:before="480"/>
        <w:ind w:left="907" w:hanging="907"/>
      </w:pPr>
      <w:bookmarkStart w:id="150" w:name="_Toc239073017"/>
      <w:bookmarkStart w:id="151" w:name="_Toc440463357"/>
      <w:r>
        <w:t>14.2</w:t>
      </w:r>
      <w:r>
        <w:tab/>
        <w:t>Duties of ERCOT</w:t>
      </w:r>
      <w:bookmarkEnd w:id="150"/>
      <w:bookmarkEnd w:id="151"/>
    </w:p>
    <w:p w14:paraId="03D78B68" w14:textId="77777777" w:rsidR="00ED1AFB" w:rsidRDefault="00ED1AFB" w:rsidP="00ED1AFB">
      <w:pPr>
        <w:pStyle w:val="BodyText"/>
        <w:ind w:left="720" w:hanging="720"/>
        <w:rPr>
          <w:iCs/>
        </w:rPr>
      </w:pPr>
      <w:r>
        <w:t>(1)</w:t>
      </w:r>
      <w:r>
        <w:tab/>
      </w:r>
      <w:r>
        <w:rPr>
          <w:iCs/>
        </w:rPr>
        <w:t xml:space="preserve">As </w:t>
      </w:r>
      <w:r w:rsidRPr="005A12EF">
        <w:t>described</w:t>
      </w:r>
      <w:r>
        <w:rPr>
          <w:iCs/>
        </w:rPr>
        <w:t xml:space="preserve"> in more detail in this Section, ERCOT shall:</w:t>
      </w:r>
    </w:p>
    <w:p w14:paraId="7F0BC6FB" w14:textId="77777777" w:rsidR="00ED1AFB" w:rsidRDefault="00ED1AFB" w:rsidP="00ED1AFB">
      <w:pPr>
        <w:pStyle w:val="List"/>
        <w:ind w:left="1440"/>
      </w:pPr>
      <w:r>
        <w:lastRenderedPageBreak/>
        <w:t>(a)</w:t>
      </w:r>
      <w:r>
        <w:tab/>
        <w:t>Register renewable energy generators;</w:t>
      </w:r>
    </w:p>
    <w:p w14:paraId="01DD7FDA" w14:textId="77777777" w:rsidR="00ED1AFB" w:rsidDel="0070147B" w:rsidRDefault="00ED1AFB" w:rsidP="00ED1AFB">
      <w:pPr>
        <w:pStyle w:val="List"/>
        <w:ind w:left="1440"/>
        <w:rPr>
          <w:del w:id="152" w:author="ERCOT" w:date="2024-01-18T09:08:00Z"/>
        </w:rPr>
      </w:pPr>
      <w:del w:id="153" w:author="ERCOT" w:date="2024-01-18T09:08:00Z">
        <w:r w:rsidDel="0070147B">
          <w:delText>(b)</w:delText>
        </w:r>
        <w:r w:rsidDel="0070147B">
          <w:tab/>
        </w:r>
      </w:del>
      <w:del w:id="154" w:author="ERCOT">
        <w:r w:rsidDel="00B73839">
          <w:delText>Register offset generators;</w:delText>
        </w:r>
      </w:del>
    </w:p>
    <w:p w14:paraId="297E7AA1" w14:textId="77777777" w:rsidR="00ED1AFB" w:rsidRDefault="00ED1AFB" w:rsidP="00ED1AFB">
      <w:pPr>
        <w:pStyle w:val="List"/>
        <w:ind w:left="1440"/>
      </w:pPr>
      <w:r>
        <w:t>(</w:t>
      </w:r>
      <w:ins w:id="155" w:author="ERCOT" w:date="2024-01-18T09:08:00Z">
        <w:r w:rsidR="0070147B">
          <w:t>b</w:t>
        </w:r>
      </w:ins>
      <w:del w:id="156" w:author="ERCOT" w:date="2024-01-18T09:08:00Z">
        <w:r w:rsidDel="0070147B">
          <w:delText>c</w:delText>
        </w:r>
      </w:del>
      <w:r>
        <w:t>)</w:t>
      </w:r>
      <w:r>
        <w:tab/>
        <w:t xml:space="preserve">Register Retail Entities;   </w:t>
      </w:r>
    </w:p>
    <w:p w14:paraId="74334150" w14:textId="77777777" w:rsidR="00ED1AFB" w:rsidRDefault="00ED1AFB" w:rsidP="00ED1AFB">
      <w:pPr>
        <w:pStyle w:val="List"/>
        <w:ind w:left="1440"/>
      </w:pPr>
      <w:r>
        <w:t>(</w:t>
      </w:r>
      <w:ins w:id="157" w:author="ERCOT" w:date="2024-01-18T09:08:00Z">
        <w:r w:rsidR="0070147B">
          <w:t>c</w:t>
        </w:r>
      </w:ins>
      <w:del w:id="158" w:author="ERCOT" w:date="2024-01-18T09:08:00Z">
        <w:r w:rsidDel="0070147B">
          <w:delText>d</w:delText>
        </w:r>
      </w:del>
      <w:r>
        <w:t>)</w:t>
      </w:r>
      <w:r>
        <w:tab/>
        <w:t>Register other Entities choosing to participate in the Renewable Energy Credit (REC) Trading Program;</w:t>
      </w:r>
    </w:p>
    <w:p w14:paraId="6D5D8E33" w14:textId="77777777" w:rsidR="00ED1AFB" w:rsidRDefault="00ED1AFB" w:rsidP="00ED1AFB">
      <w:pPr>
        <w:pStyle w:val="List"/>
        <w:ind w:left="1440"/>
      </w:pPr>
      <w:r>
        <w:t>(</w:t>
      </w:r>
      <w:ins w:id="159" w:author="ERCOT" w:date="2024-01-18T09:08:00Z">
        <w:r w:rsidR="0070147B">
          <w:t>d</w:t>
        </w:r>
      </w:ins>
      <w:del w:id="160" w:author="ERCOT" w:date="2024-01-18T09:08:00Z">
        <w:r w:rsidDel="0070147B">
          <w:delText>e</w:delText>
        </w:r>
      </w:del>
      <w:r>
        <w:t>)</w:t>
      </w:r>
      <w:r>
        <w:tab/>
        <w:t>Create and maintain REC trading accounts for REC Trading Program participants;</w:t>
      </w:r>
    </w:p>
    <w:p w14:paraId="39252959" w14:textId="77777777" w:rsidR="00ED1AFB" w:rsidRDefault="00ED1AFB" w:rsidP="00ED1AFB">
      <w:pPr>
        <w:pStyle w:val="List"/>
        <w:ind w:left="1440"/>
      </w:pPr>
      <w:r>
        <w:t>(</w:t>
      </w:r>
      <w:ins w:id="161" w:author="ERCOT" w:date="2024-01-18T09:08:00Z">
        <w:r w:rsidR="0070147B">
          <w:t>e</w:t>
        </w:r>
      </w:ins>
      <w:del w:id="162" w:author="ERCOT" w:date="2024-01-18T09:08:00Z">
        <w:r w:rsidDel="0070147B">
          <w:delText>f</w:delText>
        </w:r>
      </w:del>
      <w:r>
        <w:t>)</w:t>
      </w:r>
      <w:r>
        <w:tab/>
        <w:t xml:space="preserve">Determine the annual </w:t>
      </w:r>
      <w:ins w:id="163" w:author="ERCOT">
        <w:r>
          <w:t xml:space="preserve">Solar </w:t>
        </w:r>
      </w:ins>
      <w:r>
        <w:t>Renewable Portfolio Standard (</w:t>
      </w:r>
      <w:ins w:id="164" w:author="ERCOT" w:date="2024-01-22T08:12:00Z">
        <w:r w:rsidR="002808D7">
          <w:t>S</w:t>
        </w:r>
      </w:ins>
      <w:r>
        <w:t>RPS) requirement for each Retail Entity in Texas using the formulas set forth in this Section;</w:t>
      </w:r>
    </w:p>
    <w:p w14:paraId="61B007AF" w14:textId="77777777" w:rsidR="00ED1AFB" w:rsidRDefault="00ED1AFB" w:rsidP="00ED1AFB">
      <w:pPr>
        <w:pStyle w:val="List"/>
        <w:ind w:left="1440"/>
      </w:pPr>
      <w:r>
        <w:t>(</w:t>
      </w:r>
      <w:ins w:id="165" w:author="ERCOT" w:date="2024-01-18T09:08:00Z">
        <w:r w:rsidR="0070147B">
          <w:t>f</w:t>
        </w:r>
      </w:ins>
      <w:del w:id="166" w:author="ERCOT" w:date="2024-01-18T09:08:00Z">
        <w:r w:rsidDel="0070147B">
          <w:delText>g</w:delText>
        </w:r>
      </w:del>
      <w:r>
        <w:t>)</w:t>
      </w:r>
      <w:r>
        <w:tab/>
        <w:t>On a quarterly basis, award RECs or Compliance Premiums earned by REC generators based on verified MWh production data;</w:t>
      </w:r>
    </w:p>
    <w:p w14:paraId="3923A1F0" w14:textId="66CA9B8B" w:rsidR="00ED1AFB" w:rsidRDefault="00ED1AFB" w:rsidP="00ED1AFB">
      <w:pPr>
        <w:pStyle w:val="List"/>
        <w:ind w:left="1440"/>
      </w:pPr>
      <w:r>
        <w:t>(</w:t>
      </w:r>
      <w:ins w:id="167" w:author="ERCOT" w:date="2024-01-18T09:08:00Z">
        <w:r w:rsidR="0070147B">
          <w:t>g</w:t>
        </w:r>
      </w:ins>
      <w:del w:id="168" w:author="ERCOT" w:date="2024-01-18T09:08:00Z">
        <w:r w:rsidDel="0070147B">
          <w:delText>h</w:delText>
        </w:r>
      </w:del>
      <w:r>
        <w:t>)</w:t>
      </w:r>
      <w:r>
        <w:tab/>
        <w:t xml:space="preserve">Verify that Retail Entities meet annual </w:t>
      </w:r>
      <w:ins w:id="169" w:author="Reliant 040424" w:date="2024-03-08T16:58:00Z">
        <w:r w:rsidR="004A0DA0">
          <w:t>S</w:t>
        </w:r>
      </w:ins>
      <w:r>
        <w:t>REC compliance requirements;</w:t>
      </w:r>
    </w:p>
    <w:p w14:paraId="2708341A" w14:textId="77777777" w:rsidR="00ED1AFB" w:rsidRDefault="00ED1AFB" w:rsidP="00ED1AFB">
      <w:pPr>
        <w:pStyle w:val="List"/>
        <w:ind w:left="1440"/>
      </w:pPr>
      <w:r>
        <w:t>(</w:t>
      </w:r>
      <w:ins w:id="170" w:author="ERCOT" w:date="2024-01-18T09:08:00Z">
        <w:r w:rsidR="0070147B">
          <w:t>h</w:t>
        </w:r>
      </w:ins>
      <w:del w:id="171" w:author="ERCOT" w:date="2024-01-18T09:08:00Z">
        <w:r w:rsidDel="0070147B">
          <w:delText>i</w:delText>
        </w:r>
      </w:del>
      <w:r>
        <w:t>)</w:t>
      </w:r>
      <w:r>
        <w:tab/>
        <w:t>Retire RECs or Compliance Premiums as directed by REC Trading Program participants;</w:t>
      </w:r>
    </w:p>
    <w:p w14:paraId="00C3A0F7" w14:textId="77777777" w:rsidR="00ED1AFB" w:rsidRDefault="00ED1AFB" w:rsidP="00ED1AFB">
      <w:pPr>
        <w:pStyle w:val="List"/>
        <w:ind w:left="1440"/>
      </w:pPr>
      <w:r>
        <w:t>(</w:t>
      </w:r>
      <w:ins w:id="172" w:author="ERCOT" w:date="2024-01-18T09:08:00Z">
        <w:r w:rsidR="0070147B">
          <w:t>i</w:t>
        </w:r>
      </w:ins>
      <w:del w:id="173" w:author="ERCOT" w:date="2024-01-18T09:08:00Z">
        <w:r w:rsidDel="0070147B">
          <w:delText>j</w:delText>
        </w:r>
      </w:del>
      <w:r>
        <w:t>)</w:t>
      </w:r>
      <w:r>
        <w:tab/>
        <w:t>Retire RECs or Compliance Premiums as they expire;</w:t>
      </w:r>
    </w:p>
    <w:p w14:paraId="6C02DD33" w14:textId="77777777" w:rsidR="00ED1AFB" w:rsidRDefault="00ED1AFB" w:rsidP="00ED1AFB">
      <w:pPr>
        <w:pStyle w:val="List"/>
        <w:ind w:left="1440"/>
      </w:pPr>
      <w:r>
        <w:t>(</w:t>
      </w:r>
      <w:ins w:id="174" w:author="ERCOT" w:date="2024-01-18T09:08:00Z">
        <w:r w:rsidR="0070147B">
          <w:t>j</w:t>
        </w:r>
      </w:ins>
      <w:del w:id="175" w:author="ERCOT" w:date="2024-01-18T09:08:00Z">
        <w:r w:rsidDel="0070147B">
          <w:delText>k</w:delText>
        </w:r>
      </w:del>
      <w:r>
        <w:t>)</w:t>
      </w:r>
      <w:r>
        <w:tab/>
        <w:t>On a monthly basis, make public the aggregated total MWh competitive energy sales in Texas;</w:t>
      </w:r>
    </w:p>
    <w:p w14:paraId="44ECD395" w14:textId="77777777" w:rsidR="00ED1AFB" w:rsidRDefault="00ED1AFB" w:rsidP="00ED1AFB">
      <w:pPr>
        <w:pStyle w:val="List"/>
        <w:ind w:left="1440"/>
      </w:pPr>
      <w:r>
        <w:t>(</w:t>
      </w:r>
      <w:ins w:id="176" w:author="ERCOT" w:date="2024-01-18T09:08:00Z">
        <w:r w:rsidR="0070147B">
          <w:t>k</w:t>
        </w:r>
      </w:ins>
      <w:del w:id="177" w:author="ERCOT" w:date="2024-01-18T09:08:00Z">
        <w:r w:rsidDel="0070147B">
          <w:delText>l</w:delText>
        </w:r>
      </w:del>
      <w:r>
        <w:t>)</w:t>
      </w:r>
      <w:r>
        <w:tab/>
        <w:t>Make public a list of REC Account Holders with contact information (e-mail, address, and telephone number) so as to facilitate REC or Compliance Premium trading;</w:t>
      </w:r>
    </w:p>
    <w:p w14:paraId="4C7DC947" w14:textId="77777777" w:rsidR="00ED1AFB" w:rsidRDefault="00ED1AFB" w:rsidP="00ED1AFB">
      <w:pPr>
        <w:pStyle w:val="List"/>
        <w:ind w:left="1440"/>
      </w:pPr>
      <w:r>
        <w:t>(</w:t>
      </w:r>
      <w:ins w:id="178" w:author="ERCOT" w:date="2024-01-18T09:08:00Z">
        <w:r w:rsidR="0070147B">
          <w:t>l</w:t>
        </w:r>
      </w:ins>
      <w:del w:id="179" w:author="ERCOT" w:date="2024-01-18T09:08:00Z">
        <w:r w:rsidDel="0070147B">
          <w:delText>m</w:delText>
        </w:r>
      </w:del>
      <w:r>
        <w:t>)</w:t>
      </w:r>
      <w:r>
        <w:tab/>
        <w:t>Maintain a list of offset generators and the Retail Entities to whom such a generator’s offsets were awarded by the Public Utility Commission of Texas (PUCT);</w:t>
      </w:r>
    </w:p>
    <w:p w14:paraId="109F93F2" w14:textId="77777777" w:rsidR="00ED1AFB" w:rsidRDefault="00ED1AFB" w:rsidP="00ED1AFB">
      <w:pPr>
        <w:pStyle w:val="List"/>
        <w:ind w:left="1440"/>
      </w:pPr>
      <w:r>
        <w:t>(</w:t>
      </w:r>
      <w:ins w:id="180" w:author="ERCOT" w:date="2024-01-18T09:08:00Z">
        <w:r w:rsidR="0070147B">
          <w:t>m</w:t>
        </w:r>
      </w:ins>
      <w:del w:id="181" w:author="ERCOT" w:date="2024-01-18T09:08:00Z">
        <w:r w:rsidDel="0070147B">
          <w:delText>n</w:delText>
        </w:r>
      </w:del>
      <w:r>
        <w:t>)</w:t>
      </w:r>
      <w:r>
        <w:tab/>
        <w:t>Conduct a REC Trading Program Settlement process annually;</w:t>
      </w:r>
    </w:p>
    <w:p w14:paraId="54FB54A6" w14:textId="77777777" w:rsidR="00ED1AFB" w:rsidRDefault="00ED1AFB" w:rsidP="00ED1AFB">
      <w:pPr>
        <w:pStyle w:val="List"/>
        <w:ind w:left="1440"/>
      </w:pPr>
      <w:r>
        <w:t>(</w:t>
      </w:r>
      <w:ins w:id="182" w:author="ERCOT" w:date="2024-01-18T09:08:00Z">
        <w:r w:rsidR="0070147B">
          <w:t>n</w:t>
        </w:r>
      </w:ins>
      <w:del w:id="183" w:author="ERCOT" w:date="2024-01-18T09:08:00Z">
        <w:r w:rsidDel="0070147B">
          <w:delText>o</w:delText>
        </w:r>
      </w:del>
      <w:r>
        <w:t>)</w:t>
      </w:r>
      <w:r>
        <w:tab/>
        <w:t>File an annual report with the PUCT as specified in subsection (</w:t>
      </w:r>
      <w:ins w:id="184" w:author="ERCOT">
        <w:r>
          <w:t>h</w:t>
        </w:r>
      </w:ins>
      <w:del w:id="185" w:author="ERCOT">
        <w:r w:rsidDel="00C27B64">
          <w:delText>g</w:delText>
        </w:r>
      </w:del>
      <w:r>
        <w:t xml:space="preserve">)(11) of P.U.C. </w:t>
      </w:r>
      <w:r>
        <w:rPr>
          <w:smallCaps/>
          <w:szCs w:val="24"/>
        </w:rPr>
        <w:t>Subst</w:t>
      </w:r>
      <w:r>
        <w:t xml:space="preserve">. R. 25.173, </w:t>
      </w:r>
      <w:ins w:id="186" w:author="ERCOT">
        <w:r>
          <w:t>Renewable Energy Credit Program</w:t>
        </w:r>
      </w:ins>
      <w:del w:id="187" w:author="ERCOT">
        <w:r w:rsidDel="00E8752E">
          <w:rPr>
            <w:iCs/>
          </w:rPr>
          <w:delText>Goal for Renewable Energy</w:delText>
        </w:r>
      </w:del>
      <w:r>
        <w:t>;</w:t>
      </w:r>
    </w:p>
    <w:p w14:paraId="48EB44D0" w14:textId="77777777" w:rsidR="00ED1AFB" w:rsidRDefault="00ED1AFB" w:rsidP="00ED1AFB">
      <w:pPr>
        <w:pStyle w:val="List"/>
        <w:ind w:left="1440"/>
      </w:pPr>
      <w:r>
        <w:t>(</w:t>
      </w:r>
      <w:ins w:id="188" w:author="ERCOT" w:date="2024-01-18T09:08:00Z">
        <w:r w:rsidR="0070147B">
          <w:t>o</w:t>
        </w:r>
      </w:ins>
      <w:del w:id="189" w:author="ERCOT" w:date="2024-01-18T09:08:00Z">
        <w:r w:rsidDel="0070147B">
          <w:delText>p</w:delText>
        </w:r>
      </w:del>
      <w:r>
        <w:t>)</w:t>
      </w:r>
      <w:r>
        <w:tab/>
        <w:t>Monitor the operational status of participating renewable energy generation facilities in Texas and record retirements;</w:t>
      </w:r>
    </w:p>
    <w:p w14:paraId="04BBB79B" w14:textId="77777777" w:rsidR="00ED1AFB" w:rsidRDefault="00ED1AFB" w:rsidP="00ED1AFB">
      <w:pPr>
        <w:pStyle w:val="List"/>
        <w:ind w:left="1440"/>
      </w:pPr>
      <w:r>
        <w:t>(</w:t>
      </w:r>
      <w:ins w:id="190" w:author="ERCOT" w:date="2024-01-18T09:08:00Z">
        <w:r w:rsidR="0070147B">
          <w:t>p</w:t>
        </w:r>
      </w:ins>
      <w:del w:id="191" w:author="ERCOT" w:date="2024-01-18T09:08:00Z">
        <w:r w:rsidDel="0070147B">
          <w:delText>q</w:delText>
        </w:r>
      </w:del>
      <w:r>
        <w:t>)</w:t>
      </w:r>
      <w:r>
        <w:tab/>
        <w:t>Compute and apply a revised Capacity Conversion Factor (CCF) (as described in Section 14.9.2, Capacity Conversion Factor)</w:t>
      </w:r>
      <w:del w:id="192" w:author="ERCOT">
        <w:r w:rsidDel="00BC3482">
          <w:delText xml:space="preserve"> every two years</w:delText>
        </w:r>
      </w:del>
      <w:r>
        <w:t>;</w:t>
      </w:r>
    </w:p>
    <w:p w14:paraId="307F7932" w14:textId="77777777" w:rsidR="00ED1AFB" w:rsidRDefault="00ED1AFB" w:rsidP="00ED1AFB">
      <w:pPr>
        <w:pStyle w:val="List"/>
        <w:ind w:left="1440"/>
      </w:pPr>
      <w:r>
        <w:lastRenderedPageBreak/>
        <w:t>(</w:t>
      </w:r>
      <w:ins w:id="193" w:author="ERCOT" w:date="2024-01-18T09:09:00Z">
        <w:r w:rsidR="0070147B">
          <w:t>q</w:t>
        </w:r>
      </w:ins>
      <w:del w:id="194" w:author="ERCOT" w:date="2024-01-18T09:09:00Z">
        <w:r w:rsidDel="0070147B">
          <w:delText>r</w:delText>
        </w:r>
      </w:del>
      <w:r>
        <w:t>)</w:t>
      </w:r>
      <w:r>
        <w:tab/>
        <w:t>Audit MWh production data from certified REC generating facilities;</w:t>
      </w:r>
    </w:p>
    <w:p w14:paraId="25593C5F" w14:textId="77777777" w:rsidR="00ED1AFB" w:rsidRDefault="00ED1AFB" w:rsidP="00ED1AFB">
      <w:pPr>
        <w:pStyle w:val="List"/>
        <w:ind w:left="1440"/>
      </w:pPr>
      <w:r>
        <w:t>(</w:t>
      </w:r>
      <w:ins w:id="195" w:author="ERCOT" w:date="2024-01-18T09:09:00Z">
        <w:r w:rsidR="0070147B">
          <w:t>r</w:t>
        </w:r>
      </w:ins>
      <w:del w:id="196" w:author="ERCOT" w:date="2024-01-18T09:09:00Z">
        <w:r w:rsidDel="0070147B">
          <w:delText>s</w:delText>
        </w:r>
      </w:del>
      <w:r>
        <w:t>)</w:t>
      </w:r>
      <w:r>
        <w:tab/>
        <w:t>Audit MWh production from renewable energy generation facilities producing offsets for Retail Entities on an annual basis;</w:t>
      </w:r>
    </w:p>
    <w:p w14:paraId="6B6DCDBE" w14:textId="77777777" w:rsidR="00ED1AFB" w:rsidRDefault="00ED1AFB" w:rsidP="00ED1AFB">
      <w:pPr>
        <w:pStyle w:val="List"/>
        <w:ind w:left="1440"/>
      </w:pPr>
      <w:r>
        <w:t>(</w:t>
      </w:r>
      <w:ins w:id="197" w:author="ERCOT" w:date="2024-01-18T09:09:00Z">
        <w:r w:rsidR="0070147B">
          <w:t>s</w:t>
        </w:r>
      </w:ins>
      <w:del w:id="198" w:author="ERCOT" w:date="2024-01-18T09:09:00Z">
        <w:r w:rsidDel="0070147B">
          <w:delText>t</w:delText>
        </w:r>
      </w:del>
      <w:r>
        <w:t>)</w:t>
      </w:r>
      <w:r>
        <w:tab/>
        <w:t>Post a list of Facility Identification Numbers, and the associated renewable energy generation facility name, location, type, and noncompetitive certification data on the ERCOT website; and</w:t>
      </w:r>
    </w:p>
    <w:p w14:paraId="6E7AEBEE" w14:textId="77777777" w:rsidR="00ED1AFB" w:rsidRDefault="00ED1AFB" w:rsidP="00ED1AFB">
      <w:pPr>
        <w:pStyle w:val="List"/>
        <w:ind w:left="1440"/>
      </w:pPr>
      <w:r>
        <w:t>(</w:t>
      </w:r>
      <w:ins w:id="199" w:author="ERCOT" w:date="2024-01-18T09:09:00Z">
        <w:r w:rsidR="0070147B">
          <w:t>t</w:t>
        </w:r>
      </w:ins>
      <w:del w:id="200" w:author="ERCOT" w:date="2024-01-18T09:09:00Z">
        <w:r w:rsidDel="0070147B">
          <w:delText>u</w:delText>
        </w:r>
      </w:del>
      <w:r>
        <w:t>)</w:t>
      </w:r>
      <w:r>
        <w:tab/>
        <w:t>Receive, implement and protect the confidentiality of Electric Service Identifiers (ESI IDs), identity of Retail Electric Provider (REP), and consumption data associated with transmission-level C</w:t>
      </w:r>
      <w:r w:rsidRPr="00982241">
        <w:t>ustomers</w:t>
      </w:r>
      <w:r>
        <w:t xml:space="preserve"> that choose to have their Load excluded from the </w:t>
      </w:r>
      <w:ins w:id="201" w:author="ERCOT" w:date="2024-01-22T12:18:00Z">
        <w:r w:rsidR="00761BA8">
          <w:t>S</w:t>
        </w:r>
      </w:ins>
      <w:r>
        <w:t>RPS calculation consistent with Section 14.5.3, End-Use Customers, and subsection (</w:t>
      </w:r>
      <w:ins w:id="202" w:author="ERCOT">
        <w:r>
          <w:t>f</w:t>
        </w:r>
      </w:ins>
      <w:del w:id="203" w:author="ERCOT">
        <w:r w:rsidDel="005A5732">
          <w:delText>j</w:delText>
        </w:r>
      </w:del>
      <w:r>
        <w:t xml:space="preserve">) of P.U.C. </w:t>
      </w:r>
      <w:r w:rsidRPr="00F72F4D">
        <w:rPr>
          <w:iCs/>
          <w:smallCaps/>
        </w:rPr>
        <w:t>Subst</w:t>
      </w:r>
      <w:r>
        <w:rPr>
          <w:iCs/>
        </w:rPr>
        <w:t>. R. 25.173.</w:t>
      </w:r>
    </w:p>
    <w:p w14:paraId="7CB9F7AD" w14:textId="77777777" w:rsidR="00ED1AFB" w:rsidRDefault="00ED1AFB" w:rsidP="00ED1AFB">
      <w:pPr>
        <w:keepNext/>
        <w:tabs>
          <w:tab w:val="left" w:pos="1080"/>
        </w:tabs>
        <w:spacing w:before="240" w:after="240"/>
        <w:ind w:left="1080" w:hanging="1080"/>
        <w:outlineLvl w:val="2"/>
        <w:rPr>
          <w:b/>
          <w:bCs/>
          <w:i/>
        </w:rPr>
      </w:pPr>
      <w:bookmarkStart w:id="204" w:name="_Toc239073021"/>
      <w:bookmarkStart w:id="205" w:name="_Toc440463361"/>
      <w:r>
        <w:rPr>
          <w:b/>
          <w:bCs/>
          <w:i/>
        </w:rPr>
        <w:t>14.3.2</w:t>
      </w:r>
      <w:r>
        <w:rPr>
          <w:b/>
          <w:bCs/>
          <w:i/>
        </w:rPr>
        <w:tab/>
        <w:t>Attributes of Renewable Energy Credits and Compliance Premiums</w:t>
      </w:r>
      <w:bookmarkEnd w:id="204"/>
      <w:bookmarkEnd w:id="205"/>
    </w:p>
    <w:p w14:paraId="055FAF8C" w14:textId="77777777" w:rsidR="00ED1AFB" w:rsidRDefault="00ED1AFB" w:rsidP="00ED1AFB">
      <w:pPr>
        <w:pStyle w:val="BodyText"/>
        <w:ind w:left="720" w:hanging="720"/>
      </w:pPr>
      <w:r>
        <w:t>(1)</w:t>
      </w:r>
      <w:r>
        <w:tab/>
        <w:t>A REC or Compliance Premium is a tradable instrument that represents all of the renewable attributes associated with one MWh of production from a certified renewable generator.  A REC or Compliance Premium may trade separately from energy.  RECs are distributed to REC generators on a quarterly basis by ERCOT.  The number of RECs distributed to a certified generator is based on physically metered MWh production.  RECs may be traded, transferred, and retired.</w:t>
      </w:r>
    </w:p>
    <w:p w14:paraId="42DE3F89" w14:textId="200D9A58" w:rsidR="00ED1AFB" w:rsidRDefault="00ED1AFB" w:rsidP="00ED1AFB">
      <w:pPr>
        <w:spacing w:after="240"/>
        <w:ind w:left="720" w:hanging="720"/>
        <w:rPr>
          <w:iCs/>
        </w:rPr>
      </w:pPr>
      <w:r>
        <w:rPr>
          <w:iCs/>
        </w:rPr>
        <w:t>(2)</w:t>
      </w:r>
      <w:r>
        <w:rPr>
          <w:iCs/>
        </w:rPr>
        <w:tab/>
        <w:t>Compliance Premiums are awarded by the Program Administrator in conjunction with a</w:t>
      </w:r>
      <w:ins w:id="206" w:author="Reliant 040424" w:date="2024-03-08T17:10:00Z">
        <w:r w:rsidR="000A348A">
          <w:rPr>
            <w:iCs/>
          </w:rPr>
          <w:t>n</w:t>
        </w:r>
      </w:ins>
      <w:r>
        <w:rPr>
          <w:iCs/>
        </w:rPr>
        <w:t xml:space="preserve"> </w:t>
      </w:r>
      <w:ins w:id="207" w:author="Reliant 040424" w:date="2024-03-08T17:10:00Z">
        <w:r w:rsidR="000A348A">
          <w:rPr>
            <w:iCs/>
          </w:rPr>
          <w:t>S</w:t>
        </w:r>
      </w:ins>
      <w:r>
        <w:rPr>
          <w:iCs/>
        </w:rPr>
        <w:t xml:space="preserve">REC that is generated by a renewable energy Resource that </w:t>
      </w:r>
      <w:del w:id="208" w:author="Reliant 040424" w:date="2024-03-08T17:10:00Z">
        <w:r w:rsidDel="000A348A">
          <w:rPr>
            <w:iCs/>
          </w:rPr>
          <w:delText xml:space="preserve">is not powered by wind and </w:delText>
        </w:r>
      </w:del>
      <w:r>
        <w:rPr>
          <w:iCs/>
        </w:rPr>
        <w:t>meets the criteria of subsection (</w:t>
      </w:r>
      <w:ins w:id="209" w:author="ERCOT">
        <w:r>
          <w:rPr>
            <w:iCs/>
          </w:rPr>
          <w:t>e</w:t>
        </w:r>
      </w:ins>
      <w:del w:id="210" w:author="ERCOT">
        <w:r w:rsidDel="00B00AA1">
          <w:rPr>
            <w:iCs/>
          </w:rPr>
          <w:delText>l</w:delText>
        </w:r>
      </w:del>
      <w:r>
        <w:rPr>
          <w:iCs/>
        </w:rPr>
        <w:t xml:space="preserve">) of P.U.C. </w:t>
      </w:r>
      <w:r>
        <w:rPr>
          <w:iCs/>
          <w:smallCaps/>
        </w:rPr>
        <w:t>Subst.</w:t>
      </w:r>
      <w:r>
        <w:rPr>
          <w:iCs/>
        </w:rPr>
        <w:t xml:space="preserve"> R. 25.173, </w:t>
      </w:r>
      <w:ins w:id="211" w:author="ERCOT">
        <w:r>
          <w:t>Renewable Energy Credit Program</w:t>
        </w:r>
      </w:ins>
      <w:del w:id="212" w:author="ERCOT">
        <w:r w:rsidDel="00E8752E">
          <w:rPr>
            <w:iCs/>
          </w:rPr>
          <w:delText>Goal for Renewable Energy</w:delText>
        </w:r>
      </w:del>
      <w:r>
        <w:rPr>
          <w:iCs/>
        </w:rPr>
        <w:t xml:space="preserve">.  For the purpose of the </w:t>
      </w:r>
      <w:ins w:id="213" w:author="ERCOT">
        <w:r>
          <w:rPr>
            <w:iCs/>
          </w:rPr>
          <w:t xml:space="preserve">Solar </w:t>
        </w:r>
      </w:ins>
      <w:r>
        <w:rPr>
          <w:iCs/>
        </w:rPr>
        <w:t>Renewable Portfolio Standard (</w:t>
      </w:r>
      <w:ins w:id="214" w:author="ERCOT" w:date="2024-01-22T08:15:00Z">
        <w:r w:rsidR="002808D7">
          <w:rPr>
            <w:iCs/>
          </w:rPr>
          <w:t>S</w:t>
        </w:r>
      </w:ins>
      <w:r>
        <w:rPr>
          <w:iCs/>
        </w:rPr>
        <w:t>RPS) requirements, one Compliance Premium is equal to one REC.</w:t>
      </w:r>
      <w:r w:rsidRPr="00C6024E">
        <w:rPr>
          <w:iCs/>
        </w:rPr>
        <w:t xml:space="preserve"> </w:t>
      </w:r>
      <w:ins w:id="215" w:author="ERCOT" w:date="2024-01-18T09:09:00Z">
        <w:r w:rsidR="0070147B">
          <w:rPr>
            <w:iCs/>
          </w:rPr>
          <w:t xml:space="preserve"> </w:t>
        </w:r>
      </w:ins>
      <w:ins w:id="216" w:author="ERCOT">
        <w:r>
          <w:rPr>
            <w:iCs/>
          </w:rPr>
          <w:t xml:space="preserve">Compliance </w:t>
        </w:r>
      </w:ins>
      <w:ins w:id="217" w:author="ERCOT" w:date="2024-01-19T11:02:00Z">
        <w:r w:rsidR="001E2B6B">
          <w:rPr>
            <w:iCs/>
          </w:rPr>
          <w:t>P</w:t>
        </w:r>
      </w:ins>
      <w:ins w:id="218" w:author="ERCOT">
        <w:r>
          <w:rPr>
            <w:iCs/>
          </w:rPr>
          <w:t>remiums will not be awarded after December 31, 2024.</w:t>
        </w:r>
      </w:ins>
    </w:p>
    <w:p w14:paraId="63385504" w14:textId="77777777" w:rsidR="00ED1AFB" w:rsidRDefault="00ED1AFB" w:rsidP="00ED1AFB">
      <w:pPr>
        <w:spacing w:after="240"/>
        <w:ind w:left="720" w:hanging="720"/>
        <w:rPr>
          <w:iCs/>
        </w:rPr>
      </w:pPr>
      <w:r>
        <w:rPr>
          <w:iCs/>
        </w:rPr>
        <w:t>(3)</w:t>
      </w:r>
      <w:r>
        <w:rPr>
          <w:iCs/>
        </w:rPr>
        <w:tab/>
        <w:t xml:space="preserve">The components of a REC and Compliance Premium are defined in the table below. </w:t>
      </w:r>
    </w:p>
    <w:tbl>
      <w:tblPr>
        <w:tblW w:w="0" w:type="auto"/>
        <w:tblInd w:w="82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00"/>
        <w:gridCol w:w="1260"/>
        <w:gridCol w:w="3870"/>
      </w:tblGrid>
      <w:tr w:rsidR="00ED1AFB" w14:paraId="71F76ADE" w14:textId="77777777" w:rsidTr="0041129C">
        <w:tc>
          <w:tcPr>
            <w:tcW w:w="2700" w:type="dxa"/>
            <w:tcBorders>
              <w:top w:val="single" w:sz="18" w:space="0" w:color="auto"/>
              <w:bottom w:val="double" w:sz="4" w:space="0" w:color="auto"/>
            </w:tcBorders>
            <w:vAlign w:val="bottom"/>
          </w:tcPr>
          <w:p w14:paraId="03226A06" w14:textId="77777777" w:rsidR="00ED1AFB" w:rsidRDefault="00ED1AFB" w:rsidP="0041129C">
            <w:pPr>
              <w:jc w:val="center"/>
              <w:rPr>
                <w:b/>
              </w:rPr>
            </w:pPr>
            <w:r>
              <w:rPr>
                <w:b/>
              </w:rPr>
              <w:t>REC Information</w:t>
            </w:r>
          </w:p>
        </w:tc>
        <w:tc>
          <w:tcPr>
            <w:tcW w:w="1260" w:type="dxa"/>
            <w:tcBorders>
              <w:top w:val="single" w:sz="18" w:space="0" w:color="auto"/>
              <w:bottom w:val="double" w:sz="4" w:space="0" w:color="auto"/>
            </w:tcBorders>
            <w:vAlign w:val="bottom"/>
          </w:tcPr>
          <w:p w14:paraId="5A4A2D6A" w14:textId="77777777" w:rsidR="00ED1AFB" w:rsidRDefault="00ED1AFB" w:rsidP="0041129C">
            <w:pPr>
              <w:jc w:val="center"/>
              <w:rPr>
                <w:b/>
              </w:rPr>
            </w:pPr>
            <w:r>
              <w:rPr>
                <w:b/>
              </w:rPr>
              <w:t>Field Length</w:t>
            </w:r>
          </w:p>
        </w:tc>
        <w:tc>
          <w:tcPr>
            <w:tcW w:w="3870" w:type="dxa"/>
            <w:tcBorders>
              <w:top w:val="single" w:sz="18" w:space="0" w:color="auto"/>
              <w:bottom w:val="double" w:sz="4" w:space="0" w:color="auto"/>
            </w:tcBorders>
            <w:vAlign w:val="bottom"/>
          </w:tcPr>
          <w:p w14:paraId="6ABD0F0E" w14:textId="77777777" w:rsidR="00ED1AFB" w:rsidRDefault="00ED1AFB" w:rsidP="0041129C">
            <w:pPr>
              <w:jc w:val="center"/>
              <w:rPr>
                <w:b/>
              </w:rPr>
            </w:pPr>
            <w:r>
              <w:rPr>
                <w:b/>
              </w:rPr>
              <w:t>Description</w:t>
            </w:r>
          </w:p>
        </w:tc>
      </w:tr>
      <w:tr w:rsidR="00ED1AFB" w14:paraId="56E8668A" w14:textId="77777777" w:rsidTr="0041129C">
        <w:tc>
          <w:tcPr>
            <w:tcW w:w="2700" w:type="dxa"/>
            <w:tcBorders>
              <w:top w:val="double" w:sz="4" w:space="0" w:color="auto"/>
              <w:bottom w:val="single" w:sz="4" w:space="0" w:color="auto"/>
              <w:right w:val="single" w:sz="4" w:space="0" w:color="auto"/>
            </w:tcBorders>
          </w:tcPr>
          <w:p w14:paraId="3BCBBE3C" w14:textId="77777777" w:rsidR="00ED1AFB" w:rsidRDefault="00ED1AFB" w:rsidP="0041129C">
            <w:r>
              <w:t>Year</w:t>
            </w:r>
          </w:p>
        </w:tc>
        <w:tc>
          <w:tcPr>
            <w:tcW w:w="1260" w:type="dxa"/>
            <w:tcBorders>
              <w:top w:val="double" w:sz="4" w:space="0" w:color="auto"/>
              <w:left w:val="single" w:sz="4" w:space="0" w:color="auto"/>
              <w:bottom w:val="single" w:sz="4" w:space="0" w:color="auto"/>
              <w:right w:val="single" w:sz="4" w:space="0" w:color="auto"/>
            </w:tcBorders>
          </w:tcPr>
          <w:p w14:paraId="124DD9BE" w14:textId="77777777" w:rsidR="00ED1AFB" w:rsidRDefault="00ED1AFB" w:rsidP="0041129C">
            <w:r>
              <w:t>4 Digits</w:t>
            </w:r>
          </w:p>
        </w:tc>
        <w:tc>
          <w:tcPr>
            <w:tcW w:w="3870" w:type="dxa"/>
            <w:tcBorders>
              <w:top w:val="double" w:sz="4" w:space="0" w:color="auto"/>
              <w:left w:val="single" w:sz="4" w:space="0" w:color="auto"/>
              <w:bottom w:val="single" w:sz="4" w:space="0" w:color="auto"/>
            </w:tcBorders>
          </w:tcPr>
          <w:p w14:paraId="4FA70E9C" w14:textId="77777777" w:rsidR="00ED1AFB" w:rsidRDefault="00ED1AFB" w:rsidP="0041129C">
            <w:r>
              <w:t>Year REC was issued.</w:t>
            </w:r>
          </w:p>
        </w:tc>
      </w:tr>
      <w:tr w:rsidR="00ED1AFB" w14:paraId="42FA1522" w14:textId="77777777" w:rsidTr="0041129C">
        <w:tc>
          <w:tcPr>
            <w:tcW w:w="2700" w:type="dxa"/>
            <w:tcBorders>
              <w:top w:val="single" w:sz="4" w:space="0" w:color="auto"/>
              <w:bottom w:val="single" w:sz="4" w:space="0" w:color="auto"/>
              <w:right w:val="single" w:sz="4" w:space="0" w:color="auto"/>
            </w:tcBorders>
          </w:tcPr>
          <w:p w14:paraId="2CB29D3E" w14:textId="77777777" w:rsidR="00ED1AFB" w:rsidRDefault="00ED1AFB" w:rsidP="0041129C">
            <w:r>
              <w:t>Quarter</w:t>
            </w:r>
          </w:p>
        </w:tc>
        <w:tc>
          <w:tcPr>
            <w:tcW w:w="1260" w:type="dxa"/>
            <w:tcBorders>
              <w:top w:val="single" w:sz="4" w:space="0" w:color="auto"/>
              <w:left w:val="single" w:sz="4" w:space="0" w:color="auto"/>
              <w:bottom w:val="single" w:sz="4" w:space="0" w:color="auto"/>
              <w:right w:val="single" w:sz="4" w:space="0" w:color="auto"/>
            </w:tcBorders>
          </w:tcPr>
          <w:p w14:paraId="5B471695" w14:textId="77777777" w:rsidR="00ED1AFB" w:rsidRDefault="00ED1AFB" w:rsidP="0041129C">
            <w:r>
              <w:t>1 Digit</w:t>
            </w:r>
          </w:p>
        </w:tc>
        <w:tc>
          <w:tcPr>
            <w:tcW w:w="3870" w:type="dxa"/>
            <w:tcBorders>
              <w:top w:val="single" w:sz="4" w:space="0" w:color="auto"/>
              <w:left w:val="single" w:sz="4" w:space="0" w:color="auto"/>
              <w:bottom w:val="single" w:sz="4" w:space="0" w:color="auto"/>
            </w:tcBorders>
          </w:tcPr>
          <w:p w14:paraId="513A41C5" w14:textId="77777777" w:rsidR="00ED1AFB" w:rsidRDefault="00ED1AFB" w:rsidP="0041129C">
            <w:r>
              <w:t>Quarter REC was issued.</w:t>
            </w:r>
          </w:p>
        </w:tc>
      </w:tr>
      <w:tr w:rsidR="00ED1AFB" w14:paraId="6F4ED785" w14:textId="77777777" w:rsidTr="0041129C">
        <w:tc>
          <w:tcPr>
            <w:tcW w:w="2700" w:type="dxa"/>
            <w:tcBorders>
              <w:top w:val="single" w:sz="4" w:space="0" w:color="auto"/>
              <w:bottom w:val="single" w:sz="4" w:space="0" w:color="auto"/>
              <w:right w:val="single" w:sz="4" w:space="0" w:color="auto"/>
            </w:tcBorders>
          </w:tcPr>
          <w:p w14:paraId="0F0988C7" w14:textId="77777777" w:rsidR="00ED1AFB" w:rsidRDefault="00ED1AFB" w:rsidP="0041129C">
            <w:r>
              <w:t>Type of Renewable Resource</w:t>
            </w:r>
          </w:p>
        </w:tc>
        <w:tc>
          <w:tcPr>
            <w:tcW w:w="1260" w:type="dxa"/>
            <w:tcBorders>
              <w:top w:val="single" w:sz="4" w:space="0" w:color="auto"/>
              <w:left w:val="single" w:sz="4" w:space="0" w:color="auto"/>
              <w:bottom w:val="single" w:sz="4" w:space="0" w:color="auto"/>
              <w:right w:val="single" w:sz="4" w:space="0" w:color="auto"/>
            </w:tcBorders>
          </w:tcPr>
          <w:p w14:paraId="7BD10272" w14:textId="77777777" w:rsidR="00ED1AFB" w:rsidRDefault="00ED1AFB" w:rsidP="0041129C">
            <w:r>
              <w:t>20 Characters</w:t>
            </w:r>
          </w:p>
        </w:tc>
        <w:tc>
          <w:tcPr>
            <w:tcW w:w="3870" w:type="dxa"/>
            <w:tcBorders>
              <w:top w:val="single" w:sz="4" w:space="0" w:color="auto"/>
              <w:left w:val="single" w:sz="4" w:space="0" w:color="auto"/>
              <w:bottom w:val="single" w:sz="4" w:space="0" w:color="auto"/>
            </w:tcBorders>
          </w:tcPr>
          <w:p w14:paraId="1C57CC8C" w14:textId="77777777" w:rsidR="00ED1AFB" w:rsidRDefault="00ED1AFB" w:rsidP="0041129C">
            <w:r>
              <w:t>Reference to type of renewable Resource:  Solar, wind, biomass, tidal, geothermal, hydro, landfill gas, other.</w:t>
            </w:r>
          </w:p>
        </w:tc>
      </w:tr>
      <w:tr w:rsidR="00ED1AFB" w14:paraId="23F0FDA3" w14:textId="77777777" w:rsidTr="0041129C">
        <w:tc>
          <w:tcPr>
            <w:tcW w:w="2700" w:type="dxa"/>
            <w:tcBorders>
              <w:top w:val="single" w:sz="4" w:space="0" w:color="auto"/>
              <w:bottom w:val="single" w:sz="4" w:space="0" w:color="auto"/>
              <w:right w:val="single" w:sz="4" w:space="0" w:color="auto"/>
            </w:tcBorders>
          </w:tcPr>
          <w:p w14:paraId="3EAF0027" w14:textId="77777777" w:rsidR="00ED1AFB" w:rsidRDefault="00ED1AFB" w:rsidP="0041129C">
            <w:r>
              <w:t>Facility Identification Number</w:t>
            </w:r>
          </w:p>
        </w:tc>
        <w:tc>
          <w:tcPr>
            <w:tcW w:w="1260" w:type="dxa"/>
            <w:tcBorders>
              <w:top w:val="single" w:sz="4" w:space="0" w:color="auto"/>
              <w:left w:val="single" w:sz="4" w:space="0" w:color="auto"/>
              <w:bottom w:val="single" w:sz="4" w:space="0" w:color="auto"/>
              <w:right w:val="single" w:sz="4" w:space="0" w:color="auto"/>
            </w:tcBorders>
          </w:tcPr>
          <w:p w14:paraId="5AA5B54D" w14:textId="77777777" w:rsidR="00ED1AFB" w:rsidRDefault="00ED1AFB" w:rsidP="0041129C">
            <w:r>
              <w:t>5 Digits</w:t>
            </w:r>
          </w:p>
        </w:tc>
        <w:tc>
          <w:tcPr>
            <w:tcW w:w="3870" w:type="dxa"/>
            <w:tcBorders>
              <w:top w:val="single" w:sz="4" w:space="0" w:color="auto"/>
              <w:left w:val="single" w:sz="4" w:space="0" w:color="auto"/>
              <w:bottom w:val="single" w:sz="4" w:space="0" w:color="auto"/>
            </w:tcBorders>
          </w:tcPr>
          <w:p w14:paraId="222942B6" w14:textId="77777777" w:rsidR="00ED1AFB" w:rsidRDefault="00ED1AFB" w:rsidP="0041129C">
            <w:r>
              <w:t>Number to be assigned by ERCOT.</w:t>
            </w:r>
          </w:p>
        </w:tc>
      </w:tr>
      <w:tr w:rsidR="00ED1AFB" w14:paraId="6140F11B" w14:textId="77777777" w:rsidTr="0041129C">
        <w:tc>
          <w:tcPr>
            <w:tcW w:w="2700" w:type="dxa"/>
            <w:tcBorders>
              <w:top w:val="single" w:sz="4" w:space="0" w:color="auto"/>
              <w:bottom w:val="single" w:sz="18" w:space="0" w:color="auto"/>
              <w:right w:val="single" w:sz="4" w:space="0" w:color="auto"/>
            </w:tcBorders>
          </w:tcPr>
          <w:p w14:paraId="6F3F0E8F" w14:textId="77777777" w:rsidR="00ED1AFB" w:rsidRDefault="00ED1AFB" w:rsidP="0041129C">
            <w:r>
              <w:lastRenderedPageBreak/>
              <w:t>REC Number</w:t>
            </w:r>
          </w:p>
        </w:tc>
        <w:tc>
          <w:tcPr>
            <w:tcW w:w="1260" w:type="dxa"/>
            <w:tcBorders>
              <w:top w:val="single" w:sz="4" w:space="0" w:color="auto"/>
              <w:left w:val="single" w:sz="4" w:space="0" w:color="auto"/>
              <w:bottom w:val="single" w:sz="18" w:space="0" w:color="auto"/>
              <w:right w:val="single" w:sz="4" w:space="0" w:color="auto"/>
            </w:tcBorders>
          </w:tcPr>
          <w:p w14:paraId="611E7491" w14:textId="77777777" w:rsidR="00ED1AFB" w:rsidRDefault="00ED1AFB" w:rsidP="0041129C">
            <w:r>
              <w:t>8 Digits</w:t>
            </w:r>
          </w:p>
        </w:tc>
        <w:tc>
          <w:tcPr>
            <w:tcW w:w="3870" w:type="dxa"/>
            <w:tcBorders>
              <w:top w:val="single" w:sz="4" w:space="0" w:color="auto"/>
              <w:left w:val="single" w:sz="4" w:space="0" w:color="auto"/>
              <w:bottom w:val="single" w:sz="18" w:space="0" w:color="auto"/>
            </w:tcBorders>
          </w:tcPr>
          <w:p w14:paraId="686AB8D0" w14:textId="77777777" w:rsidR="00ED1AFB" w:rsidRDefault="00ED1AFB" w:rsidP="0041129C">
            <w:r>
              <w:t xml:space="preserve">REC Number 1 through the number of MWh generated by the facility during the quarter. </w:t>
            </w:r>
          </w:p>
        </w:tc>
      </w:tr>
    </w:tbl>
    <w:p w14:paraId="136E8815" w14:textId="77777777" w:rsidR="00ED1AFB" w:rsidRDefault="00ED1AFB" w:rsidP="00ED1AFB">
      <w:pPr>
        <w:pStyle w:val="Spaceafterbox"/>
      </w:pPr>
    </w:p>
    <w:p w14:paraId="126736FE" w14:textId="77777777" w:rsidR="00ED1AFB" w:rsidRDefault="00ED1AFB" w:rsidP="00ED1AFB">
      <w:pPr>
        <w:spacing w:after="240"/>
        <w:ind w:left="720" w:hanging="720"/>
        <w:rPr>
          <w:iCs/>
        </w:rPr>
      </w:pPr>
      <w:r>
        <w:rPr>
          <w:iCs/>
        </w:rPr>
        <w:t>(4)</w:t>
      </w:r>
      <w:r>
        <w:rPr>
          <w:iCs/>
        </w:rPr>
        <w:tab/>
        <w:t>The Facility Identification Number assigned by ERCOT will be fixed for a facility’s lifetime, and will therefore remain constant regardless of changes in facility name or ownership.  Facilities must file changes of name, ownership, or other relevant certification information with ERCOT within 30 days of such changes.</w:t>
      </w:r>
    </w:p>
    <w:p w14:paraId="1CB56BF1" w14:textId="77777777" w:rsidR="00ED1AFB" w:rsidRDefault="00ED1AFB" w:rsidP="00ED1AFB">
      <w:pPr>
        <w:spacing w:after="240"/>
        <w:ind w:left="720" w:hanging="720"/>
        <w:rPr>
          <w:iCs/>
        </w:rPr>
      </w:pPr>
      <w:r>
        <w:rPr>
          <w:iCs/>
        </w:rPr>
        <w:t>(5)</w:t>
      </w:r>
      <w:r>
        <w:rPr>
          <w:iCs/>
        </w:rPr>
        <w:tab/>
        <w:t>Generating facilities that lose their Public Utility Commission of Texas (PUCT) REC generator certification will not be awarded RECs by ERCOT subsequent to the date of the certification revocation, unless ERCOT is otherwise directed by the PUCT.</w:t>
      </w:r>
    </w:p>
    <w:p w14:paraId="76FAC2D5" w14:textId="77777777" w:rsidR="00ED1AFB" w:rsidRDefault="00ED1AFB" w:rsidP="00ED1AFB">
      <w:pPr>
        <w:spacing w:after="240"/>
        <w:ind w:left="720" w:hanging="720"/>
        <w:rPr>
          <w:iCs/>
        </w:rPr>
      </w:pPr>
      <w:r>
        <w:rPr>
          <w:iCs/>
        </w:rPr>
        <w:t>(6)</w:t>
      </w:r>
      <w:r>
        <w:rPr>
          <w:iCs/>
        </w:rPr>
        <w:tab/>
        <w:t xml:space="preserve">A REC or </w:t>
      </w:r>
      <w:r w:rsidRPr="0025343B">
        <w:rPr>
          <w:iCs/>
        </w:rPr>
        <w:t>Compliance Premium</w:t>
      </w:r>
      <w:r>
        <w:rPr>
          <w:iCs/>
        </w:rPr>
        <w:t xml:space="preserve"> will have an issue date of the Compliance Period in which it is generated.</w:t>
      </w:r>
    </w:p>
    <w:p w14:paraId="0D114DC2" w14:textId="77777777" w:rsidR="00ED1AFB" w:rsidRDefault="00ED1AFB" w:rsidP="00ED1AFB">
      <w:pPr>
        <w:spacing w:after="240"/>
        <w:ind w:left="720" w:hanging="720"/>
        <w:rPr>
          <w:iCs/>
        </w:rPr>
      </w:pPr>
      <w:r>
        <w:rPr>
          <w:iCs/>
        </w:rPr>
        <w:t>(7)</w:t>
      </w:r>
      <w:r>
        <w:rPr>
          <w:iCs/>
        </w:rPr>
        <w:tab/>
        <w:t xml:space="preserve">RECs and </w:t>
      </w:r>
      <w:r w:rsidRPr="0025343B">
        <w:rPr>
          <w:iCs/>
        </w:rPr>
        <w:t>Compliance Premiums</w:t>
      </w:r>
      <w:r>
        <w:rPr>
          <w:iCs/>
        </w:rPr>
        <w:t xml:space="preserve"> have a useful life of three Compliance Periods.  For example, a qualifying MWh of renewable energy generated on December 31, </w:t>
      </w:r>
      <w:del w:id="219" w:author="ERCOT" w:date="2024-01-19T14:17:00Z">
        <w:r w:rsidDel="00A650AC">
          <w:rPr>
            <w:iCs/>
          </w:rPr>
          <w:delText xml:space="preserve">2006 </w:delText>
        </w:r>
      </w:del>
      <w:ins w:id="220" w:author="ERCOT" w:date="2024-01-19T14:17:00Z">
        <w:r w:rsidR="00A650AC">
          <w:rPr>
            <w:iCs/>
          </w:rPr>
          <w:t xml:space="preserve">2023 </w:t>
        </w:r>
      </w:ins>
      <w:r>
        <w:rPr>
          <w:iCs/>
        </w:rPr>
        <w:t xml:space="preserve">will be the basis for a REC having an issue date of </w:t>
      </w:r>
      <w:del w:id="221" w:author="ERCOT" w:date="2024-01-19T14:17:00Z">
        <w:r w:rsidDel="00A650AC">
          <w:rPr>
            <w:iCs/>
          </w:rPr>
          <w:delText>2006</w:delText>
        </w:r>
      </w:del>
      <w:ins w:id="222" w:author="ERCOT" w:date="2024-01-19T14:17:00Z">
        <w:r w:rsidR="00A650AC">
          <w:rPr>
            <w:iCs/>
          </w:rPr>
          <w:t>2023</w:t>
        </w:r>
      </w:ins>
      <w:r>
        <w:rPr>
          <w:iCs/>
        </w:rPr>
        <w:t xml:space="preserve">.  The three Compliance Periods for which this REC may be used are </w:t>
      </w:r>
      <w:del w:id="223" w:author="ERCOT" w:date="2024-01-19T14:18:00Z">
        <w:r w:rsidDel="00700267">
          <w:rPr>
            <w:iCs/>
          </w:rPr>
          <w:delText>2006</w:delText>
        </w:r>
      </w:del>
      <w:ins w:id="224" w:author="ERCOT" w:date="2024-01-19T14:18:00Z">
        <w:r w:rsidR="00700267">
          <w:rPr>
            <w:iCs/>
          </w:rPr>
          <w:t>2023</w:t>
        </w:r>
      </w:ins>
      <w:r>
        <w:rPr>
          <w:iCs/>
        </w:rPr>
        <w:t xml:space="preserve">, </w:t>
      </w:r>
      <w:del w:id="225" w:author="ERCOT" w:date="2024-01-19T14:18:00Z">
        <w:r w:rsidDel="00700267">
          <w:rPr>
            <w:iCs/>
          </w:rPr>
          <w:delText>2007</w:delText>
        </w:r>
      </w:del>
      <w:ins w:id="226" w:author="ERCOT" w:date="2024-01-19T14:18:00Z">
        <w:r w:rsidR="00700267">
          <w:rPr>
            <w:iCs/>
          </w:rPr>
          <w:t>2024</w:t>
        </w:r>
      </w:ins>
      <w:r>
        <w:rPr>
          <w:iCs/>
        </w:rPr>
        <w:t xml:space="preserve">, and </w:t>
      </w:r>
      <w:del w:id="227" w:author="ERCOT" w:date="2024-01-19T14:18:00Z">
        <w:r w:rsidDel="00700267">
          <w:rPr>
            <w:iCs/>
          </w:rPr>
          <w:delText>2008</w:delText>
        </w:r>
      </w:del>
      <w:ins w:id="228" w:author="ERCOT" w:date="2024-01-19T14:18:00Z">
        <w:r w:rsidR="00700267">
          <w:rPr>
            <w:iCs/>
          </w:rPr>
          <w:t>2025</w:t>
        </w:r>
      </w:ins>
      <w:r>
        <w:rPr>
          <w:iCs/>
        </w:rPr>
        <w:t xml:space="preserve">.  This REC will expire one Business Day after March 31, </w:t>
      </w:r>
      <w:del w:id="229" w:author="ERCOT" w:date="2024-01-19T14:19:00Z">
        <w:r w:rsidDel="00700267">
          <w:rPr>
            <w:iCs/>
          </w:rPr>
          <w:delText>2009</w:delText>
        </w:r>
      </w:del>
      <w:ins w:id="230" w:author="ERCOT" w:date="2024-01-19T14:19:00Z">
        <w:r w:rsidR="00700267">
          <w:rPr>
            <w:iCs/>
          </w:rPr>
          <w:t>2026</w:t>
        </w:r>
      </w:ins>
      <w:r>
        <w:rPr>
          <w:iCs/>
        </w:rPr>
        <w:t xml:space="preserve">.  March 31 is the date by which a Retail Entity must submit its annual REC compliance retirement information to ERCOT.  </w:t>
      </w:r>
    </w:p>
    <w:p w14:paraId="6BE0C000" w14:textId="77777777" w:rsidR="00ED1AFB" w:rsidRDefault="00ED1AFB" w:rsidP="00ED1AFB">
      <w:pPr>
        <w:tabs>
          <w:tab w:val="left" w:pos="1080"/>
        </w:tabs>
        <w:spacing w:before="240" w:after="240"/>
        <w:ind w:left="1080" w:hanging="1080"/>
        <w:outlineLvl w:val="2"/>
        <w:rPr>
          <w:b/>
          <w:bCs/>
          <w:i/>
        </w:rPr>
      </w:pPr>
      <w:bookmarkStart w:id="231" w:name="_Toc239073025"/>
      <w:bookmarkStart w:id="232" w:name="_Toc440463365"/>
      <w:bookmarkStart w:id="233" w:name="_Toc175576133"/>
      <w:r>
        <w:rPr>
          <w:b/>
          <w:bCs/>
          <w:i/>
        </w:rPr>
        <w:t>14.5.2</w:t>
      </w:r>
      <w:r>
        <w:rPr>
          <w:b/>
          <w:bCs/>
          <w:i/>
        </w:rPr>
        <w:tab/>
        <w:t>Retail Entities</w:t>
      </w:r>
      <w:bookmarkEnd w:id="231"/>
      <w:bookmarkEnd w:id="232"/>
    </w:p>
    <w:p w14:paraId="2832A681" w14:textId="77777777" w:rsidR="00ED1AFB" w:rsidRDefault="00ED1AFB" w:rsidP="00ED1AFB">
      <w:pPr>
        <w:spacing w:after="240"/>
        <w:ind w:left="720" w:hanging="720"/>
        <w:rPr>
          <w:iCs/>
        </w:rPr>
      </w:pPr>
      <w:r>
        <w:rPr>
          <w:iCs/>
        </w:rPr>
        <w:t>(1)</w:t>
      </w:r>
      <w:r>
        <w:rPr>
          <w:iCs/>
        </w:rPr>
        <w:tab/>
        <w:t xml:space="preserve">To enable Retail Entities the ability to calculate their </w:t>
      </w:r>
      <w:ins w:id="234" w:author="ERCOT">
        <w:r>
          <w:rPr>
            <w:iCs/>
          </w:rPr>
          <w:t xml:space="preserve">Solar </w:t>
        </w:r>
      </w:ins>
      <w:r>
        <w:rPr>
          <w:iCs/>
        </w:rPr>
        <w:t>Renewable Portfolio Standard (</w:t>
      </w:r>
      <w:ins w:id="235" w:author="ERCOT" w:date="2024-01-22T08:15:00Z">
        <w:r w:rsidR="002808D7">
          <w:rPr>
            <w:iCs/>
          </w:rPr>
          <w:t>S</w:t>
        </w:r>
      </w:ins>
      <w:r>
        <w:rPr>
          <w:iCs/>
        </w:rPr>
        <w:t>RPS) requirements, all Retail Entities serving Load in the state of Texas shall provide Load data to ERCOT on a monthly basis, and no later than the 38</w:t>
      </w:r>
      <w:r>
        <w:rPr>
          <w:iCs/>
          <w:vertAlign w:val="superscript"/>
        </w:rPr>
        <w:t>th</w:t>
      </w:r>
      <w:r>
        <w:rPr>
          <w:iCs/>
        </w:rPr>
        <w:t xml:space="preserve"> day after the last Operating Day of the month, in an electronic format prescribed by ERCOT.  The reported MWh quantity shall be solely the energy consumed by Customers in </w:t>
      </w:r>
      <w:smartTag w:uri="urn:schemas-microsoft-com:office:smarttags" w:element="State">
        <w:smartTag w:uri="urn:schemas-microsoft-com:office:smarttags" w:element="place">
          <w:r>
            <w:rPr>
              <w:iCs/>
            </w:rPr>
            <w:t>Texas</w:t>
          </w:r>
        </w:smartTag>
      </w:smartTag>
      <w:r>
        <w:rPr>
          <w:iCs/>
        </w:rPr>
        <w:t>.  Load data shall be provided in one of the following processes:</w:t>
      </w:r>
    </w:p>
    <w:p w14:paraId="3A2A68EC" w14:textId="77777777" w:rsidR="00ED1AFB" w:rsidRDefault="00ED1AFB" w:rsidP="00ED1AFB">
      <w:pPr>
        <w:spacing w:after="240"/>
        <w:ind w:left="1440" w:hanging="720"/>
      </w:pPr>
      <w:r>
        <w:t>(a)</w:t>
      </w:r>
      <w:r>
        <w:tab/>
        <w:t>Retail Entities serving Load located within ERCOT shall have this function performed for them by ERCOT for the Load served within ERCOT.  The data supplied by ERCOT shall be Settlement Quality Meter Data extracted from the ERCOT Settlement system; or</w:t>
      </w:r>
    </w:p>
    <w:p w14:paraId="0807F935" w14:textId="77777777" w:rsidR="00ED1AFB" w:rsidRDefault="00ED1AFB" w:rsidP="00ED1AFB">
      <w:pPr>
        <w:spacing w:after="240"/>
        <w:ind w:left="1440" w:hanging="720"/>
      </w:pPr>
      <w:r>
        <w:t>(b)</w:t>
      </w:r>
      <w:r>
        <w:tab/>
        <w:t xml:space="preserve">Entities participating in the REC Trading Program that serve Load outside the ERCOT Region must report Settlement quality MWh Load data for Load served outside the ERCOT Region to ERCOT in a format prescribed by ERCOT. </w:t>
      </w:r>
    </w:p>
    <w:p w14:paraId="34F02711" w14:textId="77777777" w:rsidR="00ED1AFB" w:rsidRDefault="00ED1AFB" w:rsidP="00ED1AFB">
      <w:pPr>
        <w:spacing w:after="240"/>
        <w:ind w:left="2160" w:hanging="720"/>
      </w:pPr>
      <w:r>
        <w:t>(i)</w:t>
      </w:r>
      <w:r>
        <w:tab/>
        <w:t xml:space="preserve">Entities reporting under paragraph (b) shall not include any MWhs served to </w:t>
      </w:r>
      <w:r w:rsidRPr="00E05922">
        <w:t xml:space="preserve">a </w:t>
      </w:r>
      <w:r>
        <w:t xml:space="preserve">location for which a Customer has submitted a notice letter pursuant </w:t>
      </w:r>
      <w:r>
        <w:lastRenderedPageBreak/>
        <w:t>to subsection (</w:t>
      </w:r>
      <w:ins w:id="236" w:author="ERCOT">
        <w:r>
          <w:t>f</w:t>
        </w:r>
      </w:ins>
      <w:del w:id="237" w:author="ERCOT">
        <w:r w:rsidDel="007861A2">
          <w:delText>j</w:delText>
        </w:r>
      </w:del>
      <w:r>
        <w:t xml:space="preserve">) of P.U.C. </w:t>
      </w:r>
      <w:r w:rsidRPr="001C32B2">
        <w:rPr>
          <w:smallCaps/>
        </w:rPr>
        <w:t>Subst</w:t>
      </w:r>
      <w:r>
        <w:t xml:space="preserve">. R 25.173, </w:t>
      </w:r>
      <w:ins w:id="238" w:author="ERCOT">
        <w:r>
          <w:t>Renewable Energy Credit Program</w:t>
        </w:r>
      </w:ins>
      <w:del w:id="239" w:author="ERCOT">
        <w:r w:rsidDel="00E8752E">
          <w:delText>Goal for Renewable Energy</w:delText>
        </w:r>
      </w:del>
      <w:r>
        <w:t>.</w:t>
      </w:r>
    </w:p>
    <w:p w14:paraId="7C179595" w14:textId="77777777" w:rsidR="00ED1AFB" w:rsidRDefault="00ED1AFB" w:rsidP="00ED1AFB">
      <w:pPr>
        <w:spacing w:after="240"/>
        <w:ind w:left="2160" w:hanging="720"/>
      </w:pPr>
      <w:r>
        <w:t>(ii)</w:t>
      </w:r>
      <w:r>
        <w:tab/>
        <w:t>Notwithstanding the foregoing reporting requirements, such Entities shall submit monthly MWh Load data for December of each year by no later than January 15 of the following year.  Any error in estimating December Load shall be corrected by the submitting Entity in the following year’s true-up calculation as per subsection (</w:t>
      </w:r>
      <w:ins w:id="240" w:author="ERCOT">
        <w:r>
          <w:t>f</w:t>
        </w:r>
      </w:ins>
      <w:del w:id="241" w:author="ERCOT">
        <w:r w:rsidDel="00B163F6">
          <w:delText>h</w:delText>
        </w:r>
      </w:del>
      <w:r>
        <w:t>)(</w:t>
      </w:r>
      <w:ins w:id="242" w:author="ERCOT">
        <w:r>
          <w:t>2</w:t>
        </w:r>
      </w:ins>
      <w:del w:id="243" w:author="ERCOT">
        <w:r w:rsidDel="00B163F6">
          <w:delText>3</w:delText>
        </w:r>
      </w:del>
      <w:r>
        <w:t xml:space="preserve">) of P.U.C. </w:t>
      </w:r>
      <w:r>
        <w:rPr>
          <w:smallCaps/>
        </w:rPr>
        <w:t>Subst.</w:t>
      </w:r>
      <w:r>
        <w:t xml:space="preserve"> R. 25.173.</w:t>
      </w:r>
    </w:p>
    <w:p w14:paraId="2FD2703D" w14:textId="77777777" w:rsidR="00ED1AFB" w:rsidRDefault="00ED1AFB" w:rsidP="00ED1AFB">
      <w:pPr>
        <w:spacing w:after="240"/>
        <w:ind w:left="720" w:hanging="720"/>
        <w:rPr>
          <w:iCs/>
        </w:rPr>
      </w:pPr>
      <w:r>
        <w:rPr>
          <w:iCs/>
        </w:rPr>
        <w:t>(2)</w:t>
      </w:r>
      <w:r>
        <w:rPr>
          <w:iCs/>
        </w:rPr>
        <w:tab/>
        <w:t>On a monthly basis, ERCOT shall calculate the MWh consumption of energy by Customers served by Retail Entities in Texas, using Load data submitted by program participants.  ERCOT shall adjust the Load data to ensure that any Load (MWh) covered by notice consistent with Section 14.5.3, End-Use Customers, is removed.</w:t>
      </w:r>
    </w:p>
    <w:p w14:paraId="3728986C" w14:textId="77777777" w:rsidR="00ED1AFB" w:rsidRDefault="00ED1AFB" w:rsidP="00ED1AFB">
      <w:pPr>
        <w:spacing w:after="240"/>
        <w:ind w:left="720" w:hanging="720"/>
        <w:rPr>
          <w:iCs/>
        </w:rPr>
      </w:pPr>
      <w:r>
        <w:rPr>
          <w:iCs/>
        </w:rPr>
        <w:t>(3)</w:t>
      </w:r>
      <w:r>
        <w:rPr>
          <w:iCs/>
        </w:rPr>
        <w:tab/>
        <w:t>The failure of a Retail Entity to report required Load data (including Load data for Electric Service Identifiers (</w:t>
      </w:r>
      <w:r w:rsidRPr="00982241">
        <w:rPr>
          <w:iCs/>
        </w:rPr>
        <w:t>ESI</w:t>
      </w:r>
      <w:r>
        <w:rPr>
          <w:iCs/>
        </w:rPr>
        <w:t xml:space="preserve"> ID</w:t>
      </w:r>
      <w:r w:rsidRPr="00982241">
        <w:rPr>
          <w:iCs/>
        </w:rPr>
        <w:t>s</w:t>
      </w:r>
      <w:r>
        <w:rPr>
          <w:iCs/>
        </w:rPr>
        <w:t xml:space="preserve">) or accounts covered by notice, as specified in Section 14.5.3) in accordance with the Protocols shall result in estimation of Load data for the applicable Retail Entity by ERCOT for purposes of allocation of annual </w:t>
      </w:r>
      <w:ins w:id="244" w:author="ERCOT" w:date="2024-01-22T12:19:00Z">
        <w:r w:rsidR="00761BA8">
          <w:rPr>
            <w:iCs/>
          </w:rPr>
          <w:t>S</w:t>
        </w:r>
      </w:ins>
      <w:r>
        <w:rPr>
          <w:iCs/>
        </w:rPr>
        <w:t>RPS requirements.</w:t>
      </w:r>
    </w:p>
    <w:p w14:paraId="2B6C2CEB" w14:textId="77777777" w:rsidR="00ED1AFB" w:rsidRPr="00AB3CDD" w:rsidRDefault="00ED1AFB" w:rsidP="00ED1AFB">
      <w:pPr>
        <w:pStyle w:val="H3"/>
        <w:keepNext w:val="0"/>
        <w:rPr>
          <w:bCs w:val="0"/>
        </w:rPr>
      </w:pPr>
      <w:bookmarkStart w:id="245" w:name="_Toc440463366"/>
      <w:r w:rsidRPr="00AB3CDD">
        <w:t>14</w:t>
      </w:r>
      <w:r w:rsidRPr="00AB3CDD">
        <w:rPr>
          <w:bCs w:val="0"/>
        </w:rPr>
        <w:t>.5.3</w:t>
      </w:r>
      <w:r w:rsidRPr="00AB3CDD">
        <w:rPr>
          <w:bCs w:val="0"/>
        </w:rPr>
        <w:tab/>
        <w:t>End-Use Customers</w:t>
      </w:r>
      <w:bookmarkEnd w:id="245"/>
    </w:p>
    <w:p w14:paraId="70040A5C" w14:textId="77777777" w:rsidR="00ED1AFB" w:rsidRDefault="00ED1AFB" w:rsidP="00ED1AFB">
      <w:pPr>
        <w:spacing w:after="240"/>
        <w:ind w:left="720" w:hanging="720"/>
        <w:rPr>
          <w:iCs/>
        </w:rPr>
      </w:pPr>
      <w:r>
        <w:t>(1)</w:t>
      </w:r>
      <w:r>
        <w:tab/>
      </w:r>
      <w:r w:rsidRPr="00255ABC">
        <w:t xml:space="preserve">To enable ERCOT to determine the total retail sales of all Retail Entities and the retail sales of a specific Retail Entity for </w:t>
      </w:r>
      <w:r>
        <w:t>S</w:t>
      </w:r>
      <w:r w:rsidRPr="00255ABC">
        <w:t>ection 14.9.3.1</w:t>
      </w:r>
      <w:r>
        <w:t xml:space="preserve">, </w:t>
      </w:r>
      <w:r w:rsidRPr="00707B79">
        <w:t xml:space="preserve">Preliminary </w:t>
      </w:r>
      <w:ins w:id="246" w:author="ERCOT">
        <w:r>
          <w:t xml:space="preserve">Solar </w:t>
        </w:r>
      </w:ins>
      <w:r w:rsidRPr="00707B79">
        <w:t>Renewable Portfolio Standard Requirement for Retail Entities</w:t>
      </w:r>
      <w:r>
        <w:t>,</w:t>
      </w:r>
      <w:r w:rsidRPr="00255ABC">
        <w:t xml:space="preserve"> and </w:t>
      </w:r>
      <w:r>
        <w:t xml:space="preserve">Section </w:t>
      </w:r>
      <w:r w:rsidRPr="00255ABC">
        <w:t xml:space="preserve">14.9.5, </w:t>
      </w:r>
      <w:r w:rsidRPr="00707B79">
        <w:t xml:space="preserve">Final </w:t>
      </w:r>
      <w:ins w:id="247" w:author="ERCOT">
        <w:r>
          <w:t xml:space="preserve">Solar </w:t>
        </w:r>
      </w:ins>
      <w:r w:rsidRPr="00707B79">
        <w:t>Renewable Portfolio Standard Requirement</w:t>
      </w:r>
      <w:r>
        <w:t xml:space="preserve">, </w:t>
      </w:r>
      <w:r w:rsidRPr="00255ABC">
        <w:t xml:space="preserve">a transmission-level voltage Customer that wishes to </w:t>
      </w:r>
      <w:r>
        <w:t xml:space="preserve">have its Load excluded from </w:t>
      </w:r>
      <w:ins w:id="248" w:author="ERCOT" w:date="2024-01-22T12:19:00Z">
        <w:r w:rsidR="00761BA8">
          <w:t>S</w:t>
        </w:r>
      </w:ins>
      <w:r w:rsidRPr="00255ABC">
        <w:t xml:space="preserve">RPS </w:t>
      </w:r>
      <w:r>
        <w:t xml:space="preserve">calculations </w:t>
      </w:r>
      <w:r w:rsidRPr="00255ABC">
        <w:t xml:space="preserve">pursuant to </w:t>
      </w:r>
      <w:r w:rsidRPr="006964D0">
        <w:rPr>
          <w:iCs/>
        </w:rPr>
        <w:t>subsection (</w:t>
      </w:r>
      <w:ins w:id="249" w:author="ERCOT">
        <w:r>
          <w:rPr>
            <w:iCs/>
          </w:rPr>
          <w:t>f</w:t>
        </w:r>
      </w:ins>
      <w:del w:id="250" w:author="ERCOT">
        <w:r w:rsidRPr="006964D0" w:rsidDel="00B86B92">
          <w:rPr>
            <w:iCs/>
          </w:rPr>
          <w:delText>j</w:delText>
        </w:r>
      </w:del>
      <w:r w:rsidRPr="006964D0">
        <w:rPr>
          <w:iCs/>
        </w:rPr>
        <w:t xml:space="preserve">) of </w:t>
      </w:r>
      <w:r>
        <w:t>P.U.C.</w:t>
      </w:r>
      <w:r w:rsidRPr="00255ABC">
        <w:t xml:space="preserve"> </w:t>
      </w:r>
      <w:r w:rsidRPr="00ED02FE">
        <w:rPr>
          <w:smallCaps/>
        </w:rPr>
        <w:t>Subst</w:t>
      </w:r>
      <w:r w:rsidRPr="00255ABC">
        <w:t>. R</w:t>
      </w:r>
      <w:r>
        <w:t>.</w:t>
      </w:r>
      <w:r w:rsidRPr="00255ABC">
        <w:t xml:space="preserve"> 25.173</w:t>
      </w:r>
      <w:r>
        <w:t xml:space="preserve">, </w:t>
      </w:r>
      <w:ins w:id="251" w:author="ERCOT">
        <w:r>
          <w:t>Renewable Energy Credit Program</w:t>
        </w:r>
      </w:ins>
      <w:del w:id="252" w:author="ERCOT">
        <w:r w:rsidDel="009D3C98">
          <w:delText>Goal for Renewable Energy</w:delText>
        </w:r>
      </w:del>
      <w:r>
        <w:t>,</w:t>
      </w:r>
      <w:r w:rsidRPr="00255ABC">
        <w:t xml:space="preserve"> must </w:t>
      </w:r>
      <w:r>
        <w:t>submit</w:t>
      </w:r>
      <w:r w:rsidRPr="00255ABC">
        <w:t xml:space="preserve"> the </w:t>
      </w:r>
      <w:r>
        <w:t>information</w:t>
      </w:r>
      <w:r w:rsidRPr="00255ABC">
        <w:t xml:space="preserve"> </w:t>
      </w:r>
      <w:r>
        <w:t>in accordance with the rule.</w:t>
      </w:r>
    </w:p>
    <w:p w14:paraId="660E6734" w14:textId="77777777" w:rsidR="00ED1AFB" w:rsidRDefault="00ED1AFB" w:rsidP="00ED1AFB">
      <w:pPr>
        <w:pStyle w:val="H3"/>
      </w:pPr>
      <w:bookmarkStart w:id="253" w:name="_Toc175576134"/>
      <w:bookmarkStart w:id="254" w:name="_Toc440463368"/>
      <w:bookmarkEnd w:id="233"/>
      <w:r>
        <w:t xml:space="preserve">14.6.1 </w:t>
      </w:r>
      <w:r>
        <w:tab/>
        <w:t>Adjustments to Renewable Energy Credit Award Calculations</w:t>
      </w:r>
      <w:bookmarkEnd w:id="253"/>
      <w:bookmarkEnd w:id="254"/>
    </w:p>
    <w:p w14:paraId="519A126D" w14:textId="77777777" w:rsidR="00ED1AFB" w:rsidRDefault="00ED1AFB" w:rsidP="00ED1AFB">
      <w:pPr>
        <w:spacing w:after="240"/>
        <w:ind w:left="720" w:hanging="720"/>
        <w:rPr>
          <w:iCs/>
        </w:rPr>
      </w:pPr>
      <w:r>
        <w:t>(1)</w:t>
      </w:r>
      <w:r>
        <w:tab/>
        <w:t xml:space="preserve">Adjustments (reductions) to REC awards are made for renewable facilities that use more than 2% fossil </w:t>
      </w:r>
      <w:r w:rsidRPr="005A12EF">
        <w:rPr>
          <w:iCs/>
        </w:rPr>
        <w:t>fuel</w:t>
      </w:r>
      <w:r>
        <w:t xml:space="preserve">, </w:t>
      </w:r>
      <w:del w:id="255" w:author="ERCOT">
        <w:r w:rsidDel="008339E0">
          <w:delText xml:space="preserve">renewable facilities that are repowered, </w:delText>
        </w:r>
      </w:del>
      <w:r>
        <w:t>and for REC aggregators that use estimation techniques to report generation.</w:t>
      </w:r>
    </w:p>
    <w:p w14:paraId="1EC1C5F4" w14:textId="77777777" w:rsidR="00ED1AFB" w:rsidRDefault="00ED1AFB" w:rsidP="00ED1AFB">
      <w:pPr>
        <w:pStyle w:val="List"/>
        <w:ind w:left="1440"/>
      </w:pPr>
      <w:r>
        <w:t>(a)</w:t>
      </w:r>
      <w:r>
        <w:tab/>
        <w:t>Co-Fired Generator Adjustments:</w:t>
      </w:r>
    </w:p>
    <w:p w14:paraId="0AD3D9C4" w14:textId="77777777" w:rsidR="00ED1AFB" w:rsidRDefault="00ED1AFB" w:rsidP="00ED1AFB">
      <w:pPr>
        <w:pStyle w:val="List2"/>
        <w:ind w:left="2160"/>
      </w:pPr>
      <w:r>
        <w:t>(i)</w:t>
      </w:r>
      <w:r>
        <w:tab/>
        <w:t>For REC generators using a renewable energy technology that requires the use of fossil fuel that is greater than 2%, and less than or equal to 25%, of the total annual fuel input on a British Thermal Unit (BTU) or equivalent basis, RECs can only be earned on the renewable portion of the production.  RECs are awarded based on an adjusted number of MWh generated during the quarter.</w:t>
      </w:r>
    </w:p>
    <w:p w14:paraId="7C55E98C" w14:textId="77777777" w:rsidR="00ED1AFB" w:rsidRDefault="00ED1AFB" w:rsidP="00ED1AFB">
      <w:pPr>
        <w:pStyle w:val="List2"/>
        <w:ind w:left="2160"/>
      </w:pPr>
      <w:r>
        <w:lastRenderedPageBreak/>
        <w:t>(ii)</w:t>
      </w:r>
      <w:r>
        <w:tab/>
        <w:t>The renewable energy Resource shall calculate the electricity generated by the unit in MWh, based on the BTUs (or equivalent) produced by the fossil fuel and the efficiency of the renewable energy Resource, subtract the MWh generated with fossil fuel input from the total MWh of generation and report the renewable energy generated to the Program Administrator;</w:t>
      </w:r>
    </w:p>
    <w:p w14:paraId="06EDACA7" w14:textId="77777777" w:rsidR="00ED1AFB" w:rsidDel="00871E2E" w:rsidRDefault="00ED1AFB" w:rsidP="00ED1AFB">
      <w:pPr>
        <w:pStyle w:val="List"/>
        <w:ind w:left="1440"/>
        <w:rPr>
          <w:del w:id="256" w:author="ERCOT"/>
        </w:rPr>
      </w:pPr>
      <w:del w:id="257" w:author="ERCOT">
        <w:r w:rsidDel="00871E2E">
          <w:delText>(b)</w:delText>
        </w:r>
        <w:r w:rsidDel="00871E2E">
          <w:tab/>
          <w:delText>Repowered Facility Adjustments:</w:delText>
        </w:r>
      </w:del>
    </w:p>
    <w:p w14:paraId="670541D5" w14:textId="77777777" w:rsidR="00ED1AFB" w:rsidDel="00871E2E" w:rsidRDefault="00ED1AFB" w:rsidP="00ED1AFB">
      <w:pPr>
        <w:pStyle w:val="List2"/>
        <w:ind w:left="2160"/>
        <w:rPr>
          <w:del w:id="258" w:author="ERCOT"/>
        </w:rPr>
      </w:pPr>
      <w:del w:id="259" w:author="ERCOT">
        <w:r w:rsidDel="00871E2E">
          <w:delText>(i)</w:delText>
        </w:r>
        <w:r w:rsidDel="00871E2E">
          <w:tab/>
          <w:delText xml:space="preserve">A Repowered Facility is eligible to earn RECs on all renewable energy produced up to a capacity of 150 MW.  Capacity greater than 150 MW may earn RECs for the energy produced in proportion to 150 divided by nameplate capacity.  </w:delText>
        </w:r>
      </w:del>
    </w:p>
    <w:p w14:paraId="4FBB66F0" w14:textId="77777777" w:rsidR="00ED1AFB" w:rsidDel="00871E2E" w:rsidRDefault="00ED1AFB" w:rsidP="00ED1AFB">
      <w:pPr>
        <w:pStyle w:val="List2"/>
        <w:ind w:left="2160"/>
        <w:rPr>
          <w:del w:id="260" w:author="ERCOT"/>
        </w:rPr>
      </w:pPr>
      <w:del w:id="261" w:author="ERCOT">
        <w:r w:rsidDel="00871E2E">
          <w:delText>(ii)</w:delText>
        </w:r>
        <w:r w:rsidDel="00871E2E">
          <w:tab/>
          <w:delText>Repowered Facilities with a generation capacity greater than 150 MW will be awarded RECs based on an adjusted number of MWh generated during the quarter.</w:delText>
        </w:r>
      </w:del>
    </w:p>
    <w:p w14:paraId="6368E7DE" w14:textId="77777777" w:rsidR="00ED1AFB" w:rsidDel="00871E2E" w:rsidRDefault="00ED1AFB" w:rsidP="004C0143">
      <w:pPr>
        <w:pStyle w:val="FormulaBold"/>
        <w:rPr>
          <w:del w:id="262" w:author="ERCOT"/>
          <w:vertAlign w:val="subscript"/>
        </w:rPr>
      </w:pPr>
      <w:del w:id="263" w:author="ERCOT">
        <w:r w:rsidDel="00871E2E">
          <w:tab/>
        </w:r>
        <w:r w:rsidDel="00871E2E">
          <w:tab/>
          <w:delText xml:space="preserve">AdjustedMWh = HO </w:delText>
        </w:r>
        <w:r w:rsidDel="00871E2E">
          <w:rPr>
            <w:i/>
            <w:vertAlign w:val="subscript"/>
          </w:rPr>
          <w:delText>q</w:delText>
        </w:r>
        <w:r w:rsidDel="00871E2E">
          <w:delText xml:space="preserve"> (150 / NC)</w:delText>
        </w:r>
      </w:del>
    </w:p>
    <w:p w14:paraId="4A9411F4" w14:textId="77777777" w:rsidR="00ED1AFB" w:rsidDel="00871E2E" w:rsidRDefault="00ED1AFB" w:rsidP="00ED1AFB">
      <w:pPr>
        <w:spacing w:before="120"/>
        <w:rPr>
          <w:del w:id="264" w:author="ERCOT"/>
        </w:rPr>
      </w:pPr>
      <w:del w:id="265" w:author="ERCOT">
        <w:r w:rsidDel="00871E2E">
          <w:delText>The above variables are defined as follows:</w:delText>
        </w:r>
      </w:del>
    </w:p>
    <w:tbl>
      <w:tblPr>
        <w:tblW w:w="92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70"/>
        <w:gridCol w:w="870"/>
        <w:gridCol w:w="7334"/>
      </w:tblGrid>
      <w:tr w:rsidR="00ED1AFB" w:rsidDel="00871E2E" w14:paraId="26206972" w14:textId="77777777" w:rsidTr="0041129C">
        <w:trPr>
          <w:trHeight w:val="548"/>
          <w:del w:id="266" w:author="ERCOT"/>
        </w:trPr>
        <w:tc>
          <w:tcPr>
            <w:tcW w:w="979" w:type="dxa"/>
          </w:tcPr>
          <w:p w14:paraId="2D81A378" w14:textId="77777777" w:rsidR="00ED1AFB" w:rsidDel="00871E2E" w:rsidRDefault="00ED1AFB" w:rsidP="0041129C">
            <w:pPr>
              <w:pStyle w:val="TableBody"/>
              <w:rPr>
                <w:del w:id="267" w:author="ERCOT"/>
              </w:rPr>
            </w:pPr>
            <w:del w:id="268" w:author="ERCOT">
              <w:r w:rsidDel="00871E2E">
                <w:rPr>
                  <w:b/>
                </w:rPr>
                <w:delText>Variable</w:delText>
              </w:r>
            </w:del>
          </w:p>
        </w:tc>
        <w:tc>
          <w:tcPr>
            <w:tcW w:w="797" w:type="dxa"/>
          </w:tcPr>
          <w:p w14:paraId="616906A9" w14:textId="77777777" w:rsidR="00ED1AFB" w:rsidDel="00871E2E" w:rsidRDefault="00ED1AFB" w:rsidP="0041129C">
            <w:pPr>
              <w:pStyle w:val="TableBody"/>
              <w:rPr>
                <w:del w:id="269" w:author="ERCOT"/>
              </w:rPr>
            </w:pPr>
            <w:del w:id="270" w:author="ERCOT">
              <w:r w:rsidDel="00871E2E">
                <w:rPr>
                  <w:b/>
                </w:rPr>
                <w:delText>Unit</w:delText>
              </w:r>
            </w:del>
          </w:p>
        </w:tc>
        <w:tc>
          <w:tcPr>
            <w:tcW w:w="6715" w:type="dxa"/>
          </w:tcPr>
          <w:p w14:paraId="153179F5" w14:textId="77777777" w:rsidR="00ED1AFB" w:rsidDel="00871E2E" w:rsidRDefault="00ED1AFB" w:rsidP="0041129C">
            <w:pPr>
              <w:pStyle w:val="TableBody"/>
              <w:rPr>
                <w:del w:id="271" w:author="ERCOT"/>
              </w:rPr>
            </w:pPr>
            <w:del w:id="272" w:author="ERCOT">
              <w:r w:rsidDel="00871E2E">
                <w:rPr>
                  <w:b/>
                </w:rPr>
                <w:delText>Description</w:delText>
              </w:r>
            </w:del>
          </w:p>
        </w:tc>
      </w:tr>
      <w:tr w:rsidR="00ED1AFB" w:rsidDel="00871E2E" w14:paraId="6D9CA331" w14:textId="77777777" w:rsidTr="0041129C">
        <w:trPr>
          <w:trHeight w:val="448"/>
          <w:del w:id="273" w:author="ERCOT"/>
        </w:trPr>
        <w:tc>
          <w:tcPr>
            <w:tcW w:w="979" w:type="dxa"/>
          </w:tcPr>
          <w:p w14:paraId="447A1228" w14:textId="77777777" w:rsidR="00ED1AFB" w:rsidDel="00871E2E" w:rsidRDefault="00ED1AFB" w:rsidP="0041129C">
            <w:pPr>
              <w:pStyle w:val="TableBody"/>
              <w:rPr>
                <w:del w:id="274" w:author="ERCOT"/>
              </w:rPr>
            </w:pPr>
            <w:del w:id="275" w:author="ERCOT">
              <w:r w:rsidDel="00871E2E">
                <w:delText xml:space="preserve">HO </w:delText>
              </w:r>
              <w:r w:rsidDel="00871E2E">
                <w:rPr>
                  <w:vertAlign w:val="subscript"/>
                </w:rPr>
                <w:delText>q</w:delText>
              </w:r>
            </w:del>
          </w:p>
        </w:tc>
        <w:tc>
          <w:tcPr>
            <w:tcW w:w="797" w:type="dxa"/>
          </w:tcPr>
          <w:p w14:paraId="1A1756E9" w14:textId="77777777" w:rsidR="00ED1AFB" w:rsidDel="00871E2E" w:rsidRDefault="00ED1AFB" w:rsidP="0041129C">
            <w:pPr>
              <w:pStyle w:val="TableBody"/>
              <w:rPr>
                <w:del w:id="276" w:author="ERCOT"/>
              </w:rPr>
            </w:pPr>
            <w:del w:id="277" w:author="ERCOT">
              <w:r w:rsidDel="00871E2E">
                <w:delText>MWh</w:delText>
              </w:r>
            </w:del>
          </w:p>
        </w:tc>
        <w:tc>
          <w:tcPr>
            <w:tcW w:w="6715" w:type="dxa"/>
          </w:tcPr>
          <w:p w14:paraId="0C6DDBF9" w14:textId="77777777" w:rsidR="00ED1AFB" w:rsidDel="00871E2E" w:rsidRDefault="00ED1AFB" w:rsidP="0041129C">
            <w:pPr>
              <w:pStyle w:val="TableBody"/>
              <w:rPr>
                <w:del w:id="278" w:author="ERCOT"/>
              </w:rPr>
            </w:pPr>
            <w:del w:id="279" w:author="ERCOT">
              <w:r w:rsidDel="00871E2E">
                <w:delText>Total production or historical output by the Repowered Facility for quarter “q”</w:delText>
              </w:r>
            </w:del>
          </w:p>
        </w:tc>
      </w:tr>
      <w:tr w:rsidR="00ED1AFB" w:rsidDel="00871E2E" w14:paraId="664365C8" w14:textId="77777777" w:rsidTr="0041129C">
        <w:trPr>
          <w:trHeight w:val="530"/>
          <w:del w:id="280" w:author="ERCOT"/>
        </w:trPr>
        <w:tc>
          <w:tcPr>
            <w:tcW w:w="979" w:type="dxa"/>
          </w:tcPr>
          <w:p w14:paraId="2D2D706F" w14:textId="77777777" w:rsidR="00ED1AFB" w:rsidDel="00871E2E" w:rsidRDefault="00ED1AFB" w:rsidP="0041129C">
            <w:pPr>
              <w:pStyle w:val="TableBody"/>
              <w:rPr>
                <w:del w:id="281" w:author="ERCOT"/>
              </w:rPr>
            </w:pPr>
            <w:del w:id="282" w:author="ERCOT">
              <w:r w:rsidDel="00871E2E">
                <w:delText>NC</w:delText>
              </w:r>
            </w:del>
          </w:p>
        </w:tc>
        <w:tc>
          <w:tcPr>
            <w:tcW w:w="797" w:type="dxa"/>
          </w:tcPr>
          <w:p w14:paraId="433F1FE0" w14:textId="77777777" w:rsidR="00ED1AFB" w:rsidDel="00871E2E" w:rsidRDefault="00ED1AFB" w:rsidP="0041129C">
            <w:pPr>
              <w:pStyle w:val="TableBody"/>
              <w:rPr>
                <w:del w:id="283" w:author="ERCOT"/>
              </w:rPr>
            </w:pPr>
            <w:del w:id="284" w:author="ERCOT">
              <w:r w:rsidDel="00871E2E">
                <w:delText>None</w:delText>
              </w:r>
            </w:del>
          </w:p>
        </w:tc>
        <w:tc>
          <w:tcPr>
            <w:tcW w:w="6715" w:type="dxa"/>
          </w:tcPr>
          <w:p w14:paraId="67B6AE23" w14:textId="77777777" w:rsidR="00ED1AFB" w:rsidDel="00871E2E" w:rsidRDefault="00ED1AFB" w:rsidP="0041129C">
            <w:pPr>
              <w:pStyle w:val="TableBody"/>
              <w:rPr>
                <w:del w:id="285" w:author="ERCOT"/>
              </w:rPr>
            </w:pPr>
            <w:del w:id="286" w:author="ERCOT">
              <w:r w:rsidDel="00871E2E">
                <w:delText>Nameplate capacity is the machine generation capacity posted on a specific piece of equipment or unit</w:delText>
              </w:r>
            </w:del>
          </w:p>
        </w:tc>
      </w:tr>
    </w:tbl>
    <w:p w14:paraId="42A4872B" w14:textId="77777777" w:rsidR="00ED1AFB" w:rsidDel="00871E2E" w:rsidRDefault="00ED1AFB" w:rsidP="00ED1AFB">
      <w:pPr>
        <w:tabs>
          <w:tab w:val="left" w:pos="2520"/>
        </w:tabs>
        <w:spacing w:before="120" w:after="240"/>
        <w:ind w:left="3240" w:hanging="1080"/>
        <w:contextualSpacing/>
        <w:rPr>
          <w:del w:id="287" w:author="ERCOT"/>
        </w:rPr>
      </w:pPr>
    </w:p>
    <w:p w14:paraId="3CE24A79" w14:textId="77777777" w:rsidR="00ED1AFB" w:rsidRDefault="00ED1AFB" w:rsidP="00ED1AFB">
      <w:pPr>
        <w:pStyle w:val="List"/>
        <w:ind w:left="1440"/>
      </w:pPr>
      <w:r>
        <w:t>(</w:t>
      </w:r>
      <w:ins w:id="288" w:author="ERCOT">
        <w:r>
          <w:t>b</w:t>
        </w:r>
      </w:ins>
      <w:del w:id="289" w:author="ERCOT">
        <w:r w:rsidDel="00871E2E">
          <w:delText>c</w:delText>
        </w:r>
      </w:del>
      <w:r>
        <w:t>)</w:t>
      </w:r>
      <w:r>
        <w:tab/>
        <w:t>REC Aggregator Adjustments:</w:t>
      </w:r>
    </w:p>
    <w:p w14:paraId="504FD33B" w14:textId="77777777" w:rsidR="00ED1AFB" w:rsidRDefault="00ED1AFB" w:rsidP="00ED1AFB">
      <w:pPr>
        <w:spacing w:after="240"/>
        <w:ind w:left="1440"/>
      </w:pPr>
      <w:r>
        <w:rPr>
          <w:iCs/>
        </w:rPr>
        <w:t>The REC aggregator may provide the Program Administrator with sufficient information for the Program Administrator to estimate with reasonable accuracy the output of each unit, based on known or observed information that correlates closely with the generation output.  REC aggregators using approved estimation techniques to report renewable energy production shall be awarded one REC for every 1.25 MWh generated.</w:t>
      </w:r>
    </w:p>
    <w:p w14:paraId="21675F05" w14:textId="77777777" w:rsidR="00ED1AFB" w:rsidRDefault="00ED1AFB" w:rsidP="00ED1AFB">
      <w:pPr>
        <w:pStyle w:val="H3"/>
      </w:pPr>
      <w:bookmarkStart w:id="290" w:name="_Toc175576135"/>
      <w:bookmarkStart w:id="291" w:name="_Toc440463369"/>
      <w:r>
        <w:t>14.6.2</w:t>
      </w:r>
      <w:r>
        <w:tab/>
        <w:t>Awarding of Compliance Premiums</w:t>
      </w:r>
      <w:bookmarkEnd w:id="290"/>
      <w:bookmarkEnd w:id="291"/>
    </w:p>
    <w:p w14:paraId="15B4FB77" w14:textId="77777777" w:rsidR="00ED1AFB" w:rsidRDefault="00ED1AFB" w:rsidP="00ED1AFB">
      <w:pPr>
        <w:spacing w:after="240"/>
        <w:ind w:left="720" w:hanging="720"/>
        <w:rPr>
          <w:iCs/>
        </w:rPr>
      </w:pPr>
      <w:r>
        <w:rPr>
          <w:iCs/>
        </w:rPr>
        <w:t>(1)</w:t>
      </w:r>
      <w:r>
        <w:rPr>
          <w:iCs/>
        </w:rPr>
        <w:tab/>
        <w:t xml:space="preserve">A Compliance Premium is awarded by the Program Administrator in conjunction with a REC that is generated by a renewable energy Resource installed and certified after </w:t>
      </w:r>
      <w:smartTag w:uri="urn:schemas-microsoft-com:office:smarttags" w:element="date">
        <w:smartTagPr>
          <w:attr w:name="Year" w:val="2005"/>
          <w:attr w:name="Day" w:val="1"/>
          <w:attr w:name="Month" w:val="9"/>
        </w:smartTagPr>
        <w:r>
          <w:rPr>
            <w:iCs/>
          </w:rPr>
          <w:t>September 1, 2005</w:t>
        </w:r>
      </w:smartTag>
      <w:r>
        <w:rPr>
          <w:iCs/>
        </w:rPr>
        <w:t xml:space="preserve"> that is not powered by wind.  For the purpose of the </w:t>
      </w:r>
      <w:ins w:id="292" w:author="ERCOT">
        <w:r>
          <w:rPr>
            <w:iCs/>
          </w:rPr>
          <w:t xml:space="preserve">Solar </w:t>
        </w:r>
      </w:ins>
      <w:r>
        <w:rPr>
          <w:iCs/>
        </w:rPr>
        <w:t>Renewable Portfolio Standard (</w:t>
      </w:r>
      <w:ins w:id="293" w:author="ERCOT" w:date="2024-01-22T12:20:00Z">
        <w:r w:rsidR="00761BA8">
          <w:rPr>
            <w:iCs/>
          </w:rPr>
          <w:t>S</w:t>
        </w:r>
      </w:ins>
      <w:r>
        <w:rPr>
          <w:iCs/>
        </w:rPr>
        <w:t xml:space="preserve">RPS) requirements, one Compliance Premium is equal to one REC. </w:t>
      </w:r>
    </w:p>
    <w:p w14:paraId="5B1FC3FE" w14:textId="77777777" w:rsidR="00ED1AFB" w:rsidRDefault="00ED1AFB" w:rsidP="00ED1AFB">
      <w:pPr>
        <w:tabs>
          <w:tab w:val="left" w:pos="0"/>
        </w:tabs>
        <w:spacing w:after="240"/>
        <w:ind w:left="720" w:hanging="720"/>
      </w:pPr>
      <w:r>
        <w:rPr>
          <w:iCs/>
        </w:rPr>
        <w:lastRenderedPageBreak/>
        <w:t>(2)</w:t>
      </w:r>
      <w:r>
        <w:rPr>
          <w:iCs/>
        </w:rPr>
        <w:tab/>
        <w:t xml:space="preserve">One Compliance Premium shall be awarded for each REC awarded for energy generated </w:t>
      </w:r>
      <w:ins w:id="294" w:author="ERCOT">
        <w:r>
          <w:rPr>
            <w:iCs/>
          </w:rPr>
          <w:t>until</w:t>
        </w:r>
      </w:ins>
      <w:del w:id="295" w:author="ERCOT">
        <w:r w:rsidDel="00F71DAF">
          <w:rPr>
            <w:iCs/>
          </w:rPr>
          <w:delText>after</w:delText>
        </w:r>
      </w:del>
      <w:r>
        <w:rPr>
          <w:iCs/>
        </w:rPr>
        <w:t xml:space="preserve"> December 31, </w:t>
      </w:r>
      <w:del w:id="296" w:author="ERCOT" w:date="2024-01-19T14:22:00Z">
        <w:r w:rsidDel="00700267">
          <w:rPr>
            <w:iCs/>
          </w:rPr>
          <w:delText>2007</w:delText>
        </w:r>
      </w:del>
      <w:ins w:id="297" w:author="ERCOT" w:date="2024-01-19T14:22:00Z">
        <w:r w:rsidR="00700267">
          <w:rPr>
            <w:iCs/>
          </w:rPr>
          <w:t>2024</w:t>
        </w:r>
      </w:ins>
      <w:r>
        <w:rPr>
          <w:iCs/>
        </w:rPr>
        <w:t>.</w:t>
      </w:r>
    </w:p>
    <w:p w14:paraId="6CAED737" w14:textId="77777777" w:rsidR="00ED1AFB" w:rsidRDefault="00ED1AFB" w:rsidP="00ED1AFB">
      <w:pPr>
        <w:keepNext/>
        <w:tabs>
          <w:tab w:val="left" w:pos="900"/>
        </w:tabs>
        <w:spacing w:before="240" w:after="240"/>
        <w:ind w:left="900" w:hanging="900"/>
        <w:outlineLvl w:val="1"/>
        <w:rPr>
          <w:b/>
        </w:rPr>
      </w:pPr>
      <w:bookmarkStart w:id="298" w:name="_Toc175576137"/>
      <w:bookmarkStart w:id="299" w:name="_Toc239073030"/>
      <w:bookmarkStart w:id="300" w:name="_Toc440463371"/>
      <w:bookmarkStart w:id="301" w:name="_Toc175576138"/>
      <w:r>
        <w:rPr>
          <w:b/>
        </w:rPr>
        <w:t>14.8</w:t>
      </w:r>
      <w:r>
        <w:rPr>
          <w:b/>
        </w:rPr>
        <w:tab/>
        <w:t>Renewable Energy Credit Offsets</w:t>
      </w:r>
      <w:bookmarkEnd w:id="298"/>
      <w:bookmarkEnd w:id="299"/>
      <w:bookmarkEnd w:id="300"/>
    </w:p>
    <w:p w14:paraId="0A83410F" w14:textId="77777777" w:rsidR="00ED1AFB" w:rsidRDefault="00ED1AFB" w:rsidP="00ED1AFB">
      <w:pPr>
        <w:spacing w:after="240"/>
        <w:ind w:left="720" w:hanging="720"/>
        <w:rPr>
          <w:iCs/>
        </w:rPr>
      </w:pPr>
      <w:r>
        <w:rPr>
          <w:iCs/>
        </w:rPr>
        <w:t>(1)</w:t>
      </w:r>
      <w:r>
        <w:rPr>
          <w:iCs/>
        </w:rPr>
        <w:tab/>
        <w:t>To qualify for Renewable Energy Credit (REC) offsets in the REC Trading Program, a Retail Electric Provider (REP), Municipally Owned Utility (MOU), generation and transmission cooperative, distribution cooperative, or an affiliate of a REP, MOU, generation and transmission cooperative, or distribution cooperative must apply for REC offsets from the Public Utility Commission of Texas (PUCT) by June 1, 2001.  This requirement is in effect without regard to whether or not the applicant will be a Retail Entity on January 1, 2002.  A REC offset represents one MWh of renewable energy from a renewable energy generator placed in service before September 1, 1999 that may be used in place of a REC to meet a renewable energy requirement.  REC offsets may not be traded.</w:t>
      </w:r>
    </w:p>
    <w:p w14:paraId="68639B76" w14:textId="77777777" w:rsidR="00ED1AFB" w:rsidRDefault="00ED1AFB" w:rsidP="00ED1AFB">
      <w:pPr>
        <w:spacing w:after="240"/>
        <w:ind w:left="720" w:hanging="720"/>
        <w:rPr>
          <w:iCs/>
        </w:rPr>
      </w:pPr>
      <w:r>
        <w:rPr>
          <w:iCs/>
        </w:rPr>
        <w:t>(2)</w:t>
      </w:r>
      <w:r>
        <w:rPr>
          <w:iCs/>
        </w:rPr>
        <w:tab/>
        <w:t xml:space="preserve">After receipt of Notification from the PUCT (which shall include the name of the Entity receiving the offset, the name of the generator eligible to produce the offset, the value of the offset in MWh, and other information as applicable) verifying designation by the Entity receiving REC offsets, ERCOT shall use REC offsets from a Retail Entity as part of its calculation of Final </w:t>
      </w:r>
      <w:ins w:id="302" w:author="ERCOT">
        <w:r>
          <w:rPr>
            <w:iCs/>
          </w:rPr>
          <w:t>S</w:t>
        </w:r>
      </w:ins>
      <w:ins w:id="303" w:author="ERCOT" w:date="2024-01-22T14:00:00Z">
        <w:r w:rsidR="00017BE3">
          <w:rPr>
            <w:iCs/>
          </w:rPr>
          <w:t xml:space="preserve">olar </w:t>
        </w:r>
      </w:ins>
      <w:r>
        <w:rPr>
          <w:iCs/>
        </w:rPr>
        <w:t>R</w:t>
      </w:r>
      <w:ins w:id="304" w:author="ERCOT" w:date="2024-01-22T14:00:00Z">
        <w:r w:rsidR="00017BE3">
          <w:rPr>
            <w:iCs/>
          </w:rPr>
          <w:t xml:space="preserve">enewable </w:t>
        </w:r>
      </w:ins>
      <w:r>
        <w:rPr>
          <w:iCs/>
        </w:rPr>
        <w:t>P</w:t>
      </w:r>
      <w:ins w:id="305" w:author="ERCOT" w:date="2024-01-22T14:00:00Z">
        <w:r w:rsidR="00017BE3">
          <w:rPr>
            <w:iCs/>
          </w:rPr>
          <w:t xml:space="preserve">ortfolio </w:t>
        </w:r>
      </w:ins>
      <w:r>
        <w:rPr>
          <w:iCs/>
        </w:rPr>
        <w:t>S</w:t>
      </w:r>
      <w:ins w:id="306" w:author="ERCOT" w:date="2024-01-22T14:00:00Z">
        <w:r w:rsidR="00017BE3">
          <w:rPr>
            <w:iCs/>
          </w:rPr>
          <w:t>tandard (SRPS)</w:t>
        </w:r>
      </w:ins>
      <w:r>
        <w:rPr>
          <w:iCs/>
        </w:rPr>
        <w:t xml:space="preserve"> Requirements (F</w:t>
      </w:r>
      <w:ins w:id="307" w:author="ERCOT" w:date="2024-01-22T12:20:00Z">
        <w:r w:rsidR="00761BA8">
          <w:rPr>
            <w:iCs/>
          </w:rPr>
          <w:t>S</w:t>
        </w:r>
      </w:ins>
      <w:r>
        <w:rPr>
          <w:iCs/>
        </w:rPr>
        <w:t>RRs).  REC offsets are not transferable.  REC offsets will be considered valid until ERCOT receives Notification from the PUCT that the offset is no longer valid.</w:t>
      </w:r>
    </w:p>
    <w:p w14:paraId="504FF4DA" w14:textId="77777777" w:rsidR="00ED1AFB" w:rsidRDefault="00ED1AFB" w:rsidP="00ED1AFB">
      <w:pPr>
        <w:spacing w:after="240"/>
        <w:ind w:left="720" w:hanging="720"/>
        <w:rPr>
          <w:iCs/>
        </w:rPr>
      </w:pPr>
      <w:r>
        <w:rPr>
          <w:iCs/>
        </w:rPr>
        <w:t>(3)</w:t>
      </w:r>
      <w:r>
        <w:rPr>
          <w:iCs/>
        </w:rPr>
        <w:tab/>
        <w:t>For purposes of P.U.C.</w:t>
      </w:r>
      <w:r>
        <w:rPr>
          <w:iCs/>
          <w:smallCaps/>
        </w:rPr>
        <w:t xml:space="preserve"> Subst. R</w:t>
      </w:r>
      <w:r>
        <w:rPr>
          <w:iCs/>
        </w:rPr>
        <w:t xml:space="preserve">. 25.173, </w:t>
      </w:r>
      <w:ins w:id="308" w:author="ERCOT">
        <w:r>
          <w:t>Renewable Energy Credit Program</w:t>
        </w:r>
      </w:ins>
      <w:del w:id="309" w:author="ERCOT">
        <w:r w:rsidDel="00AD594E">
          <w:rPr>
            <w:iCs/>
          </w:rPr>
          <w:delText>Goal for Renewable Energy</w:delText>
        </w:r>
      </w:del>
      <w:r>
        <w:rPr>
          <w:iCs/>
        </w:rPr>
        <w:t xml:space="preserve">, a generation and transmission cooperative shall be responsible for the cumulative total of its cooperative members’ renewable energy requirements as well as its affiliated cooperative members’ renewable energy requirements.  At the election of its board of directors, a generation and transmission cooperative will become responsible for the cumulative total of its distribution cooperatives’ </w:t>
      </w:r>
      <w:del w:id="310" w:author="ERCOT" w:date="2024-01-22T14:02:00Z">
        <w:r w:rsidDel="00017BE3">
          <w:rPr>
            <w:iCs/>
          </w:rPr>
          <w:delText>Renewable Portfolio Standard (</w:delText>
        </w:r>
      </w:del>
      <w:ins w:id="311" w:author="ERCOT" w:date="2024-01-22T12:21:00Z">
        <w:r w:rsidR="00761BA8">
          <w:rPr>
            <w:iCs/>
          </w:rPr>
          <w:t>S</w:t>
        </w:r>
      </w:ins>
      <w:r>
        <w:rPr>
          <w:iCs/>
        </w:rPr>
        <w:t>RPS</w:t>
      </w:r>
      <w:del w:id="312" w:author="ERCOT" w:date="2024-01-22T14:02:00Z">
        <w:r w:rsidDel="00017BE3">
          <w:rPr>
            <w:iCs/>
          </w:rPr>
          <w:delText>)</w:delText>
        </w:r>
      </w:del>
      <w:r>
        <w:rPr>
          <w:iCs/>
        </w:rPr>
        <w:t xml:space="preserve"> requirements.  The sharing of the REC offsets of the generation and transmission cooperative among its distribution cooperatives shall not affect the cumulative total of the </w:t>
      </w:r>
      <w:ins w:id="313" w:author="ERCOT" w:date="2024-01-22T12:21:00Z">
        <w:r w:rsidR="00761BA8">
          <w:rPr>
            <w:iCs/>
          </w:rPr>
          <w:t>S</w:t>
        </w:r>
      </w:ins>
      <w:r>
        <w:rPr>
          <w:iCs/>
        </w:rPr>
        <w:t>RPS requirements of the distribution cooperative members, or its affiliated cooperative members in meeting their share of the state’s goals for renewable energy Resources.</w:t>
      </w:r>
    </w:p>
    <w:p w14:paraId="26713A1F" w14:textId="77777777" w:rsidR="00ED1AFB" w:rsidRDefault="00ED1AFB" w:rsidP="00ED1AFB">
      <w:pPr>
        <w:keepNext/>
        <w:tabs>
          <w:tab w:val="left" w:pos="900"/>
        </w:tabs>
        <w:spacing w:before="240" w:after="240"/>
        <w:ind w:left="900" w:hanging="900"/>
        <w:outlineLvl w:val="1"/>
        <w:rPr>
          <w:b/>
        </w:rPr>
      </w:pPr>
      <w:bookmarkStart w:id="314" w:name="_Toc239073031"/>
      <w:bookmarkStart w:id="315" w:name="_Toc440463372"/>
      <w:bookmarkEnd w:id="301"/>
      <w:r>
        <w:rPr>
          <w:b/>
        </w:rPr>
        <w:t>14.9</w:t>
      </w:r>
      <w:r>
        <w:rPr>
          <w:b/>
        </w:rPr>
        <w:tab/>
        <w:t xml:space="preserve">Allocation of Statewide </w:t>
      </w:r>
      <w:ins w:id="316" w:author="ERCOT">
        <w:r>
          <w:rPr>
            <w:b/>
          </w:rPr>
          <w:t xml:space="preserve">Solar </w:t>
        </w:r>
      </w:ins>
      <w:r>
        <w:rPr>
          <w:b/>
        </w:rPr>
        <w:t>Renewable Portfolio Standard Requirement Among Retail Entities</w:t>
      </w:r>
      <w:bookmarkEnd w:id="314"/>
      <w:bookmarkEnd w:id="315"/>
    </w:p>
    <w:p w14:paraId="60CF7274" w14:textId="77777777" w:rsidR="00ED1AFB" w:rsidRDefault="00ED1AFB" w:rsidP="00ED1AFB">
      <w:pPr>
        <w:spacing w:after="240"/>
        <w:ind w:left="720" w:hanging="720"/>
        <w:rPr>
          <w:iCs/>
        </w:rPr>
      </w:pPr>
      <w:r>
        <w:t>(1)</w:t>
      </w:r>
      <w:r>
        <w:tab/>
      </w:r>
      <w:r>
        <w:rPr>
          <w:iCs/>
        </w:rPr>
        <w:t>The first quarter of each year shall be the Settlement period for the preceding Compliance Period.  During this Settlement period each year the following actions shall occur:</w:t>
      </w:r>
    </w:p>
    <w:p w14:paraId="1166B904" w14:textId="77777777" w:rsidR="00ED1AFB" w:rsidRDefault="00ED1AFB" w:rsidP="00ED1AFB">
      <w:pPr>
        <w:spacing w:after="240"/>
        <w:ind w:left="1440" w:hanging="720"/>
      </w:pPr>
      <w:r>
        <w:t>(a)</w:t>
      </w:r>
      <w:r>
        <w:tab/>
        <w:t xml:space="preserve">No later than the date set forth in P.U.C. </w:t>
      </w:r>
      <w:r>
        <w:rPr>
          <w:smallCaps/>
        </w:rPr>
        <w:t>Subst</w:t>
      </w:r>
      <w:r>
        <w:t xml:space="preserve">. R. 25.173, </w:t>
      </w:r>
      <w:ins w:id="317" w:author="ERCOT">
        <w:r>
          <w:t>Renewable Energy Credit Program</w:t>
        </w:r>
      </w:ins>
      <w:del w:id="318" w:author="ERCOT">
        <w:r w:rsidDel="00AD594E">
          <w:rPr>
            <w:iCs/>
          </w:rPr>
          <w:delText>Goal for Renewable Energy</w:delText>
        </w:r>
      </w:del>
      <w:r>
        <w:rPr>
          <w:iCs/>
        </w:rPr>
        <w:t>,</w:t>
      </w:r>
      <w:r>
        <w:t xml:space="preserve"> the Program Administrator shall allocate the Statewide </w:t>
      </w:r>
      <w:ins w:id="319" w:author="ERCOT">
        <w:r>
          <w:t>S</w:t>
        </w:r>
      </w:ins>
      <w:ins w:id="320" w:author="ERCOT" w:date="2024-01-22T14:03:00Z">
        <w:r w:rsidR="00017BE3">
          <w:t xml:space="preserve">olar </w:t>
        </w:r>
      </w:ins>
      <w:r>
        <w:t>R</w:t>
      </w:r>
      <w:ins w:id="321" w:author="ERCOT" w:date="2024-01-22T14:03:00Z">
        <w:r w:rsidR="00017BE3">
          <w:t xml:space="preserve">enewable </w:t>
        </w:r>
      </w:ins>
      <w:r>
        <w:t>P</w:t>
      </w:r>
      <w:ins w:id="322" w:author="ERCOT" w:date="2024-01-22T14:03:00Z">
        <w:r w:rsidR="00017BE3">
          <w:t xml:space="preserve">ortfolio </w:t>
        </w:r>
      </w:ins>
      <w:r>
        <w:t>S</w:t>
      </w:r>
      <w:ins w:id="323" w:author="ERCOT" w:date="2024-01-22T14:03:00Z">
        <w:r w:rsidR="00017BE3">
          <w:t>tandard</w:t>
        </w:r>
      </w:ins>
      <w:r>
        <w:t xml:space="preserve"> </w:t>
      </w:r>
      <w:ins w:id="324" w:author="ERCOT" w:date="2024-01-22T14:03:00Z">
        <w:r w:rsidR="00017BE3">
          <w:t xml:space="preserve">(SRPS) </w:t>
        </w:r>
      </w:ins>
      <w:r>
        <w:t xml:space="preserve">Requirement </w:t>
      </w:r>
      <w:r>
        <w:lastRenderedPageBreak/>
        <w:t>(</w:t>
      </w:r>
      <w:ins w:id="325" w:author="ERCOT" w:date="2024-01-22T08:24:00Z">
        <w:r w:rsidR="00571743">
          <w:t>S</w:t>
        </w:r>
      </w:ins>
      <w:r>
        <w:t xml:space="preserve">SRR) for the previous year’s Compliance Period among all Retail Entities in the state.  This allocation represents the </w:t>
      </w:r>
      <w:ins w:id="326" w:author="ERCOT">
        <w:r>
          <w:t xml:space="preserve">Solar </w:t>
        </w:r>
      </w:ins>
      <w:r>
        <w:t>Renewable Energy Credit (</w:t>
      </w:r>
      <w:ins w:id="327" w:author="ERCOT" w:date="2024-01-22T08:28:00Z">
        <w:r w:rsidR="006E2B66">
          <w:t>S</w:t>
        </w:r>
      </w:ins>
      <w:r>
        <w:t>REC) compliance requirements for the preceding Compliance Period.  To perform this calculation, ERCOT shall use Load data provided to it as set forth in these Protocols.</w:t>
      </w:r>
    </w:p>
    <w:p w14:paraId="2CD47F02" w14:textId="77777777" w:rsidR="00ED1AFB" w:rsidRDefault="00ED1AFB" w:rsidP="00ED1AFB">
      <w:pPr>
        <w:spacing w:after="240"/>
        <w:ind w:left="1440" w:hanging="720"/>
      </w:pPr>
      <w:r>
        <w:t>(b)</w:t>
      </w:r>
      <w:r>
        <w:tab/>
        <w:t xml:space="preserve">By the date set forth in P.U.C. </w:t>
      </w:r>
      <w:r>
        <w:rPr>
          <w:smallCaps/>
        </w:rPr>
        <w:t>Subst.</w:t>
      </w:r>
      <w:r>
        <w:t xml:space="preserve"> R. 25.173, the Program Administrator shall notify each Retail Entity of its Final </w:t>
      </w:r>
      <w:ins w:id="328" w:author="ERCOT">
        <w:r>
          <w:t>S</w:t>
        </w:r>
      </w:ins>
      <w:r>
        <w:t>RPS Requirement (F</w:t>
      </w:r>
      <w:ins w:id="329" w:author="ERCOT" w:date="2024-01-22T12:22:00Z">
        <w:r w:rsidR="00761BA8">
          <w:t>S</w:t>
        </w:r>
      </w:ins>
      <w:r>
        <w:t>RR) for the previous Compliance Period.</w:t>
      </w:r>
    </w:p>
    <w:p w14:paraId="6F193E2D" w14:textId="77777777" w:rsidR="00ED1AFB" w:rsidRDefault="00ED1AFB" w:rsidP="00ED1AFB">
      <w:pPr>
        <w:spacing w:after="240"/>
        <w:ind w:left="1440" w:hanging="720"/>
      </w:pPr>
      <w:r>
        <w:t>(c)</w:t>
      </w:r>
      <w:r>
        <w:tab/>
        <w:t xml:space="preserve">The Program Administrator may request from the Public Utility Commission of Texas (PUCT) an adjustment to the deadlines set forth in this Section if certain factors, including but not limited to changes to the ERCOT Settlement Calendar, should affect the timely availability of reliable retail sales data or renewable Resource generation data necessary for calculating </w:t>
      </w:r>
      <w:del w:id="330" w:author="ERCOT" w:date="2024-01-22T14:04:00Z">
        <w:r w:rsidDel="00E73D65">
          <w:delText>Renewable Portfolio Standard (</w:delText>
        </w:r>
      </w:del>
      <w:ins w:id="331" w:author="ERCOT" w:date="2024-01-22T12:23:00Z">
        <w:r w:rsidR="00761BA8">
          <w:t>S</w:t>
        </w:r>
      </w:ins>
      <w:r>
        <w:t>RPS</w:t>
      </w:r>
      <w:del w:id="332" w:author="ERCOT" w:date="2024-01-22T14:04:00Z">
        <w:r w:rsidDel="00E73D65">
          <w:delText>)</w:delText>
        </w:r>
      </w:del>
      <w:r>
        <w:t xml:space="preserve"> requirements.</w:t>
      </w:r>
    </w:p>
    <w:p w14:paraId="36732502" w14:textId="77777777" w:rsidR="00ED1AFB" w:rsidRDefault="00ED1AFB" w:rsidP="00ED1AFB">
      <w:pPr>
        <w:pStyle w:val="H3"/>
      </w:pPr>
      <w:bookmarkStart w:id="333" w:name="_Toc440463373"/>
      <w:r>
        <w:t>14.9.1</w:t>
      </w:r>
      <w:r>
        <w:tab/>
        <w:t>Annual Capacity Targets</w:t>
      </w:r>
      <w:bookmarkEnd w:id="333"/>
    </w:p>
    <w:p w14:paraId="7A5F7D7D" w14:textId="77777777" w:rsidR="00ED1AFB" w:rsidRDefault="00ED1AFB" w:rsidP="00ED1AFB">
      <w:pPr>
        <w:keepNext/>
        <w:spacing w:after="240"/>
        <w:rPr>
          <w:iCs/>
        </w:rPr>
      </w:pPr>
      <w:r>
        <w:rPr>
          <w:iCs/>
        </w:rPr>
        <w:t>(1)</w:t>
      </w:r>
      <w:r>
        <w:rPr>
          <w:iCs/>
        </w:rPr>
        <w:tab/>
        <w:t xml:space="preserve">The </w:t>
      </w:r>
      <w:ins w:id="334" w:author="ERCOT">
        <w:r>
          <w:rPr>
            <w:iCs/>
          </w:rPr>
          <w:t xml:space="preserve">solar </w:t>
        </w:r>
      </w:ins>
      <w:r>
        <w:rPr>
          <w:iCs/>
        </w:rPr>
        <w:t>renewable energy capacity targets (in megawatts) for each year are as follows:</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980"/>
        <w:gridCol w:w="1980"/>
        <w:gridCol w:w="1800"/>
        <w:gridCol w:w="1800"/>
      </w:tblGrid>
      <w:tr w:rsidR="00ED1AFB" w14:paraId="215A3AE2" w14:textId="77777777" w:rsidTr="0041129C">
        <w:trPr>
          <w:jc w:val="center"/>
        </w:trPr>
        <w:tc>
          <w:tcPr>
            <w:tcW w:w="1980" w:type="dxa"/>
            <w:tcBorders>
              <w:top w:val="single" w:sz="12" w:space="0" w:color="auto"/>
              <w:bottom w:val="double" w:sz="4" w:space="0" w:color="auto"/>
            </w:tcBorders>
            <w:vAlign w:val="bottom"/>
          </w:tcPr>
          <w:p w14:paraId="3C5E145B" w14:textId="77777777" w:rsidR="00ED1AFB" w:rsidRDefault="00ED1AFB" w:rsidP="0041129C">
            <w:pPr>
              <w:jc w:val="center"/>
              <w:rPr>
                <w:b/>
              </w:rPr>
            </w:pPr>
            <w:r>
              <w:rPr>
                <w:b/>
              </w:rPr>
              <w:t>Annual Capacity Target</w:t>
            </w:r>
          </w:p>
          <w:p w14:paraId="003FA8ED" w14:textId="77777777" w:rsidR="00ED1AFB" w:rsidRDefault="00ED1AFB" w:rsidP="0041129C">
            <w:pPr>
              <w:jc w:val="center"/>
              <w:rPr>
                <w:b/>
              </w:rPr>
            </w:pPr>
            <w:r>
              <w:rPr>
                <w:b/>
              </w:rPr>
              <w:t xml:space="preserve"> (MW)</w:t>
            </w:r>
          </w:p>
        </w:tc>
        <w:tc>
          <w:tcPr>
            <w:tcW w:w="1980" w:type="dxa"/>
            <w:tcBorders>
              <w:top w:val="single" w:sz="12" w:space="0" w:color="auto"/>
              <w:bottom w:val="double" w:sz="4" w:space="0" w:color="auto"/>
            </w:tcBorders>
            <w:vAlign w:val="bottom"/>
          </w:tcPr>
          <w:p w14:paraId="2540329D" w14:textId="77777777" w:rsidR="00ED1AFB" w:rsidRDefault="00ED1AFB" w:rsidP="0041129C">
            <w:pPr>
              <w:jc w:val="center"/>
              <w:rPr>
                <w:b/>
              </w:rPr>
            </w:pPr>
            <w:del w:id="335" w:author="ERCOT" w:date="2024-01-23T07:00:00Z">
              <w:r w:rsidDel="005D7B5B">
                <w:rPr>
                  <w:b/>
                </w:rPr>
                <w:delText>Existing Renewable Capacity (MW)</w:delText>
              </w:r>
            </w:del>
          </w:p>
        </w:tc>
        <w:tc>
          <w:tcPr>
            <w:tcW w:w="1800" w:type="dxa"/>
            <w:tcBorders>
              <w:top w:val="single" w:sz="12" w:space="0" w:color="auto"/>
              <w:bottom w:val="double" w:sz="4" w:space="0" w:color="auto"/>
            </w:tcBorders>
            <w:vAlign w:val="bottom"/>
          </w:tcPr>
          <w:p w14:paraId="2AE27273" w14:textId="77777777" w:rsidR="00ED1AFB" w:rsidRDefault="00ED1AFB" w:rsidP="0041129C">
            <w:pPr>
              <w:jc w:val="center"/>
              <w:rPr>
                <w:b/>
              </w:rPr>
            </w:pPr>
            <w:del w:id="336" w:author="ERCOT">
              <w:r w:rsidDel="00871E2E">
                <w:rPr>
                  <w:b/>
                </w:rPr>
                <w:delText>Total Renewable Capacity Target (MW)</w:delText>
              </w:r>
            </w:del>
          </w:p>
        </w:tc>
        <w:tc>
          <w:tcPr>
            <w:tcW w:w="1800" w:type="dxa"/>
            <w:tcBorders>
              <w:top w:val="single" w:sz="12" w:space="0" w:color="auto"/>
              <w:bottom w:val="double" w:sz="4" w:space="0" w:color="auto"/>
            </w:tcBorders>
            <w:vAlign w:val="bottom"/>
          </w:tcPr>
          <w:p w14:paraId="4C4D7D98" w14:textId="77777777" w:rsidR="00ED1AFB" w:rsidRDefault="00ED1AFB" w:rsidP="0041129C">
            <w:pPr>
              <w:jc w:val="center"/>
              <w:rPr>
                <w:b/>
              </w:rPr>
            </w:pPr>
            <w:r>
              <w:rPr>
                <w:b/>
              </w:rPr>
              <w:t>Compliance Period</w:t>
            </w:r>
          </w:p>
          <w:p w14:paraId="53D80590" w14:textId="77777777" w:rsidR="00ED1AFB" w:rsidRDefault="00ED1AFB" w:rsidP="0041129C">
            <w:pPr>
              <w:jc w:val="center"/>
              <w:rPr>
                <w:b/>
              </w:rPr>
            </w:pPr>
            <w:r>
              <w:rPr>
                <w:b/>
              </w:rPr>
              <w:t>(Years)</w:t>
            </w:r>
          </w:p>
        </w:tc>
      </w:tr>
      <w:tr w:rsidR="00ED1AFB" w14:paraId="39090A50" w14:textId="77777777" w:rsidTr="0041129C">
        <w:trPr>
          <w:jc w:val="center"/>
        </w:trPr>
        <w:tc>
          <w:tcPr>
            <w:tcW w:w="1980" w:type="dxa"/>
            <w:tcBorders>
              <w:top w:val="double" w:sz="4" w:space="0" w:color="auto"/>
            </w:tcBorders>
          </w:tcPr>
          <w:p w14:paraId="1D91B437" w14:textId="77777777" w:rsidR="00ED1AFB" w:rsidRDefault="00ED1AFB" w:rsidP="0041129C">
            <w:pPr>
              <w:jc w:val="center"/>
            </w:pPr>
            <w:ins w:id="337" w:author="ERCOT">
              <w:r>
                <w:t>1,310</w:t>
              </w:r>
            </w:ins>
            <w:del w:id="338" w:author="ERCOT">
              <w:r w:rsidDel="002A1178">
                <w:delText>400</w:delText>
              </w:r>
            </w:del>
          </w:p>
        </w:tc>
        <w:tc>
          <w:tcPr>
            <w:tcW w:w="1980" w:type="dxa"/>
            <w:tcBorders>
              <w:top w:val="double" w:sz="4" w:space="0" w:color="auto"/>
            </w:tcBorders>
          </w:tcPr>
          <w:p w14:paraId="79BB59B9" w14:textId="77777777" w:rsidR="00ED1AFB" w:rsidRDefault="00ED1AFB" w:rsidP="0041129C">
            <w:pPr>
              <w:jc w:val="center"/>
            </w:pPr>
            <w:del w:id="339" w:author="ERCOT" w:date="2024-01-23T07:00:00Z">
              <w:r w:rsidDel="005D7B5B">
                <w:delText>880</w:delText>
              </w:r>
            </w:del>
          </w:p>
        </w:tc>
        <w:tc>
          <w:tcPr>
            <w:tcW w:w="1800" w:type="dxa"/>
            <w:tcBorders>
              <w:top w:val="double" w:sz="4" w:space="0" w:color="auto"/>
            </w:tcBorders>
          </w:tcPr>
          <w:p w14:paraId="236E13CE" w14:textId="77777777" w:rsidR="00ED1AFB" w:rsidRDefault="00ED1AFB" w:rsidP="0041129C">
            <w:pPr>
              <w:jc w:val="center"/>
            </w:pPr>
            <w:del w:id="340" w:author="ERCOT">
              <w:r w:rsidDel="002A1178">
                <w:delText>1280</w:delText>
              </w:r>
            </w:del>
          </w:p>
        </w:tc>
        <w:tc>
          <w:tcPr>
            <w:tcW w:w="1800" w:type="dxa"/>
            <w:tcBorders>
              <w:top w:val="double" w:sz="4" w:space="0" w:color="auto"/>
            </w:tcBorders>
          </w:tcPr>
          <w:p w14:paraId="50FA9A94" w14:textId="77777777" w:rsidR="00ED1AFB" w:rsidRDefault="00ED1AFB" w:rsidP="0041129C">
            <w:pPr>
              <w:jc w:val="center"/>
            </w:pPr>
            <w:del w:id="341" w:author="ERCOT">
              <w:r w:rsidDel="002A1178">
                <w:delText>2002, 2003</w:delText>
              </w:r>
            </w:del>
            <w:ins w:id="342" w:author="ERCOT">
              <w:r>
                <w:t>2024</w:t>
              </w:r>
            </w:ins>
          </w:p>
        </w:tc>
      </w:tr>
      <w:tr w:rsidR="00ED1AFB" w14:paraId="556725A3" w14:textId="77777777" w:rsidTr="0041129C">
        <w:trPr>
          <w:jc w:val="center"/>
        </w:trPr>
        <w:tc>
          <w:tcPr>
            <w:tcW w:w="1980" w:type="dxa"/>
          </w:tcPr>
          <w:p w14:paraId="2ADD8424" w14:textId="77777777" w:rsidR="00ED1AFB" w:rsidRDefault="00ED1AFB" w:rsidP="0041129C">
            <w:pPr>
              <w:jc w:val="center"/>
            </w:pPr>
            <w:del w:id="343" w:author="ERCOT" w:date="2024-01-22T11:03:00Z">
              <w:r w:rsidDel="00356DBA">
                <w:delText>850</w:delText>
              </w:r>
            </w:del>
            <w:ins w:id="344" w:author="ERCOT" w:date="2024-01-22T11:03:00Z">
              <w:r w:rsidR="00356DBA">
                <w:t>655</w:t>
              </w:r>
            </w:ins>
          </w:p>
        </w:tc>
        <w:tc>
          <w:tcPr>
            <w:tcW w:w="1980" w:type="dxa"/>
          </w:tcPr>
          <w:p w14:paraId="0F233432" w14:textId="77777777" w:rsidR="00ED1AFB" w:rsidRDefault="00ED1AFB" w:rsidP="0041129C">
            <w:pPr>
              <w:jc w:val="center"/>
            </w:pPr>
            <w:del w:id="345" w:author="ERCOT" w:date="2024-01-23T07:00:00Z">
              <w:r w:rsidDel="005D7B5B">
                <w:delText>880</w:delText>
              </w:r>
            </w:del>
          </w:p>
        </w:tc>
        <w:tc>
          <w:tcPr>
            <w:tcW w:w="1800" w:type="dxa"/>
          </w:tcPr>
          <w:p w14:paraId="549610D8" w14:textId="77777777" w:rsidR="00ED1AFB" w:rsidRDefault="00ED1AFB" w:rsidP="0041129C">
            <w:pPr>
              <w:jc w:val="center"/>
            </w:pPr>
            <w:del w:id="346" w:author="ERCOT">
              <w:r w:rsidDel="002A1178">
                <w:delText>1730</w:delText>
              </w:r>
            </w:del>
          </w:p>
        </w:tc>
        <w:tc>
          <w:tcPr>
            <w:tcW w:w="1800" w:type="dxa"/>
          </w:tcPr>
          <w:p w14:paraId="1C110E88" w14:textId="77777777" w:rsidR="00ED1AFB" w:rsidRDefault="00ED1AFB" w:rsidP="0041129C">
            <w:pPr>
              <w:jc w:val="center"/>
            </w:pPr>
            <w:ins w:id="347" w:author="ERCOT">
              <w:r>
                <w:t>2025</w:t>
              </w:r>
            </w:ins>
            <w:del w:id="348" w:author="ERCOT">
              <w:r w:rsidDel="002A1178">
                <w:delText>2004, 2005</w:delText>
              </w:r>
            </w:del>
          </w:p>
        </w:tc>
      </w:tr>
      <w:tr w:rsidR="00ED1AFB" w14:paraId="5B48BEAB" w14:textId="77777777" w:rsidTr="0041129C">
        <w:trPr>
          <w:jc w:val="center"/>
        </w:trPr>
        <w:tc>
          <w:tcPr>
            <w:tcW w:w="1980" w:type="dxa"/>
          </w:tcPr>
          <w:p w14:paraId="711BBAD3" w14:textId="77777777" w:rsidR="00ED1AFB" w:rsidRDefault="00ED1AFB" w:rsidP="0041129C">
            <w:pPr>
              <w:jc w:val="center"/>
            </w:pPr>
            <w:del w:id="349" w:author="ERCOT">
              <w:r w:rsidDel="002A1178">
                <w:delText>1400</w:delText>
              </w:r>
            </w:del>
          </w:p>
        </w:tc>
        <w:tc>
          <w:tcPr>
            <w:tcW w:w="1980" w:type="dxa"/>
          </w:tcPr>
          <w:p w14:paraId="4FDB1DF9" w14:textId="77777777" w:rsidR="00ED1AFB" w:rsidRDefault="00ED1AFB" w:rsidP="0041129C">
            <w:pPr>
              <w:jc w:val="center"/>
            </w:pPr>
            <w:del w:id="350" w:author="ERCOT" w:date="2024-01-23T07:00:00Z">
              <w:r w:rsidDel="005D7B5B">
                <w:delText>880</w:delText>
              </w:r>
            </w:del>
          </w:p>
        </w:tc>
        <w:tc>
          <w:tcPr>
            <w:tcW w:w="1800" w:type="dxa"/>
          </w:tcPr>
          <w:p w14:paraId="2419B3E6" w14:textId="77777777" w:rsidR="00ED1AFB" w:rsidRDefault="00ED1AFB" w:rsidP="0041129C">
            <w:pPr>
              <w:jc w:val="center"/>
            </w:pPr>
            <w:del w:id="351" w:author="ERCOT">
              <w:r w:rsidDel="002A1178">
                <w:delText>2280</w:delText>
              </w:r>
            </w:del>
          </w:p>
        </w:tc>
        <w:tc>
          <w:tcPr>
            <w:tcW w:w="1800" w:type="dxa"/>
          </w:tcPr>
          <w:p w14:paraId="09173B40" w14:textId="77777777" w:rsidR="00ED1AFB" w:rsidRDefault="00ED1AFB" w:rsidP="0041129C">
            <w:pPr>
              <w:jc w:val="center"/>
            </w:pPr>
            <w:del w:id="352" w:author="ERCOT">
              <w:r w:rsidDel="002A1178">
                <w:delText>2006, 2007</w:delText>
              </w:r>
            </w:del>
          </w:p>
        </w:tc>
      </w:tr>
      <w:tr w:rsidR="00ED1AFB" w14:paraId="68DDBE06" w14:textId="77777777" w:rsidTr="0041129C">
        <w:trPr>
          <w:trHeight w:val="80"/>
          <w:jc w:val="center"/>
        </w:trPr>
        <w:tc>
          <w:tcPr>
            <w:tcW w:w="1980" w:type="dxa"/>
          </w:tcPr>
          <w:p w14:paraId="10C79DB6" w14:textId="77777777" w:rsidR="00ED1AFB" w:rsidRDefault="00ED1AFB" w:rsidP="0041129C">
            <w:pPr>
              <w:jc w:val="center"/>
            </w:pPr>
            <w:del w:id="353" w:author="ERCOT">
              <w:r w:rsidDel="002A1178">
                <w:delText>2392</w:delText>
              </w:r>
            </w:del>
          </w:p>
        </w:tc>
        <w:tc>
          <w:tcPr>
            <w:tcW w:w="1980" w:type="dxa"/>
          </w:tcPr>
          <w:p w14:paraId="54F9FEB2" w14:textId="77777777" w:rsidR="00ED1AFB" w:rsidRDefault="00ED1AFB" w:rsidP="0041129C">
            <w:pPr>
              <w:jc w:val="center"/>
            </w:pPr>
            <w:del w:id="354" w:author="ERCOT" w:date="2024-01-23T07:00:00Z">
              <w:r w:rsidDel="005D7B5B">
                <w:delText>880</w:delText>
              </w:r>
            </w:del>
          </w:p>
        </w:tc>
        <w:tc>
          <w:tcPr>
            <w:tcW w:w="1800" w:type="dxa"/>
          </w:tcPr>
          <w:p w14:paraId="15ACD99E" w14:textId="77777777" w:rsidR="00ED1AFB" w:rsidRDefault="00ED1AFB" w:rsidP="0041129C">
            <w:pPr>
              <w:jc w:val="center"/>
            </w:pPr>
            <w:del w:id="355" w:author="ERCOT">
              <w:r w:rsidDel="002A1178">
                <w:delText>3272</w:delText>
              </w:r>
            </w:del>
          </w:p>
        </w:tc>
        <w:tc>
          <w:tcPr>
            <w:tcW w:w="1800" w:type="dxa"/>
          </w:tcPr>
          <w:p w14:paraId="23254BE8" w14:textId="77777777" w:rsidR="00ED1AFB" w:rsidRDefault="00ED1AFB" w:rsidP="0041129C">
            <w:pPr>
              <w:jc w:val="center"/>
            </w:pPr>
            <w:del w:id="356" w:author="ERCOT">
              <w:r w:rsidDel="002A1178">
                <w:delText>2008, 2009</w:delText>
              </w:r>
            </w:del>
          </w:p>
        </w:tc>
      </w:tr>
      <w:tr w:rsidR="00ED1AFB" w14:paraId="2D6FF888" w14:textId="77777777" w:rsidTr="0041129C">
        <w:trPr>
          <w:trHeight w:val="80"/>
          <w:jc w:val="center"/>
        </w:trPr>
        <w:tc>
          <w:tcPr>
            <w:tcW w:w="1980" w:type="dxa"/>
          </w:tcPr>
          <w:p w14:paraId="1DCFD59B" w14:textId="77777777" w:rsidR="00ED1AFB" w:rsidRDefault="00ED1AFB" w:rsidP="0041129C">
            <w:pPr>
              <w:jc w:val="center"/>
            </w:pPr>
            <w:del w:id="357" w:author="ERCOT">
              <w:r w:rsidDel="002A1178">
                <w:delText>3384</w:delText>
              </w:r>
            </w:del>
          </w:p>
        </w:tc>
        <w:tc>
          <w:tcPr>
            <w:tcW w:w="1980" w:type="dxa"/>
          </w:tcPr>
          <w:p w14:paraId="49426497" w14:textId="77777777" w:rsidR="00ED1AFB" w:rsidRDefault="00ED1AFB" w:rsidP="0041129C">
            <w:pPr>
              <w:jc w:val="center"/>
            </w:pPr>
            <w:del w:id="358" w:author="ERCOT" w:date="2024-01-23T07:00:00Z">
              <w:r w:rsidDel="005D7B5B">
                <w:delText>880</w:delText>
              </w:r>
            </w:del>
          </w:p>
        </w:tc>
        <w:tc>
          <w:tcPr>
            <w:tcW w:w="1800" w:type="dxa"/>
          </w:tcPr>
          <w:p w14:paraId="1319C110" w14:textId="77777777" w:rsidR="00ED1AFB" w:rsidRDefault="00ED1AFB" w:rsidP="0041129C">
            <w:pPr>
              <w:jc w:val="center"/>
            </w:pPr>
            <w:del w:id="359" w:author="ERCOT">
              <w:r w:rsidDel="002A1178">
                <w:delText>4264</w:delText>
              </w:r>
            </w:del>
          </w:p>
        </w:tc>
        <w:tc>
          <w:tcPr>
            <w:tcW w:w="1800" w:type="dxa"/>
          </w:tcPr>
          <w:p w14:paraId="5E102BDF" w14:textId="77777777" w:rsidR="00ED1AFB" w:rsidRDefault="00ED1AFB" w:rsidP="0041129C">
            <w:pPr>
              <w:jc w:val="center"/>
            </w:pPr>
            <w:del w:id="360" w:author="ERCOT">
              <w:r w:rsidDel="002A1178">
                <w:delText>2010, 2011</w:delText>
              </w:r>
            </w:del>
          </w:p>
        </w:tc>
      </w:tr>
      <w:tr w:rsidR="00ED1AFB" w14:paraId="5FB22000" w14:textId="77777777" w:rsidTr="0041129C">
        <w:trPr>
          <w:trHeight w:val="80"/>
          <w:jc w:val="center"/>
        </w:trPr>
        <w:tc>
          <w:tcPr>
            <w:tcW w:w="1980" w:type="dxa"/>
          </w:tcPr>
          <w:p w14:paraId="3B9E502C" w14:textId="77777777" w:rsidR="00ED1AFB" w:rsidRDefault="00ED1AFB" w:rsidP="0041129C">
            <w:pPr>
              <w:jc w:val="center"/>
            </w:pPr>
            <w:del w:id="361" w:author="ERCOT">
              <w:r w:rsidDel="002A1178">
                <w:delText>4376</w:delText>
              </w:r>
            </w:del>
          </w:p>
        </w:tc>
        <w:tc>
          <w:tcPr>
            <w:tcW w:w="1980" w:type="dxa"/>
          </w:tcPr>
          <w:p w14:paraId="43768EDC" w14:textId="77777777" w:rsidR="00ED1AFB" w:rsidRDefault="00ED1AFB" w:rsidP="0041129C">
            <w:pPr>
              <w:jc w:val="center"/>
            </w:pPr>
            <w:del w:id="362" w:author="ERCOT" w:date="2024-01-23T07:00:00Z">
              <w:r w:rsidDel="005D7B5B">
                <w:delText>880</w:delText>
              </w:r>
            </w:del>
          </w:p>
        </w:tc>
        <w:tc>
          <w:tcPr>
            <w:tcW w:w="1800" w:type="dxa"/>
          </w:tcPr>
          <w:p w14:paraId="365376D3" w14:textId="77777777" w:rsidR="00ED1AFB" w:rsidRDefault="00ED1AFB" w:rsidP="0041129C">
            <w:pPr>
              <w:jc w:val="center"/>
            </w:pPr>
            <w:del w:id="363" w:author="ERCOT">
              <w:r w:rsidDel="002A1178">
                <w:delText>5256</w:delText>
              </w:r>
            </w:del>
          </w:p>
        </w:tc>
        <w:tc>
          <w:tcPr>
            <w:tcW w:w="1800" w:type="dxa"/>
          </w:tcPr>
          <w:p w14:paraId="3B023B85" w14:textId="77777777" w:rsidR="00ED1AFB" w:rsidRDefault="00ED1AFB" w:rsidP="0041129C">
            <w:pPr>
              <w:jc w:val="center"/>
            </w:pPr>
            <w:del w:id="364" w:author="ERCOT">
              <w:r w:rsidDel="002A1178">
                <w:delText>2012, 2013</w:delText>
              </w:r>
            </w:del>
          </w:p>
        </w:tc>
      </w:tr>
      <w:tr w:rsidR="00ED1AFB" w14:paraId="179BA2F3" w14:textId="77777777" w:rsidTr="0041129C">
        <w:trPr>
          <w:trHeight w:val="80"/>
          <w:jc w:val="center"/>
        </w:trPr>
        <w:tc>
          <w:tcPr>
            <w:tcW w:w="1980" w:type="dxa"/>
          </w:tcPr>
          <w:p w14:paraId="4F82932A" w14:textId="77777777" w:rsidR="00ED1AFB" w:rsidRDefault="00ED1AFB" w:rsidP="0041129C">
            <w:pPr>
              <w:jc w:val="center"/>
            </w:pPr>
            <w:del w:id="365" w:author="ERCOT">
              <w:r w:rsidDel="002A1178">
                <w:delText>5000</w:delText>
              </w:r>
            </w:del>
          </w:p>
        </w:tc>
        <w:tc>
          <w:tcPr>
            <w:tcW w:w="1980" w:type="dxa"/>
          </w:tcPr>
          <w:p w14:paraId="5F549310" w14:textId="77777777" w:rsidR="00ED1AFB" w:rsidRDefault="00ED1AFB" w:rsidP="0041129C">
            <w:pPr>
              <w:jc w:val="center"/>
            </w:pPr>
            <w:del w:id="366" w:author="ERCOT" w:date="2024-01-23T07:00:00Z">
              <w:r w:rsidDel="005D7B5B">
                <w:delText>880</w:delText>
              </w:r>
            </w:del>
          </w:p>
        </w:tc>
        <w:tc>
          <w:tcPr>
            <w:tcW w:w="1800" w:type="dxa"/>
          </w:tcPr>
          <w:p w14:paraId="4A9AC0BA" w14:textId="77777777" w:rsidR="00ED1AFB" w:rsidRDefault="00ED1AFB" w:rsidP="0041129C">
            <w:pPr>
              <w:jc w:val="center"/>
            </w:pPr>
            <w:del w:id="367" w:author="ERCOT">
              <w:r w:rsidDel="002A1178">
                <w:delText>5880</w:delText>
              </w:r>
            </w:del>
          </w:p>
        </w:tc>
        <w:tc>
          <w:tcPr>
            <w:tcW w:w="1800" w:type="dxa"/>
          </w:tcPr>
          <w:p w14:paraId="2DE07956" w14:textId="77777777" w:rsidR="00ED1AFB" w:rsidRDefault="00ED1AFB" w:rsidP="0041129C">
            <w:pPr>
              <w:jc w:val="center"/>
            </w:pPr>
            <w:del w:id="368" w:author="ERCOT">
              <w:r w:rsidDel="002A1178">
                <w:delText>2014, and each year after 2014</w:delText>
              </w:r>
            </w:del>
          </w:p>
        </w:tc>
      </w:tr>
    </w:tbl>
    <w:p w14:paraId="48C6FB6D" w14:textId="77777777" w:rsidR="00ED1AFB" w:rsidRDefault="00ED1AFB" w:rsidP="00ED1AFB"/>
    <w:p w14:paraId="14A85273" w14:textId="77777777" w:rsidR="00ED1AFB" w:rsidDel="00E03394" w:rsidRDefault="00ED1AFB" w:rsidP="00ED1AFB">
      <w:pPr>
        <w:spacing w:after="240"/>
        <w:ind w:left="720" w:hanging="720"/>
        <w:rPr>
          <w:del w:id="369" w:author="ERCOT" w:date="2024-02-01T10:16:00Z"/>
          <w:iCs/>
        </w:rPr>
      </w:pPr>
      <w:bookmarkStart w:id="370" w:name="_Hlk157674855"/>
      <w:del w:id="371" w:author="ERCOT" w:date="2024-02-01T10:16:00Z">
        <w:r w:rsidDel="00E03394">
          <w:rPr>
            <w:iCs/>
          </w:rPr>
          <w:delText>(2)</w:delText>
        </w:r>
        <w:r w:rsidDel="00E03394">
          <w:rPr>
            <w:iCs/>
          </w:rPr>
          <w:tab/>
          <w:delText>ERCOT shall increase the new renewable energy capacity target for all future Compliance Periods to account for:</w:delText>
        </w:r>
      </w:del>
    </w:p>
    <w:p w14:paraId="186FD50E" w14:textId="77777777" w:rsidR="00ED1AFB" w:rsidDel="00E03394" w:rsidRDefault="00ED1AFB" w:rsidP="00ED1AFB">
      <w:pPr>
        <w:spacing w:after="240"/>
        <w:ind w:left="1440" w:hanging="720"/>
        <w:rPr>
          <w:del w:id="372" w:author="ERCOT" w:date="2024-02-01T10:16:00Z"/>
          <w:iCs/>
        </w:rPr>
      </w:pPr>
      <w:del w:id="373" w:author="ERCOT" w:date="2024-02-01T10:16:00Z">
        <w:r w:rsidDel="00E03394">
          <w:rPr>
            <w:iCs/>
          </w:rPr>
          <w:delText>(a)</w:delText>
        </w:r>
        <w:r w:rsidDel="00E03394">
          <w:rPr>
            <w:iCs/>
          </w:rPr>
          <w:tab/>
          <w:delText>Capacity producing RECs from eligible qualifying out-of-state facilities metered in Texas; and</w:delText>
        </w:r>
      </w:del>
    </w:p>
    <w:p w14:paraId="154D344F" w14:textId="77777777" w:rsidR="00ED1AFB" w:rsidDel="00E03394" w:rsidRDefault="00ED1AFB" w:rsidP="00ED1AFB">
      <w:pPr>
        <w:spacing w:after="240"/>
        <w:ind w:left="1440" w:hanging="720"/>
        <w:rPr>
          <w:del w:id="374" w:author="ERCOT" w:date="2024-02-01T10:16:00Z"/>
          <w:iCs/>
        </w:rPr>
      </w:pPr>
      <w:del w:id="375" w:author="ERCOT" w:date="2024-02-01T10:16:00Z">
        <w:r w:rsidDel="00E03394">
          <w:rPr>
            <w:iCs/>
          </w:rPr>
          <w:delText xml:space="preserve"> (b)</w:delText>
        </w:r>
        <w:r w:rsidDel="00E03394">
          <w:rPr>
            <w:iCs/>
          </w:rPr>
          <w:tab/>
          <w:delText>Capacity from a renewable energy generator placed in service before September 1, 1999 that has been retired or otherwise removed from the program and results in a statewide existing renewable capacity of less than 880 MW.</w:delText>
        </w:r>
      </w:del>
    </w:p>
    <w:p w14:paraId="4DDC7358" w14:textId="77777777" w:rsidR="00ED1AFB" w:rsidDel="00E03394" w:rsidRDefault="00ED1AFB" w:rsidP="00ED1AFB">
      <w:pPr>
        <w:spacing w:after="240"/>
        <w:ind w:left="720"/>
        <w:rPr>
          <w:del w:id="376" w:author="ERCOT" w:date="2024-02-01T10:16:00Z"/>
          <w:iCs/>
        </w:rPr>
      </w:pPr>
      <w:del w:id="377" w:author="ERCOT" w:date="2024-02-01T10:16:00Z">
        <w:r w:rsidDel="00E03394">
          <w:rPr>
            <w:iCs/>
          </w:rPr>
          <w:lastRenderedPageBreak/>
          <w:delText>ERCOT shall apply any such changes for out-of-state capacity and retirements at such time the revised Capacity Conversion Factor (CCF) is computed and applied.</w:delText>
        </w:r>
      </w:del>
    </w:p>
    <w:bookmarkEnd w:id="370"/>
    <w:p w14:paraId="1D41DD19" w14:textId="77777777" w:rsidR="00ED1AFB" w:rsidRDefault="00ED1AFB" w:rsidP="00ED1AFB">
      <w:pPr>
        <w:spacing w:after="240"/>
        <w:ind w:left="720" w:hanging="720"/>
        <w:rPr>
          <w:iCs/>
        </w:rPr>
      </w:pPr>
      <w:r>
        <w:rPr>
          <w:iCs/>
        </w:rPr>
        <w:t>(</w:t>
      </w:r>
      <w:del w:id="378" w:author="ERCOT" w:date="2024-02-01T10:17:00Z">
        <w:r w:rsidDel="00E03394">
          <w:rPr>
            <w:iCs/>
          </w:rPr>
          <w:delText>3</w:delText>
        </w:r>
      </w:del>
      <w:ins w:id="379" w:author="ERCOT" w:date="2024-02-01T10:17:00Z">
        <w:r w:rsidR="00E03394">
          <w:rPr>
            <w:iCs/>
          </w:rPr>
          <w:t>2</w:t>
        </w:r>
      </w:ins>
      <w:r>
        <w:rPr>
          <w:iCs/>
        </w:rPr>
        <w:t>)</w:t>
      </w:r>
      <w:r>
        <w:rPr>
          <w:iCs/>
        </w:rPr>
        <w:tab/>
        <w:t>RECs may be produced by generators certified by the PUCT which are not located in Texas if:</w:t>
      </w:r>
    </w:p>
    <w:p w14:paraId="02CBD1AA" w14:textId="77777777" w:rsidR="00ED1AFB" w:rsidRDefault="00ED1AFB" w:rsidP="00ED1AFB">
      <w:pPr>
        <w:spacing w:after="240"/>
        <w:ind w:left="720"/>
        <w:rPr>
          <w:iCs/>
        </w:rPr>
      </w:pPr>
      <w:r>
        <w:rPr>
          <w:iCs/>
        </w:rPr>
        <w:t>(a)</w:t>
      </w:r>
      <w:r>
        <w:rPr>
          <w:iCs/>
        </w:rPr>
        <w:tab/>
        <w:t xml:space="preserve">The first metering point for such generation is in </w:t>
      </w:r>
      <w:smartTag w:uri="urn:schemas-microsoft-com:office:smarttags" w:element="State">
        <w:smartTag w:uri="urn:schemas-microsoft-com:office:smarttags" w:element="place">
          <w:r>
            <w:rPr>
              <w:iCs/>
            </w:rPr>
            <w:t>Texas</w:t>
          </w:r>
        </w:smartTag>
      </w:smartTag>
      <w:r>
        <w:rPr>
          <w:iCs/>
        </w:rPr>
        <w:t>; and</w:t>
      </w:r>
    </w:p>
    <w:p w14:paraId="60372878" w14:textId="77777777" w:rsidR="00ED1AFB" w:rsidRDefault="00ED1AFB" w:rsidP="00ED1AFB">
      <w:pPr>
        <w:spacing w:after="240"/>
        <w:ind w:left="1440" w:hanging="720"/>
        <w:rPr>
          <w:iCs/>
        </w:rPr>
      </w:pPr>
      <w:r>
        <w:rPr>
          <w:iCs/>
        </w:rPr>
        <w:t>(b)</w:t>
      </w:r>
      <w:r>
        <w:rPr>
          <w:iCs/>
        </w:rPr>
        <w:tab/>
        <w:t xml:space="preserve">All generation metered at the location of injection into the </w:t>
      </w:r>
      <w:smartTag w:uri="urn:schemas-microsoft-com:office:smarttags" w:element="State">
        <w:smartTag w:uri="urn:schemas-microsoft-com:office:smarttags" w:element="place">
          <w:r>
            <w:rPr>
              <w:iCs/>
            </w:rPr>
            <w:t>Texas</w:t>
          </w:r>
        </w:smartTag>
      </w:smartTag>
      <w:r>
        <w:rPr>
          <w:iCs/>
        </w:rPr>
        <w:t xml:space="preserve"> grid comes from that generator.</w:t>
      </w:r>
    </w:p>
    <w:p w14:paraId="3F1868E6" w14:textId="77777777" w:rsidR="00ED1AFB" w:rsidRDefault="00ED1AFB" w:rsidP="00ED1AFB">
      <w:pPr>
        <w:spacing w:after="240"/>
        <w:ind w:left="720" w:hanging="720"/>
        <w:rPr>
          <w:iCs/>
        </w:rPr>
      </w:pPr>
      <w:r>
        <w:rPr>
          <w:iCs/>
        </w:rPr>
        <w:t>(</w:t>
      </w:r>
      <w:del w:id="380" w:author="ERCOT" w:date="2024-02-01T10:17:00Z">
        <w:r w:rsidDel="00E03394">
          <w:rPr>
            <w:iCs/>
          </w:rPr>
          <w:delText>4</w:delText>
        </w:r>
      </w:del>
      <w:ins w:id="381" w:author="ERCOT" w:date="2024-02-01T10:17:00Z">
        <w:r w:rsidR="00E03394">
          <w:rPr>
            <w:iCs/>
          </w:rPr>
          <w:t>3</w:t>
        </w:r>
      </w:ins>
      <w:r>
        <w:rPr>
          <w:iCs/>
        </w:rPr>
        <w:t>)</w:t>
      </w:r>
      <w:r>
        <w:rPr>
          <w:iCs/>
        </w:rPr>
        <w:tab/>
        <w:t>REC generators physically located outside the state of Texas are not included in the annual calculations of installed renewable capacity for purposes of the REC Trading Program.  However, as such generation may contribute to the available pool of RECs, it is conceivable that there may be sufficient RECs to allow Retail Entities to meet their annual requirements, while at the same time, a target capacity shortfall for installed renewable capacity in Texas could exist.</w:t>
      </w:r>
    </w:p>
    <w:p w14:paraId="267D2037" w14:textId="77777777" w:rsidR="00ED1AFB" w:rsidRDefault="00ED1AFB" w:rsidP="00ED1AFB">
      <w:pPr>
        <w:pStyle w:val="H3"/>
      </w:pPr>
      <w:bookmarkStart w:id="382" w:name="_Toc440463374"/>
      <w:r>
        <w:t>14.9.2</w:t>
      </w:r>
      <w:r>
        <w:tab/>
        <w:t>Capacity Conversion Factor</w:t>
      </w:r>
      <w:bookmarkEnd w:id="382"/>
    </w:p>
    <w:p w14:paraId="29499D99" w14:textId="77777777" w:rsidR="00ED1AFB" w:rsidRDefault="00ED1AFB" w:rsidP="00ED1AFB">
      <w:pPr>
        <w:keepNext/>
        <w:spacing w:after="240"/>
        <w:ind w:left="720" w:hanging="720"/>
        <w:rPr>
          <w:iCs/>
        </w:rPr>
      </w:pPr>
      <w:r>
        <w:rPr>
          <w:iCs/>
        </w:rPr>
        <w:t>(1)</w:t>
      </w:r>
      <w:r>
        <w:rPr>
          <w:iCs/>
        </w:rPr>
        <w:tab/>
        <w:t xml:space="preserve">ERCOT shall set the </w:t>
      </w:r>
      <w:ins w:id="383" w:author="ERCOT" w:date="2024-02-01T10:19:00Z">
        <w:r w:rsidR="00E74FC5">
          <w:rPr>
            <w:iCs/>
          </w:rPr>
          <w:t>Capacity Conversion Factor (</w:t>
        </w:r>
      </w:ins>
      <w:r>
        <w:rPr>
          <w:iCs/>
        </w:rPr>
        <w:t>CCF</w:t>
      </w:r>
      <w:ins w:id="384" w:author="ERCOT" w:date="2024-02-01T10:19:00Z">
        <w:r w:rsidR="00E74FC5">
          <w:rPr>
            <w:iCs/>
          </w:rPr>
          <w:t>)</w:t>
        </w:r>
      </w:ins>
      <w:r>
        <w:rPr>
          <w:iCs/>
        </w:rPr>
        <w:t xml:space="preserve"> to allocate credits to Retail Entities.</w:t>
      </w:r>
      <w:del w:id="385" w:author="ERCOT" w:date="2024-01-18T09:10:00Z">
        <w:r w:rsidDel="0070147B">
          <w:rPr>
            <w:iCs/>
          </w:rPr>
          <w:delText xml:space="preserve">  </w:delText>
        </w:r>
      </w:del>
      <w:del w:id="386" w:author="ERCOT">
        <w:r w:rsidDel="00D260AC">
          <w:rPr>
            <w:iCs/>
          </w:rPr>
          <w:delText>The CCF shall be calculated during the fourth quarter of each odd numbered compliance year.</w:delText>
        </w:r>
      </w:del>
      <w:r>
        <w:rPr>
          <w:iCs/>
        </w:rPr>
        <w:t xml:space="preserve">  ERCOT shall determine a new CCF as follows:</w:t>
      </w:r>
    </w:p>
    <w:p w14:paraId="082FB23B" w14:textId="77777777" w:rsidR="00ED1AFB" w:rsidRDefault="00ED1AFB" w:rsidP="004C0143">
      <w:pPr>
        <w:pStyle w:val="FormulaBold"/>
      </w:pPr>
      <w:r>
        <w:t xml:space="preserve">Individual Facility CCF </w:t>
      </w:r>
      <w:r>
        <w:rPr>
          <w:i/>
          <w:vertAlign w:val="subscript"/>
        </w:rPr>
        <w:t xml:space="preserve">i </w:t>
      </w:r>
      <w:r>
        <w:rPr>
          <w:i/>
        </w:rPr>
        <w:t xml:space="preserve">= </w:t>
      </w:r>
      <w:r>
        <w:t>(12/n)*</w:t>
      </w:r>
      <w:r w:rsidRPr="00F31C94">
        <w:rPr>
          <w:position w:val="-20"/>
        </w:rPr>
        <w:object w:dxaOrig="260" w:dyaOrig="580" w14:anchorId="0A2C7C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5pt;height:29.35pt" o:ole="">
            <v:imagedata r:id="rId10" o:title=""/>
          </v:shape>
          <o:OLEObject Type="Embed" ProgID="Equation.3" ShapeID="_x0000_i1025" DrawAspect="Content" ObjectID="_1773730485" r:id="rId11"/>
        </w:object>
      </w:r>
      <w:r>
        <w:t xml:space="preserve">HO </w:t>
      </w:r>
      <w:del w:id="387" w:author="ERCOT" w:date="2024-01-22T10:41:00Z">
        <w:r w:rsidDel="00CE071D">
          <w:rPr>
            <w:i/>
            <w:vertAlign w:val="subscript"/>
          </w:rPr>
          <w:delText>i</w:delText>
        </w:r>
      </w:del>
      <w:ins w:id="388" w:author="ERCOT" w:date="2024-01-22T10:41:00Z">
        <w:r w:rsidR="00CE071D">
          <w:rPr>
            <w:i/>
            <w:vertAlign w:val="subscript"/>
          </w:rPr>
          <w:t>l</w:t>
        </w:r>
      </w:ins>
      <w:r>
        <w:rPr>
          <w:i/>
          <w:vertAlign w:val="subscript"/>
        </w:rPr>
        <w:t>, t</w:t>
      </w:r>
      <w:r>
        <w:t xml:space="preserve"> / (HC </w:t>
      </w:r>
      <w:r>
        <w:rPr>
          <w:i/>
          <w:vertAlign w:val="subscript"/>
        </w:rPr>
        <w:t xml:space="preserve">i, t </w:t>
      </w:r>
      <w:r>
        <w:t>*</w:t>
      </w:r>
      <w:r>
        <w:rPr>
          <w:i/>
          <w:vertAlign w:val="subscript"/>
        </w:rPr>
        <w:t xml:space="preserve"> </w:t>
      </w:r>
      <w:ins w:id="389" w:author="ERCOT">
        <w:r>
          <w:t>h</w:t>
        </w:r>
      </w:ins>
      <w:del w:id="390" w:author="ERCOT">
        <w:r w:rsidDel="00D260AC">
          <w:delText>8760</w:delText>
        </w:r>
      </w:del>
      <w:r>
        <w:t xml:space="preserve">) </w:t>
      </w:r>
    </w:p>
    <w:p w14:paraId="28D52507" w14:textId="77777777" w:rsidR="00ED1AFB" w:rsidRDefault="00ED1AFB" w:rsidP="00ED1AFB">
      <w:pPr>
        <w:spacing w:before="120"/>
      </w:pPr>
      <w:r>
        <w:t>The above variables are defined as follows:</w:t>
      </w:r>
    </w:p>
    <w:tbl>
      <w:tblPr>
        <w:tblW w:w="92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70"/>
        <w:gridCol w:w="870"/>
        <w:gridCol w:w="7334"/>
      </w:tblGrid>
      <w:tr w:rsidR="00ED1AFB" w14:paraId="2B1BE5B3" w14:textId="77777777" w:rsidTr="0041129C">
        <w:trPr>
          <w:trHeight w:val="548"/>
        </w:trPr>
        <w:tc>
          <w:tcPr>
            <w:tcW w:w="979" w:type="dxa"/>
          </w:tcPr>
          <w:p w14:paraId="13FA3BBD" w14:textId="77777777" w:rsidR="00ED1AFB" w:rsidRDefault="00ED1AFB" w:rsidP="0041129C">
            <w:pPr>
              <w:pStyle w:val="TableBody"/>
              <w:rPr>
                <w:b/>
              </w:rPr>
            </w:pPr>
            <w:r>
              <w:rPr>
                <w:b/>
              </w:rPr>
              <w:t>Variable</w:t>
            </w:r>
          </w:p>
        </w:tc>
        <w:tc>
          <w:tcPr>
            <w:tcW w:w="797" w:type="dxa"/>
          </w:tcPr>
          <w:p w14:paraId="01D26C00" w14:textId="77777777" w:rsidR="00ED1AFB" w:rsidRDefault="00ED1AFB" w:rsidP="0041129C">
            <w:pPr>
              <w:pStyle w:val="TableBody"/>
              <w:rPr>
                <w:b/>
              </w:rPr>
            </w:pPr>
            <w:r>
              <w:rPr>
                <w:b/>
              </w:rPr>
              <w:t>Unit</w:t>
            </w:r>
          </w:p>
        </w:tc>
        <w:tc>
          <w:tcPr>
            <w:tcW w:w="6715" w:type="dxa"/>
          </w:tcPr>
          <w:p w14:paraId="0085E12B" w14:textId="77777777" w:rsidR="00ED1AFB" w:rsidRDefault="00ED1AFB" w:rsidP="0041129C">
            <w:pPr>
              <w:pStyle w:val="TableBody"/>
              <w:rPr>
                <w:b/>
              </w:rPr>
            </w:pPr>
            <w:r>
              <w:rPr>
                <w:b/>
              </w:rPr>
              <w:t>Description</w:t>
            </w:r>
          </w:p>
        </w:tc>
      </w:tr>
      <w:tr w:rsidR="00ED1AFB" w14:paraId="48437CEC" w14:textId="77777777" w:rsidTr="0041129C">
        <w:trPr>
          <w:trHeight w:val="323"/>
          <w:ins w:id="391" w:author="ERCOT"/>
        </w:trPr>
        <w:tc>
          <w:tcPr>
            <w:tcW w:w="979" w:type="dxa"/>
          </w:tcPr>
          <w:p w14:paraId="6847BB8B" w14:textId="77777777" w:rsidR="00ED1AFB" w:rsidRPr="005C0327" w:rsidRDefault="00ED1AFB" w:rsidP="0041129C">
            <w:pPr>
              <w:pStyle w:val="TableBody"/>
              <w:rPr>
                <w:ins w:id="392" w:author="ERCOT"/>
                <w:iCs w:val="0"/>
              </w:rPr>
            </w:pPr>
            <w:ins w:id="393" w:author="ERCOT">
              <w:r w:rsidRPr="005C0327">
                <w:rPr>
                  <w:iCs w:val="0"/>
                </w:rPr>
                <w:t>h</w:t>
              </w:r>
            </w:ins>
          </w:p>
        </w:tc>
        <w:tc>
          <w:tcPr>
            <w:tcW w:w="797" w:type="dxa"/>
          </w:tcPr>
          <w:p w14:paraId="22F2A10C" w14:textId="77777777" w:rsidR="00ED1AFB" w:rsidRDefault="00ED1AFB" w:rsidP="0041129C">
            <w:pPr>
              <w:pStyle w:val="TableBody"/>
              <w:rPr>
                <w:ins w:id="394" w:author="ERCOT"/>
              </w:rPr>
            </w:pPr>
            <w:ins w:id="395" w:author="ERCOT">
              <w:r>
                <w:t>None</w:t>
              </w:r>
            </w:ins>
          </w:p>
        </w:tc>
        <w:tc>
          <w:tcPr>
            <w:tcW w:w="6715" w:type="dxa"/>
          </w:tcPr>
          <w:p w14:paraId="5119078D" w14:textId="77777777" w:rsidR="00ED1AFB" w:rsidRDefault="00ED1AFB" w:rsidP="0041129C">
            <w:pPr>
              <w:pStyle w:val="TableBody"/>
              <w:rPr>
                <w:ins w:id="396" w:author="ERCOT"/>
                <w:iCs w:val="0"/>
              </w:rPr>
            </w:pPr>
            <w:ins w:id="397" w:author="ERCOT">
              <w:r>
                <w:rPr>
                  <w:iCs w:val="0"/>
                </w:rPr>
                <w:t>Number of hours in the Compliance Period.  h = 8,760 for the 2024 Compliance Period and 5,840 for the 2025 Compliance Period.</w:t>
              </w:r>
            </w:ins>
          </w:p>
        </w:tc>
      </w:tr>
      <w:tr w:rsidR="00ED1AFB" w14:paraId="6BBE8EBE" w14:textId="77777777" w:rsidTr="0041129C">
        <w:trPr>
          <w:trHeight w:val="323"/>
        </w:trPr>
        <w:tc>
          <w:tcPr>
            <w:tcW w:w="979" w:type="dxa"/>
          </w:tcPr>
          <w:p w14:paraId="601C3543" w14:textId="77777777" w:rsidR="00ED1AFB" w:rsidRPr="004878DD" w:rsidRDefault="00ED1AFB" w:rsidP="0041129C">
            <w:pPr>
              <w:pStyle w:val="TableBody"/>
              <w:rPr>
                <w:i/>
              </w:rPr>
            </w:pPr>
            <w:r w:rsidRPr="004878DD">
              <w:rPr>
                <w:i/>
              </w:rPr>
              <w:t>i</w:t>
            </w:r>
          </w:p>
        </w:tc>
        <w:tc>
          <w:tcPr>
            <w:tcW w:w="797" w:type="dxa"/>
          </w:tcPr>
          <w:p w14:paraId="353428C7" w14:textId="77777777" w:rsidR="00ED1AFB" w:rsidRDefault="00ED1AFB" w:rsidP="0041129C">
            <w:pPr>
              <w:pStyle w:val="TableBody"/>
            </w:pPr>
            <w:r>
              <w:t>None</w:t>
            </w:r>
          </w:p>
        </w:tc>
        <w:tc>
          <w:tcPr>
            <w:tcW w:w="6715" w:type="dxa"/>
          </w:tcPr>
          <w:p w14:paraId="2D0D212D" w14:textId="77777777" w:rsidR="00ED1AFB" w:rsidRDefault="00ED1AFB" w:rsidP="0041129C">
            <w:pPr>
              <w:pStyle w:val="TableBody"/>
            </w:pPr>
            <w:r>
              <w:rPr>
                <w:iCs w:val="0"/>
              </w:rPr>
              <w:t xml:space="preserve">Individual </w:t>
            </w:r>
            <w:ins w:id="398" w:author="ERCOT">
              <w:r>
                <w:rPr>
                  <w:iCs w:val="0"/>
                </w:rPr>
                <w:t xml:space="preserve">solar </w:t>
              </w:r>
            </w:ins>
            <w:r>
              <w:rPr>
                <w:iCs w:val="0"/>
              </w:rPr>
              <w:t>renewable energy generation facility</w:t>
            </w:r>
          </w:p>
        </w:tc>
      </w:tr>
      <w:tr w:rsidR="00ED1AFB" w14:paraId="48EA1127" w14:textId="77777777" w:rsidTr="0041129C">
        <w:trPr>
          <w:trHeight w:val="530"/>
        </w:trPr>
        <w:tc>
          <w:tcPr>
            <w:tcW w:w="979" w:type="dxa"/>
          </w:tcPr>
          <w:p w14:paraId="0876EF3C" w14:textId="77777777" w:rsidR="00ED1AFB" w:rsidRPr="00F11BB7" w:rsidRDefault="00ED1AFB" w:rsidP="0041129C">
            <w:pPr>
              <w:pStyle w:val="TableBody"/>
            </w:pPr>
            <w:r w:rsidRPr="00F11BB7">
              <w:t>n</w:t>
            </w:r>
          </w:p>
        </w:tc>
        <w:tc>
          <w:tcPr>
            <w:tcW w:w="797" w:type="dxa"/>
          </w:tcPr>
          <w:p w14:paraId="55C48CF7" w14:textId="77777777" w:rsidR="00ED1AFB" w:rsidRDefault="00ED1AFB" w:rsidP="0041129C">
            <w:pPr>
              <w:pStyle w:val="TableBody"/>
            </w:pPr>
            <w:r>
              <w:t>None</w:t>
            </w:r>
          </w:p>
        </w:tc>
        <w:tc>
          <w:tcPr>
            <w:tcW w:w="6715" w:type="dxa"/>
          </w:tcPr>
          <w:p w14:paraId="7060B419" w14:textId="77777777" w:rsidR="00ED1AFB" w:rsidRDefault="00ED1AFB" w:rsidP="0041129C">
            <w:pPr>
              <w:pStyle w:val="TableBody"/>
            </w:pPr>
            <w:r>
              <w:rPr>
                <w:iCs w:val="0"/>
              </w:rPr>
              <w:t xml:space="preserve">Number of months a specific </w:t>
            </w:r>
            <w:ins w:id="399" w:author="ERCOT">
              <w:r>
                <w:rPr>
                  <w:iCs w:val="0"/>
                </w:rPr>
                <w:t xml:space="preserve">solar </w:t>
              </w:r>
            </w:ins>
            <w:r>
              <w:rPr>
                <w:iCs w:val="0"/>
              </w:rPr>
              <w:t xml:space="preserve">renewable energy generation facility was in operation over the past 24 months.  </w:t>
            </w:r>
            <w:r w:rsidR="005C0327">
              <w:rPr>
                <w:i/>
                <w:iCs w:val="0"/>
              </w:rPr>
              <w:t>n</w:t>
            </w:r>
            <w:r>
              <w:rPr>
                <w:iCs w:val="0"/>
              </w:rPr>
              <w:t xml:space="preserve"> must be greater than or equal to 12 and less than or equal to 24.</w:t>
            </w:r>
          </w:p>
        </w:tc>
      </w:tr>
      <w:tr w:rsidR="00ED1AFB" w14:paraId="008E3548" w14:textId="77777777" w:rsidTr="0041129C">
        <w:trPr>
          <w:trHeight w:val="530"/>
        </w:trPr>
        <w:tc>
          <w:tcPr>
            <w:tcW w:w="979" w:type="dxa"/>
          </w:tcPr>
          <w:p w14:paraId="56A0D890" w14:textId="77777777" w:rsidR="00ED1AFB" w:rsidRDefault="00ED1AFB" w:rsidP="0041129C">
            <w:pPr>
              <w:pStyle w:val="TableBody"/>
            </w:pPr>
            <w:r>
              <w:rPr>
                <w:iCs w:val="0"/>
              </w:rPr>
              <w:t xml:space="preserve">HO </w:t>
            </w:r>
            <w:del w:id="400" w:author="ERCOT">
              <w:r w:rsidRPr="004878DD" w:rsidDel="008A3169">
                <w:rPr>
                  <w:i/>
                  <w:iCs w:val="0"/>
                  <w:vertAlign w:val="subscript"/>
                </w:rPr>
                <w:delText>i</w:delText>
              </w:r>
            </w:del>
            <w:ins w:id="401" w:author="ERCOT" w:date="2024-01-29T10:30:00Z">
              <w:r w:rsidR="00B0756C">
                <w:rPr>
                  <w:i/>
                  <w:iCs w:val="0"/>
                  <w:vertAlign w:val="subscript"/>
                </w:rPr>
                <w:t>l</w:t>
              </w:r>
            </w:ins>
            <w:r w:rsidRPr="004878DD">
              <w:rPr>
                <w:i/>
                <w:iCs w:val="0"/>
                <w:vertAlign w:val="subscript"/>
              </w:rPr>
              <w:t>, t</w:t>
            </w:r>
          </w:p>
        </w:tc>
        <w:tc>
          <w:tcPr>
            <w:tcW w:w="797" w:type="dxa"/>
          </w:tcPr>
          <w:p w14:paraId="73A0EC85" w14:textId="77777777" w:rsidR="00ED1AFB" w:rsidRDefault="00ED1AFB" w:rsidP="0041129C">
            <w:pPr>
              <w:pStyle w:val="TableBody"/>
            </w:pPr>
            <w:r>
              <w:t>MWh</w:t>
            </w:r>
          </w:p>
        </w:tc>
        <w:tc>
          <w:tcPr>
            <w:tcW w:w="6715" w:type="dxa"/>
          </w:tcPr>
          <w:p w14:paraId="7F9E8CD8" w14:textId="77777777" w:rsidR="00ED1AFB" w:rsidRDefault="00ED1AFB" w:rsidP="0041129C">
            <w:pPr>
              <w:pStyle w:val="TableBody"/>
              <w:rPr>
                <w:iCs w:val="0"/>
              </w:rPr>
            </w:pPr>
            <w:r>
              <w:rPr>
                <w:iCs w:val="0"/>
              </w:rPr>
              <w:t xml:space="preserve">Total production by participating </w:t>
            </w:r>
            <w:ins w:id="402" w:author="ERCOT">
              <w:r>
                <w:rPr>
                  <w:iCs w:val="0"/>
                </w:rPr>
                <w:t xml:space="preserve">solar </w:t>
              </w:r>
            </w:ins>
            <w:r>
              <w:rPr>
                <w:iCs w:val="0"/>
              </w:rPr>
              <w:t xml:space="preserve">renewable generator </w:t>
            </w:r>
            <w:r w:rsidRPr="007472DD">
              <w:rPr>
                <w:i/>
                <w:iCs w:val="0"/>
              </w:rPr>
              <w:t>i</w:t>
            </w:r>
            <w:r>
              <w:rPr>
                <w:iCs w:val="0"/>
              </w:rPr>
              <w:t xml:space="preserve"> during Compliance Period </w:t>
            </w:r>
            <w:r w:rsidRPr="007472DD">
              <w:rPr>
                <w:i/>
                <w:iCs w:val="0"/>
              </w:rPr>
              <w:t>t</w:t>
            </w:r>
            <w:r>
              <w:rPr>
                <w:iCs w:val="0"/>
              </w:rPr>
              <w:t>.</w:t>
            </w:r>
          </w:p>
        </w:tc>
      </w:tr>
      <w:tr w:rsidR="00ED1AFB" w14:paraId="4154F2F8" w14:textId="77777777" w:rsidTr="0041129C">
        <w:trPr>
          <w:trHeight w:val="530"/>
        </w:trPr>
        <w:tc>
          <w:tcPr>
            <w:tcW w:w="979" w:type="dxa"/>
          </w:tcPr>
          <w:p w14:paraId="6A9EB38A" w14:textId="77777777" w:rsidR="00ED1AFB" w:rsidRDefault="00ED1AFB" w:rsidP="0041129C">
            <w:pPr>
              <w:pStyle w:val="TableBody"/>
              <w:rPr>
                <w:iCs w:val="0"/>
              </w:rPr>
            </w:pPr>
            <w:r>
              <w:rPr>
                <w:iCs w:val="0"/>
              </w:rPr>
              <w:t xml:space="preserve">HC </w:t>
            </w:r>
            <w:r w:rsidRPr="004878DD">
              <w:rPr>
                <w:i/>
                <w:iCs w:val="0"/>
                <w:vertAlign w:val="subscript"/>
              </w:rPr>
              <w:t>i, t</w:t>
            </w:r>
          </w:p>
        </w:tc>
        <w:tc>
          <w:tcPr>
            <w:tcW w:w="797" w:type="dxa"/>
          </w:tcPr>
          <w:p w14:paraId="655AB1AA" w14:textId="77777777" w:rsidR="00ED1AFB" w:rsidRDefault="00ED1AFB" w:rsidP="0041129C">
            <w:pPr>
              <w:pStyle w:val="TableBody"/>
            </w:pPr>
            <w:r>
              <w:t>MW</w:t>
            </w:r>
          </w:p>
        </w:tc>
        <w:tc>
          <w:tcPr>
            <w:tcW w:w="6715" w:type="dxa"/>
          </w:tcPr>
          <w:p w14:paraId="635EA7B7" w14:textId="77777777" w:rsidR="00ED1AFB" w:rsidRDefault="00ED1AFB" w:rsidP="0041129C">
            <w:pPr>
              <w:pStyle w:val="TableBody"/>
              <w:rPr>
                <w:iCs w:val="0"/>
              </w:rPr>
            </w:pPr>
            <w:r>
              <w:rPr>
                <w:iCs w:val="0"/>
              </w:rPr>
              <w:t xml:space="preserve">Average total generation capacity by participating </w:t>
            </w:r>
            <w:ins w:id="403" w:author="ERCOT">
              <w:r>
                <w:rPr>
                  <w:iCs w:val="0"/>
                </w:rPr>
                <w:t xml:space="preserve">solar </w:t>
              </w:r>
            </w:ins>
            <w:r>
              <w:rPr>
                <w:iCs w:val="0"/>
              </w:rPr>
              <w:t xml:space="preserve">renewable generator </w:t>
            </w:r>
            <w:r w:rsidRPr="007472DD">
              <w:rPr>
                <w:i/>
                <w:iCs w:val="0"/>
              </w:rPr>
              <w:t>i</w:t>
            </w:r>
            <w:r>
              <w:rPr>
                <w:iCs w:val="0"/>
              </w:rPr>
              <w:t xml:space="preserve"> during Compliance Period </w:t>
            </w:r>
            <w:r w:rsidRPr="007472DD">
              <w:rPr>
                <w:i/>
                <w:iCs w:val="0"/>
              </w:rPr>
              <w:t>t</w:t>
            </w:r>
            <w:r>
              <w:rPr>
                <w:iCs w:val="0"/>
              </w:rPr>
              <w:t>.</w:t>
            </w:r>
          </w:p>
        </w:tc>
      </w:tr>
    </w:tbl>
    <w:p w14:paraId="72F9E59D" w14:textId="77777777" w:rsidR="00ED1AFB" w:rsidRDefault="00ED1AFB" w:rsidP="00ED1AFB">
      <w:pPr>
        <w:tabs>
          <w:tab w:val="left" w:pos="2520"/>
        </w:tabs>
        <w:spacing w:before="120" w:after="240"/>
        <w:ind w:left="3240" w:hanging="1080"/>
        <w:contextualSpacing/>
      </w:pPr>
    </w:p>
    <w:p w14:paraId="77EAA9D9" w14:textId="77777777" w:rsidR="00ED1AFB" w:rsidRDefault="00ED1AFB" w:rsidP="00ED1AFB">
      <w:pPr>
        <w:pStyle w:val="Spaceafterbox"/>
        <w:ind w:firstLine="720"/>
      </w:pPr>
      <w:r>
        <w:t xml:space="preserve">and </w:t>
      </w:r>
    </w:p>
    <w:p w14:paraId="0082E6BE" w14:textId="77777777" w:rsidR="00ED1AFB" w:rsidRDefault="00ED1AFB" w:rsidP="004C0143">
      <w:pPr>
        <w:pStyle w:val="FormulaBold"/>
      </w:pPr>
      <w:r>
        <w:t xml:space="preserve">CCF = </w:t>
      </w:r>
      <w:r w:rsidRPr="00F31C94">
        <w:rPr>
          <w:position w:val="-20"/>
        </w:rPr>
        <w:object w:dxaOrig="260" w:dyaOrig="580" w14:anchorId="679F9486">
          <v:shape id="_x0000_i1026" type="#_x0000_t75" style="width:11.85pt;height:29.35pt" o:ole="">
            <v:imagedata r:id="rId12" o:title=""/>
          </v:shape>
          <o:OLEObject Type="Embed" ProgID="Equation.3" ShapeID="_x0000_i1026" DrawAspect="Content" ObjectID="_1773730486" r:id="rId13"/>
        </w:object>
      </w:r>
      <w:r>
        <w:t xml:space="preserve"> (CCF </w:t>
      </w:r>
      <w:r>
        <w:rPr>
          <w:i/>
          <w:vertAlign w:val="subscript"/>
        </w:rPr>
        <w:t>i</w:t>
      </w:r>
      <w:r>
        <w:t xml:space="preserve"> * PC </w:t>
      </w:r>
      <w:r>
        <w:rPr>
          <w:i/>
          <w:vertAlign w:val="subscript"/>
        </w:rPr>
        <w:t>i</w:t>
      </w:r>
      <w:r>
        <w:t xml:space="preserve">) / </w:t>
      </w:r>
      <w:r w:rsidRPr="00F31C94">
        <w:rPr>
          <w:position w:val="-20"/>
        </w:rPr>
        <w:object w:dxaOrig="260" w:dyaOrig="580" w14:anchorId="7011D369">
          <v:shape id="_x0000_i1027" type="#_x0000_t75" style="width:11.85pt;height:29.35pt" o:ole="">
            <v:imagedata r:id="rId14" o:title=""/>
          </v:shape>
          <o:OLEObject Type="Embed" ProgID="Equation.3" ShapeID="_x0000_i1027" DrawAspect="Content" ObjectID="_1773730487" r:id="rId15"/>
        </w:object>
      </w:r>
      <w:r>
        <w:t xml:space="preserve">PC </w:t>
      </w:r>
      <w:r>
        <w:rPr>
          <w:i/>
          <w:vertAlign w:val="subscript"/>
        </w:rPr>
        <w:t>i</w:t>
      </w:r>
      <w:r>
        <w:t xml:space="preserve"> </w:t>
      </w:r>
    </w:p>
    <w:p w14:paraId="38DAB2B5" w14:textId="77777777" w:rsidR="00ED1AFB" w:rsidRDefault="00ED1AFB" w:rsidP="00ED1AFB">
      <w:pPr>
        <w:spacing w:before="120"/>
      </w:pPr>
      <w:r>
        <w:lastRenderedPageBreak/>
        <w:t>The above variables are defined as follows:</w:t>
      </w:r>
    </w:p>
    <w:tbl>
      <w:tblPr>
        <w:tblW w:w="92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70"/>
        <w:gridCol w:w="870"/>
        <w:gridCol w:w="7334"/>
      </w:tblGrid>
      <w:tr w:rsidR="00ED1AFB" w14:paraId="52ADDC18" w14:textId="77777777" w:rsidTr="0041129C">
        <w:trPr>
          <w:trHeight w:val="548"/>
        </w:trPr>
        <w:tc>
          <w:tcPr>
            <w:tcW w:w="1070" w:type="dxa"/>
          </w:tcPr>
          <w:p w14:paraId="39069FA0" w14:textId="77777777" w:rsidR="00ED1AFB" w:rsidRDefault="00ED1AFB" w:rsidP="0041129C">
            <w:pPr>
              <w:pStyle w:val="TableBody"/>
              <w:rPr>
                <w:b/>
              </w:rPr>
            </w:pPr>
            <w:r>
              <w:rPr>
                <w:b/>
              </w:rPr>
              <w:t>Variable</w:t>
            </w:r>
          </w:p>
        </w:tc>
        <w:tc>
          <w:tcPr>
            <w:tcW w:w="870" w:type="dxa"/>
          </w:tcPr>
          <w:p w14:paraId="4E268235" w14:textId="77777777" w:rsidR="00ED1AFB" w:rsidRDefault="00ED1AFB" w:rsidP="0041129C">
            <w:pPr>
              <w:pStyle w:val="TableBody"/>
              <w:rPr>
                <w:b/>
              </w:rPr>
            </w:pPr>
            <w:r>
              <w:rPr>
                <w:b/>
              </w:rPr>
              <w:t>Unit</w:t>
            </w:r>
          </w:p>
        </w:tc>
        <w:tc>
          <w:tcPr>
            <w:tcW w:w="7334" w:type="dxa"/>
          </w:tcPr>
          <w:p w14:paraId="365E173A" w14:textId="77777777" w:rsidR="00ED1AFB" w:rsidRDefault="00ED1AFB" w:rsidP="0041129C">
            <w:pPr>
              <w:pStyle w:val="TableBody"/>
              <w:rPr>
                <w:b/>
              </w:rPr>
            </w:pPr>
            <w:r>
              <w:rPr>
                <w:b/>
              </w:rPr>
              <w:t>Description</w:t>
            </w:r>
          </w:p>
        </w:tc>
      </w:tr>
      <w:tr w:rsidR="00ED1AFB" w14:paraId="3D254B53" w14:textId="77777777" w:rsidTr="0041129C">
        <w:trPr>
          <w:trHeight w:val="448"/>
        </w:trPr>
        <w:tc>
          <w:tcPr>
            <w:tcW w:w="1070" w:type="dxa"/>
          </w:tcPr>
          <w:p w14:paraId="72E15E41" w14:textId="77777777" w:rsidR="00ED1AFB" w:rsidRPr="004878DD" w:rsidRDefault="00ED1AFB" w:rsidP="0041129C">
            <w:pPr>
              <w:pStyle w:val="TableBody"/>
              <w:rPr>
                <w:i/>
              </w:rPr>
            </w:pPr>
            <w:r w:rsidRPr="004878DD">
              <w:rPr>
                <w:i/>
              </w:rPr>
              <w:t>q</w:t>
            </w:r>
          </w:p>
        </w:tc>
        <w:tc>
          <w:tcPr>
            <w:tcW w:w="870" w:type="dxa"/>
          </w:tcPr>
          <w:p w14:paraId="4AE9E623" w14:textId="77777777" w:rsidR="00ED1AFB" w:rsidRDefault="00ED1AFB" w:rsidP="0041129C">
            <w:pPr>
              <w:pStyle w:val="TableBody"/>
            </w:pPr>
            <w:r>
              <w:t>None</w:t>
            </w:r>
          </w:p>
        </w:tc>
        <w:tc>
          <w:tcPr>
            <w:tcW w:w="7334" w:type="dxa"/>
          </w:tcPr>
          <w:p w14:paraId="0A2EB6BE" w14:textId="77777777" w:rsidR="00ED1AFB" w:rsidRDefault="00ED1AFB" w:rsidP="0041129C">
            <w:pPr>
              <w:pStyle w:val="TableBody"/>
            </w:pPr>
            <w:r>
              <w:rPr>
                <w:iCs w:val="0"/>
              </w:rPr>
              <w:t xml:space="preserve">The total number of </w:t>
            </w:r>
            <w:ins w:id="404" w:author="ERCOT">
              <w:r>
                <w:rPr>
                  <w:iCs w:val="0"/>
                </w:rPr>
                <w:t xml:space="preserve">solar </w:t>
              </w:r>
            </w:ins>
            <w:r>
              <w:rPr>
                <w:iCs w:val="0"/>
              </w:rPr>
              <w:t>renewable energy generation facilities in the REC Trading Program</w:t>
            </w:r>
          </w:p>
        </w:tc>
      </w:tr>
      <w:tr w:rsidR="00ED1AFB" w14:paraId="65A8E241" w14:textId="77777777" w:rsidTr="0041129C">
        <w:trPr>
          <w:trHeight w:val="814"/>
        </w:trPr>
        <w:tc>
          <w:tcPr>
            <w:tcW w:w="1070" w:type="dxa"/>
          </w:tcPr>
          <w:p w14:paraId="5AC780BF" w14:textId="77777777" w:rsidR="00ED1AFB" w:rsidRDefault="00ED1AFB" w:rsidP="0041129C">
            <w:pPr>
              <w:pStyle w:val="TableBody"/>
            </w:pPr>
            <w:r>
              <w:rPr>
                <w:iCs w:val="0"/>
              </w:rPr>
              <w:t xml:space="preserve">PC </w:t>
            </w:r>
            <w:r w:rsidRPr="004878DD">
              <w:rPr>
                <w:i/>
                <w:iCs w:val="0"/>
                <w:vertAlign w:val="subscript"/>
              </w:rPr>
              <w:t>i</w:t>
            </w:r>
          </w:p>
        </w:tc>
        <w:tc>
          <w:tcPr>
            <w:tcW w:w="870" w:type="dxa"/>
          </w:tcPr>
          <w:p w14:paraId="32A3182C" w14:textId="77777777" w:rsidR="00ED1AFB" w:rsidRDefault="00ED1AFB" w:rsidP="0041129C">
            <w:pPr>
              <w:pStyle w:val="TableBody"/>
            </w:pPr>
            <w:r>
              <w:t>MW</w:t>
            </w:r>
          </w:p>
        </w:tc>
        <w:tc>
          <w:tcPr>
            <w:tcW w:w="7334" w:type="dxa"/>
          </w:tcPr>
          <w:p w14:paraId="35E32255" w14:textId="77777777" w:rsidR="00ED1AFB" w:rsidRDefault="00ED1AFB" w:rsidP="0041129C">
            <w:pPr>
              <w:pStyle w:val="TableBody"/>
            </w:pPr>
            <w:r>
              <w:rPr>
                <w:iCs w:val="0"/>
              </w:rPr>
              <w:t xml:space="preserve">Participating Capacity as of September 30 of the year the revised CCF is calculated for </w:t>
            </w:r>
            <w:ins w:id="405" w:author="ERCOT">
              <w:r>
                <w:rPr>
                  <w:iCs w:val="0"/>
                </w:rPr>
                <w:t xml:space="preserve">solar </w:t>
              </w:r>
            </w:ins>
            <w:r>
              <w:rPr>
                <w:iCs w:val="0"/>
              </w:rPr>
              <w:t xml:space="preserve">renewable energy generation facility </w:t>
            </w:r>
            <w:r w:rsidRPr="007472DD">
              <w:rPr>
                <w:i/>
                <w:iCs w:val="0"/>
              </w:rPr>
              <w:t>i</w:t>
            </w:r>
            <w:r>
              <w:rPr>
                <w:iCs w:val="0"/>
              </w:rPr>
              <w:t xml:space="preserve"> in the state of Texas participating in the REC Trading Program for which at least 12 months of operating data are available.</w:t>
            </w:r>
          </w:p>
        </w:tc>
      </w:tr>
    </w:tbl>
    <w:p w14:paraId="1AFCCD7A" w14:textId="77777777" w:rsidR="00ED1AFB" w:rsidRDefault="00ED1AFB" w:rsidP="00ED1AFB">
      <w:pPr>
        <w:tabs>
          <w:tab w:val="left" w:pos="2520"/>
        </w:tabs>
        <w:spacing w:before="120" w:after="240"/>
        <w:ind w:left="3240" w:hanging="1080"/>
        <w:contextualSpacing/>
      </w:pPr>
    </w:p>
    <w:p w14:paraId="6F639071" w14:textId="77777777" w:rsidR="00ED1AFB" w:rsidRDefault="00ED1AFB" w:rsidP="00ED1AFB">
      <w:pPr>
        <w:tabs>
          <w:tab w:val="left" w:pos="2160"/>
        </w:tabs>
        <w:spacing w:after="240"/>
        <w:ind w:left="2160" w:hanging="1440"/>
        <w:contextualSpacing/>
        <w:rPr>
          <w:iCs/>
        </w:rPr>
      </w:pPr>
    </w:p>
    <w:p w14:paraId="59A9380F" w14:textId="77777777" w:rsidR="00ED1AFB" w:rsidRDefault="00ED1AFB" w:rsidP="00ED1AFB">
      <w:pPr>
        <w:spacing w:line="360" w:lineRule="auto"/>
        <w:ind w:left="720" w:hanging="720"/>
      </w:pPr>
      <w:r>
        <w:t>(2)</w:t>
      </w:r>
      <w:r>
        <w:tab/>
        <w:t>The CCF shall:</w:t>
      </w:r>
    </w:p>
    <w:p w14:paraId="4BD87EC6" w14:textId="77777777" w:rsidR="00ED1AFB" w:rsidRDefault="00ED1AFB" w:rsidP="00ED1AFB">
      <w:pPr>
        <w:ind w:left="1440" w:hanging="720"/>
      </w:pPr>
      <w:r>
        <w:t>(a)</w:t>
      </w:r>
      <w:r>
        <w:tab/>
        <w:t xml:space="preserve">Be based on actual </w:t>
      </w:r>
      <w:ins w:id="406" w:author="ERCOT">
        <w:r>
          <w:t xml:space="preserve">solar </w:t>
        </w:r>
      </w:ins>
      <w:r>
        <w:t xml:space="preserve">generator performance data for </w:t>
      </w:r>
      <w:ins w:id="407" w:author="ERCOT">
        <w:r>
          <w:t>calendar years 2022 and 2023</w:t>
        </w:r>
      </w:ins>
      <w:del w:id="408" w:author="ERCOT">
        <w:r w:rsidDel="00B353F8">
          <w:delText>the previous two years for</w:delText>
        </w:r>
      </w:del>
      <w:r>
        <w:t xml:space="preserve"> all </w:t>
      </w:r>
      <w:ins w:id="409" w:author="ERCOT">
        <w:r>
          <w:t xml:space="preserve">solar </w:t>
        </w:r>
      </w:ins>
      <w:r>
        <w:t>renewable Resources in the REC Trading Program during that period for which at least 12 months of performance data are available;</w:t>
      </w:r>
    </w:p>
    <w:p w14:paraId="4B845E47" w14:textId="77777777" w:rsidR="00ED1AFB" w:rsidRDefault="00ED1AFB" w:rsidP="00ED1AFB">
      <w:pPr>
        <w:spacing w:before="120" w:after="120"/>
        <w:ind w:left="720"/>
      </w:pPr>
      <w:r>
        <w:t>(b)</w:t>
      </w:r>
      <w:r>
        <w:tab/>
        <w:t>Represent a weighted average of generator performance; and</w:t>
      </w:r>
    </w:p>
    <w:p w14:paraId="3021964C" w14:textId="77777777" w:rsidR="00ED1AFB" w:rsidRDefault="00ED1AFB" w:rsidP="00ED1AFB">
      <w:pPr>
        <w:ind w:left="1440" w:hanging="720"/>
      </w:pPr>
      <w:r>
        <w:t>(c)</w:t>
      </w:r>
      <w:r>
        <w:tab/>
        <w:t xml:space="preserve">Use all actual generator performance data that are available for each </w:t>
      </w:r>
      <w:ins w:id="410" w:author="ERCOT">
        <w:r>
          <w:t xml:space="preserve">solar </w:t>
        </w:r>
      </w:ins>
      <w:r>
        <w:t>renewable Resource, excluding data for testing periods.</w:t>
      </w:r>
    </w:p>
    <w:p w14:paraId="138FA68C" w14:textId="77777777" w:rsidR="00ED1AFB" w:rsidRDefault="00ED1AFB" w:rsidP="00ED1AFB">
      <w:pPr>
        <w:ind w:left="720" w:hanging="720"/>
        <w:jc w:val="both"/>
      </w:pPr>
    </w:p>
    <w:p w14:paraId="08F50089" w14:textId="77777777" w:rsidR="00ED1AFB" w:rsidRDefault="00ED1AFB" w:rsidP="00ED1AFB">
      <w:pPr>
        <w:spacing w:after="240"/>
        <w:ind w:left="720" w:hanging="720"/>
        <w:rPr>
          <w:iCs/>
        </w:rPr>
      </w:pPr>
      <w:r>
        <w:rPr>
          <w:iCs/>
        </w:rPr>
        <w:t>(3)</w:t>
      </w:r>
      <w:r>
        <w:rPr>
          <w:iCs/>
        </w:rPr>
        <w:tab/>
        <w:t>For purposes of calculating historical output from renewable capacity, ERCOT shall keep a list of renewable generators, REC certification dates, and annual MWh generation totals.</w:t>
      </w:r>
    </w:p>
    <w:p w14:paraId="3A2239AC" w14:textId="77777777" w:rsidR="00ED1AFB" w:rsidRDefault="00ED1AFB" w:rsidP="00ED1AFB">
      <w:pPr>
        <w:spacing w:after="240"/>
        <w:ind w:left="720" w:hanging="720"/>
        <w:rPr>
          <w:iCs/>
        </w:rPr>
      </w:pPr>
      <w:r>
        <w:rPr>
          <w:iCs/>
        </w:rPr>
        <w:t>(4)</w:t>
      </w:r>
      <w:r>
        <w:rPr>
          <w:iCs/>
        </w:rPr>
        <w:tab/>
        <w:t>ERCOT shall use this revised CCF for the two Compliance Periods immediately after it is set</w:t>
      </w:r>
      <w:ins w:id="411" w:author="ERCOT">
        <w:r>
          <w:rPr>
            <w:iCs/>
          </w:rPr>
          <w:t xml:space="preserve"> (calendar years 2024 and 2025)</w:t>
        </w:r>
      </w:ins>
      <w:r>
        <w:rPr>
          <w:iCs/>
        </w:rPr>
        <w:t xml:space="preserve">.  If the PUCT has determined that the REC Trading Program is failing to meet the statutory targets for </w:t>
      </w:r>
      <w:ins w:id="412" w:author="ERCOT">
        <w:r>
          <w:rPr>
            <w:iCs/>
          </w:rPr>
          <w:t xml:space="preserve">solar </w:t>
        </w:r>
      </w:ins>
      <w:r>
        <w:rPr>
          <w:iCs/>
        </w:rPr>
        <w:t>renewable energy capacity in Texas, it will instruct ERCOT to use a different number than that which would be calculated using the formula for the CCF.  Such requests will be published on the ERCOT website within ten Business Days of receipt of the letter from the PUCT.</w:t>
      </w:r>
    </w:p>
    <w:p w14:paraId="4E0B5446" w14:textId="77777777" w:rsidR="00ED1AFB" w:rsidRDefault="00ED1AFB" w:rsidP="00ED1AFB">
      <w:pPr>
        <w:keepNext/>
        <w:tabs>
          <w:tab w:val="left" w:pos="1080"/>
        </w:tabs>
        <w:spacing w:before="240" w:after="240"/>
        <w:ind w:left="1080" w:hanging="1080"/>
        <w:outlineLvl w:val="2"/>
        <w:rPr>
          <w:b/>
          <w:bCs/>
          <w:i/>
        </w:rPr>
      </w:pPr>
      <w:bookmarkStart w:id="413" w:name="_Toc239073034"/>
      <w:bookmarkStart w:id="414" w:name="_Toc440463375"/>
      <w:r>
        <w:rPr>
          <w:b/>
          <w:bCs/>
          <w:i/>
        </w:rPr>
        <w:t>14.9.3</w:t>
      </w:r>
      <w:r>
        <w:rPr>
          <w:b/>
          <w:bCs/>
          <w:i/>
        </w:rPr>
        <w:tab/>
        <w:t xml:space="preserve">Statewide </w:t>
      </w:r>
      <w:ins w:id="415" w:author="ERCOT">
        <w:r>
          <w:rPr>
            <w:b/>
            <w:bCs/>
            <w:i/>
          </w:rPr>
          <w:t xml:space="preserve">Solar </w:t>
        </w:r>
      </w:ins>
      <w:r>
        <w:rPr>
          <w:b/>
          <w:bCs/>
          <w:i/>
        </w:rPr>
        <w:t>Renewable Portfolio Standard Requirement</w:t>
      </w:r>
      <w:bookmarkEnd w:id="413"/>
      <w:bookmarkEnd w:id="414"/>
    </w:p>
    <w:p w14:paraId="23ACE4A3" w14:textId="77777777" w:rsidR="00ED1AFB" w:rsidRDefault="00ED1AFB" w:rsidP="00ED1AFB">
      <w:pPr>
        <w:keepNext/>
        <w:spacing w:after="240"/>
        <w:ind w:left="720" w:hanging="720"/>
        <w:rPr>
          <w:iCs/>
        </w:rPr>
      </w:pPr>
      <w:r>
        <w:t>(1)</w:t>
      </w:r>
      <w:r>
        <w:tab/>
      </w:r>
      <w:r>
        <w:rPr>
          <w:iCs/>
        </w:rPr>
        <w:t xml:space="preserve">ERCOT shall determine the </w:t>
      </w:r>
      <w:ins w:id="416" w:author="ERCOT" w:date="2024-01-22T12:33:00Z">
        <w:r w:rsidR="006A4D66">
          <w:rPr>
            <w:iCs/>
          </w:rPr>
          <w:t>S</w:t>
        </w:r>
      </w:ins>
      <w:r>
        <w:rPr>
          <w:iCs/>
        </w:rPr>
        <w:t>SRR for a particular Compliance Period as follows:</w:t>
      </w:r>
    </w:p>
    <w:p w14:paraId="3ACC0793" w14:textId="77777777" w:rsidR="00ED1AFB" w:rsidRDefault="00ED1AFB" w:rsidP="004C0143">
      <w:pPr>
        <w:pStyle w:val="FormulaBold"/>
      </w:pPr>
      <w:r>
        <w:t>S</w:t>
      </w:r>
      <w:ins w:id="417" w:author="ERCOT" w:date="2024-01-22T12:33:00Z">
        <w:r w:rsidR="006A4D66">
          <w:t>S</w:t>
        </w:r>
      </w:ins>
      <w:r>
        <w:t xml:space="preserve">RR = (ACT </w:t>
      </w:r>
      <w:r>
        <w:rPr>
          <w:rFonts w:ascii="Symbol" w:hAnsi="Symbol"/>
        </w:rPr>
        <w:t></w:t>
      </w:r>
      <w:r>
        <w:t xml:space="preserve"> </w:t>
      </w:r>
      <w:ins w:id="418" w:author="ERCOT">
        <w:r>
          <w:t>h</w:t>
        </w:r>
      </w:ins>
      <w:del w:id="419" w:author="ERCOT">
        <w:r w:rsidDel="00312E57">
          <w:delText>8760</w:delText>
        </w:r>
      </w:del>
      <w:r>
        <w:t xml:space="preserve"> </w:t>
      </w:r>
      <w:r>
        <w:rPr>
          <w:rFonts w:ascii="Symbol" w:hAnsi="Symbol"/>
        </w:rPr>
        <w:t></w:t>
      </w:r>
      <w:r>
        <w:t xml:space="preserve"> CCF) + RCP</w:t>
      </w:r>
    </w:p>
    <w:p w14:paraId="404B5B62" w14:textId="77777777" w:rsidR="00ED1AFB" w:rsidRDefault="00ED1AFB" w:rsidP="00ED1AFB">
      <w:pPr>
        <w:spacing w:before="120"/>
      </w:pPr>
      <w:r>
        <w:t>The above variables are defined as follows:</w:t>
      </w:r>
    </w:p>
    <w:tbl>
      <w:tblPr>
        <w:tblW w:w="92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70"/>
        <w:gridCol w:w="870"/>
        <w:gridCol w:w="7334"/>
      </w:tblGrid>
      <w:tr w:rsidR="00ED1AFB" w14:paraId="19D7554B" w14:textId="77777777" w:rsidTr="0041129C">
        <w:trPr>
          <w:trHeight w:val="548"/>
        </w:trPr>
        <w:tc>
          <w:tcPr>
            <w:tcW w:w="1070" w:type="dxa"/>
          </w:tcPr>
          <w:p w14:paraId="25FD954C" w14:textId="77777777" w:rsidR="00ED1AFB" w:rsidRDefault="00ED1AFB" w:rsidP="0041129C">
            <w:pPr>
              <w:pStyle w:val="TableBody"/>
              <w:rPr>
                <w:b/>
              </w:rPr>
            </w:pPr>
            <w:r>
              <w:rPr>
                <w:b/>
              </w:rPr>
              <w:t>Variable</w:t>
            </w:r>
          </w:p>
        </w:tc>
        <w:tc>
          <w:tcPr>
            <w:tcW w:w="870" w:type="dxa"/>
          </w:tcPr>
          <w:p w14:paraId="0C553E28" w14:textId="77777777" w:rsidR="00ED1AFB" w:rsidRDefault="00ED1AFB" w:rsidP="0041129C">
            <w:pPr>
              <w:pStyle w:val="TableBody"/>
              <w:rPr>
                <w:b/>
              </w:rPr>
            </w:pPr>
            <w:r>
              <w:rPr>
                <w:b/>
              </w:rPr>
              <w:t>Unit</w:t>
            </w:r>
          </w:p>
        </w:tc>
        <w:tc>
          <w:tcPr>
            <w:tcW w:w="7334" w:type="dxa"/>
          </w:tcPr>
          <w:p w14:paraId="3D3E4B30" w14:textId="77777777" w:rsidR="00ED1AFB" w:rsidRDefault="00ED1AFB" w:rsidP="0041129C">
            <w:pPr>
              <w:pStyle w:val="TableBody"/>
              <w:rPr>
                <w:b/>
              </w:rPr>
            </w:pPr>
            <w:r>
              <w:rPr>
                <w:b/>
              </w:rPr>
              <w:t>Description</w:t>
            </w:r>
          </w:p>
        </w:tc>
      </w:tr>
      <w:tr w:rsidR="00ED1AFB" w14:paraId="3AB62EE8" w14:textId="77777777" w:rsidTr="0041129C">
        <w:trPr>
          <w:trHeight w:val="448"/>
        </w:trPr>
        <w:tc>
          <w:tcPr>
            <w:tcW w:w="1070" w:type="dxa"/>
          </w:tcPr>
          <w:p w14:paraId="74EFE473" w14:textId="77777777" w:rsidR="00ED1AFB" w:rsidRDefault="00ED1AFB" w:rsidP="0041129C">
            <w:pPr>
              <w:pStyle w:val="TableBody"/>
            </w:pPr>
            <w:r>
              <w:t>ACT</w:t>
            </w:r>
          </w:p>
        </w:tc>
        <w:tc>
          <w:tcPr>
            <w:tcW w:w="870" w:type="dxa"/>
          </w:tcPr>
          <w:p w14:paraId="321C178C" w14:textId="77777777" w:rsidR="00ED1AFB" w:rsidRDefault="00ED1AFB" w:rsidP="0041129C">
            <w:pPr>
              <w:pStyle w:val="TableBody"/>
            </w:pPr>
            <w:r>
              <w:t>MW</w:t>
            </w:r>
          </w:p>
        </w:tc>
        <w:tc>
          <w:tcPr>
            <w:tcW w:w="7334" w:type="dxa"/>
          </w:tcPr>
          <w:p w14:paraId="7AC034CA" w14:textId="77777777" w:rsidR="00ED1AFB" w:rsidRDefault="00ED1AFB" w:rsidP="0041129C">
            <w:pPr>
              <w:pStyle w:val="TableBody"/>
            </w:pPr>
            <w:r>
              <w:rPr>
                <w:iCs w:val="0"/>
              </w:rPr>
              <w:t xml:space="preserve">Annual Capacity Target for new </w:t>
            </w:r>
            <w:ins w:id="420" w:author="ERCOT">
              <w:r>
                <w:rPr>
                  <w:iCs w:val="0"/>
                </w:rPr>
                <w:t xml:space="preserve">solar </w:t>
              </w:r>
            </w:ins>
            <w:r>
              <w:rPr>
                <w:iCs w:val="0"/>
              </w:rPr>
              <w:t>renewable energy generation facilities.</w:t>
            </w:r>
          </w:p>
        </w:tc>
      </w:tr>
      <w:tr w:rsidR="00ED1AFB" w14:paraId="44C1B794" w14:textId="77777777" w:rsidTr="0041129C">
        <w:trPr>
          <w:trHeight w:val="341"/>
        </w:trPr>
        <w:tc>
          <w:tcPr>
            <w:tcW w:w="1070" w:type="dxa"/>
          </w:tcPr>
          <w:p w14:paraId="7A324821" w14:textId="77777777" w:rsidR="00ED1AFB" w:rsidRDefault="00ED1AFB" w:rsidP="0041129C">
            <w:pPr>
              <w:pStyle w:val="TableBody"/>
            </w:pPr>
            <w:ins w:id="421" w:author="ERCOT">
              <w:r>
                <w:rPr>
                  <w:iCs w:val="0"/>
                </w:rPr>
                <w:t>h</w:t>
              </w:r>
            </w:ins>
            <w:del w:id="422" w:author="ERCOT">
              <w:r w:rsidDel="00312E57">
                <w:rPr>
                  <w:iCs w:val="0"/>
                </w:rPr>
                <w:delText>8760</w:delText>
              </w:r>
            </w:del>
          </w:p>
        </w:tc>
        <w:tc>
          <w:tcPr>
            <w:tcW w:w="870" w:type="dxa"/>
          </w:tcPr>
          <w:p w14:paraId="76060F9F" w14:textId="77777777" w:rsidR="00ED1AFB" w:rsidRDefault="00ED1AFB" w:rsidP="0041129C">
            <w:pPr>
              <w:pStyle w:val="TableBody"/>
            </w:pPr>
            <w:r>
              <w:t>None</w:t>
            </w:r>
          </w:p>
        </w:tc>
        <w:tc>
          <w:tcPr>
            <w:tcW w:w="7334" w:type="dxa"/>
          </w:tcPr>
          <w:p w14:paraId="61924DDB" w14:textId="77777777" w:rsidR="00ED1AFB" w:rsidRDefault="00ED1AFB" w:rsidP="0041129C">
            <w:pPr>
              <w:pStyle w:val="TableBody"/>
            </w:pPr>
            <w:ins w:id="423" w:author="ERCOT">
              <w:r>
                <w:rPr>
                  <w:iCs w:val="0"/>
                </w:rPr>
                <w:t>Number of hours in the Compliance Period.  h = 8,760 for the 2024 Compliance Period and 5,840 for the 2025 Compliance Period.</w:t>
              </w:r>
            </w:ins>
            <w:del w:id="424" w:author="ERCOT">
              <w:r w:rsidDel="00312E57">
                <w:rPr>
                  <w:iCs w:val="0"/>
                </w:rPr>
                <w:delText>The number of hours in a year.</w:delText>
              </w:r>
            </w:del>
          </w:p>
        </w:tc>
      </w:tr>
      <w:tr w:rsidR="00ED1AFB" w14:paraId="1C27EE70" w14:textId="77777777" w:rsidTr="0041129C">
        <w:trPr>
          <w:trHeight w:val="260"/>
        </w:trPr>
        <w:tc>
          <w:tcPr>
            <w:tcW w:w="1070" w:type="dxa"/>
          </w:tcPr>
          <w:p w14:paraId="56AC8D9E" w14:textId="77777777" w:rsidR="00ED1AFB" w:rsidRDefault="00ED1AFB" w:rsidP="0041129C">
            <w:pPr>
              <w:pStyle w:val="TableBody"/>
              <w:rPr>
                <w:iCs w:val="0"/>
              </w:rPr>
            </w:pPr>
            <w:r>
              <w:rPr>
                <w:iCs w:val="0"/>
              </w:rPr>
              <w:lastRenderedPageBreak/>
              <w:t>CCF</w:t>
            </w:r>
          </w:p>
        </w:tc>
        <w:tc>
          <w:tcPr>
            <w:tcW w:w="870" w:type="dxa"/>
          </w:tcPr>
          <w:p w14:paraId="34C1D2F8" w14:textId="77777777" w:rsidR="00ED1AFB" w:rsidRDefault="00ED1AFB" w:rsidP="0041129C">
            <w:pPr>
              <w:pStyle w:val="TableBody"/>
            </w:pPr>
            <w:r>
              <w:t>None</w:t>
            </w:r>
          </w:p>
        </w:tc>
        <w:tc>
          <w:tcPr>
            <w:tcW w:w="7334" w:type="dxa"/>
          </w:tcPr>
          <w:p w14:paraId="0AC75581" w14:textId="77777777" w:rsidR="00ED1AFB" w:rsidRDefault="00ED1AFB" w:rsidP="0041129C">
            <w:pPr>
              <w:pStyle w:val="TableBody"/>
              <w:rPr>
                <w:iCs w:val="0"/>
              </w:rPr>
            </w:pPr>
            <w:r>
              <w:rPr>
                <w:iCs w:val="0"/>
              </w:rPr>
              <w:t>Capacity Conversion Factor.</w:t>
            </w:r>
          </w:p>
        </w:tc>
      </w:tr>
      <w:tr w:rsidR="00ED1AFB" w14:paraId="6CE504D0" w14:textId="77777777" w:rsidTr="0041129C">
        <w:trPr>
          <w:trHeight w:val="314"/>
        </w:trPr>
        <w:tc>
          <w:tcPr>
            <w:tcW w:w="1070" w:type="dxa"/>
          </w:tcPr>
          <w:p w14:paraId="42F2F77C" w14:textId="77777777" w:rsidR="00ED1AFB" w:rsidRDefault="00ED1AFB" w:rsidP="0041129C">
            <w:pPr>
              <w:pStyle w:val="TableBody"/>
              <w:rPr>
                <w:iCs w:val="0"/>
              </w:rPr>
            </w:pPr>
            <w:r>
              <w:rPr>
                <w:iCs w:val="0"/>
              </w:rPr>
              <w:t>RCP</w:t>
            </w:r>
          </w:p>
        </w:tc>
        <w:tc>
          <w:tcPr>
            <w:tcW w:w="870" w:type="dxa"/>
          </w:tcPr>
          <w:p w14:paraId="7E0D1DBE" w14:textId="77777777" w:rsidR="00ED1AFB" w:rsidRDefault="00ED1AFB" w:rsidP="0041129C">
            <w:pPr>
              <w:pStyle w:val="TableBody"/>
            </w:pPr>
            <w:r>
              <w:t>None</w:t>
            </w:r>
          </w:p>
        </w:tc>
        <w:tc>
          <w:tcPr>
            <w:tcW w:w="7334" w:type="dxa"/>
          </w:tcPr>
          <w:p w14:paraId="583B1016" w14:textId="77777777" w:rsidR="00ED1AFB" w:rsidRDefault="00ED1AFB" w:rsidP="0041129C">
            <w:pPr>
              <w:pStyle w:val="TableBody"/>
              <w:rPr>
                <w:iCs w:val="0"/>
              </w:rPr>
            </w:pPr>
            <w:r>
              <w:rPr>
                <w:iCs w:val="0"/>
              </w:rPr>
              <w:t>The number of</w:t>
            </w:r>
            <w:r w:rsidR="008D714F">
              <w:rPr>
                <w:iCs w:val="0"/>
              </w:rPr>
              <w:t xml:space="preserve"> </w:t>
            </w:r>
            <w:r>
              <w:rPr>
                <w:iCs w:val="0"/>
              </w:rPr>
              <w:t xml:space="preserve">Compliance Premiums retired </w:t>
            </w:r>
            <w:ins w:id="425" w:author="ERCOT" w:date="2024-01-23T07:01:00Z">
              <w:r w:rsidR="005D7B5B">
                <w:rPr>
                  <w:iCs w:val="0"/>
                </w:rPr>
                <w:t xml:space="preserve">from solar </w:t>
              </w:r>
            </w:ins>
            <w:ins w:id="426" w:author="ERCOT" w:date="2024-01-26T11:35:00Z">
              <w:r w:rsidR="001E1CF7">
                <w:rPr>
                  <w:iCs w:val="0"/>
                </w:rPr>
                <w:t>R</w:t>
              </w:r>
            </w:ins>
            <w:ins w:id="427" w:author="ERCOT" w:date="2024-01-23T07:01:00Z">
              <w:r w:rsidR="005D7B5B">
                <w:rPr>
                  <w:iCs w:val="0"/>
                </w:rPr>
                <w:t xml:space="preserve">esources </w:t>
              </w:r>
            </w:ins>
            <w:ins w:id="428" w:author="ERCOT" w:date="2024-01-23T07:02:00Z">
              <w:r w:rsidR="005D7B5B">
                <w:rPr>
                  <w:iCs w:val="0"/>
                </w:rPr>
                <w:t xml:space="preserve">only </w:t>
              </w:r>
            </w:ins>
            <w:r>
              <w:rPr>
                <w:iCs w:val="0"/>
              </w:rPr>
              <w:t>during the previous Compliance Period.</w:t>
            </w:r>
          </w:p>
        </w:tc>
      </w:tr>
    </w:tbl>
    <w:p w14:paraId="28F6A430" w14:textId="77777777" w:rsidR="00ED1AFB" w:rsidRDefault="00ED1AFB" w:rsidP="00ED1AFB">
      <w:pPr>
        <w:tabs>
          <w:tab w:val="left" w:pos="2520"/>
        </w:tabs>
        <w:spacing w:before="120" w:after="240"/>
        <w:ind w:left="3240" w:hanging="1080"/>
        <w:contextualSpacing/>
      </w:pPr>
    </w:p>
    <w:p w14:paraId="19058C66" w14:textId="77777777" w:rsidR="00ED1AFB" w:rsidRDefault="00ED1AFB" w:rsidP="00ED1AFB">
      <w:pPr>
        <w:keepNext/>
        <w:widowControl w:val="0"/>
        <w:tabs>
          <w:tab w:val="left" w:pos="1260"/>
        </w:tabs>
        <w:spacing w:before="240" w:after="240"/>
        <w:ind w:left="1260" w:hanging="1260"/>
        <w:outlineLvl w:val="3"/>
        <w:rPr>
          <w:b/>
          <w:bCs/>
          <w:snapToGrid w:val="0"/>
        </w:rPr>
      </w:pPr>
      <w:r>
        <w:rPr>
          <w:b/>
          <w:bCs/>
          <w:snapToGrid w:val="0"/>
        </w:rPr>
        <w:t>14.9.3.1</w:t>
      </w:r>
      <w:r>
        <w:rPr>
          <w:b/>
          <w:bCs/>
          <w:snapToGrid w:val="0"/>
        </w:rPr>
        <w:tab/>
        <w:t xml:space="preserve">Preliminary </w:t>
      </w:r>
      <w:ins w:id="429" w:author="ERCOT">
        <w:r>
          <w:rPr>
            <w:b/>
            <w:bCs/>
            <w:snapToGrid w:val="0"/>
          </w:rPr>
          <w:t xml:space="preserve">Solar </w:t>
        </w:r>
      </w:ins>
      <w:r>
        <w:rPr>
          <w:b/>
          <w:bCs/>
          <w:snapToGrid w:val="0"/>
        </w:rPr>
        <w:t>Renewable Portfolio Standard Requirement for Retail Entities</w:t>
      </w:r>
    </w:p>
    <w:p w14:paraId="04E7D90F" w14:textId="77777777" w:rsidR="00ED1AFB" w:rsidRDefault="00ED1AFB" w:rsidP="00ED1AFB">
      <w:pPr>
        <w:keepNext/>
        <w:spacing w:after="240"/>
        <w:ind w:left="720" w:hanging="720"/>
        <w:rPr>
          <w:iCs/>
        </w:rPr>
      </w:pPr>
      <w:r>
        <w:rPr>
          <w:iCs/>
        </w:rPr>
        <w:t>(1)</w:t>
      </w:r>
      <w:r>
        <w:rPr>
          <w:iCs/>
        </w:rPr>
        <w:tab/>
        <w:t xml:space="preserve">ERCOT shall determine each Retail Entity’s Preliminary </w:t>
      </w:r>
      <w:ins w:id="430" w:author="ERCOT">
        <w:r>
          <w:rPr>
            <w:iCs/>
          </w:rPr>
          <w:t>S</w:t>
        </w:r>
      </w:ins>
      <w:r>
        <w:rPr>
          <w:iCs/>
        </w:rPr>
        <w:t>RPS Requirement as follows:</w:t>
      </w:r>
    </w:p>
    <w:p w14:paraId="4D7ECA2C" w14:textId="77777777" w:rsidR="00ED1AFB" w:rsidRDefault="00ED1AFB" w:rsidP="004C0143">
      <w:pPr>
        <w:pStyle w:val="FormulaBold"/>
      </w:pPr>
      <w:r>
        <w:t xml:space="preserve">Preliminary </w:t>
      </w:r>
      <w:ins w:id="431" w:author="ERCOT">
        <w:r>
          <w:t>S</w:t>
        </w:r>
      </w:ins>
      <w:r>
        <w:t xml:space="preserve">RPS Requirement </w:t>
      </w:r>
      <w:r>
        <w:rPr>
          <w:i/>
          <w:vertAlign w:val="subscript"/>
        </w:rPr>
        <w:t>i</w:t>
      </w:r>
      <w:r>
        <w:rPr>
          <w:vertAlign w:val="subscript"/>
        </w:rPr>
        <w:t xml:space="preserve"> </w:t>
      </w:r>
      <w:r>
        <w:t>= S</w:t>
      </w:r>
      <w:ins w:id="432" w:author="ERCOT" w:date="2024-01-22T12:33:00Z">
        <w:r w:rsidR="006A4D66">
          <w:t>S</w:t>
        </w:r>
      </w:ins>
      <w:r>
        <w:t xml:space="preserve">RR * (CRSRES </w:t>
      </w:r>
      <w:r>
        <w:rPr>
          <w:i/>
          <w:vertAlign w:val="subscript"/>
        </w:rPr>
        <w:t>i</w:t>
      </w:r>
      <w:r>
        <w:t xml:space="preserve"> / TS)</w:t>
      </w:r>
    </w:p>
    <w:p w14:paraId="141EDCE5" w14:textId="77777777" w:rsidR="00ED1AFB" w:rsidRDefault="00ED1AFB" w:rsidP="00ED1AFB">
      <w:pPr>
        <w:spacing w:before="120"/>
      </w:pPr>
      <w:r>
        <w:t>The above variables are defined as follows:</w:t>
      </w:r>
    </w:p>
    <w:tbl>
      <w:tblPr>
        <w:tblW w:w="92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70"/>
        <w:gridCol w:w="870"/>
        <w:gridCol w:w="7334"/>
      </w:tblGrid>
      <w:tr w:rsidR="00ED1AFB" w14:paraId="42A4AE59" w14:textId="77777777" w:rsidTr="0041129C">
        <w:trPr>
          <w:trHeight w:val="548"/>
        </w:trPr>
        <w:tc>
          <w:tcPr>
            <w:tcW w:w="1070" w:type="dxa"/>
          </w:tcPr>
          <w:p w14:paraId="7F0CE7AC" w14:textId="77777777" w:rsidR="00ED1AFB" w:rsidRDefault="00ED1AFB" w:rsidP="0041129C">
            <w:pPr>
              <w:pStyle w:val="TableBody"/>
              <w:rPr>
                <w:b/>
              </w:rPr>
            </w:pPr>
            <w:r>
              <w:rPr>
                <w:b/>
              </w:rPr>
              <w:t>Variable</w:t>
            </w:r>
          </w:p>
        </w:tc>
        <w:tc>
          <w:tcPr>
            <w:tcW w:w="870" w:type="dxa"/>
          </w:tcPr>
          <w:p w14:paraId="2D20B150" w14:textId="77777777" w:rsidR="00ED1AFB" w:rsidRDefault="00ED1AFB" w:rsidP="0041129C">
            <w:pPr>
              <w:pStyle w:val="TableBody"/>
              <w:rPr>
                <w:b/>
              </w:rPr>
            </w:pPr>
            <w:r>
              <w:rPr>
                <w:b/>
              </w:rPr>
              <w:t>Unit</w:t>
            </w:r>
          </w:p>
        </w:tc>
        <w:tc>
          <w:tcPr>
            <w:tcW w:w="7334" w:type="dxa"/>
          </w:tcPr>
          <w:p w14:paraId="5A3F1F68" w14:textId="77777777" w:rsidR="00ED1AFB" w:rsidRDefault="00ED1AFB" w:rsidP="0041129C">
            <w:pPr>
              <w:pStyle w:val="TableBody"/>
              <w:rPr>
                <w:b/>
              </w:rPr>
            </w:pPr>
            <w:r>
              <w:rPr>
                <w:b/>
              </w:rPr>
              <w:t>Description</w:t>
            </w:r>
          </w:p>
        </w:tc>
      </w:tr>
      <w:tr w:rsidR="00ED1AFB" w14:paraId="5E382779" w14:textId="77777777" w:rsidTr="0041129C">
        <w:trPr>
          <w:trHeight w:val="448"/>
        </w:trPr>
        <w:tc>
          <w:tcPr>
            <w:tcW w:w="1070" w:type="dxa"/>
          </w:tcPr>
          <w:p w14:paraId="42C176CE" w14:textId="77777777" w:rsidR="00ED1AFB" w:rsidRPr="00D540B0" w:rsidRDefault="00ED1AFB" w:rsidP="0041129C">
            <w:pPr>
              <w:pStyle w:val="TableBody"/>
              <w:rPr>
                <w:i/>
              </w:rPr>
            </w:pPr>
            <w:r w:rsidRPr="00D540B0">
              <w:rPr>
                <w:i/>
              </w:rPr>
              <w:t>i</w:t>
            </w:r>
          </w:p>
        </w:tc>
        <w:tc>
          <w:tcPr>
            <w:tcW w:w="870" w:type="dxa"/>
          </w:tcPr>
          <w:p w14:paraId="12F79AF3" w14:textId="77777777" w:rsidR="00ED1AFB" w:rsidRDefault="00ED1AFB" w:rsidP="0041129C">
            <w:pPr>
              <w:pStyle w:val="TableBody"/>
            </w:pPr>
            <w:r>
              <w:t>None</w:t>
            </w:r>
          </w:p>
        </w:tc>
        <w:tc>
          <w:tcPr>
            <w:tcW w:w="7334" w:type="dxa"/>
          </w:tcPr>
          <w:p w14:paraId="40001526" w14:textId="77777777" w:rsidR="00ED1AFB" w:rsidRDefault="00ED1AFB" w:rsidP="0041129C">
            <w:pPr>
              <w:pStyle w:val="TableBody"/>
            </w:pPr>
            <w:r>
              <w:rPr>
                <w:iCs w:val="0"/>
              </w:rPr>
              <w:t>Specific Retail Entity.</w:t>
            </w:r>
          </w:p>
        </w:tc>
      </w:tr>
      <w:tr w:rsidR="00ED1AFB" w14:paraId="3BED17F2" w14:textId="77777777" w:rsidTr="0041129C">
        <w:trPr>
          <w:trHeight w:val="341"/>
        </w:trPr>
        <w:tc>
          <w:tcPr>
            <w:tcW w:w="1070" w:type="dxa"/>
          </w:tcPr>
          <w:p w14:paraId="2B4F308A" w14:textId="77777777" w:rsidR="00ED1AFB" w:rsidRDefault="00ED1AFB" w:rsidP="0041129C">
            <w:pPr>
              <w:pStyle w:val="TableBody"/>
            </w:pPr>
            <w:r>
              <w:rPr>
                <w:iCs w:val="0"/>
              </w:rPr>
              <w:t>S</w:t>
            </w:r>
            <w:ins w:id="433" w:author="ERCOT" w:date="2024-01-22T12:33:00Z">
              <w:r w:rsidR="006A4D66">
                <w:rPr>
                  <w:iCs w:val="0"/>
                </w:rPr>
                <w:t>S</w:t>
              </w:r>
            </w:ins>
            <w:r>
              <w:rPr>
                <w:iCs w:val="0"/>
              </w:rPr>
              <w:t>RR</w:t>
            </w:r>
          </w:p>
        </w:tc>
        <w:tc>
          <w:tcPr>
            <w:tcW w:w="870" w:type="dxa"/>
          </w:tcPr>
          <w:p w14:paraId="1805E0F9" w14:textId="77777777" w:rsidR="00ED1AFB" w:rsidRDefault="00ED1AFB" w:rsidP="0041129C">
            <w:pPr>
              <w:pStyle w:val="TableBody"/>
            </w:pPr>
            <w:r>
              <w:t>REC</w:t>
            </w:r>
          </w:p>
        </w:tc>
        <w:tc>
          <w:tcPr>
            <w:tcW w:w="7334" w:type="dxa"/>
          </w:tcPr>
          <w:p w14:paraId="349464D5" w14:textId="77777777" w:rsidR="00ED1AFB" w:rsidRDefault="00ED1AFB" w:rsidP="0041129C">
            <w:pPr>
              <w:pStyle w:val="TableBody"/>
            </w:pPr>
            <w:r>
              <w:rPr>
                <w:iCs w:val="0"/>
              </w:rPr>
              <w:t xml:space="preserve">Statewide </w:t>
            </w:r>
            <w:ins w:id="434" w:author="ERCOT">
              <w:r>
                <w:rPr>
                  <w:iCs w:val="0"/>
                </w:rPr>
                <w:t>S</w:t>
              </w:r>
            </w:ins>
            <w:r>
              <w:rPr>
                <w:iCs w:val="0"/>
              </w:rPr>
              <w:t xml:space="preserve">RPS </w:t>
            </w:r>
            <w:del w:id="435" w:author="ERCOT" w:date="2024-01-19T10:52:00Z">
              <w:r w:rsidDel="00567BE7">
                <w:rPr>
                  <w:iCs w:val="0"/>
                </w:rPr>
                <w:delText>requirement</w:delText>
              </w:r>
            </w:del>
            <w:ins w:id="436" w:author="ERCOT" w:date="2024-01-19T10:52:00Z">
              <w:r w:rsidR="00567BE7">
                <w:rPr>
                  <w:iCs w:val="0"/>
                </w:rPr>
                <w:t>Requirement</w:t>
              </w:r>
            </w:ins>
            <w:r>
              <w:rPr>
                <w:iCs w:val="0"/>
              </w:rPr>
              <w:t>.</w:t>
            </w:r>
          </w:p>
        </w:tc>
      </w:tr>
      <w:tr w:rsidR="00ED1AFB" w14:paraId="045D2026" w14:textId="77777777" w:rsidTr="0041129C">
        <w:trPr>
          <w:trHeight w:val="260"/>
        </w:trPr>
        <w:tc>
          <w:tcPr>
            <w:tcW w:w="1070" w:type="dxa"/>
          </w:tcPr>
          <w:p w14:paraId="11BC6D38" w14:textId="77777777" w:rsidR="00ED1AFB" w:rsidRDefault="00ED1AFB" w:rsidP="0041129C">
            <w:pPr>
              <w:pStyle w:val="TableBody"/>
              <w:rPr>
                <w:iCs w:val="0"/>
              </w:rPr>
            </w:pPr>
            <w:r>
              <w:t xml:space="preserve">CRSRES </w:t>
            </w:r>
            <w:r w:rsidRPr="00035D2F">
              <w:rPr>
                <w:vertAlign w:val="subscript"/>
              </w:rPr>
              <w:t>i</w:t>
            </w:r>
          </w:p>
        </w:tc>
        <w:tc>
          <w:tcPr>
            <w:tcW w:w="870" w:type="dxa"/>
          </w:tcPr>
          <w:p w14:paraId="04B6A9B5" w14:textId="77777777" w:rsidR="00ED1AFB" w:rsidRDefault="00ED1AFB" w:rsidP="0041129C">
            <w:pPr>
              <w:pStyle w:val="TableBody"/>
            </w:pPr>
            <w:r>
              <w:t>MWh</w:t>
            </w:r>
          </w:p>
        </w:tc>
        <w:tc>
          <w:tcPr>
            <w:tcW w:w="7334" w:type="dxa"/>
          </w:tcPr>
          <w:p w14:paraId="6E99263F" w14:textId="77777777" w:rsidR="00ED1AFB" w:rsidRDefault="00ED1AFB" w:rsidP="0041129C">
            <w:pPr>
              <w:pStyle w:val="TableBody"/>
              <w:rPr>
                <w:iCs w:val="0"/>
              </w:rPr>
            </w:pPr>
            <w:r>
              <w:t>Retail sales of the specific Retail Entity to Texas Customers during the Compliance Period, excluding sales by the specific Retail Entity to any Electric Service Identifiers (ESI IDs)</w:t>
            </w:r>
            <w:r w:rsidRPr="00E05922">
              <w:t xml:space="preserve"> </w:t>
            </w:r>
            <w:r>
              <w:t xml:space="preserve">or accounts </w:t>
            </w:r>
            <w:r w:rsidRPr="00E05922">
              <w:t>for which an opt-out notice has been submitted</w:t>
            </w:r>
            <w:r>
              <w:t xml:space="preserve"> under subsection (</w:t>
            </w:r>
            <w:ins w:id="437" w:author="ERCOT">
              <w:r>
                <w:t>f</w:t>
              </w:r>
            </w:ins>
            <w:del w:id="438" w:author="ERCOT">
              <w:r w:rsidDel="00D268AE">
                <w:delText>j</w:delText>
              </w:r>
            </w:del>
            <w:r>
              <w:t xml:space="preserve">) of P.U.C. </w:t>
            </w:r>
            <w:r w:rsidRPr="00862F81">
              <w:rPr>
                <w:smallCaps/>
              </w:rPr>
              <w:t>Subst</w:t>
            </w:r>
            <w:r>
              <w:t xml:space="preserve">. R. 25.173, </w:t>
            </w:r>
            <w:ins w:id="439" w:author="ERCOT">
              <w:r>
                <w:t>Renewable Energy Credit Program</w:t>
              </w:r>
            </w:ins>
            <w:del w:id="440" w:author="ERCOT">
              <w:r w:rsidDel="00AD594E">
                <w:delText>Goal for Renewable Energy</w:delText>
              </w:r>
            </w:del>
            <w:r>
              <w:t>.</w:t>
            </w:r>
          </w:p>
        </w:tc>
      </w:tr>
      <w:tr w:rsidR="00ED1AFB" w14:paraId="20543E7D" w14:textId="77777777" w:rsidTr="0041129C">
        <w:trPr>
          <w:trHeight w:val="314"/>
        </w:trPr>
        <w:tc>
          <w:tcPr>
            <w:tcW w:w="1070" w:type="dxa"/>
          </w:tcPr>
          <w:p w14:paraId="03A6FC98" w14:textId="77777777" w:rsidR="00ED1AFB" w:rsidRDefault="00ED1AFB" w:rsidP="0041129C">
            <w:pPr>
              <w:pStyle w:val="TableBody"/>
              <w:rPr>
                <w:iCs w:val="0"/>
              </w:rPr>
            </w:pPr>
            <w:r>
              <w:t>TS</w:t>
            </w:r>
          </w:p>
        </w:tc>
        <w:tc>
          <w:tcPr>
            <w:tcW w:w="870" w:type="dxa"/>
          </w:tcPr>
          <w:p w14:paraId="3834FBD5" w14:textId="77777777" w:rsidR="00ED1AFB" w:rsidRDefault="00ED1AFB" w:rsidP="0041129C">
            <w:pPr>
              <w:pStyle w:val="TableBody"/>
            </w:pPr>
            <w:r>
              <w:t>MWh</w:t>
            </w:r>
          </w:p>
        </w:tc>
        <w:tc>
          <w:tcPr>
            <w:tcW w:w="7334" w:type="dxa"/>
          </w:tcPr>
          <w:p w14:paraId="63ADDF16" w14:textId="77777777" w:rsidR="00ED1AFB" w:rsidRDefault="00ED1AFB" w:rsidP="0041129C">
            <w:pPr>
              <w:pStyle w:val="TableBody"/>
              <w:rPr>
                <w:iCs w:val="0"/>
              </w:rPr>
            </w:pPr>
            <w:r>
              <w:t xml:space="preserve">Total retail sales of all Retail Entities to Texas Customers during the Compliance Period, </w:t>
            </w:r>
            <w:r w:rsidRPr="00E05922">
              <w:t xml:space="preserve">excluding </w:t>
            </w:r>
            <w:r>
              <w:t xml:space="preserve">all </w:t>
            </w:r>
            <w:r w:rsidRPr="00E05922">
              <w:t xml:space="preserve">sales </w:t>
            </w:r>
            <w:r>
              <w:t xml:space="preserve">of all Retail Entities to </w:t>
            </w:r>
            <w:r w:rsidRPr="00982241">
              <w:t>ESI</w:t>
            </w:r>
            <w:r>
              <w:t xml:space="preserve"> ID</w:t>
            </w:r>
            <w:r w:rsidRPr="00982241">
              <w:t>s</w:t>
            </w:r>
            <w:r>
              <w:t xml:space="preserve"> or accounts</w:t>
            </w:r>
            <w:r w:rsidRPr="00E05922">
              <w:t xml:space="preserve"> for which an opt-out notice has been submitted</w:t>
            </w:r>
            <w:r>
              <w:t xml:space="preserve"> under subsection (</w:t>
            </w:r>
            <w:ins w:id="441" w:author="ERCOT">
              <w:r>
                <w:t>f</w:t>
              </w:r>
            </w:ins>
            <w:del w:id="442" w:author="ERCOT">
              <w:r w:rsidDel="00D268AE">
                <w:delText>j</w:delText>
              </w:r>
            </w:del>
            <w:r>
              <w:t xml:space="preserve">) of P.U.C. </w:t>
            </w:r>
            <w:r w:rsidRPr="00862F81">
              <w:rPr>
                <w:smallCaps/>
              </w:rPr>
              <w:t>Subst</w:t>
            </w:r>
            <w:r>
              <w:t>. R. 25.173.</w:t>
            </w:r>
          </w:p>
        </w:tc>
      </w:tr>
    </w:tbl>
    <w:p w14:paraId="5AEDFFAD" w14:textId="77777777" w:rsidR="00ED1AFB" w:rsidRDefault="00ED1AFB" w:rsidP="00ED1AFB">
      <w:pPr>
        <w:pStyle w:val="Spaceafterbox"/>
      </w:pPr>
    </w:p>
    <w:p w14:paraId="77766783" w14:textId="77777777" w:rsidR="00ED1AFB" w:rsidRDefault="00ED1AFB" w:rsidP="00ED1AFB">
      <w:pPr>
        <w:spacing w:after="240"/>
        <w:ind w:left="720" w:hanging="720"/>
        <w:rPr>
          <w:iCs/>
        </w:rPr>
      </w:pPr>
      <w:r>
        <w:rPr>
          <w:iCs/>
        </w:rPr>
        <w:t>(2)</w:t>
      </w:r>
      <w:r>
        <w:rPr>
          <w:iCs/>
        </w:rPr>
        <w:tab/>
        <w:t xml:space="preserve">The sum of the Preliminary </w:t>
      </w:r>
      <w:ins w:id="443" w:author="ERCOT">
        <w:r>
          <w:rPr>
            <w:iCs/>
          </w:rPr>
          <w:t>S</w:t>
        </w:r>
      </w:ins>
      <w:r>
        <w:rPr>
          <w:iCs/>
        </w:rPr>
        <w:t>RPS Requirements for all Retail Entities shall be equal to the S</w:t>
      </w:r>
      <w:ins w:id="444" w:author="ERCOT" w:date="2024-01-22T12:33:00Z">
        <w:r w:rsidR="006A4D66">
          <w:rPr>
            <w:iCs/>
          </w:rPr>
          <w:t>S</w:t>
        </w:r>
      </w:ins>
      <w:r>
        <w:rPr>
          <w:iCs/>
        </w:rPr>
        <w:t>RR.</w:t>
      </w:r>
    </w:p>
    <w:p w14:paraId="146DFA5D" w14:textId="77777777" w:rsidR="00ED1AFB" w:rsidRDefault="00ED1AFB" w:rsidP="00ED1AFB">
      <w:pPr>
        <w:keepNext/>
        <w:tabs>
          <w:tab w:val="left" w:pos="1080"/>
        </w:tabs>
        <w:spacing w:before="240" w:after="240"/>
        <w:ind w:left="1080" w:hanging="1080"/>
        <w:outlineLvl w:val="2"/>
        <w:rPr>
          <w:b/>
          <w:bCs/>
          <w:i/>
        </w:rPr>
      </w:pPr>
      <w:bookmarkStart w:id="445" w:name="_Toc239073035"/>
      <w:bookmarkStart w:id="446" w:name="_Toc440463376"/>
      <w:r>
        <w:rPr>
          <w:b/>
          <w:bCs/>
          <w:i/>
        </w:rPr>
        <w:t>14.9.4</w:t>
      </w:r>
      <w:r>
        <w:rPr>
          <w:b/>
          <w:bCs/>
          <w:i/>
        </w:rPr>
        <w:tab/>
        <w:t xml:space="preserve">Application of Offsets - Adjusted </w:t>
      </w:r>
      <w:ins w:id="447" w:author="ERCOT" w:date="2024-01-22T11:51:00Z">
        <w:r w:rsidR="00FC588B">
          <w:rPr>
            <w:b/>
            <w:bCs/>
            <w:i/>
          </w:rPr>
          <w:t xml:space="preserve">Solar </w:t>
        </w:r>
      </w:ins>
      <w:r>
        <w:rPr>
          <w:b/>
          <w:bCs/>
          <w:i/>
        </w:rPr>
        <w:t>Renewable Portfolio Standard Requirement</w:t>
      </w:r>
      <w:bookmarkEnd w:id="445"/>
      <w:bookmarkEnd w:id="446"/>
    </w:p>
    <w:p w14:paraId="5A2A794E" w14:textId="77777777" w:rsidR="00ED1AFB" w:rsidRDefault="00ED1AFB" w:rsidP="00ED1AFB">
      <w:pPr>
        <w:spacing w:after="240"/>
        <w:ind w:left="720" w:hanging="720"/>
        <w:rPr>
          <w:iCs/>
        </w:rPr>
      </w:pPr>
      <w:r>
        <w:rPr>
          <w:iCs/>
        </w:rPr>
        <w:t>(1)</w:t>
      </w:r>
      <w:r>
        <w:rPr>
          <w:iCs/>
        </w:rPr>
        <w:tab/>
        <w:t xml:space="preserve">For a Retail Entity that has been awarded offsets by the PUCT, ERCOT shall subtract the REC offset amount from the Preliminary </w:t>
      </w:r>
      <w:ins w:id="448" w:author="ERCOT">
        <w:r>
          <w:rPr>
            <w:iCs/>
          </w:rPr>
          <w:t>S</w:t>
        </w:r>
      </w:ins>
      <w:r>
        <w:rPr>
          <w:iCs/>
        </w:rPr>
        <w:t xml:space="preserve">RPS Requirement.  The reduction shall not exceed what would be necessary for the </w:t>
      </w:r>
      <w:del w:id="449" w:author="ERCOT" w:date="2024-01-22T14:23:00Z">
        <w:r w:rsidDel="00BF7A52">
          <w:rPr>
            <w:iCs/>
          </w:rPr>
          <w:delText>Final RPS Requirement</w:delText>
        </w:r>
      </w:del>
      <w:ins w:id="450" w:author="ERCOT" w:date="2024-01-22T14:23:00Z">
        <w:r w:rsidR="00BF7A52">
          <w:rPr>
            <w:iCs/>
          </w:rPr>
          <w:t>FSRR</w:t>
        </w:r>
      </w:ins>
      <w:r>
        <w:rPr>
          <w:iCs/>
        </w:rPr>
        <w:t xml:space="preserve"> to be zero.  The total MWh reduction in the Preliminary </w:t>
      </w:r>
      <w:ins w:id="451" w:author="ERCOT">
        <w:r>
          <w:rPr>
            <w:iCs/>
          </w:rPr>
          <w:t>S</w:t>
        </w:r>
      </w:ins>
      <w:r>
        <w:rPr>
          <w:iCs/>
        </w:rPr>
        <w:t>RPS Requirement for all Retail Entities constitutes Total Useable Offsets (TUOs).</w:t>
      </w:r>
    </w:p>
    <w:p w14:paraId="2A7C9608" w14:textId="77777777" w:rsidR="00ED1AFB" w:rsidRDefault="00ED1AFB" w:rsidP="00ED1AFB">
      <w:pPr>
        <w:keepNext/>
        <w:spacing w:after="240"/>
        <w:ind w:left="720" w:hanging="720"/>
        <w:rPr>
          <w:iCs/>
        </w:rPr>
      </w:pPr>
      <w:r>
        <w:rPr>
          <w:iCs/>
        </w:rPr>
        <w:t>(2)</w:t>
      </w:r>
      <w:r>
        <w:rPr>
          <w:iCs/>
        </w:rPr>
        <w:tab/>
        <w:t xml:space="preserve">ERCOT shall determine each Retail Entity’s Adjusted </w:t>
      </w:r>
      <w:ins w:id="452" w:author="ERCOT">
        <w:r>
          <w:rPr>
            <w:iCs/>
          </w:rPr>
          <w:t>S</w:t>
        </w:r>
      </w:ins>
      <w:r>
        <w:rPr>
          <w:iCs/>
        </w:rPr>
        <w:t>RPS Requirement (ARR) as follows:</w:t>
      </w:r>
    </w:p>
    <w:p w14:paraId="08946B94" w14:textId="77777777" w:rsidR="00ED1AFB" w:rsidRDefault="00ED1AFB" w:rsidP="004C0143">
      <w:pPr>
        <w:pStyle w:val="FormulaBold"/>
        <w:rPr>
          <w:iCs/>
        </w:rPr>
      </w:pPr>
      <w:r>
        <w:t xml:space="preserve">ARR </w:t>
      </w:r>
      <w:r>
        <w:rPr>
          <w:i/>
          <w:vertAlign w:val="subscript"/>
        </w:rPr>
        <w:t>i</w:t>
      </w:r>
      <w:r>
        <w:rPr>
          <w:vertAlign w:val="subscript"/>
        </w:rPr>
        <w:t xml:space="preserve"> </w:t>
      </w:r>
      <w:r>
        <w:t xml:space="preserve">= Preliminary </w:t>
      </w:r>
      <w:ins w:id="453" w:author="ERCOT" w:date="2024-01-22T11:54:00Z">
        <w:r w:rsidR="004C0143">
          <w:t>S</w:t>
        </w:r>
      </w:ins>
      <w:r>
        <w:t xml:space="preserve">RPS Requirement </w:t>
      </w:r>
      <w:r>
        <w:rPr>
          <w:i/>
          <w:vertAlign w:val="subscript"/>
        </w:rPr>
        <w:t>i</w:t>
      </w:r>
      <w:r>
        <w:t xml:space="preserve"> – EO </w:t>
      </w:r>
      <w:r>
        <w:rPr>
          <w:i/>
          <w:vertAlign w:val="subscript"/>
        </w:rPr>
        <w:t>i</w:t>
      </w:r>
    </w:p>
    <w:p w14:paraId="40EFC8DC" w14:textId="77777777" w:rsidR="00ED1AFB" w:rsidRDefault="00ED1AFB" w:rsidP="00ED1AFB">
      <w:pPr>
        <w:spacing w:before="120"/>
      </w:pPr>
      <w:r>
        <w:t>The above variables are defined as follows:</w:t>
      </w:r>
    </w:p>
    <w:tbl>
      <w:tblPr>
        <w:tblW w:w="92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70"/>
        <w:gridCol w:w="870"/>
        <w:gridCol w:w="7334"/>
      </w:tblGrid>
      <w:tr w:rsidR="00ED1AFB" w14:paraId="0B69F2C1" w14:textId="77777777" w:rsidTr="0041129C">
        <w:trPr>
          <w:trHeight w:val="548"/>
        </w:trPr>
        <w:tc>
          <w:tcPr>
            <w:tcW w:w="1070" w:type="dxa"/>
          </w:tcPr>
          <w:p w14:paraId="49F96D53" w14:textId="77777777" w:rsidR="00ED1AFB" w:rsidRDefault="00ED1AFB" w:rsidP="0041129C">
            <w:pPr>
              <w:pStyle w:val="TableBody"/>
              <w:rPr>
                <w:b/>
              </w:rPr>
            </w:pPr>
            <w:r>
              <w:rPr>
                <w:b/>
              </w:rPr>
              <w:t>Variable</w:t>
            </w:r>
          </w:p>
        </w:tc>
        <w:tc>
          <w:tcPr>
            <w:tcW w:w="870" w:type="dxa"/>
          </w:tcPr>
          <w:p w14:paraId="00E3D4FC" w14:textId="77777777" w:rsidR="00ED1AFB" w:rsidRDefault="00ED1AFB" w:rsidP="0041129C">
            <w:pPr>
              <w:pStyle w:val="TableBody"/>
              <w:rPr>
                <w:b/>
              </w:rPr>
            </w:pPr>
            <w:r>
              <w:rPr>
                <w:b/>
              </w:rPr>
              <w:t>Unit</w:t>
            </w:r>
          </w:p>
        </w:tc>
        <w:tc>
          <w:tcPr>
            <w:tcW w:w="7334" w:type="dxa"/>
          </w:tcPr>
          <w:p w14:paraId="3F6E7421" w14:textId="77777777" w:rsidR="00ED1AFB" w:rsidRDefault="00ED1AFB" w:rsidP="0041129C">
            <w:pPr>
              <w:pStyle w:val="TableBody"/>
              <w:rPr>
                <w:b/>
              </w:rPr>
            </w:pPr>
            <w:r>
              <w:rPr>
                <w:b/>
              </w:rPr>
              <w:t>Description</w:t>
            </w:r>
          </w:p>
        </w:tc>
      </w:tr>
      <w:tr w:rsidR="00ED1AFB" w14:paraId="50EF050F" w14:textId="77777777" w:rsidTr="0041129C">
        <w:trPr>
          <w:trHeight w:val="448"/>
        </w:trPr>
        <w:tc>
          <w:tcPr>
            <w:tcW w:w="1070" w:type="dxa"/>
          </w:tcPr>
          <w:p w14:paraId="7A92901B" w14:textId="77777777" w:rsidR="00ED1AFB" w:rsidRPr="004878DD" w:rsidRDefault="00ED1AFB" w:rsidP="0041129C">
            <w:pPr>
              <w:pStyle w:val="TableBody"/>
              <w:rPr>
                <w:i/>
              </w:rPr>
            </w:pPr>
            <w:r w:rsidRPr="004878DD">
              <w:rPr>
                <w:i/>
              </w:rPr>
              <w:lastRenderedPageBreak/>
              <w:t>i</w:t>
            </w:r>
          </w:p>
        </w:tc>
        <w:tc>
          <w:tcPr>
            <w:tcW w:w="870" w:type="dxa"/>
          </w:tcPr>
          <w:p w14:paraId="63AF4C46" w14:textId="77777777" w:rsidR="00ED1AFB" w:rsidRDefault="00ED1AFB" w:rsidP="0041129C">
            <w:pPr>
              <w:pStyle w:val="TableBody"/>
            </w:pPr>
            <w:r>
              <w:t>None</w:t>
            </w:r>
          </w:p>
        </w:tc>
        <w:tc>
          <w:tcPr>
            <w:tcW w:w="7334" w:type="dxa"/>
          </w:tcPr>
          <w:p w14:paraId="570E0BFE" w14:textId="77777777" w:rsidR="00ED1AFB" w:rsidRDefault="00ED1AFB" w:rsidP="0041129C">
            <w:pPr>
              <w:pStyle w:val="TableBody"/>
            </w:pPr>
            <w:r>
              <w:rPr>
                <w:iCs w:val="0"/>
              </w:rPr>
              <w:t>Specific Retail Entity.</w:t>
            </w:r>
          </w:p>
        </w:tc>
      </w:tr>
      <w:tr w:rsidR="00ED1AFB" w14:paraId="65AAD6D3" w14:textId="77777777" w:rsidTr="0041129C">
        <w:trPr>
          <w:trHeight w:val="260"/>
        </w:trPr>
        <w:tc>
          <w:tcPr>
            <w:tcW w:w="1070" w:type="dxa"/>
          </w:tcPr>
          <w:p w14:paraId="7CA1FEF7" w14:textId="77777777" w:rsidR="00ED1AFB" w:rsidRDefault="00ED1AFB" w:rsidP="0041129C">
            <w:pPr>
              <w:pStyle w:val="TableBody"/>
              <w:rPr>
                <w:iCs w:val="0"/>
                <w:vertAlign w:val="subscript"/>
              </w:rPr>
            </w:pPr>
            <w:r>
              <w:t xml:space="preserve">EO </w:t>
            </w:r>
            <w:r w:rsidRPr="004878DD">
              <w:rPr>
                <w:i/>
                <w:vertAlign w:val="subscript"/>
              </w:rPr>
              <w:t>i</w:t>
            </w:r>
            <w:r>
              <w:rPr>
                <w:vertAlign w:val="subscript"/>
              </w:rPr>
              <w:t xml:space="preserve"> </w:t>
            </w:r>
          </w:p>
        </w:tc>
        <w:tc>
          <w:tcPr>
            <w:tcW w:w="870" w:type="dxa"/>
          </w:tcPr>
          <w:p w14:paraId="6DBF46DC" w14:textId="77777777" w:rsidR="00ED1AFB" w:rsidRDefault="00ED1AFB" w:rsidP="0041129C">
            <w:pPr>
              <w:pStyle w:val="TableBody"/>
            </w:pPr>
            <w:r>
              <w:t>None</w:t>
            </w:r>
          </w:p>
        </w:tc>
        <w:tc>
          <w:tcPr>
            <w:tcW w:w="7334" w:type="dxa"/>
          </w:tcPr>
          <w:p w14:paraId="5E0E4CF2" w14:textId="77777777" w:rsidR="00ED1AFB" w:rsidRDefault="00ED1AFB" w:rsidP="0041129C">
            <w:pPr>
              <w:pStyle w:val="TableBody"/>
              <w:rPr>
                <w:iCs w:val="0"/>
              </w:rPr>
            </w:pPr>
            <w:r>
              <w:t>Total offsets the Retail Entity is entitled to receive during the Compliance Period (not to exceed the Retail Entity’s F</w:t>
            </w:r>
            <w:ins w:id="454" w:author="ERCOT" w:date="2024-01-22T12:28:00Z">
              <w:r w:rsidR="00AA759F">
                <w:t>S</w:t>
              </w:r>
            </w:ins>
            <w:r>
              <w:t>RR before adjustment for any previous Compliance Period).</w:t>
            </w:r>
          </w:p>
        </w:tc>
      </w:tr>
    </w:tbl>
    <w:p w14:paraId="6600409B" w14:textId="77777777" w:rsidR="00ED1AFB" w:rsidRDefault="00ED1AFB" w:rsidP="00ED1AFB">
      <w:pPr>
        <w:keepNext/>
        <w:spacing w:before="240" w:after="240"/>
        <w:rPr>
          <w:iCs/>
        </w:rPr>
      </w:pPr>
      <w:r>
        <w:rPr>
          <w:iCs/>
        </w:rPr>
        <w:t>(3)</w:t>
      </w:r>
      <w:r>
        <w:rPr>
          <w:iCs/>
        </w:rPr>
        <w:tab/>
        <w:t xml:space="preserve">ERCOT shall determine TUOs as follows: </w:t>
      </w:r>
    </w:p>
    <w:p w14:paraId="32BB5FFD" w14:textId="77777777" w:rsidR="00ED1AFB" w:rsidRDefault="00ED1AFB" w:rsidP="004C0143">
      <w:pPr>
        <w:pStyle w:val="FormulaBold"/>
      </w:pPr>
      <w:r>
        <w:t>TUO = S</w:t>
      </w:r>
      <w:ins w:id="455" w:author="ERCOT" w:date="2024-01-22T12:33:00Z">
        <w:r w:rsidR="006A4D66">
          <w:t>S</w:t>
        </w:r>
      </w:ins>
      <w:r>
        <w:t xml:space="preserve">RR – </w:t>
      </w:r>
      <w:r w:rsidRPr="00EA5448">
        <w:rPr>
          <w:position w:val="-20"/>
        </w:rPr>
        <w:object w:dxaOrig="260" w:dyaOrig="580" w14:anchorId="76E85136">
          <v:shape id="_x0000_i1028" type="#_x0000_t75" style="width:11.85pt;height:29.35pt" o:ole="">
            <v:imagedata r:id="rId16" o:title=""/>
          </v:shape>
          <o:OLEObject Type="Embed" ProgID="Equation.3" ShapeID="_x0000_i1028" DrawAspect="Content" ObjectID="_1773730488" r:id="rId17"/>
        </w:object>
      </w:r>
      <w:r>
        <w:t xml:space="preserve">ARR </w:t>
      </w:r>
      <w:r>
        <w:rPr>
          <w:i/>
          <w:vertAlign w:val="subscript"/>
        </w:rPr>
        <w:t>i</w:t>
      </w:r>
      <w:r>
        <w:t xml:space="preserve"> </w:t>
      </w:r>
    </w:p>
    <w:p w14:paraId="595E330B" w14:textId="77777777" w:rsidR="00ED1AFB" w:rsidRDefault="00ED1AFB" w:rsidP="00ED1AFB">
      <w:pPr>
        <w:spacing w:before="120"/>
      </w:pPr>
      <w:r>
        <w:t>The above variables are defined as follows:</w:t>
      </w:r>
    </w:p>
    <w:tbl>
      <w:tblPr>
        <w:tblW w:w="92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70"/>
        <w:gridCol w:w="870"/>
        <w:gridCol w:w="7334"/>
      </w:tblGrid>
      <w:tr w:rsidR="00ED1AFB" w14:paraId="6D860F66" w14:textId="77777777" w:rsidTr="0041129C">
        <w:trPr>
          <w:trHeight w:val="548"/>
        </w:trPr>
        <w:tc>
          <w:tcPr>
            <w:tcW w:w="1070" w:type="dxa"/>
          </w:tcPr>
          <w:p w14:paraId="0DD90770" w14:textId="77777777" w:rsidR="00ED1AFB" w:rsidRDefault="00ED1AFB" w:rsidP="0041129C">
            <w:pPr>
              <w:pStyle w:val="TableBody"/>
              <w:rPr>
                <w:b/>
              </w:rPr>
            </w:pPr>
            <w:r>
              <w:rPr>
                <w:b/>
              </w:rPr>
              <w:t>Variable</w:t>
            </w:r>
          </w:p>
        </w:tc>
        <w:tc>
          <w:tcPr>
            <w:tcW w:w="870" w:type="dxa"/>
          </w:tcPr>
          <w:p w14:paraId="59FF1061" w14:textId="77777777" w:rsidR="00ED1AFB" w:rsidRDefault="00ED1AFB" w:rsidP="0041129C">
            <w:pPr>
              <w:pStyle w:val="TableBody"/>
              <w:rPr>
                <w:b/>
              </w:rPr>
            </w:pPr>
            <w:r>
              <w:rPr>
                <w:b/>
              </w:rPr>
              <w:t>Unit</w:t>
            </w:r>
          </w:p>
        </w:tc>
        <w:tc>
          <w:tcPr>
            <w:tcW w:w="7334" w:type="dxa"/>
          </w:tcPr>
          <w:p w14:paraId="29243806" w14:textId="77777777" w:rsidR="00ED1AFB" w:rsidRDefault="00ED1AFB" w:rsidP="0041129C">
            <w:pPr>
              <w:pStyle w:val="TableBody"/>
              <w:rPr>
                <w:b/>
              </w:rPr>
            </w:pPr>
            <w:r>
              <w:rPr>
                <w:b/>
              </w:rPr>
              <w:t>Description</w:t>
            </w:r>
          </w:p>
        </w:tc>
      </w:tr>
      <w:tr w:rsidR="00ED1AFB" w14:paraId="6D9D983C" w14:textId="77777777" w:rsidTr="0041129C">
        <w:trPr>
          <w:trHeight w:val="448"/>
        </w:trPr>
        <w:tc>
          <w:tcPr>
            <w:tcW w:w="1070" w:type="dxa"/>
          </w:tcPr>
          <w:p w14:paraId="4B09B85C" w14:textId="77777777" w:rsidR="00ED1AFB" w:rsidRPr="004878DD" w:rsidRDefault="00ED1AFB" w:rsidP="0041129C">
            <w:pPr>
              <w:pStyle w:val="TableBody"/>
              <w:rPr>
                <w:i/>
              </w:rPr>
            </w:pPr>
            <w:r w:rsidRPr="004878DD">
              <w:rPr>
                <w:i/>
              </w:rPr>
              <w:t>i</w:t>
            </w:r>
          </w:p>
        </w:tc>
        <w:tc>
          <w:tcPr>
            <w:tcW w:w="870" w:type="dxa"/>
          </w:tcPr>
          <w:p w14:paraId="4EF28873" w14:textId="77777777" w:rsidR="00ED1AFB" w:rsidRDefault="00ED1AFB" w:rsidP="0041129C">
            <w:pPr>
              <w:pStyle w:val="TableBody"/>
            </w:pPr>
            <w:r>
              <w:t>None</w:t>
            </w:r>
          </w:p>
        </w:tc>
        <w:tc>
          <w:tcPr>
            <w:tcW w:w="7334" w:type="dxa"/>
          </w:tcPr>
          <w:p w14:paraId="49697440" w14:textId="77777777" w:rsidR="00ED1AFB" w:rsidRDefault="00ED1AFB" w:rsidP="0041129C">
            <w:pPr>
              <w:pStyle w:val="TableBody"/>
            </w:pPr>
            <w:r>
              <w:rPr>
                <w:iCs w:val="0"/>
              </w:rPr>
              <w:t>Specific Retail Entity.</w:t>
            </w:r>
          </w:p>
        </w:tc>
      </w:tr>
      <w:tr w:rsidR="00ED1AFB" w14:paraId="71BA9CF8" w14:textId="77777777" w:rsidTr="0041129C">
        <w:trPr>
          <w:trHeight w:val="341"/>
        </w:trPr>
        <w:tc>
          <w:tcPr>
            <w:tcW w:w="1070" w:type="dxa"/>
          </w:tcPr>
          <w:p w14:paraId="51E61F98" w14:textId="77777777" w:rsidR="00ED1AFB" w:rsidRPr="004878DD" w:rsidRDefault="00522943" w:rsidP="0041129C">
            <w:pPr>
              <w:pStyle w:val="TableBody"/>
              <w:rPr>
                <w:i/>
              </w:rPr>
            </w:pPr>
            <w:r>
              <w:rPr>
                <w:i/>
              </w:rPr>
              <w:t>n</w:t>
            </w:r>
          </w:p>
        </w:tc>
        <w:tc>
          <w:tcPr>
            <w:tcW w:w="870" w:type="dxa"/>
          </w:tcPr>
          <w:p w14:paraId="0456F658" w14:textId="77777777" w:rsidR="00ED1AFB" w:rsidRDefault="00ED1AFB" w:rsidP="0041129C">
            <w:pPr>
              <w:pStyle w:val="TableBody"/>
            </w:pPr>
            <w:r>
              <w:t>None</w:t>
            </w:r>
          </w:p>
        </w:tc>
        <w:tc>
          <w:tcPr>
            <w:tcW w:w="7334" w:type="dxa"/>
          </w:tcPr>
          <w:p w14:paraId="17354592" w14:textId="77777777" w:rsidR="00ED1AFB" w:rsidRDefault="00ED1AFB" w:rsidP="0041129C">
            <w:pPr>
              <w:pStyle w:val="TableBody"/>
            </w:pPr>
            <w:r>
              <w:t>Number of Retail Entities.</w:t>
            </w:r>
          </w:p>
        </w:tc>
      </w:tr>
      <w:tr w:rsidR="00ED1AFB" w14:paraId="712DA365" w14:textId="77777777" w:rsidTr="0041129C">
        <w:trPr>
          <w:trHeight w:val="260"/>
        </w:trPr>
        <w:tc>
          <w:tcPr>
            <w:tcW w:w="1070" w:type="dxa"/>
          </w:tcPr>
          <w:p w14:paraId="1F24D95F" w14:textId="77777777" w:rsidR="00ED1AFB" w:rsidRDefault="00ED1AFB" w:rsidP="0041129C">
            <w:pPr>
              <w:pStyle w:val="TableBody"/>
              <w:rPr>
                <w:iCs w:val="0"/>
                <w:vertAlign w:val="subscript"/>
              </w:rPr>
            </w:pPr>
            <w:r>
              <w:t>S</w:t>
            </w:r>
            <w:ins w:id="456" w:author="ERCOT" w:date="2024-01-22T12:33:00Z">
              <w:r w:rsidR="006A4D66">
                <w:t>S</w:t>
              </w:r>
            </w:ins>
            <w:r>
              <w:t>RR</w:t>
            </w:r>
          </w:p>
        </w:tc>
        <w:tc>
          <w:tcPr>
            <w:tcW w:w="870" w:type="dxa"/>
          </w:tcPr>
          <w:p w14:paraId="63B3CDFA" w14:textId="77777777" w:rsidR="00ED1AFB" w:rsidRDefault="00ED1AFB" w:rsidP="0041129C">
            <w:pPr>
              <w:pStyle w:val="TableBody"/>
            </w:pPr>
            <w:r>
              <w:t>None</w:t>
            </w:r>
          </w:p>
        </w:tc>
        <w:tc>
          <w:tcPr>
            <w:tcW w:w="7334" w:type="dxa"/>
          </w:tcPr>
          <w:p w14:paraId="03F1E011" w14:textId="77777777" w:rsidR="00ED1AFB" w:rsidRDefault="00ED1AFB" w:rsidP="0041129C">
            <w:pPr>
              <w:pStyle w:val="TableBody"/>
              <w:rPr>
                <w:iCs w:val="0"/>
              </w:rPr>
            </w:pPr>
            <w:r>
              <w:t xml:space="preserve">Statewide </w:t>
            </w:r>
            <w:ins w:id="457" w:author="ERCOT">
              <w:r w:rsidRPr="00444F57">
                <w:t>S</w:t>
              </w:r>
            </w:ins>
            <w:r>
              <w:t>RPS Requirement.</w:t>
            </w:r>
          </w:p>
        </w:tc>
      </w:tr>
      <w:tr w:rsidR="00ED1AFB" w14:paraId="1D9CC75C" w14:textId="77777777" w:rsidTr="0041129C">
        <w:trPr>
          <w:trHeight w:val="260"/>
        </w:trPr>
        <w:tc>
          <w:tcPr>
            <w:tcW w:w="1070" w:type="dxa"/>
          </w:tcPr>
          <w:p w14:paraId="7EE254DF" w14:textId="77777777" w:rsidR="00ED1AFB" w:rsidRDefault="00ED1AFB" w:rsidP="0041129C">
            <w:pPr>
              <w:pStyle w:val="TableBody"/>
            </w:pPr>
            <w:r>
              <w:t xml:space="preserve">ARR </w:t>
            </w:r>
            <w:r w:rsidRPr="004878DD">
              <w:rPr>
                <w:i/>
                <w:vertAlign w:val="subscript"/>
              </w:rPr>
              <w:t>i</w:t>
            </w:r>
          </w:p>
        </w:tc>
        <w:tc>
          <w:tcPr>
            <w:tcW w:w="870" w:type="dxa"/>
          </w:tcPr>
          <w:p w14:paraId="4BDEE087" w14:textId="77777777" w:rsidR="00ED1AFB" w:rsidRDefault="00ED1AFB" w:rsidP="0041129C">
            <w:pPr>
              <w:pStyle w:val="TableBody"/>
            </w:pPr>
            <w:r>
              <w:t>None</w:t>
            </w:r>
          </w:p>
        </w:tc>
        <w:tc>
          <w:tcPr>
            <w:tcW w:w="7334" w:type="dxa"/>
          </w:tcPr>
          <w:p w14:paraId="40587C13" w14:textId="77777777" w:rsidR="00ED1AFB" w:rsidRDefault="00ED1AFB" w:rsidP="0041129C">
            <w:pPr>
              <w:pStyle w:val="TableBody"/>
            </w:pPr>
            <w:r>
              <w:t xml:space="preserve">Adjusted </w:t>
            </w:r>
            <w:ins w:id="458" w:author="ERCOT">
              <w:r>
                <w:t>S</w:t>
              </w:r>
            </w:ins>
            <w:r>
              <w:t>RPS Requirement for a specific Retail Entity.</w:t>
            </w:r>
          </w:p>
        </w:tc>
      </w:tr>
    </w:tbl>
    <w:p w14:paraId="2298E1D3" w14:textId="77777777" w:rsidR="00ED1AFB" w:rsidRDefault="00ED1AFB" w:rsidP="00ED1AFB">
      <w:pPr>
        <w:keepNext/>
        <w:tabs>
          <w:tab w:val="left" w:pos="1080"/>
        </w:tabs>
        <w:spacing w:before="240" w:after="240"/>
        <w:outlineLvl w:val="2"/>
        <w:rPr>
          <w:b/>
          <w:bCs/>
          <w:i/>
        </w:rPr>
      </w:pPr>
      <w:bookmarkStart w:id="459" w:name="_Toc239073036"/>
      <w:bookmarkStart w:id="460" w:name="_Toc440463377"/>
      <w:bookmarkStart w:id="461" w:name="_Toc175576139"/>
      <w:r>
        <w:rPr>
          <w:b/>
          <w:bCs/>
          <w:i/>
        </w:rPr>
        <w:t>14.9.5</w:t>
      </w:r>
      <w:r>
        <w:rPr>
          <w:b/>
          <w:bCs/>
          <w:i/>
        </w:rPr>
        <w:tab/>
        <w:t xml:space="preserve">Final </w:t>
      </w:r>
      <w:ins w:id="462" w:author="ERCOT">
        <w:r>
          <w:rPr>
            <w:b/>
            <w:bCs/>
            <w:i/>
          </w:rPr>
          <w:t xml:space="preserve">Solar </w:t>
        </w:r>
      </w:ins>
      <w:r>
        <w:rPr>
          <w:b/>
          <w:bCs/>
          <w:i/>
        </w:rPr>
        <w:t>Renewable Portfolio Standard Requirement</w:t>
      </w:r>
      <w:bookmarkEnd w:id="459"/>
      <w:bookmarkEnd w:id="460"/>
    </w:p>
    <w:p w14:paraId="5E1C277A" w14:textId="77777777" w:rsidR="00ED1AFB" w:rsidRDefault="00ED1AFB" w:rsidP="00ED1AFB">
      <w:pPr>
        <w:keepNext/>
        <w:spacing w:after="240"/>
        <w:ind w:left="720" w:hanging="720"/>
        <w:rPr>
          <w:iCs/>
        </w:rPr>
      </w:pPr>
      <w:r>
        <w:rPr>
          <w:iCs/>
        </w:rPr>
        <w:t>(1)</w:t>
      </w:r>
      <w:r>
        <w:rPr>
          <w:iCs/>
        </w:rPr>
        <w:tab/>
        <w:t xml:space="preserve">ERCOT shall redistribute the TUO amount </w:t>
      </w:r>
      <w:proofErr w:type="spellStart"/>
      <w:r>
        <w:rPr>
          <w:iCs/>
        </w:rPr>
        <w:t>over all</w:t>
      </w:r>
      <w:proofErr w:type="spellEnd"/>
      <w:r>
        <w:rPr>
          <w:iCs/>
        </w:rPr>
        <w:t xml:space="preserve"> Retail Entities to determine the F</w:t>
      </w:r>
      <w:ins w:id="463" w:author="ERCOT" w:date="2024-01-22T12:29:00Z">
        <w:r w:rsidR="00AA759F">
          <w:rPr>
            <w:iCs/>
          </w:rPr>
          <w:t>S</w:t>
        </w:r>
      </w:ins>
      <w:r>
        <w:rPr>
          <w:iCs/>
        </w:rPr>
        <w:t>RRs.  ERCOT shall determine each Retail Entity’s F</w:t>
      </w:r>
      <w:ins w:id="464" w:author="ERCOT" w:date="2024-01-22T12:29:00Z">
        <w:r w:rsidR="00AA759F">
          <w:rPr>
            <w:iCs/>
          </w:rPr>
          <w:t>S</w:t>
        </w:r>
      </w:ins>
      <w:r>
        <w:rPr>
          <w:iCs/>
        </w:rPr>
        <w:t>RR as follows:</w:t>
      </w:r>
    </w:p>
    <w:p w14:paraId="79236CA0" w14:textId="77777777" w:rsidR="00ED1AFB" w:rsidRDefault="00ED1AFB" w:rsidP="004C0143">
      <w:pPr>
        <w:pStyle w:val="FormulaBold"/>
      </w:pPr>
      <w:r>
        <w:t>F</w:t>
      </w:r>
      <w:ins w:id="465" w:author="ERCOT" w:date="2024-01-22T12:29:00Z">
        <w:r w:rsidR="00AA759F">
          <w:t>S</w:t>
        </w:r>
      </w:ins>
      <w:r>
        <w:t xml:space="preserve">RR = ARR </w:t>
      </w:r>
      <w:r>
        <w:rPr>
          <w:i/>
          <w:vertAlign w:val="subscript"/>
        </w:rPr>
        <w:t>i</w:t>
      </w:r>
      <w:r>
        <w:t xml:space="preserve"> + (TUO </w:t>
      </w:r>
      <w:r>
        <w:sym w:font="Symbol" w:char="F0B4"/>
      </w:r>
      <w:r>
        <w:t xml:space="preserve"> (CRSRES </w:t>
      </w:r>
      <w:r>
        <w:rPr>
          <w:i/>
          <w:vertAlign w:val="subscript"/>
        </w:rPr>
        <w:t xml:space="preserve">i </w:t>
      </w:r>
      <w:r>
        <w:t>/ TS)) +/- Previous Year(s) F</w:t>
      </w:r>
      <w:ins w:id="466" w:author="ERCOT" w:date="2024-01-22T12:29:00Z">
        <w:r w:rsidR="00AA759F">
          <w:t>S</w:t>
        </w:r>
      </w:ins>
      <w:r>
        <w:t>RR adjustment (recalculated in accordance with subsection (</w:t>
      </w:r>
      <w:ins w:id="467" w:author="ERCOT">
        <w:r>
          <w:t>f</w:t>
        </w:r>
      </w:ins>
      <w:del w:id="468" w:author="ERCOT">
        <w:r w:rsidDel="00846EA3">
          <w:delText>h</w:delText>
        </w:r>
      </w:del>
      <w:r>
        <w:t>)(</w:t>
      </w:r>
      <w:ins w:id="469" w:author="ERCOT">
        <w:r>
          <w:t>2</w:t>
        </w:r>
      </w:ins>
      <w:del w:id="470" w:author="ERCOT">
        <w:r w:rsidDel="00846EA3">
          <w:delText>3</w:delText>
        </w:r>
      </w:del>
      <w:r>
        <w:t>) of P.U.C. S</w:t>
      </w:r>
      <w:r>
        <w:rPr>
          <w:sz w:val="20"/>
        </w:rPr>
        <w:t>UBST</w:t>
      </w:r>
      <w:r>
        <w:t xml:space="preserve">. R. 25.173, </w:t>
      </w:r>
      <w:ins w:id="471" w:author="ERCOT">
        <w:r>
          <w:t>Renewable Energy Credit Program</w:t>
        </w:r>
      </w:ins>
      <w:del w:id="472" w:author="ERCOT" w:date="2024-01-18T16:33:00Z">
        <w:r w:rsidDel="00EF2961">
          <w:delText>Goal for Renewable Energy</w:delText>
        </w:r>
      </w:del>
      <w:r>
        <w:t>)</w:t>
      </w:r>
    </w:p>
    <w:p w14:paraId="5F0B393F" w14:textId="77777777" w:rsidR="00ED1AFB" w:rsidRDefault="00ED1AFB" w:rsidP="00ED1AFB">
      <w:pPr>
        <w:spacing w:before="120"/>
      </w:pPr>
      <w:r>
        <w:t>The above variables are defined as follows:</w:t>
      </w:r>
    </w:p>
    <w:tbl>
      <w:tblPr>
        <w:tblW w:w="92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70"/>
        <w:gridCol w:w="870"/>
        <w:gridCol w:w="7334"/>
      </w:tblGrid>
      <w:tr w:rsidR="00ED1AFB" w14:paraId="18F0E513" w14:textId="77777777" w:rsidTr="0041129C">
        <w:trPr>
          <w:cantSplit/>
          <w:trHeight w:val="548"/>
          <w:tblHeader/>
        </w:trPr>
        <w:tc>
          <w:tcPr>
            <w:tcW w:w="1070" w:type="dxa"/>
          </w:tcPr>
          <w:p w14:paraId="4CA0214B" w14:textId="77777777" w:rsidR="00ED1AFB" w:rsidRDefault="00ED1AFB" w:rsidP="0041129C">
            <w:pPr>
              <w:pStyle w:val="TableBody"/>
              <w:rPr>
                <w:b/>
              </w:rPr>
            </w:pPr>
            <w:r>
              <w:rPr>
                <w:b/>
              </w:rPr>
              <w:t>Variable</w:t>
            </w:r>
          </w:p>
        </w:tc>
        <w:tc>
          <w:tcPr>
            <w:tcW w:w="870" w:type="dxa"/>
          </w:tcPr>
          <w:p w14:paraId="362A1A4E" w14:textId="77777777" w:rsidR="00ED1AFB" w:rsidRDefault="00ED1AFB" w:rsidP="0041129C">
            <w:pPr>
              <w:pStyle w:val="TableBody"/>
              <w:rPr>
                <w:b/>
              </w:rPr>
            </w:pPr>
            <w:r>
              <w:rPr>
                <w:b/>
              </w:rPr>
              <w:t>Unit</w:t>
            </w:r>
          </w:p>
        </w:tc>
        <w:tc>
          <w:tcPr>
            <w:tcW w:w="7334" w:type="dxa"/>
          </w:tcPr>
          <w:p w14:paraId="083FF6EF" w14:textId="77777777" w:rsidR="00ED1AFB" w:rsidRDefault="00ED1AFB" w:rsidP="0041129C">
            <w:pPr>
              <w:pStyle w:val="TableBody"/>
              <w:rPr>
                <w:b/>
              </w:rPr>
            </w:pPr>
            <w:r>
              <w:rPr>
                <w:b/>
              </w:rPr>
              <w:t>Description</w:t>
            </w:r>
          </w:p>
        </w:tc>
      </w:tr>
      <w:tr w:rsidR="00ED1AFB" w14:paraId="056EEAF6" w14:textId="77777777" w:rsidTr="0041129C">
        <w:trPr>
          <w:cantSplit/>
          <w:trHeight w:val="260"/>
        </w:trPr>
        <w:tc>
          <w:tcPr>
            <w:tcW w:w="1070" w:type="dxa"/>
          </w:tcPr>
          <w:p w14:paraId="6C90D0DB" w14:textId="77777777" w:rsidR="00ED1AFB" w:rsidRDefault="00ED1AFB" w:rsidP="0041129C">
            <w:pPr>
              <w:pStyle w:val="TableBody"/>
            </w:pPr>
            <w:r>
              <w:t xml:space="preserve">ARR </w:t>
            </w:r>
            <w:r w:rsidRPr="004878DD">
              <w:rPr>
                <w:i/>
                <w:vertAlign w:val="subscript"/>
              </w:rPr>
              <w:t>i</w:t>
            </w:r>
          </w:p>
        </w:tc>
        <w:tc>
          <w:tcPr>
            <w:tcW w:w="870" w:type="dxa"/>
          </w:tcPr>
          <w:p w14:paraId="0AA9624A" w14:textId="77777777" w:rsidR="00ED1AFB" w:rsidRDefault="00ED1AFB" w:rsidP="0041129C">
            <w:pPr>
              <w:pStyle w:val="TableBody"/>
            </w:pPr>
            <w:r>
              <w:t>None</w:t>
            </w:r>
          </w:p>
        </w:tc>
        <w:tc>
          <w:tcPr>
            <w:tcW w:w="7334" w:type="dxa"/>
          </w:tcPr>
          <w:p w14:paraId="1F2C66C2" w14:textId="77777777" w:rsidR="00ED1AFB" w:rsidRDefault="00ED1AFB" w:rsidP="0041129C">
            <w:pPr>
              <w:pStyle w:val="TableBody"/>
            </w:pPr>
            <w:r>
              <w:t xml:space="preserve">Adjusted </w:t>
            </w:r>
            <w:ins w:id="473" w:author="ERCOT">
              <w:r>
                <w:t>S</w:t>
              </w:r>
            </w:ins>
            <w:r>
              <w:t>RPS Requirement for a specific Retail Entity.</w:t>
            </w:r>
          </w:p>
        </w:tc>
      </w:tr>
      <w:tr w:rsidR="00ED1AFB" w14:paraId="7278CB2E" w14:textId="77777777" w:rsidTr="0041129C">
        <w:trPr>
          <w:cantSplit/>
          <w:trHeight w:val="260"/>
        </w:trPr>
        <w:tc>
          <w:tcPr>
            <w:tcW w:w="1070" w:type="dxa"/>
          </w:tcPr>
          <w:p w14:paraId="0B38819D" w14:textId="77777777" w:rsidR="00ED1AFB" w:rsidRDefault="00ED1AFB" w:rsidP="0041129C">
            <w:pPr>
              <w:pStyle w:val="TableBody"/>
            </w:pPr>
            <w:r>
              <w:t>TUO</w:t>
            </w:r>
          </w:p>
        </w:tc>
        <w:tc>
          <w:tcPr>
            <w:tcW w:w="870" w:type="dxa"/>
          </w:tcPr>
          <w:p w14:paraId="11D117E4" w14:textId="77777777" w:rsidR="00ED1AFB" w:rsidRDefault="00ED1AFB" w:rsidP="0041129C">
            <w:pPr>
              <w:pStyle w:val="TableBody"/>
            </w:pPr>
            <w:r>
              <w:t>None</w:t>
            </w:r>
          </w:p>
        </w:tc>
        <w:tc>
          <w:tcPr>
            <w:tcW w:w="7334" w:type="dxa"/>
          </w:tcPr>
          <w:p w14:paraId="1D8E2D9E" w14:textId="77777777" w:rsidR="00ED1AFB" w:rsidRDefault="00ED1AFB" w:rsidP="0041129C">
            <w:pPr>
              <w:pStyle w:val="TableBody"/>
            </w:pPr>
            <w:r>
              <w:t>Total Usable Offsets.</w:t>
            </w:r>
          </w:p>
        </w:tc>
      </w:tr>
      <w:tr w:rsidR="00ED1AFB" w14:paraId="3D15EEB4" w14:textId="77777777" w:rsidTr="0041129C">
        <w:trPr>
          <w:cantSplit/>
          <w:trHeight w:val="260"/>
        </w:trPr>
        <w:tc>
          <w:tcPr>
            <w:tcW w:w="1070" w:type="dxa"/>
          </w:tcPr>
          <w:p w14:paraId="1F179A2D" w14:textId="77777777" w:rsidR="00ED1AFB" w:rsidRDefault="00ED1AFB" w:rsidP="0041129C">
            <w:pPr>
              <w:pStyle w:val="TableBody"/>
            </w:pPr>
            <w:r>
              <w:t xml:space="preserve">CRSRES </w:t>
            </w:r>
            <w:r w:rsidRPr="004878DD">
              <w:rPr>
                <w:i/>
                <w:vertAlign w:val="subscript"/>
              </w:rPr>
              <w:t>i</w:t>
            </w:r>
          </w:p>
        </w:tc>
        <w:tc>
          <w:tcPr>
            <w:tcW w:w="870" w:type="dxa"/>
          </w:tcPr>
          <w:p w14:paraId="67826A91" w14:textId="77777777" w:rsidR="00ED1AFB" w:rsidRDefault="00ED1AFB" w:rsidP="0041129C">
            <w:pPr>
              <w:pStyle w:val="TableBody"/>
            </w:pPr>
            <w:r>
              <w:t>MWh</w:t>
            </w:r>
          </w:p>
        </w:tc>
        <w:tc>
          <w:tcPr>
            <w:tcW w:w="7334" w:type="dxa"/>
          </w:tcPr>
          <w:p w14:paraId="113F1BB0" w14:textId="77777777" w:rsidR="00ED1AFB" w:rsidRDefault="00ED1AFB" w:rsidP="0041129C">
            <w:pPr>
              <w:pStyle w:val="TableBody"/>
            </w:pPr>
            <w:r>
              <w:t>Retail sales of the Retail Entity to Texas Customers during the Compliance Period</w:t>
            </w:r>
            <w:r w:rsidRPr="00E05922">
              <w:t xml:space="preserve">, excluding sales </w:t>
            </w:r>
            <w:r>
              <w:t xml:space="preserve">by the specific Retail Entity to any ESI IDs or accounts </w:t>
            </w:r>
            <w:r w:rsidRPr="00E05922">
              <w:t>for which an opt-out notice has been submitted</w:t>
            </w:r>
            <w:r>
              <w:t xml:space="preserve"> under subsection (</w:t>
            </w:r>
            <w:del w:id="474" w:author="ERCOT">
              <w:r w:rsidDel="00D268AE">
                <w:delText>j</w:delText>
              </w:r>
            </w:del>
            <w:ins w:id="475" w:author="ERCOT">
              <w:r>
                <w:t>f</w:t>
              </w:r>
            </w:ins>
            <w:r>
              <w:t xml:space="preserve">) of P.U.C. </w:t>
            </w:r>
            <w:r w:rsidRPr="00862F81">
              <w:rPr>
                <w:smallCaps/>
              </w:rPr>
              <w:t>Subst</w:t>
            </w:r>
            <w:r>
              <w:t>. R. 25.173.</w:t>
            </w:r>
          </w:p>
        </w:tc>
      </w:tr>
      <w:tr w:rsidR="00ED1AFB" w14:paraId="7E94C5C0" w14:textId="77777777" w:rsidTr="0041129C">
        <w:trPr>
          <w:cantSplit/>
          <w:trHeight w:val="260"/>
        </w:trPr>
        <w:tc>
          <w:tcPr>
            <w:tcW w:w="1070" w:type="dxa"/>
          </w:tcPr>
          <w:p w14:paraId="0D7338F9" w14:textId="77777777" w:rsidR="00ED1AFB" w:rsidRDefault="00ED1AFB" w:rsidP="0041129C">
            <w:pPr>
              <w:pStyle w:val="TableBody"/>
            </w:pPr>
            <w:r>
              <w:t>TS</w:t>
            </w:r>
          </w:p>
        </w:tc>
        <w:tc>
          <w:tcPr>
            <w:tcW w:w="870" w:type="dxa"/>
          </w:tcPr>
          <w:p w14:paraId="185D6A2C" w14:textId="77777777" w:rsidR="00ED1AFB" w:rsidRDefault="00ED1AFB" w:rsidP="0041129C">
            <w:pPr>
              <w:pStyle w:val="TableBody"/>
            </w:pPr>
            <w:r>
              <w:t>MWh</w:t>
            </w:r>
          </w:p>
        </w:tc>
        <w:tc>
          <w:tcPr>
            <w:tcW w:w="7334" w:type="dxa"/>
          </w:tcPr>
          <w:p w14:paraId="52BED8EC" w14:textId="77777777" w:rsidR="00ED1AFB" w:rsidRDefault="00ED1AFB" w:rsidP="0041129C">
            <w:pPr>
              <w:pStyle w:val="TableBody"/>
            </w:pPr>
            <w:r>
              <w:t>Total retail sales of all Retail Entities to Texas Customers during the Compliance Period</w:t>
            </w:r>
            <w:r w:rsidRPr="00E05922">
              <w:t xml:space="preserve">, excluding </w:t>
            </w:r>
            <w:r>
              <w:t xml:space="preserve">all sales or accounts of all Retail Entities to </w:t>
            </w:r>
            <w:r w:rsidRPr="00982241">
              <w:t>ESI</w:t>
            </w:r>
            <w:r>
              <w:t xml:space="preserve"> ID</w:t>
            </w:r>
            <w:r w:rsidRPr="00982241">
              <w:t>s</w:t>
            </w:r>
            <w:r>
              <w:t xml:space="preserve"> </w:t>
            </w:r>
            <w:r w:rsidRPr="00E05922">
              <w:t>for which an opt-out notice has been submitted</w:t>
            </w:r>
            <w:r>
              <w:t xml:space="preserve"> under subsection (</w:t>
            </w:r>
            <w:ins w:id="476" w:author="ERCOT">
              <w:r>
                <w:t>f</w:t>
              </w:r>
            </w:ins>
            <w:del w:id="477" w:author="ERCOT">
              <w:r w:rsidDel="00D268AE">
                <w:delText>j</w:delText>
              </w:r>
            </w:del>
            <w:r>
              <w:t xml:space="preserve">) of P.U.C. </w:t>
            </w:r>
            <w:r w:rsidRPr="00862F81">
              <w:rPr>
                <w:smallCaps/>
              </w:rPr>
              <w:t>Subst</w:t>
            </w:r>
            <w:r>
              <w:t>. R. 25.173.</w:t>
            </w:r>
          </w:p>
        </w:tc>
      </w:tr>
    </w:tbl>
    <w:p w14:paraId="2C7345CC" w14:textId="77777777" w:rsidR="00ED1AFB" w:rsidRDefault="00ED1AFB" w:rsidP="00ED1AFB">
      <w:pPr>
        <w:pStyle w:val="Spaceafterbox"/>
      </w:pPr>
    </w:p>
    <w:p w14:paraId="5D495E14" w14:textId="77777777" w:rsidR="00ED1AFB" w:rsidRDefault="00ED1AFB" w:rsidP="00ED1AFB">
      <w:pPr>
        <w:spacing w:after="240"/>
        <w:ind w:left="720" w:hanging="720"/>
        <w:rPr>
          <w:iCs/>
        </w:rPr>
      </w:pPr>
      <w:r>
        <w:rPr>
          <w:iCs/>
        </w:rPr>
        <w:t>(2)</w:t>
      </w:r>
      <w:r>
        <w:rPr>
          <w:iCs/>
        </w:rPr>
        <w:tab/>
        <w:t>This process will be an iterative process that will solve until the optimal allocation is reached with all F</w:t>
      </w:r>
      <w:ins w:id="478" w:author="ERCOT" w:date="2024-01-22T12:29:00Z">
        <w:r w:rsidR="00AA759F">
          <w:rPr>
            <w:iCs/>
          </w:rPr>
          <w:t>S</w:t>
        </w:r>
      </w:ins>
      <w:r>
        <w:rPr>
          <w:iCs/>
        </w:rPr>
        <w:t>RRs resolved to the nearest whole REC.</w:t>
      </w:r>
    </w:p>
    <w:p w14:paraId="62AAFD3B" w14:textId="77777777" w:rsidR="00ED1AFB" w:rsidRDefault="00ED1AFB" w:rsidP="00ED1AFB">
      <w:pPr>
        <w:spacing w:after="240"/>
        <w:ind w:left="720" w:hanging="720"/>
        <w:rPr>
          <w:iCs/>
        </w:rPr>
      </w:pPr>
      <w:r>
        <w:rPr>
          <w:iCs/>
        </w:rPr>
        <w:lastRenderedPageBreak/>
        <w:t>(3)</w:t>
      </w:r>
      <w:r>
        <w:rPr>
          <w:iCs/>
        </w:rPr>
        <w:tab/>
        <w:t>ERCOT shall notify each Retail Entity of its F</w:t>
      </w:r>
      <w:ins w:id="479" w:author="ERCOT" w:date="2024-01-22T12:29:00Z">
        <w:r w:rsidR="00AA759F">
          <w:rPr>
            <w:iCs/>
          </w:rPr>
          <w:t>S</w:t>
        </w:r>
      </w:ins>
      <w:r>
        <w:rPr>
          <w:iCs/>
        </w:rPr>
        <w:t>RR for the previous Compliance Period no later than the date set forth for such Notification in subsection (</w:t>
      </w:r>
      <w:ins w:id="480" w:author="ERCOT">
        <w:r>
          <w:rPr>
            <w:iCs/>
          </w:rPr>
          <w:t>i</w:t>
        </w:r>
      </w:ins>
      <w:del w:id="481" w:author="ERCOT">
        <w:r w:rsidDel="0041590C">
          <w:rPr>
            <w:iCs/>
          </w:rPr>
          <w:delText>n</w:delText>
        </w:r>
      </w:del>
      <w:r>
        <w:rPr>
          <w:iCs/>
        </w:rPr>
        <w:t xml:space="preserve">)(l) of P.U.C. </w:t>
      </w:r>
      <w:r>
        <w:rPr>
          <w:iCs/>
          <w:smallCaps/>
        </w:rPr>
        <w:t>Subst</w:t>
      </w:r>
      <w:r>
        <w:rPr>
          <w:iCs/>
        </w:rPr>
        <w:t>. R. 25.173.</w:t>
      </w:r>
    </w:p>
    <w:p w14:paraId="54C1A3B6" w14:textId="77777777" w:rsidR="00ED1AFB" w:rsidRDefault="00ED1AFB" w:rsidP="00ED1AFB">
      <w:pPr>
        <w:keepNext/>
        <w:tabs>
          <w:tab w:val="left" w:pos="1080"/>
        </w:tabs>
        <w:spacing w:before="240" w:after="240"/>
        <w:ind w:left="1080" w:hanging="1080"/>
        <w:outlineLvl w:val="2"/>
        <w:rPr>
          <w:b/>
          <w:bCs/>
          <w:i/>
        </w:rPr>
      </w:pPr>
      <w:bookmarkStart w:id="482" w:name="_Toc239073038"/>
      <w:bookmarkStart w:id="483" w:name="_Toc440463379"/>
      <w:bookmarkEnd w:id="461"/>
      <w:r>
        <w:rPr>
          <w:b/>
          <w:bCs/>
          <w:i/>
        </w:rPr>
        <w:t>14.10.1</w:t>
      </w:r>
      <w:r>
        <w:rPr>
          <w:b/>
          <w:bCs/>
          <w:i/>
        </w:rPr>
        <w:tab/>
        <w:t>Mandatory Retirement</w:t>
      </w:r>
      <w:bookmarkEnd w:id="482"/>
      <w:bookmarkEnd w:id="483"/>
    </w:p>
    <w:p w14:paraId="23B270CF" w14:textId="77777777" w:rsidR="00ED1AFB" w:rsidRDefault="00ED1AFB" w:rsidP="00ED1AFB">
      <w:pPr>
        <w:spacing w:after="240"/>
        <w:ind w:left="720" w:hanging="720"/>
        <w:rPr>
          <w:iCs/>
        </w:rPr>
      </w:pPr>
      <w:r>
        <w:rPr>
          <w:iCs/>
        </w:rPr>
        <w:t>(1)</w:t>
      </w:r>
      <w:r>
        <w:rPr>
          <w:iCs/>
        </w:rPr>
        <w:tab/>
        <w:t>For each Compliance Period, by the date set forth in subsection (</w:t>
      </w:r>
      <w:del w:id="484" w:author="ERCOT">
        <w:r w:rsidDel="00DB1831">
          <w:rPr>
            <w:iCs/>
          </w:rPr>
          <w:delText>n</w:delText>
        </w:r>
      </w:del>
      <w:ins w:id="485" w:author="ERCOT">
        <w:r>
          <w:rPr>
            <w:iCs/>
          </w:rPr>
          <w:t>i</w:t>
        </w:r>
      </w:ins>
      <w:r>
        <w:rPr>
          <w:iCs/>
        </w:rPr>
        <w:t xml:space="preserve">)(2) of P.U.C. </w:t>
      </w:r>
      <w:r>
        <w:rPr>
          <w:iCs/>
          <w:smallCaps/>
        </w:rPr>
        <w:t>Subst</w:t>
      </w:r>
      <w:r>
        <w:rPr>
          <w:iCs/>
        </w:rPr>
        <w:t xml:space="preserve">. R. 25.173, </w:t>
      </w:r>
      <w:ins w:id="486" w:author="ERCOT">
        <w:r>
          <w:t>Renewable Energy Credit Program</w:t>
        </w:r>
      </w:ins>
      <w:del w:id="487" w:author="ERCOT">
        <w:r w:rsidDel="00AD594E">
          <w:rPr>
            <w:iCs/>
          </w:rPr>
          <w:delText>Goal for Renewable Energy</w:delText>
        </w:r>
      </w:del>
      <w:r>
        <w:rPr>
          <w:iCs/>
        </w:rPr>
        <w:t xml:space="preserve">, each Retail Entity’s Designated Representative shall notify ERCOT of the RECs or Compliance Premiums in its REC trading account to be used (retired) to satisfy its Final </w:t>
      </w:r>
      <w:ins w:id="488" w:author="ERCOT">
        <w:r>
          <w:rPr>
            <w:iCs/>
          </w:rPr>
          <w:t>S</w:t>
        </w:r>
      </w:ins>
      <w:ins w:id="489" w:author="ERCOT" w:date="2024-01-22T14:06:00Z">
        <w:r w:rsidR="00E73D65">
          <w:rPr>
            <w:iCs/>
          </w:rPr>
          <w:t xml:space="preserve">olar </w:t>
        </w:r>
      </w:ins>
      <w:r>
        <w:rPr>
          <w:iCs/>
        </w:rPr>
        <w:t>R</w:t>
      </w:r>
      <w:ins w:id="490" w:author="ERCOT" w:date="2024-01-22T14:06:00Z">
        <w:r w:rsidR="00E73D65">
          <w:rPr>
            <w:iCs/>
          </w:rPr>
          <w:t xml:space="preserve">enewable </w:t>
        </w:r>
      </w:ins>
      <w:r>
        <w:rPr>
          <w:iCs/>
        </w:rPr>
        <w:t>P</w:t>
      </w:r>
      <w:ins w:id="491" w:author="ERCOT" w:date="2024-01-22T14:06:00Z">
        <w:r w:rsidR="00E73D65">
          <w:rPr>
            <w:iCs/>
          </w:rPr>
          <w:t xml:space="preserve">ortfolio </w:t>
        </w:r>
      </w:ins>
      <w:r>
        <w:rPr>
          <w:iCs/>
        </w:rPr>
        <w:t>S</w:t>
      </w:r>
      <w:ins w:id="492" w:author="ERCOT" w:date="2024-01-22T14:07:00Z">
        <w:r w:rsidR="00E73D65">
          <w:rPr>
            <w:iCs/>
          </w:rPr>
          <w:t>tandard (SRPS)</w:t>
        </w:r>
      </w:ins>
      <w:r>
        <w:rPr>
          <w:iCs/>
        </w:rPr>
        <w:t xml:space="preserve"> Requirement (F</w:t>
      </w:r>
      <w:ins w:id="493" w:author="ERCOT" w:date="2024-01-22T12:29:00Z">
        <w:r w:rsidR="00AA759F">
          <w:rPr>
            <w:iCs/>
          </w:rPr>
          <w:t>S</w:t>
        </w:r>
      </w:ins>
      <w:r>
        <w:rPr>
          <w:iCs/>
        </w:rPr>
        <w:t>RR) for the Compliance Period being settled.  Each REC or Compliance Premium that is not used will remain in the holder’s REC trading account until it is transferred to another party’s account, expires, or is otherwise retired.</w:t>
      </w:r>
    </w:p>
    <w:p w14:paraId="0F9E7A10" w14:textId="77777777" w:rsidR="00ED1AFB" w:rsidRDefault="00ED1AFB" w:rsidP="00ED1AFB">
      <w:pPr>
        <w:spacing w:after="240"/>
        <w:ind w:left="720" w:hanging="720"/>
        <w:rPr>
          <w:iCs/>
        </w:rPr>
      </w:pPr>
      <w:r>
        <w:rPr>
          <w:iCs/>
        </w:rPr>
        <w:t>(2)</w:t>
      </w:r>
      <w:r>
        <w:rPr>
          <w:iCs/>
        </w:rPr>
        <w:tab/>
        <w:t>Failure to provide sufficient RECs or Compliance Premiums by the date set forth in subsection (</w:t>
      </w:r>
      <w:ins w:id="494" w:author="ERCOT">
        <w:r>
          <w:rPr>
            <w:iCs/>
          </w:rPr>
          <w:t>i</w:t>
        </w:r>
      </w:ins>
      <w:del w:id="495" w:author="ERCOT">
        <w:r w:rsidDel="00DB1831">
          <w:rPr>
            <w:iCs/>
          </w:rPr>
          <w:delText>n</w:delText>
        </w:r>
      </w:del>
      <w:r>
        <w:rPr>
          <w:iCs/>
        </w:rPr>
        <w:t>)(2) of P.U.C. S</w:t>
      </w:r>
      <w:r w:rsidRPr="005C5D87">
        <w:rPr>
          <w:iCs/>
          <w:smallCaps/>
        </w:rPr>
        <w:t>ubst</w:t>
      </w:r>
      <w:r>
        <w:rPr>
          <w:iCs/>
        </w:rPr>
        <w:t>. R. 25.173 shall be considered a failure of that Retail Entity to meet its REC retirement obligations.  ERCOT shall notify the Public Utility Commission of Texas (PUCT) when any Retail Entity fails to meet</w:t>
      </w:r>
      <w:del w:id="496" w:author="ERCOT" w:date="2024-03-05T14:01:00Z">
        <w:r w:rsidDel="00EE1F7A">
          <w:rPr>
            <w:iCs/>
          </w:rPr>
          <w:delText>s</w:delText>
        </w:r>
      </w:del>
      <w:r>
        <w:rPr>
          <w:iCs/>
        </w:rPr>
        <w:t xml:space="preserve"> its REC retirement obligations.</w:t>
      </w:r>
    </w:p>
    <w:p w14:paraId="4DBD6884" w14:textId="77777777" w:rsidR="00ED1AFB" w:rsidRDefault="00ED1AFB" w:rsidP="00ED1AFB">
      <w:pPr>
        <w:keepNext/>
        <w:tabs>
          <w:tab w:val="left" w:pos="1080"/>
        </w:tabs>
        <w:spacing w:before="240" w:after="240"/>
        <w:ind w:left="1080" w:hanging="1080"/>
        <w:outlineLvl w:val="2"/>
        <w:rPr>
          <w:b/>
          <w:bCs/>
          <w:i/>
        </w:rPr>
      </w:pPr>
      <w:bookmarkStart w:id="497" w:name="_Toc440463380"/>
      <w:r>
        <w:rPr>
          <w:b/>
          <w:bCs/>
          <w:i/>
        </w:rPr>
        <w:t>14.10.2</w:t>
      </w:r>
      <w:r>
        <w:rPr>
          <w:b/>
          <w:bCs/>
          <w:i/>
        </w:rPr>
        <w:tab/>
        <w:t>Voluntary Retirement</w:t>
      </w:r>
      <w:bookmarkEnd w:id="497"/>
    </w:p>
    <w:p w14:paraId="765F6C56" w14:textId="77777777" w:rsidR="00ED1AFB" w:rsidRDefault="00ED1AFB" w:rsidP="00ED1AFB">
      <w:pPr>
        <w:spacing w:after="240"/>
        <w:ind w:left="720" w:hanging="720"/>
        <w:rPr>
          <w:iCs/>
        </w:rPr>
      </w:pPr>
      <w:r>
        <w:t>(1)</w:t>
      </w:r>
      <w:r>
        <w:tab/>
      </w:r>
      <w:r>
        <w:rPr>
          <w:iCs/>
        </w:rPr>
        <w:t xml:space="preserve">At the request of a REC Account Holder, ERCOT shall retire RECs and Compliance Premiums for reasons other than for meeting the mandated </w:t>
      </w:r>
      <w:del w:id="498" w:author="ERCOT" w:date="2024-01-22T14:08:00Z">
        <w:r w:rsidDel="00E73D65">
          <w:rPr>
            <w:iCs/>
          </w:rPr>
          <w:delText>Renewable Portfolio Standard (</w:delText>
        </w:r>
      </w:del>
      <w:ins w:id="499" w:author="ERCOT" w:date="2024-01-22T12:26:00Z">
        <w:r w:rsidR="00761BA8">
          <w:rPr>
            <w:iCs/>
          </w:rPr>
          <w:t>S</w:t>
        </w:r>
      </w:ins>
      <w:r>
        <w:rPr>
          <w:iCs/>
        </w:rPr>
        <w:t>RPS</w:t>
      </w:r>
      <w:del w:id="500" w:author="ERCOT" w:date="2024-01-22T14:08:00Z">
        <w:r w:rsidDel="00E73D65">
          <w:rPr>
            <w:iCs/>
          </w:rPr>
          <w:delText>)</w:delText>
        </w:r>
      </w:del>
      <w:r>
        <w:rPr>
          <w:iCs/>
        </w:rPr>
        <w:t xml:space="preserve"> requirements.  Voluntarily retired RECs and Compliance Premiums may not be used to satisfy a Retail Entity’s </w:t>
      </w:r>
      <w:ins w:id="501" w:author="ERCOT" w:date="2024-01-22T12:26:00Z">
        <w:r w:rsidR="00761BA8">
          <w:rPr>
            <w:iCs/>
          </w:rPr>
          <w:t>S</w:t>
        </w:r>
      </w:ins>
      <w:r>
        <w:rPr>
          <w:iCs/>
        </w:rPr>
        <w:t>RPS requirement.  ERCOT shall include information concerning RECs and Compliance Premiums retired voluntarily in its annual report to the PUCT.</w:t>
      </w:r>
    </w:p>
    <w:p w14:paraId="45CC1E05" w14:textId="77777777" w:rsidR="00ED1AFB" w:rsidRDefault="00ED1AFB" w:rsidP="00ED1AFB">
      <w:pPr>
        <w:keepNext/>
        <w:tabs>
          <w:tab w:val="left" w:pos="900"/>
        </w:tabs>
        <w:spacing w:before="240" w:after="240"/>
        <w:ind w:left="900" w:hanging="900"/>
        <w:outlineLvl w:val="1"/>
        <w:rPr>
          <w:b/>
        </w:rPr>
      </w:pPr>
      <w:bookmarkStart w:id="502" w:name="_Toc239073043"/>
      <w:bookmarkStart w:id="503" w:name="_Toc440463384"/>
      <w:r>
        <w:rPr>
          <w:b/>
        </w:rPr>
        <w:t>14.13</w:t>
      </w:r>
      <w:r>
        <w:rPr>
          <w:b/>
        </w:rPr>
        <w:tab/>
        <w:t xml:space="preserve">Submit Annual Report to Public Utility Commission of </w:t>
      </w:r>
      <w:smartTag w:uri="urn:schemas-microsoft-com:office:smarttags" w:element="State">
        <w:smartTag w:uri="urn:schemas-microsoft-com:office:smarttags" w:element="place">
          <w:r>
            <w:rPr>
              <w:b/>
            </w:rPr>
            <w:t>Texas</w:t>
          </w:r>
        </w:smartTag>
      </w:smartTag>
      <w:bookmarkEnd w:id="502"/>
      <w:bookmarkEnd w:id="503"/>
    </w:p>
    <w:p w14:paraId="42A88C8B" w14:textId="77777777" w:rsidR="00ED1AFB" w:rsidRDefault="00ED1AFB" w:rsidP="00ED1AFB">
      <w:pPr>
        <w:spacing w:after="240"/>
        <w:ind w:left="720" w:hanging="720"/>
        <w:rPr>
          <w:iCs/>
        </w:rPr>
      </w:pPr>
      <w:r>
        <w:t>(1)</w:t>
      </w:r>
      <w:r>
        <w:tab/>
      </w:r>
      <w:r>
        <w:rPr>
          <w:iCs/>
        </w:rPr>
        <w:t>Beginning in 2002, ERCOT shall submit an annual report to the Public Utility Commission of Texas (PUCT) on or before the date set forth for such report in subsection (</w:t>
      </w:r>
      <w:ins w:id="504" w:author="ERCOT">
        <w:r>
          <w:rPr>
            <w:iCs/>
          </w:rPr>
          <w:t>h</w:t>
        </w:r>
      </w:ins>
      <w:del w:id="505" w:author="ERCOT">
        <w:r w:rsidDel="00D82003">
          <w:rPr>
            <w:iCs/>
          </w:rPr>
          <w:delText>g</w:delText>
        </w:r>
      </w:del>
      <w:r>
        <w:rPr>
          <w:iCs/>
        </w:rPr>
        <w:t xml:space="preserve">)(11) of P.U.C. </w:t>
      </w:r>
      <w:r>
        <w:rPr>
          <w:iCs/>
          <w:smallCaps/>
        </w:rPr>
        <w:t>Subst.</w:t>
      </w:r>
      <w:r>
        <w:rPr>
          <w:iCs/>
        </w:rPr>
        <w:t xml:space="preserve"> R. 25.173, </w:t>
      </w:r>
      <w:ins w:id="506" w:author="ERCOT">
        <w:r>
          <w:t>Renewable Energy Credit Program</w:t>
        </w:r>
      </w:ins>
      <w:del w:id="507" w:author="ERCOT">
        <w:r w:rsidDel="00AD594E">
          <w:rPr>
            <w:iCs/>
          </w:rPr>
          <w:delText>Goal for Renewable Energy</w:delText>
        </w:r>
      </w:del>
      <w:r>
        <w:rPr>
          <w:iCs/>
        </w:rPr>
        <w:t>.  Such report shall contain the following information pertaining to program operation for the previous Compliance Period:</w:t>
      </w:r>
    </w:p>
    <w:p w14:paraId="57248B75" w14:textId="77777777" w:rsidR="00ED1AFB" w:rsidRDefault="00ED1AFB" w:rsidP="00ED1AFB">
      <w:pPr>
        <w:spacing w:after="240"/>
        <w:ind w:left="1440" w:hanging="720"/>
      </w:pPr>
      <w:r>
        <w:t>(a)</w:t>
      </w:r>
      <w:r>
        <w:tab/>
        <w:t xml:space="preserve">MW of existing renewable capacity installed in </w:t>
      </w:r>
      <w:smartTag w:uri="urn:schemas-microsoft-com:office:smarttags" w:element="State">
        <w:smartTag w:uri="urn:schemas-microsoft-com:office:smarttags" w:element="place">
          <w:r>
            <w:t>Texas</w:t>
          </w:r>
        </w:smartTag>
      </w:smartTag>
      <w:r>
        <w:t>, by technology type;</w:t>
      </w:r>
    </w:p>
    <w:p w14:paraId="3006F4FA" w14:textId="77777777" w:rsidR="00ED1AFB" w:rsidRDefault="00ED1AFB" w:rsidP="00ED1AFB">
      <w:pPr>
        <w:spacing w:after="240"/>
        <w:ind w:left="1440" w:hanging="720"/>
      </w:pPr>
      <w:r>
        <w:t>(b)</w:t>
      </w:r>
      <w:r>
        <w:tab/>
        <w:t xml:space="preserve">MW of new renewable energy capacity installed in </w:t>
      </w:r>
      <w:smartTag w:uri="urn:schemas-microsoft-com:office:smarttags" w:element="State">
        <w:smartTag w:uri="urn:schemas-microsoft-com:office:smarttags" w:element="place">
          <w:r>
            <w:t>Texas</w:t>
          </w:r>
        </w:smartTag>
      </w:smartTag>
      <w:r>
        <w:t>, by technology type;</w:t>
      </w:r>
    </w:p>
    <w:p w14:paraId="15F0DCC3" w14:textId="77777777" w:rsidR="00ED1AFB" w:rsidRDefault="00ED1AFB" w:rsidP="00ED1AFB">
      <w:pPr>
        <w:spacing w:after="240"/>
        <w:ind w:left="1440" w:hanging="720"/>
      </w:pPr>
      <w:r>
        <w:t>(c)</w:t>
      </w:r>
      <w:r>
        <w:tab/>
        <w:t>List of eligible non-Texas capacity participating in the program, by technology type;</w:t>
      </w:r>
    </w:p>
    <w:p w14:paraId="5451D252" w14:textId="77777777" w:rsidR="00ED1AFB" w:rsidRDefault="00ED1AFB" w:rsidP="00ED1AFB">
      <w:pPr>
        <w:spacing w:after="240"/>
        <w:ind w:left="1440" w:hanging="720"/>
      </w:pPr>
      <w:r>
        <w:lastRenderedPageBreak/>
        <w:t>(d)</w:t>
      </w:r>
      <w:r>
        <w:tab/>
        <w:t>Summary of Renewable Energy Credit (REC) aggregator activities, submitted in a format specified by the PUCT;</w:t>
      </w:r>
    </w:p>
    <w:p w14:paraId="61FE7771" w14:textId="77777777" w:rsidR="00ED1AFB" w:rsidRDefault="00ED1AFB" w:rsidP="00ED1AFB">
      <w:pPr>
        <w:spacing w:after="240"/>
        <w:ind w:left="1440" w:hanging="720"/>
      </w:pPr>
      <w:r>
        <w:t>(e)</w:t>
      </w:r>
      <w:r>
        <w:tab/>
        <w:t>Owner/operator of each REC generating facility;</w:t>
      </w:r>
    </w:p>
    <w:p w14:paraId="7A391A37" w14:textId="77777777" w:rsidR="00ED1AFB" w:rsidRDefault="00ED1AFB" w:rsidP="00ED1AFB">
      <w:pPr>
        <w:spacing w:after="240"/>
        <w:ind w:left="1440" w:hanging="720"/>
      </w:pPr>
      <w:r>
        <w:t>(f)</w:t>
      </w:r>
      <w:r>
        <w:tab/>
        <w:t>Date each new renewable energy facility began to produce energy;</w:t>
      </w:r>
    </w:p>
    <w:p w14:paraId="7BAFACF5" w14:textId="77777777" w:rsidR="00ED1AFB" w:rsidRDefault="00ED1AFB" w:rsidP="00ED1AFB">
      <w:pPr>
        <w:spacing w:after="240"/>
        <w:ind w:left="1440" w:hanging="720"/>
      </w:pPr>
      <w:r>
        <w:t>(g)</w:t>
      </w:r>
      <w:r>
        <w:tab/>
        <w:t>MWh of energy generated by renewable energy Resources as demonstrated through data supplied in accordance with these Protocols;</w:t>
      </w:r>
    </w:p>
    <w:p w14:paraId="1D8B324F" w14:textId="77777777" w:rsidR="00ED1AFB" w:rsidRDefault="00ED1AFB" w:rsidP="00ED1AFB">
      <w:pPr>
        <w:spacing w:after="240"/>
        <w:ind w:left="1440" w:hanging="720"/>
      </w:pPr>
      <w:r>
        <w:t>(h)</w:t>
      </w:r>
      <w:r>
        <w:tab/>
        <w:t>List of renewable energy unit retirements;</w:t>
      </w:r>
    </w:p>
    <w:p w14:paraId="0015CB8F" w14:textId="77777777" w:rsidR="00ED1AFB" w:rsidRDefault="00ED1AFB" w:rsidP="00ED1AFB">
      <w:pPr>
        <w:spacing w:after="240"/>
        <w:ind w:left="1440" w:hanging="720"/>
      </w:pPr>
      <w:r>
        <w:t>(i)</w:t>
      </w:r>
      <w:r>
        <w:tab/>
        <w:t>List of all Retail Entities participating in the REC Trading Program;</w:t>
      </w:r>
    </w:p>
    <w:p w14:paraId="5F2ECBAB" w14:textId="77777777" w:rsidR="00ED1AFB" w:rsidRDefault="00ED1AFB" w:rsidP="00ED1AFB">
      <w:pPr>
        <w:spacing w:after="240"/>
        <w:ind w:left="1440" w:hanging="720"/>
      </w:pPr>
      <w:r>
        <w:t>(j)</w:t>
      </w:r>
      <w:r>
        <w:tab/>
        <w:t xml:space="preserve">Final </w:t>
      </w:r>
      <w:ins w:id="508" w:author="ERCOT">
        <w:r>
          <w:t>S</w:t>
        </w:r>
      </w:ins>
      <w:ins w:id="509" w:author="ERCOT" w:date="2024-01-22T14:09:00Z">
        <w:r w:rsidR="00E73D65">
          <w:t xml:space="preserve">olar </w:t>
        </w:r>
      </w:ins>
      <w:r>
        <w:t>R</w:t>
      </w:r>
      <w:ins w:id="510" w:author="ERCOT" w:date="2024-01-22T14:09:00Z">
        <w:r w:rsidR="00E73D65">
          <w:t xml:space="preserve">enewable </w:t>
        </w:r>
      </w:ins>
      <w:r>
        <w:t>P</w:t>
      </w:r>
      <w:ins w:id="511" w:author="ERCOT" w:date="2024-01-22T14:09:00Z">
        <w:r w:rsidR="00E73D65">
          <w:t xml:space="preserve">ortfolio </w:t>
        </w:r>
      </w:ins>
      <w:r>
        <w:t>S</w:t>
      </w:r>
      <w:ins w:id="512" w:author="ERCOT" w:date="2024-01-22T14:09:00Z">
        <w:r w:rsidR="00E73D65">
          <w:t>tandard (SRPS)</w:t>
        </w:r>
      </w:ins>
      <w:r>
        <w:t xml:space="preserve"> Requirement (F</w:t>
      </w:r>
      <w:ins w:id="513" w:author="ERCOT" w:date="2024-01-22T12:29:00Z">
        <w:r w:rsidR="00AA759F">
          <w:t>S</w:t>
        </w:r>
      </w:ins>
      <w:r>
        <w:t>RR) of each Retail Entity;</w:t>
      </w:r>
    </w:p>
    <w:p w14:paraId="21484B19" w14:textId="77777777" w:rsidR="00ED1AFB" w:rsidRDefault="00ED1AFB" w:rsidP="00ED1AFB">
      <w:pPr>
        <w:spacing w:after="240"/>
        <w:ind w:left="1440" w:hanging="720"/>
      </w:pPr>
      <w:r>
        <w:t>(k)</w:t>
      </w:r>
      <w:r>
        <w:tab/>
        <w:t>Number of REC offsets used by each Retail Entity;</w:t>
      </w:r>
    </w:p>
    <w:p w14:paraId="6D75B560" w14:textId="77777777" w:rsidR="00ED1AFB" w:rsidRDefault="00ED1AFB" w:rsidP="00ED1AFB">
      <w:pPr>
        <w:spacing w:after="240"/>
        <w:ind w:left="1440" w:hanging="720"/>
      </w:pPr>
      <w:r>
        <w:t>(l)</w:t>
      </w:r>
      <w:r>
        <w:tab/>
        <w:t>A list of REC offset generators, REC offsets awarded and MWh production from each such generator on an annual basis;</w:t>
      </w:r>
    </w:p>
    <w:p w14:paraId="57BC2606" w14:textId="77777777" w:rsidR="00ED1AFB" w:rsidRDefault="00ED1AFB" w:rsidP="00ED1AFB">
      <w:pPr>
        <w:spacing w:after="240"/>
        <w:ind w:left="1440" w:hanging="720"/>
      </w:pPr>
      <w:r>
        <w:t>(m)</w:t>
      </w:r>
      <w:r>
        <w:tab/>
        <w:t>Number of RECs retired by each program participant by category (mandatory compliance, voluntary retirement, expiration, and total retirements);</w:t>
      </w:r>
    </w:p>
    <w:p w14:paraId="680BA1A6" w14:textId="77777777" w:rsidR="00ED1AFB" w:rsidRDefault="00ED1AFB" w:rsidP="00ED1AFB">
      <w:pPr>
        <w:spacing w:after="240"/>
        <w:ind w:left="1440" w:hanging="720"/>
      </w:pPr>
      <w:r>
        <w:t>(n)</w:t>
      </w:r>
      <w:r>
        <w:tab/>
        <w:t xml:space="preserve">Number of Compliance Premiums retired by each program participant by category (mandatory compliance, expiration, and total retirements); </w:t>
      </w:r>
    </w:p>
    <w:p w14:paraId="2145459B" w14:textId="77777777" w:rsidR="00ED1AFB" w:rsidRDefault="00ED1AFB" w:rsidP="00ED1AFB">
      <w:pPr>
        <w:spacing w:after="240"/>
        <w:ind w:left="1440" w:hanging="720"/>
      </w:pPr>
      <w:r>
        <w:t>(o)</w:t>
      </w:r>
      <w:r>
        <w:tab/>
        <w:t xml:space="preserve">List of all Retail Entities in compliance with </w:t>
      </w:r>
      <w:del w:id="514" w:author="ERCOT" w:date="2024-01-22T14:10:00Z">
        <w:r w:rsidDel="00E73D65">
          <w:delText>Renewable Portfolio Standard (</w:delText>
        </w:r>
      </w:del>
      <w:ins w:id="515" w:author="ERCOT" w:date="2024-01-22T12:38:00Z">
        <w:r w:rsidR="000D4CB7">
          <w:t>S</w:t>
        </w:r>
      </w:ins>
      <w:r>
        <w:t>RPS</w:t>
      </w:r>
      <w:del w:id="516" w:author="ERCOT" w:date="2024-01-22T14:10:00Z">
        <w:r w:rsidDel="00E73D65">
          <w:delText>)</w:delText>
        </w:r>
      </w:del>
      <w:r>
        <w:t xml:space="preserve"> requirement; and</w:t>
      </w:r>
    </w:p>
    <w:p w14:paraId="798C1F26" w14:textId="77777777" w:rsidR="00ED1AFB" w:rsidRDefault="00ED1AFB" w:rsidP="00ED1AFB">
      <w:pPr>
        <w:spacing w:after="240"/>
        <w:ind w:left="1440" w:hanging="720"/>
      </w:pPr>
      <w:r>
        <w:t>(p)</w:t>
      </w:r>
      <w:r>
        <w:tab/>
        <w:t xml:space="preserve">List of all Retail Entities not in compliance with </w:t>
      </w:r>
      <w:ins w:id="517" w:author="ERCOT">
        <w:r>
          <w:t>S</w:t>
        </w:r>
      </w:ins>
      <w:r>
        <w:t>RPS requirement including the number of RECs by which they were deficient.</w:t>
      </w:r>
    </w:p>
    <w:p w14:paraId="0F93FED3" w14:textId="77777777" w:rsidR="00ED1AFB" w:rsidRDefault="00ED1AFB" w:rsidP="00ED1AFB">
      <w:pPr>
        <w:pStyle w:val="Heading1"/>
        <w:numPr>
          <w:ilvl w:val="0"/>
          <w:numId w:val="0"/>
        </w:numPr>
      </w:pPr>
    </w:p>
    <w:p w14:paraId="3BA3AE9B" w14:textId="77777777" w:rsidR="009A3772" w:rsidRPr="00BA2009" w:rsidRDefault="009A3772" w:rsidP="00C83668">
      <w:pPr>
        <w:tabs>
          <w:tab w:val="left" w:pos="2160"/>
        </w:tabs>
      </w:pPr>
      <w:bookmarkStart w:id="518" w:name="_2_DEFINITIONS_AND_ACRONYMS"/>
      <w:bookmarkStart w:id="519" w:name="_DEFINITIONS"/>
      <w:bookmarkEnd w:id="112"/>
      <w:bookmarkEnd w:id="518"/>
      <w:bookmarkEnd w:id="519"/>
    </w:p>
    <w:sectPr w:rsidR="009A3772" w:rsidRPr="00BA2009">
      <w:headerReference w:type="default" r:id="rId18"/>
      <w:footerReference w:type="even" r:id="rId19"/>
      <w:footerReference w:type="default" r:id="rId20"/>
      <w:footerReference w:type="first" r:id="rId2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38502" w14:textId="77777777" w:rsidR="00F105E7" w:rsidRDefault="00F105E7">
      <w:r>
        <w:separator/>
      </w:r>
    </w:p>
  </w:endnote>
  <w:endnote w:type="continuationSeparator" w:id="0">
    <w:p w14:paraId="0199BF13" w14:textId="77777777" w:rsidR="00F105E7" w:rsidRDefault="00F10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BC3A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p w14:paraId="383DEE0E" w14:textId="77777777" w:rsidR="0032405A" w:rsidRDefault="0032405A"/>
  <w:p w14:paraId="3AE269C0" w14:textId="77777777" w:rsidR="0032405A" w:rsidRDefault="0032405A"/>
  <w:p w14:paraId="1AFFBC59" w14:textId="77777777" w:rsidR="0071088E" w:rsidRDefault="0071088E"/>
  <w:p w14:paraId="5FE974C0" w14:textId="77777777" w:rsidR="0071088E" w:rsidRDefault="0071088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C943E" w14:textId="599C03FE" w:rsidR="00D176CF" w:rsidRDefault="00C939DE">
    <w:pPr>
      <w:pStyle w:val="Footer"/>
      <w:tabs>
        <w:tab w:val="clear" w:pos="4320"/>
        <w:tab w:val="clear" w:pos="8640"/>
        <w:tab w:val="right" w:pos="9360"/>
      </w:tabs>
      <w:rPr>
        <w:rFonts w:ascii="Arial" w:hAnsi="Arial" w:cs="Arial"/>
        <w:sz w:val="18"/>
      </w:rPr>
    </w:pPr>
    <w:bookmarkStart w:id="520" w:name="_Hlk156809847"/>
    <w:r>
      <w:rPr>
        <w:rFonts w:ascii="Arial" w:hAnsi="Arial" w:cs="Arial"/>
        <w:sz w:val="18"/>
      </w:rPr>
      <w:t>1218</w:t>
    </w:r>
    <w:r w:rsidR="00D176CF">
      <w:rPr>
        <w:rFonts w:ascii="Arial" w:hAnsi="Arial" w:cs="Arial"/>
        <w:sz w:val="18"/>
      </w:rPr>
      <w:t>NPRR</w:t>
    </w:r>
    <w:r w:rsidR="00A738BB">
      <w:rPr>
        <w:rFonts w:ascii="Arial" w:hAnsi="Arial" w:cs="Arial"/>
        <w:sz w:val="18"/>
      </w:rPr>
      <w:t>-</w:t>
    </w:r>
    <w:r w:rsidR="0017331F">
      <w:rPr>
        <w:rFonts w:ascii="Arial" w:hAnsi="Arial" w:cs="Arial"/>
        <w:sz w:val="18"/>
      </w:rPr>
      <w:t>06 Reliant Comments</w:t>
    </w:r>
    <w:r w:rsidR="00512DA4">
      <w:rPr>
        <w:rFonts w:ascii="Arial" w:hAnsi="Arial" w:cs="Arial"/>
        <w:sz w:val="18"/>
      </w:rPr>
      <w:t xml:space="preserve"> </w:t>
    </w:r>
    <w:bookmarkEnd w:id="520"/>
    <w:r w:rsidR="0017331F">
      <w:rPr>
        <w:rFonts w:ascii="Arial" w:hAnsi="Arial" w:cs="Arial"/>
        <w:sz w:val="18"/>
      </w:rPr>
      <w:t>04</w:t>
    </w:r>
    <w:r w:rsidR="00134EB2">
      <w:rPr>
        <w:rFonts w:ascii="Arial" w:hAnsi="Arial" w:cs="Arial"/>
        <w:sz w:val="18"/>
      </w:rPr>
      <w:t>04</w:t>
    </w:r>
    <w:r w:rsidR="0017331F">
      <w:rPr>
        <w:rFonts w:ascii="Arial" w:hAnsi="Arial" w:cs="Arial"/>
        <w:sz w:val="18"/>
      </w:rPr>
      <w:t>24</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408004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p w14:paraId="0A351918" w14:textId="77777777" w:rsidR="0032405A" w:rsidRDefault="0032405A"/>
  <w:p w14:paraId="32105A01" w14:textId="77777777" w:rsidR="0032405A" w:rsidRDefault="0032405A"/>
  <w:p w14:paraId="38599941" w14:textId="77777777" w:rsidR="0071088E" w:rsidRDefault="0071088E"/>
  <w:p w14:paraId="605911A0" w14:textId="77777777" w:rsidR="0071088E" w:rsidRDefault="0071088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E0319"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p w14:paraId="59899146" w14:textId="77777777" w:rsidR="0032405A" w:rsidRDefault="0032405A"/>
  <w:p w14:paraId="0D97174E" w14:textId="77777777" w:rsidR="0032405A" w:rsidRDefault="0032405A"/>
  <w:p w14:paraId="7865BBE3" w14:textId="77777777" w:rsidR="0071088E" w:rsidRDefault="0071088E"/>
  <w:p w14:paraId="71E5E846" w14:textId="77777777" w:rsidR="0071088E" w:rsidRDefault="0071088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3811C" w14:textId="77777777" w:rsidR="00F105E7" w:rsidRDefault="00F105E7">
      <w:r>
        <w:separator/>
      </w:r>
    </w:p>
  </w:footnote>
  <w:footnote w:type="continuationSeparator" w:id="0">
    <w:p w14:paraId="44F0A438" w14:textId="77777777" w:rsidR="00F105E7" w:rsidRDefault="00F105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BB96C" w14:textId="644E021A" w:rsidR="00A738BB" w:rsidRPr="00A738BB" w:rsidRDefault="0017331F" w:rsidP="00A738BB">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2138177918">
    <w:abstractNumId w:val="3"/>
  </w:num>
  <w:num w:numId="2" w16cid:durableId="1651399212">
    <w:abstractNumId w:val="0"/>
  </w:num>
  <w:num w:numId="3" w16cid:durableId="283385689">
    <w:abstractNumId w:val="2"/>
  </w:num>
  <w:num w:numId="4" w16cid:durableId="1401633024">
    <w:abstractNumId w:val="1"/>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Reliant 040424">
    <w15:presenceInfo w15:providerId="None" w15:userId="Reliant 0404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1F56"/>
    <w:rsid w:val="00006711"/>
    <w:rsid w:val="000109B5"/>
    <w:rsid w:val="00017BE3"/>
    <w:rsid w:val="00022ECD"/>
    <w:rsid w:val="00023DD4"/>
    <w:rsid w:val="00035D2F"/>
    <w:rsid w:val="00060A5A"/>
    <w:rsid w:val="00063383"/>
    <w:rsid w:val="000638FA"/>
    <w:rsid w:val="00064B44"/>
    <w:rsid w:val="00067FE2"/>
    <w:rsid w:val="00071FC5"/>
    <w:rsid w:val="0007682E"/>
    <w:rsid w:val="00093FB1"/>
    <w:rsid w:val="000A348A"/>
    <w:rsid w:val="000C0BC4"/>
    <w:rsid w:val="000C3DE0"/>
    <w:rsid w:val="000D1AEB"/>
    <w:rsid w:val="000D20A1"/>
    <w:rsid w:val="000D3E64"/>
    <w:rsid w:val="000D4CB7"/>
    <w:rsid w:val="000D4EF4"/>
    <w:rsid w:val="000F0A54"/>
    <w:rsid w:val="000F13C5"/>
    <w:rsid w:val="001017A9"/>
    <w:rsid w:val="00101965"/>
    <w:rsid w:val="00105A36"/>
    <w:rsid w:val="00107135"/>
    <w:rsid w:val="00110602"/>
    <w:rsid w:val="00123DF6"/>
    <w:rsid w:val="001313B4"/>
    <w:rsid w:val="001340C8"/>
    <w:rsid w:val="00134B53"/>
    <w:rsid w:val="00134EB2"/>
    <w:rsid w:val="0014546D"/>
    <w:rsid w:val="001500D9"/>
    <w:rsid w:val="00156DB7"/>
    <w:rsid w:val="00156F2E"/>
    <w:rsid w:val="00157228"/>
    <w:rsid w:val="00160C3C"/>
    <w:rsid w:val="0017331F"/>
    <w:rsid w:val="001763A8"/>
    <w:rsid w:val="0017783C"/>
    <w:rsid w:val="0018431C"/>
    <w:rsid w:val="001851D4"/>
    <w:rsid w:val="001872BF"/>
    <w:rsid w:val="001913FC"/>
    <w:rsid w:val="0019314C"/>
    <w:rsid w:val="001A0626"/>
    <w:rsid w:val="001C3F96"/>
    <w:rsid w:val="001E1CF7"/>
    <w:rsid w:val="001E2B6B"/>
    <w:rsid w:val="001E75E3"/>
    <w:rsid w:val="001E7DF4"/>
    <w:rsid w:val="001F38F0"/>
    <w:rsid w:val="00203B30"/>
    <w:rsid w:val="002143C4"/>
    <w:rsid w:val="00216E2F"/>
    <w:rsid w:val="002202D2"/>
    <w:rsid w:val="00233A7D"/>
    <w:rsid w:val="00237430"/>
    <w:rsid w:val="0025343B"/>
    <w:rsid w:val="0026307D"/>
    <w:rsid w:val="00276A99"/>
    <w:rsid w:val="002808D7"/>
    <w:rsid w:val="00286AD9"/>
    <w:rsid w:val="00287C44"/>
    <w:rsid w:val="002966F3"/>
    <w:rsid w:val="002A1F33"/>
    <w:rsid w:val="002A3406"/>
    <w:rsid w:val="002B1DD2"/>
    <w:rsid w:val="002B2C06"/>
    <w:rsid w:val="002B69F3"/>
    <w:rsid w:val="002B75DE"/>
    <w:rsid w:val="002B763A"/>
    <w:rsid w:val="002D382A"/>
    <w:rsid w:val="002E08D0"/>
    <w:rsid w:val="002F1EDD"/>
    <w:rsid w:val="003013F2"/>
    <w:rsid w:val="0030232A"/>
    <w:rsid w:val="00306769"/>
    <w:rsid w:val="0030694A"/>
    <w:rsid w:val="003069F4"/>
    <w:rsid w:val="00322438"/>
    <w:rsid w:val="0032405A"/>
    <w:rsid w:val="00356DBA"/>
    <w:rsid w:val="0035766F"/>
    <w:rsid w:val="00360920"/>
    <w:rsid w:val="00384709"/>
    <w:rsid w:val="00386C35"/>
    <w:rsid w:val="00390C15"/>
    <w:rsid w:val="0039665E"/>
    <w:rsid w:val="003A3D77"/>
    <w:rsid w:val="003B5AED"/>
    <w:rsid w:val="003C2D37"/>
    <w:rsid w:val="003C6B7B"/>
    <w:rsid w:val="003F1486"/>
    <w:rsid w:val="003F7E8C"/>
    <w:rsid w:val="0041129C"/>
    <w:rsid w:val="004135BD"/>
    <w:rsid w:val="004302A4"/>
    <w:rsid w:val="00433F43"/>
    <w:rsid w:val="00437328"/>
    <w:rsid w:val="00441605"/>
    <w:rsid w:val="00444F57"/>
    <w:rsid w:val="004463BA"/>
    <w:rsid w:val="00466124"/>
    <w:rsid w:val="004822D4"/>
    <w:rsid w:val="0049290B"/>
    <w:rsid w:val="0049677E"/>
    <w:rsid w:val="00496D7A"/>
    <w:rsid w:val="004A0DA0"/>
    <w:rsid w:val="004A4451"/>
    <w:rsid w:val="004B1FCA"/>
    <w:rsid w:val="004C0143"/>
    <w:rsid w:val="004D3958"/>
    <w:rsid w:val="004E04E5"/>
    <w:rsid w:val="004E131D"/>
    <w:rsid w:val="004E4F81"/>
    <w:rsid w:val="005008DF"/>
    <w:rsid w:val="005045D0"/>
    <w:rsid w:val="00512DA4"/>
    <w:rsid w:val="00513419"/>
    <w:rsid w:val="00522943"/>
    <w:rsid w:val="00533651"/>
    <w:rsid w:val="00534C6C"/>
    <w:rsid w:val="00536886"/>
    <w:rsid w:val="00541B1A"/>
    <w:rsid w:val="00555554"/>
    <w:rsid w:val="00567AC4"/>
    <w:rsid w:val="00567BE7"/>
    <w:rsid w:val="00571743"/>
    <w:rsid w:val="005745A2"/>
    <w:rsid w:val="005841C0"/>
    <w:rsid w:val="00586704"/>
    <w:rsid w:val="0059260F"/>
    <w:rsid w:val="005A7837"/>
    <w:rsid w:val="005A7E33"/>
    <w:rsid w:val="005C0327"/>
    <w:rsid w:val="005D7B5B"/>
    <w:rsid w:val="005E2FE6"/>
    <w:rsid w:val="005E5074"/>
    <w:rsid w:val="005F7B42"/>
    <w:rsid w:val="00612E4F"/>
    <w:rsid w:val="00615D5E"/>
    <w:rsid w:val="006228C8"/>
    <w:rsid w:val="00622E99"/>
    <w:rsid w:val="00625E5D"/>
    <w:rsid w:val="0064014B"/>
    <w:rsid w:val="006432BD"/>
    <w:rsid w:val="00657C61"/>
    <w:rsid w:val="006636C3"/>
    <w:rsid w:val="0066370F"/>
    <w:rsid w:val="0066609B"/>
    <w:rsid w:val="0067117E"/>
    <w:rsid w:val="00671D28"/>
    <w:rsid w:val="00695557"/>
    <w:rsid w:val="006A0784"/>
    <w:rsid w:val="006A3130"/>
    <w:rsid w:val="006A4D66"/>
    <w:rsid w:val="006A697B"/>
    <w:rsid w:val="006B4DDE"/>
    <w:rsid w:val="006D4D56"/>
    <w:rsid w:val="006E2B66"/>
    <w:rsid w:val="006E4597"/>
    <w:rsid w:val="00700267"/>
    <w:rsid w:val="007003CB"/>
    <w:rsid w:val="0070147B"/>
    <w:rsid w:val="0070735A"/>
    <w:rsid w:val="0071088E"/>
    <w:rsid w:val="0073221F"/>
    <w:rsid w:val="00743968"/>
    <w:rsid w:val="00751093"/>
    <w:rsid w:val="00761BA8"/>
    <w:rsid w:val="00765870"/>
    <w:rsid w:val="00765EFC"/>
    <w:rsid w:val="007757D0"/>
    <w:rsid w:val="00785415"/>
    <w:rsid w:val="007858C0"/>
    <w:rsid w:val="00791CB9"/>
    <w:rsid w:val="00793130"/>
    <w:rsid w:val="00797DEE"/>
    <w:rsid w:val="007A18F7"/>
    <w:rsid w:val="007A1BE1"/>
    <w:rsid w:val="007B0AFD"/>
    <w:rsid w:val="007B2677"/>
    <w:rsid w:val="007B3233"/>
    <w:rsid w:val="007B5A42"/>
    <w:rsid w:val="007B5CC0"/>
    <w:rsid w:val="007C199B"/>
    <w:rsid w:val="007D05E5"/>
    <w:rsid w:val="007D3073"/>
    <w:rsid w:val="007D4698"/>
    <w:rsid w:val="007D64B9"/>
    <w:rsid w:val="007D72D4"/>
    <w:rsid w:val="007D78C1"/>
    <w:rsid w:val="007E0452"/>
    <w:rsid w:val="007E4FB2"/>
    <w:rsid w:val="00804AE0"/>
    <w:rsid w:val="008070C0"/>
    <w:rsid w:val="00811C12"/>
    <w:rsid w:val="00834A9E"/>
    <w:rsid w:val="00845778"/>
    <w:rsid w:val="00855066"/>
    <w:rsid w:val="00856CAF"/>
    <w:rsid w:val="00867263"/>
    <w:rsid w:val="00887E28"/>
    <w:rsid w:val="00890FC7"/>
    <w:rsid w:val="008975B5"/>
    <w:rsid w:val="008B207B"/>
    <w:rsid w:val="008B2148"/>
    <w:rsid w:val="008D5C3A"/>
    <w:rsid w:val="008D6A15"/>
    <w:rsid w:val="008D714F"/>
    <w:rsid w:val="008E2870"/>
    <w:rsid w:val="008E6DA2"/>
    <w:rsid w:val="008F6DD5"/>
    <w:rsid w:val="00907B1E"/>
    <w:rsid w:val="009203F2"/>
    <w:rsid w:val="009276AF"/>
    <w:rsid w:val="00943AFD"/>
    <w:rsid w:val="009470F4"/>
    <w:rsid w:val="00952DAD"/>
    <w:rsid w:val="00963A51"/>
    <w:rsid w:val="00966DA1"/>
    <w:rsid w:val="00970053"/>
    <w:rsid w:val="00976485"/>
    <w:rsid w:val="00980041"/>
    <w:rsid w:val="00983B6E"/>
    <w:rsid w:val="009936F8"/>
    <w:rsid w:val="00994701"/>
    <w:rsid w:val="00995434"/>
    <w:rsid w:val="009A3772"/>
    <w:rsid w:val="009D17F0"/>
    <w:rsid w:val="009D408A"/>
    <w:rsid w:val="009D4C99"/>
    <w:rsid w:val="009E2604"/>
    <w:rsid w:val="009E35BA"/>
    <w:rsid w:val="009E37D6"/>
    <w:rsid w:val="009E50B7"/>
    <w:rsid w:val="00A143A4"/>
    <w:rsid w:val="00A255B9"/>
    <w:rsid w:val="00A27D09"/>
    <w:rsid w:val="00A27EC7"/>
    <w:rsid w:val="00A42796"/>
    <w:rsid w:val="00A5311D"/>
    <w:rsid w:val="00A56CAE"/>
    <w:rsid w:val="00A650AC"/>
    <w:rsid w:val="00A65F5C"/>
    <w:rsid w:val="00A71C2F"/>
    <w:rsid w:val="00A72C3A"/>
    <w:rsid w:val="00A738BB"/>
    <w:rsid w:val="00A819D1"/>
    <w:rsid w:val="00A82C20"/>
    <w:rsid w:val="00A84E27"/>
    <w:rsid w:val="00AA1C49"/>
    <w:rsid w:val="00AA759F"/>
    <w:rsid w:val="00AB319D"/>
    <w:rsid w:val="00AB3949"/>
    <w:rsid w:val="00AC09BB"/>
    <w:rsid w:val="00AC09C0"/>
    <w:rsid w:val="00AD3B58"/>
    <w:rsid w:val="00AD709A"/>
    <w:rsid w:val="00AE0D4C"/>
    <w:rsid w:val="00AE11E8"/>
    <w:rsid w:val="00AE3F97"/>
    <w:rsid w:val="00AF477D"/>
    <w:rsid w:val="00AF56C6"/>
    <w:rsid w:val="00AF7CB2"/>
    <w:rsid w:val="00B00720"/>
    <w:rsid w:val="00B032E8"/>
    <w:rsid w:val="00B055DE"/>
    <w:rsid w:val="00B0756C"/>
    <w:rsid w:val="00B07B98"/>
    <w:rsid w:val="00B127F8"/>
    <w:rsid w:val="00B2285E"/>
    <w:rsid w:val="00B471E6"/>
    <w:rsid w:val="00B57F96"/>
    <w:rsid w:val="00B62A6C"/>
    <w:rsid w:val="00B67892"/>
    <w:rsid w:val="00BA1647"/>
    <w:rsid w:val="00BA4D33"/>
    <w:rsid w:val="00BA6044"/>
    <w:rsid w:val="00BB04FE"/>
    <w:rsid w:val="00BC2D06"/>
    <w:rsid w:val="00BD5B60"/>
    <w:rsid w:val="00BE381C"/>
    <w:rsid w:val="00BE65F6"/>
    <w:rsid w:val="00BF7A52"/>
    <w:rsid w:val="00C23DF6"/>
    <w:rsid w:val="00C32834"/>
    <w:rsid w:val="00C744EB"/>
    <w:rsid w:val="00C83668"/>
    <w:rsid w:val="00C90702"/>
    <w:rsid w:val="00C917FF"/>
    <w:rsid w:val="00C92242"/>
    <w:rsid w:val="00C939DE"/>
    <w:rsid w:val="00C93C79"/>
    <w:rsid w:val="00C9766A"/>
    <w:rsid w:val="00CA60A4"/>
    <w:rsid w:val="00CB6D61"/>
    <w:rsid w:val="00CC4F39"/>
    <w:rsid w:val="00CD544C"/>
    <w:rsid w:val="00CE071D"/>
    <w:rsid w:val="00CF4256"/>
    <w:rsid w:val="00CF6F8E"/>
    <w:rsid w:val="00D04FE8"/>
    <w:rsid w:val="00D176CF"/>
    <w:rsid w:val="00D17AD5"/>
    <w:rsid w:val="00D21088"/>
    <w:rsid w:val="00D271E3"/>
    <w:rsid w:val="00D32497"/>
    <w:rsid w:val="00D41445"/>
    <w:rsid w:val="00D47A80"/>
    <w:rsid w:val="00D6540A"/>
    <w:rsid w:val="00D67BDC"/>
    <w:rsid w:val="00D7408E"/>
    <w:rsid w:val="00D85807"/>
    <w:rsid w:val="00D87349"/>
    <w:rsid w:val="00D91EE9"/>
    <w:rsid w:val="00D9627A"/>
    <w:rsid w:val="00D97220"/>
    <w:rsid w:val="00DD228A"/>
    <w:rsid w:val="00DE1005"/>
    <w:rsid w:val="00DE4C37"/>
    <w:rsid w:val="00E03394"/>
    <w:rsid w:val="00E134ED"/>
    <w:rsid w:val="00E14D47"/>
    <w:rsid w:val="00E1641C"/>
    <w:rsid w:val="00E26708"/>
    <w:rsid w:val="00E3203E"/>
    <w:rsid w:val="00E34958"/>
    <w:rsid w:val="00E364C1"/>
    <w:rsid w:val="00E37AB0"/>
    <w:rsid w:val="00E55FF2"/>
    <w:rsid w:val="00E6661E"/>
    <w:rsid w:val="00E71C39"/>
    <w:rsid w:val="00E73D65"/>
    <w:rsid w:val="00E74FC5"/>
    <w:rsid w:val="00E82759"/>
    <w:rsid w:val="00E83EAB"/>
    <w:rsid w:val="00E872A8"/>
    <w:rsid w:val="00E91A03"/>
    <w:rsid w:val="00E928C2"/>
    <w:rsid w:val="00EA56E6"/>
    <w:rsid w:val="00EA694D"/>
    <w:rsid w:val="00EA760A"/>
    <w:rsid w:val="00EB34F6"/>
    <w:rsid w:val="00EC335F"/>
    <w:rsid w:val="00EC48FB"/>
    <w:rsid w:val="00ED1AFB"/>
    <w:rsid w:val="00ED2CFB"/>
    <w:rsid w:val="00ED7B22"/>
    <w:rsid w:val="00EE07C1"/>
    <w:rsid w:val="00EE1F7A"/>
    <w:rsid w:val="00EE240C"/>
    <w:rsid w:val="00EE64DE"/>
    <w:rsid w:val="00EF12F7"/>
    <w:rsid w:val="00EF232A"/>
    <w:rsid w:val="00EF2934"/>
    <w:rsid w:val="00EF2961"/>
    <w:rsid w:val="00EF4657"/>
    <w:rsid w:val="00F05A69"/>
    <w:rsid w:val="00F105E7"/>
    <w:rsid w:val="00F10DDF"/>
    <w:rsid w:val="00F11BB7"/>
    <w:rsid w:val="00F2133C"/>
    <w:rsid w:val="00F31486"/>
    <w:rsid w:val="00F43FFD"/>
    <w:rsid w:val="00F44236"/>
    <w:rsid w:val="00F516A1"/>
    <w:rsid w:val="00F52517"/>
    <w:rsid w:val="00F5391D"/>
    <w:rsid w:val="00F75FE7"/>
    <w:rsid w:val="00F84EE3"/>
    <w:rsid w:val="00F8711D"/>
    <w:rsid w:val="00FA57B2"/>
    <w:rsid w:val="00FA658A"/>
    <w:rsid w:val="00FB0146"/>
    <w:rsid w:val="00FB0DF2"/>
    <w:rsid w:val="00FB509B"/>
    <w:rsid w:val="00FC3D4B"/>
    <w:rsid w:val="00FC5700"/>
    <w:rsid w:val="00FC588B"/>
    <w:rsid w:val="00FC6312"/>
    <w:rsid w:val="00FD1A22"/>
    <w:rsid w:val="00FE1798"/>
    <w:rsid w:val="00FE36E3"/>
    <w:rsid w:val="00FE5286"/>
    <w:rsid w:val="00FE6B01"/>
    <w:rsid w:val="00FF2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date"/>
  <w:smartTagType w:namespaceuri="urn:schemas-microsoft-com:office:smarttags" w:name="stockticker"/>
  <w:shapeDefaults>
    <o:shapedefaults v:ext="edit" spidmax="2054"/>
    <o:shapelayout v:ext="edit">
      <o:idmap v:ext="edit" data="2"/>
    </o:shapelayout>
  </w:shapeDefaults>
  <w:decimalSymbol w:val="."/>
  <w:listSeparator w:val=","/>
  <w14:docId w14:val="770CE44E"/>
  <w15:chartTrackingRefBased/>
  <w15:docId w15:val="{74C0499E-E9C0-4D74-A99E-0F69D4975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qFormat/>
    <w:pPr>
      <w:keepNext/>
      <w:numPr>
        <w:ilvl w:val="2"/>
        <w:numId w:val="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qFormat/>
    <w:pPr>
      <w:keepNext/>
      <w:widowControl w:val="0"/>
      <w:numPr>
        <w:ilvl w:val="3"/>
        <w:numId w:val="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pPr>
      <w:keepNext/>
      <w:numPr>
        <w:ilvl w:val="4"/>
        <w:numId w:val="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qFormat/>
    <w:pPr>
      <w:keepNext/>
      <w:numPr>
        <w:ilvl w:val="5"/>
        <w:numId w:val="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aliases w:val=" Char"/>
    <w:basedOn w:val="Normal"/>
    <w:link w:val="BodyTextIndentChar"/>
    <w:pPr>
      <w:spacing w:after="240"/>
      <w:ind w:left="720"/>
    </w:pPr>
    <w:rPr>
      <w:iCs/>
      <w:szCs w:val="20"/>
    </w:rPr>
  </w:style>
  <w:style w:type="paragraph" w:customStyle="1" w:styleId="Bullet">
    <w:name w:val="Bullet"/>
    <w:basedOn w:val="Normal"/>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2"/>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rsid w:val="004C0143"/>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aliases w:val=" Char2,Char2 Char Char"/>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pPr>
      <w:tabs>
        <w:tab w:val="left" w:pos="540"/>
        <w:tab w:val="right" w:leader="dot" w:pos="9360"/>
      </w:tabs>
      <w:spacing w:before="120" w:after="120"/>
      <w:ind w:left="540" w:right="720" w:hanging="540"/>
    </w:pPr>
    <w:rPr>
      <w:b/>
      <w:bCs/>
      <w:i/>
    </w:rPr>
  </w:style>
  <w:style w:type="paragraph" w:styleId="TOC2">
    <w:name w:val="toc 2"/>
    <w:basedOn w:val="Normal"/>
    <w:next w:val="Normal"/>
    <w:autoRedefine/>
    <w:pPr>
      <w:tabs>
        <w:tab w:val="left" w:pos="1260"/>
        <w:tab w:val="right" w:leader="dot" w:pos="9360"/>
      </w:tabs>
      <w:ind w:left="1260" w:right="720" w:hanging="720"/>
    </w:pPr>
    <w:rPr>
      <w:sz w:val="20"/>
      <w:szCs w:val="20"/>
    </w:rPr>
  </w:style>
  <w:style w:type="paragraph" w:styleId="TOC3">
    <w:name w:val="toc 3"/>
    <w:basedOn w:val="Normal"/>
    <w:next w:val="Normal"/>
    <w:autoRedefine/>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rsid w:val="00F05A69"/>
    <w:rPr>
      <w:sz w:val="24"/>
    </w:rPr>
  </w:style>
  <w:style w:type="paragraph" w:styleId="Revision">
    <w:name w:val="Revision"/>
    <w:hidden/>
    <w:semiHidden/>
    <w:rsid w:val="000D3E64"/>
    <w:rPr>
      <w:sz w:val="24"/>
      <w:szCs w:val="24"/>
    </w:rPr>
  </w:style>
  <w:style w:type="character" w:styleId="UnresolvedMention">
    <w:name w:val="Unresolved Mention"/>
    <w:uiPriority w:val="99"/>
    <w:semiHidden/>
    <w:unhideWhenUsed/>
    <w:rsid w:val="00AF7CB2"/>
    <w:rPr>
      <w:color w:val="605E5C"/>
      <w:shd w:val="clear" w:color="auto" w:fill="E1DFDD"/>
    </w:rPr>
  </w:style>
  <w:style w:type="paragraph" w:customStyle="1" w:styleId="Char3">
    <w:name w:val="Char3"/>
    <w:basedOn w:val="Normal"/>
    <w:rsid w:val="00ED1AFB"/>
    <w:pPr>
      <w:spacing w:after="160" w:line="240" w:lineRule="exact"/>
    </w:pPr>
    <w:rPr>
      <w:rFonts w:ascii="Verdana" w:hAnsi="Verdana"/>
      <w:sz w:val="16"/>
      <w:szCs w:val="20"/>
    </w:rPr>
  </w:style>
  <w:style w:type="paragraph" w:customStyle="1" w:styleId="TermTitle">
    <w:name w:val="Term Title"/>
    <w:basedOn w:val="Normal"/>
    <w:link w:val="TermTitleChar"/>
    <w:rsid w:val="00ED1AFB"/>
    <w:pPr>
      <w:spacing w:before="120"/>
      <w:ind w:left="720"/>
    </w:pPr>
    <w:rPr>
      <w:rFonts w:ascii="Arial" w:hAnsi="Arial"/>
      <w:b/>
      <w:szCs w:val="20"/>
    </w:rPr>
  </w:style>
  <w:style w:type="paragraph" w:customStyle="1" w:styleId="TermDefinition">
    <w:name w:val="Term Definition"/>
    <w:basedOn w:val="TermTitle"/>
    <w:rsid w:val="00ED1AFB"/>
    <w:pPr>
      <w:spacing w:before="0" w:after="60"/>
    </w:pPr>
    <w:rPr>
      <w:b w:val="0"/>
    </w:rPr>
  </w:style>
  <w:style w:type="character" w:customStyle="1" w:styleId="Heading2Char">
    <w:name w:val="Heading 2 Char"/>
    <w:aliases w:val="h2 Char"/>
    <w:link w:val="Heading2"/>
    <w:rsid w:val="00ED1AFB"/>
    <w:rPr>
      <w:b/>
      <w:sz w:val="24"/>
    </w:rPr>
  </w:style>
  <w:style w:type="character" w:customStyle="1" w:styleId="H2Char">
    <w:name w:val="H2 Char"/>
    <w:link w:val="H2"/>
    <w:rsid w:val="00ED1AFB"/>
    <w:rPr>
      <w:b/>
      <w:sz w:val="24"/>
    </w:rPr>
  </w:style>
  <w:style w:type="paragraph" w:customStyle="1" w:styleId="Char2">
    <w:name w:val="Char2"/>
    <w:basedOn w:val="Normal"/>
    <w:rsid w:val="00ED1AFB"/>
    <w:pPr>
      <w:spacing w:after="160" w:line="240" w:lineRule="exact"/>
    </w:pPr>
    <w:rPr>
      <w:rFonts w:ascii="Verdana" w:hAnsi="Verdana"/>
      <w:sz w:val="16"/>
      <w:szCs w:val="20"/>
    </w:rPr>
  </w:style>
  <w:style w:type="paragraph" w:customStyle="1" w:styleId="subsection">
    <w:name w:val="subsection"/>
    <w:basedOn w:val="Normal"/>
    <w:rsid w:val="00ED1AFB"/>
    <w:pPr>
      <w:spacing w:line="480" w:lineRule="auto"/>
      <w:ind w:left="720" w:hanging="720"/>
    </w:pPr>
    <w:rPr>
      <w:szCs w:val="20"/>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ED1AFB"/>
    <w:rPr>
      <w:sz w:val="24"/>
      <w:szCs w:val="24"/>
    </w:rPr>
  </w:style>
  <w:style w:type="paragraph" w:customStyle="1" w:styleId="Style1">
    <w:name w:val="Style1"/>
    <w:basedOn w:val="BodyText2"/>
    <w:next w:val="BodyText2"/>
    <w:rsid w:val="00ED1AFB"/>
    <w:pPr>
      <w:spacing w:after="240"/>
      <w:ind w:left="720" w:hanging="720"/>
    </w:pPr>
    <w:rPr>
      <w:iCs/>
    </w:rPr>
  </w:style>
  <w:style w:type="paragraph" w:styleId="BodyText2">
    <w:name w:val="Body Text 2"/>
    <w:basedOn w:val="Normal"/>
    <w:link w:val="BodyText2Char"/>
    <w:rsid w:val="00ED1AFB"/>
    <w:pPr>
      <w:spacing w:after="120" w:line="480" w:lineRule="auto"/>
    </w:pPr>
  </w:style>
  <w:style w:type="character" w:customStyle="1" w:styleId="BodyText2Char">
    <w:name w:val="Body Text 2 Char"/>
    <w:link w:val="BodyText2"/>
    <w:rsid w:val="00ED1AFB"/>
    <w:rPr>
      <w:sz w:val="24"/>
      <w:szCs w:val="24"/>
    </w:rPr>
  </w:style>
  <w:style w:type="paragraph" w:styleId="BodyText3">
    <w:name w:val="Body Text 3"/>
    <w:basedOn w:val="Normal"/>
    <w:link w:val="BodyText3Char"/>
    <w:rsid w:val="00ED1AFB"/>
    <w:pPr>
      <w:spacing w:after="120"/>
    </w:pPr>
    <w:rPr>
      <w:sz w:val="16"/>
      <w:szCs w:val="16"/>
    </w:rPr>
  </w:style>
  <w:style w:type="character" w:customStyle="1" w:styleId="BodyText3Char">
    <w:name w:val="Body Text 3 Char"/>
    <w:link w:val="BodyText3"/>
    <w:rsid w:val="00ED1AFB"/>
    <w:rPr>
      <w:sz w:val="16"/>
      <w:szCs w:val="16"/>
    </w:rPr>
  </w:style>
  <w:style w:type="paragraph" w:customStyle="1" w:styleId="BodyTextNumbered">
    <w:name w:val="Body Text Numbered"/>
    <w:basedOn w:val="BodyText3"/>
    <w:link w:val="BodyTextNumberedChar"/>
    <w:rsid w:val="00ED1AFB"/>
    <w:rPr>
      <w:sz w:val="24"/>
    </w:rPr>
  </w:style>
  <w:style w:type="character" w:customStyle="1" w:styleId="FooterChar">
    <w:name w:val="Footer Char"/>
    <w:link w:val="Footer"/>
    <w:uiPriority w:val="99"/>
    <w:rsid w:val="00ED1AFB"/>
    <w:rPr>
      <w:sz w:val="24"/>
      <w:szCs w:val="24"/>
    </w:rPr>
  </w:style>
  <w:style w:type="character" w:customStyle="1" w:styleId="InstructionsChar">
    <w:name w:val="Instructions Char"/>
    <w:link w:val="Instructions"/>
    <w:rsid w:val="00ED1AFB"/>
    <w:rPr>
      <w:b/>
      <w:i/>
      <w:iCs/>
      <w:sz w:val="24"/>
      <w:szCs w:val="24"/>
    </w:rPr>
  </w:style>
  <w:style w:type="character" w:customStyle="1" w:styleId="List2Char">
    <w:name w:val="List 2 Char"/>
    <w:aliases w:val=" Char2 Char1,Char2 Char Char Char"/>
    <w:link w:val="List2"/>
    <w:rsid w:val="00ED1AFB"/>
    <w:rPr>
      <w:sz w:val="24"/>
    </w:rPr>
  </w:style>
  <w:style w:type="paragraph" w:customStyle="1" w:styleId="InstructionsCharCharCharCharCharChar">
    <w:name w:val="Instructions Char Char Char Char Char Char"/>
    <w:basedOn w:val="BodyText"/>
    <w:link w:val="InstructionsCharCharCharCharCharCharChar"/>
    <w:rsid w:val="00437328"/>
    <w:rPr>
      <w:b/>
      <w:i/>
    </w:rPr>
  </w:style>
  <w:style w:type="character" w:customStyle="1" w:styleId="CharCharCharCharCharCharCharChar">
    <w:name w:val="Char Char Char Char Char Char Char Char"/>
    <w:rsid w:val="00437328"/>
    <w:rPr>
      <w:iCs/>
      <w:sz w:val="24"/>
      <w:lang w:val="en-US" w:eastAsia="en-US" w:bidi="ar-SA"/>
    </w:rPr>
  </w:style>
  <w:style w:type="character" w:customStyle="1" w:styleId="InstructionsCharCharCharCharCharCharChar">
    <w:name w:val="Instructions Char Char Char Char Char Char Char"/>
    <w:link w:val="InstructionsCharCharCharCharCharChar"/>
    <w:rsid w:val="00437328"/>
    <w:rPr>
      <w:b/>
      <w:i/>
      <w:sz w:val="24"/>
      <w:szCs w:val="24"/>
    </w:rPr>
  </w:style>
  <w:style w:type="character" w:customStyle="1" w:styleId="Heading1Char">
    <w:name w:val="Heading 1 Char"/>
    <w:aliases w:val="h1 Char"/>
    <w:link w:val="Heading1"/>
    <w:rsid w:val="00437328"/>
    <w:rPr>
      <w:b/>
      <w:caps/>
      <w:sz w:val="24"/>
    </w:rPr>
  </w:style>
  <w:style w:type="character" w:customStyle="1" w:styleId="CharCharCharCharCharCharCharChar1">
    <w:name w:val="Char Char Char Char Char Char Char Char1"/>
    <w:rsid w:val="00437328"/>
    <w:rPr>
      <w:iCs/>
      <w:sz w:val="24"/>
      <w:lang w:val="en-US" w:eastAsia="en-US" w:bidi="ar-SA"/>
    </w:rPr>
  </w:style>
  <w:style w:type="character" w:customStyle="1" w:styleId="BodyTextIndentChar">
    <w:name w:val="Body Text Indent Char"/>
    <w:aliases w:val=" Char Char"/>
    <w:link w:val="BodyTextIndent"/>
    <w:rsid w:val="00437328"/>
    <w:rPr>
      <w:iCs/>
      <w:sz w:val="24"/>
    </w:rPr>
  </w:style>
  <w:style w:type="character" w:customStyle="1" w:styleId="BodyTextNumberedChar">
    <w:name w:val="Body Text Numbered Char"/>
    <w:link w:val="BodyTextNumbered"/>
    <w:rsid w:val="00437328"/>
    <w:rPr>
      <w:sz w:val="24"/>
      <w:szCs w:val="16"/>
    </w:rPr>
  </w:style>
  <w:style w:type="character" w:customStyle="1" w:styleId="msoins0">
    <w:name w:val="msoins"/>
    <w:basedOn w:val="DefaultParagraphFont"/>
    <w:rsid w:val="00437328"/>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437328"/>
    <w:rPr>
      <w:iCs/>
      <w:sz w:val="24"/>
      <w:lang w:val="en-US" w:eastAsia="en-US" w:bidi="ar-SA"/>
    </w:rPr>
  </w:style>
  <w:style w:type="character" w:customStyle="1" w:styleId="H2CharChar">
    <w:name w:val="H2 Char Char"/>
    <w:rsid w:val="00437328"/>
    <w:rPr>
      <w:b w:val="0"/>
      <w:sz w:val="24"/>
      <w:lang w:val="en-US" w:eastAsia="en-US" w:bidi="ar-SA"/>
    </w:rPr>
  </w:style>
  <w:style w:type="character" w:customStyle="1" w:styleId="CharCharCharCharChar">
    <w:name w:val="Char Char Char Char Char"/>
    <w:rsid w:val="00437328"/>
    <w:rPr>
      <w:iCs/>
      <w:sz w:val="24"/>
      <w:lang w:val="en-US" w:eastAsia="en-US" w:bidi="ar-SA"/>
    </w:rPr>
  </w:style>
  <w:style w:type="character" w:customStyle="1" w:styleId="CharChar">
    <w:name w:val="Char Char"/>
    <w:rsid w:val="00437328"/>
    <w:rPr>
      <w:iCs/>
      <w:sz w:val="24"/>
      <w:lang w:val="en-US" w:eastAsia="en-US" w:bidi="ar-SA"/>
    </w:rPr>
  </w:style>
  <w:style w:type="character" w:customStyle="1" w:styleId="TermTitleChar">
    <w:name w:val="Term Title Char"/>
    <w:link w:val="TermTitle"/>
    <w:rsid w:val="00437328"/>
    <w:rPr>
      <w:rFonts w:ascii="Arial" w:hAnsi="Arial"/>
      <w:b/>
      <w:sz w:val="24"/>
    </w:rPr>
  </w:style>
  <w:style w:type="paragraph" w:customStyle="1" w:styleId="Char4">
    <w:name w:val="Char4"/>
    <w:basedOn w:val="Normal"/>
    <w:rsid w:val="00437328"/>
    <w:pPr>
      <w:spacing w:after="160" w:line="240" w:lineRule="exact"/>
    </w:pPr>
    <w:rPr>
      <w:rFonts w:ascii="Verdana" w:hAnsi="Verdana"/>
      <w:sz w:val="16"/>
      <w:szCs w:val="20"/>
    </w:rPr>
  </w:style>
  <w:style w:type="character" w:customStyle="1" w:styleId="BodyTextChar2Char1">
    <w:name w:val="Body Text Char2 Char1"/>
    <w:aliases w:val="Char Char Char Char11,Char Char Char Char111"/>
    <w:rsid w:val="00437328"/>
    <w:rPr>
      <w:iCs/>
      <w:sz w:val="24"/>
      <w:lang w:val="en-US" w:eastAsia="en-US" w:bidi="ar-SA"/>
    </w:rPr>
  </w:style>
  <w:style w:type="paragraph" w:styleId="DocumentMap">
    <w:name w:val="Document Map"/>
    <w:basedOn w:val="Normal"/>
    <w:link w:val="DocumentMapChar"/>
    <w:rsid w:val="00437328"/>
    <w:pPr>
      <w:shd w:val="clear" w:color="auto" w:fill="000080"/>
    </w:pPr>
    <w:rPr>
      <w:rFonts w:ascii="Tahoma" w:hAnsi="Tahoma" w:cs="Tahoma"/>
      <w:sz w:val="20"/>
      <w:szCs w:val="20"/>
    </w:rPr>
  </w:style>
  <w:style w:type="character" w:customStyle="1" w:styleId="DocumentMapChar">
    <w:name w:val="Document Map Char"/>
    <w:link w:val="DocumentMap"/>
    <w:rsid w:val="00437328"/>
    <w:rPr>
      <w:rFonts w:ascii="Tahoma" w:hAnsi="Tahoma" w:cs="Tahoma"/>
      <w:shd w:val="clear" w:color="auto" w:fill="000080"/>
    </w:rPr>
  </w:style>
  <w:style w:type="paragraph" w:customStyle="1" w:styleId="Char31">
    <w:name w:val="Char31"/>
    <w:basedOn w:val="Normal"/>
    <w:rsid w:val="00437328"/>
    <w:pPr>
      <w:spacing w:after="160" w:line="240" w:lineRule="exact"/>
    </w:pPr>
    <w:rPr>
      <w:rFonts w:ascii="Verdana" w:hAnsi="Verdana"/>
      <w:sz w:val="16"/>
      <w:szCs w:val="20"/>
    </w:rPr>
  </w:style>
  <w:style w:type="paragraph" w:customStyle="1" w:styleId="Acronym">
    <w:name w:val="Acronym"/>
    <w:basedOn w:val="BodyText"/>
    <w:rsid w:val="00437328"/>
    <w:pPr>
      <w:tabs>
        <w:tab w:val="left" w:pos="1440"/>
      </w:tabs>
      <w:spacing w:after="0"/>
    </w:pPr>
    <w:rPr>
      <w:iCs/>
      <w:szCs w:val="20"/>
    </w:rPr>
  </w:style>
  <w:style w:type="character" w:customStyle="1" w:styleId="H5Char">
    <w:name w:val="H5 Char"/>
    <w:link w:val="H5"/>
    <w:rsid w:val="00437328"/>
    <w:rPr>
      <w:b/>
      <w:bCs/>
      <w:i/>
      <w:iCs/>
      <w:sz w:val="24"/>
      <w:szCs w:val="26"/>
    </w:rPr>
  </w:style>
  <w:style w:type="paragraph" w:customStyle="1" w:styleId="Default">
    <w:name w:val="Default"/>
    <w:rsid w:val="00437328"/>
    <w:pPr>
      <w:autoSpaceDE w:val="0"/>
      <w:autoSpaceDN w:val="0"/>
      <w:adjustRightInd w:val="0"/>
    </w:pPr>
    <w:rPr>
      <w:color w:val="000000"/>
      <w:sz w:val="24"/>
      <w:szCs w:val="24"/>
    </w:rPr>
  </w:style>
  <w:style w:type="character" w:customStyle="1" w:styleId="H4Char">
    <w:name w:val="H4 Char"/>
    <w:link w:val="H4"/>
    <w:locked/>
    <w:rsid w:val="00437328"/>
    <w:rPr>
      <w:b/>
      <w:bCs/>
      <w:snapToGrid w:val="0"/>
      <w:sz w:val="24"/>
    </w:rPr>
  </w:style>
  <w:style w:type="character" w:customStyle="1" w:styleId="H3Char">
    <w:name w:val="H3 Char"/>
    <w:link w:val="H3"/>
    <w:rsid w:val="00437328"/>
    <w:rPr>
      <w:b/>
      <w:bCs/>
      <w:i/>
      <w:sz w:val="24"/>
    </w:rPr>
  </w:style>
  <w:style w:type="character" w:customStyle="1" w:styleId="BodyTextNumberedChar1">
    <w:name w:val="Body Text Numbered Char1"/>
    <w:rsid w:val="00437328"/>
    <w:rPr>
      <w:iCs/>
      <w:sz w:val="24"/>
    </w:rPr>
  </w:style>
  <w:style w:type="character" w:customStyle="1" w:styleId="BodyTextIndentChar1">
    <w:name w:val="Body Text Indent Char1"/>
    <w:aliases w:val=" Char Char1"/>
    <w:uiPriority w:val="99"/>
    <w:rsid w:val="00437328"/>
    <w:rPr>
      <w:iCs/>
      <w:sz w:val="24"/>
    </w:rPr>
  </w:style>
  <w:style w:type="character" w:customStyle="1" w:styleId="CommentTextChar">
    <w:name w:val="Comment Text Char"/>
    <w:link w:val="CommentText"/>
    <w:locked/>
    <w:rsid w:val="00437328"/>
  </w:style>
  <w:style w:type="paragraph" w:customStyle="1" w:styleId="xmsonormal">
    <w:name w:val="x_msonormal"/>
    <w:basedOn w:val="Normal"/>
    <w:rsid w:val="00437328"/>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218" TargetMode="External"/><Relationship Id="rId13" Type="http://schemas.openxmlformats.org/officeDocument/2006/relationships/oleObject" Target="embeddings/oleObject2.bin"/><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3.bin"/><Relationship Id="rId23" Type="http://schemas.microsoft.com/office/2011/relationships/people" Target="people.xml"/><Relationship Id="rId10" Type="http://schemas.openxmlformats.org/officeDocument/2006/relationships/image" Target="media/image1.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ill.barnes@nrg.com" TargetMode="External"/><Relationship Id="rId14" Type="http://schemas.openxmlformats.org/officeDocument/2006/relationships/image" Target="media/image3.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25</Pages>
  <Words>7747</Words>
  <Characters>46422</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54061</CharactersWithSpaces>
  <SharedDoc>false</SharedDoc>
  <HLinks>
    <vt:vector size="30" baseType="variant">
      <vt:variant>
        <vt:i4>4522026</vt:i4>
      </vt:variant>
      <vt:variant>
        <vt:i4>30</vt:i4>
      </vt:variant>
      <vt:variant>
        <vt:i4>0</vt:i4>
      </vt:variant>
      <vt:variant>
        <vt:i4>5</vt:i4>
      </vt:variant>
      <vt:variant>
        <vt:lpwstr>mailto:jordan.troublefield@ercot.com</vt:lpwstr>
      </vt:variant>
      <vt:variant>
        <vt:lpwstr/>
      </vt:variant>
      <vt:variant>
        <vt:i4>3014721</vt:i4>
      </vt:variant>
      <vt:variant>
        <vt:i4>27</vt:i4>
      </vt:variant>
      <vt:variant>
        <vt:i4>0</vt:i4>
      </vt:variant>
      <vt:variant>
        <vt:i4>5</vt:i4>
      </vt:variant>
      <vt:variant>
        <vt:lpwstr>mailto:Calvin.Opheim@ercot.com</vt:lpwstr>
      </vt:variant>
      <vt:variant>
        <vt:lpwstr/>
      </vt:variant>
      <vt:variant>
        <vt:i4>3866677</vt:i4>
      </vt:variant>
      <vt:variant>
        <vt:i4>15</vt:i4>
      </vt:variant>
      <vt:variant>
        <vt:i4>0</vt:i4>
      </vt:variant>
      <vt:variant>
        <vt:i4>5</vt:i4>
      </vt:variant>
      <vt:variant>
        <vt:lpwstr>https://www.ercot.com/files/docs/2023/08/25/ERCOT-Strategic-Plan-2024-2028.pdf</vt:lpwstr>
      </vt:variant>
      <vt:variant>
        <vt:lpwstr/>
      </vt:variant>
      <vt:variant>
        <vt:i4>3866677</vt:i4>
      </vt:variant>
      <vt:variant>
        <vt:i4>9</vt:i4>
      </vt:variant>
      <vt:variant>
        <vt:i4>0</vt:i4>
      </vt:variant>
      <vt:variant>
        <vt:i4>5</vt:i4>
      </vt:variant>
      <vt:variant>
        <vt:lpwstr>https://www.ercot.com/files/docs/2023/08/25/ERCOT-Strategic-Plan-2024-2028.pdf</vt:lpwstr>
      </vt:variant>
      <vt:variant>
        <vt:lpwstr/>
      </vt:variant>
      <vt:variant>
        <vt:i4>3866677</vt:i4>
      </vt:variant>
      <vt:variant>
        <vt:i4>3</vt:i4>
      </vt:variant>
      <vt:variant>
        <vt:i4>0</vt:i4>
      </vt:variant>
      <vt:variant>
        <vt:i4>5</vt:i4>
      </vt:variant>
      <vt:variant>
        <vt:lpwstr>https://www.ercot.com/files/docs/2023/08/25/ERCOT-Strategic-Plan-2024-2028.pdf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Jordan Troublefield</cp:lastModifiedBy>
  <cp:revision>3</cp:revision>
  <cp:lastPrinted>2013-11-15T22:11:00Z</cp:lastPrinted>
  <dcterms:created xsi:type="dcterms:W3CDTF">2024-04-04T14:59:00Z</dcterms:created>
  <dcterms:modified xsi:type="dcterms:W3CDTF">2024-04-04T15:06:00Z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2023-10-06T19:00:29Z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90f21957-896a-401b-9cfc-2ed8d4d14d62</vt:lpwstr>
  </property>
  <property fmtid="{D5CDD505-2E9C-101B-9397-08002B2CF9AE}" pid="8" name="MSIP_Label_7084cbda-52b8-46fb-a7b7-cb5bd465ed85_ContentBits">
    <vt:lpwstr>0</vt:lpwstr>
  </property>
</Properties>
</file>