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43B2D03" w14:textId="77777777">
        <w:tc>
          <w:tcPr>
            <w:tcW w:w="1620" w:type="dxa"/>
            <w:tcBorders>
              <w:bottom w:val="single" w:sz="4" w:space="0" w:color="auto"/>
            </w:tcBorders>
            <w:shd w:val="clear" w:color="auto" w:fill="FFFFFF"/>
            <w:vAlign w:val="center"/>
          </w:tcPr>
          <w:p w14:paraId="2C70A155"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7EA0780" w14:textId="06A8F1C2" w:rsidR="00152993" w:rsidRPr="00003842" w:rsidRDefault="00DD4C84">
            <w:pPr>
              <w:pStyle w:val="Header"/>
            </w:pPr>
            <w:hyperlink r:id="rId7" w:history="1">
              <w:r w:rsidR="00193DC6" w:rsidRPr="00003842">
                <w:rPr>
                  <w:rStyle w:val="Hyperlink"/>
                </w:rPr>
                <w:t>1188</w:t>
              </w:r>
            </w:hyperlink>
          </w:p>
        </w:tc>
        <w:tc>
          <w:tcPr>
            <w:tcW w:w="900" w:type="dxa"/>
            <w:tcBorders>
              <w:bottom w:val="single" w:sz="4" w:space="0" w:color="auto"/>
            </w:tcBorders>
            <w:shd w:val="clear" w:color="auto" w:fill="FFFFFF"/>
            <w:vAlign w:val="center"/>
          </w:tcPr>
          <w:p w14:paraId="682EC098" w14:textId="77777777" w:rsidR="00152993" w:rsidRPr="00003842" w:rsidRDefault="00EE6681">
            <w:pPr>
              <w:pStyle w:val="Header"/>
            </w:pPr>
            <w:r w:rsidRPr="00003842">
              <w:t>N</w:t>
            </w:r>
            <w:r w:rsidR="00152993" w:rsidRPr="00003842">
              <w:t>PRR Title</w:t>
            </w:r>
          </w:p>
        </w:tc>
        <w:tc>
          <w:tcPr>
            <w:tcW w:w="6660" w:type="dxa"/>
            <w:tcBorders>
              <w:bottom w:val="single" w:sz="4" w:space="0" w:color="auto"/>
            </w:tcBorders>
            <w:vAlign w:val="center"/>
          </w:tcPr>
          <w:p w14:paraId="649F743D" w14:textId="77777777" w:rsidR="00152993" w:rsidRPr="00003842" w:rsidRDefault="00193DC6">
            <w:pPr>
              <w:pStyle w:val="Header"/>
            </w:pPr>
            <w:r w:rsidRPr="00003842">
              <w:t>Implement Nodal Dispatch and Energy Settlement for Controllable Load Resources</w:t>
            </w:r>
          </w:p>
        </w:tc>
      </w:tr>
      <w:tr w:rsidR="00152993" w14:paraId="18B6F369" w14:textId="77777777">
        <w:trPr>
          <w:trHeight w:val="413"/>
        </w:trPr>
        <w:tc>
          <w:tcPr>
            <w:tcW w:w="2880" w:type="dxa"/>
            <w:gridSpan w:val="2"/>
            <w:tcBorders>
              <w:top w:val="nil"/>
              <w:left w:val="nil"/>
              <w:bottom w:val="single" w:sz="4" w:space="0" w:color="auto"/>
              <w:right w:val="nil"/>
            </w:tcBorders>
            <w:vAlign w:val="center"/>
          </w:tcPr>
          <w:p w14:paraId="7D3AB8A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B0CCD" w14:textId="77777777" w:rsidR="00152993" w:rsidRDefault="00152993">
            <w:pPr>
              <w:pStyle w:val="NormalArial"/>
            </w:pPr>
          </w:p>
        </w:tc>
      </w:tr>
      <w:tr w:rsidR="00152993" w14:paraId="4823B0F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DA4BBF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CADA40" w14:textId="65E945D4" w:rsidR="00152993" w:rsidRDefault="0053589B">
            <w:pPr>
              <w:pStyle w:val="NormalArial"/>
            </w:pPr>
            <w:r>
              <w:t>April 4</w:t>
            </w:r>
            <w:r w:rsidR="00193DC6">
              <w:t>, 2024</w:t>
            </w:r>
          </w:p>
        </w:tc>
      </w:tr>
      <w:tr w:rsidR="00152993" w14:paraId="7864588F" w14:textId="77777777">
        <w:trPr>
          <w:trHeight w:val="467"/>
        </w:trPr>
        <w:tc>
          <w:tcPr>
            <w:tcW w:w="2880" w:type="dxa"/>
            <w:gridSpan w:val="2"/>
            <w:tcBorders>
              <w:top w:val="single" w:sz="4" w:space="0" w:color="auto"/>
              <w:left w:val="nil"/>
              <w:bottom w:val="nil"/>
              <w:right w:val="nil"/>
            </w:tcBorders>
            <w:shd w:val="clear" w:color="auto" w:fill="FFFFFF"/>
            <w:vAlign w:val="center"/>
          </w:tcPr>
          <w:p w14:paraId="1C48431B" w14:textId="77777777" w:rsidR="00152993" w:rsidRDefault="00152993">
            <w:pPr>
              <w:pStyle w:val="NormalArial"/>
            </w:pPr>
          </w:p>
        </w:tc>
        <w:tc>
          <w:tcPr>
            <w:tcW w:w="7560" w:type="dxa"/>
            <w:gridSpan w:val="2"/>
            <w:tcBorders>
              <w:top w:val="nil"/>
              <w:left w:val="nil"/>
              <w:bottom w:val="nil"/>
              <w:right w:val="nil"/>
            </w:tcBorders>
            <w:vAlign w:val="center"/>
          </w:tcPr>
          <w:p w14:paraId="1B431AB5" w14:textId="77777777" w:rsidR="00152993" w:rsidRDefault="00152993">
            <w:pPr>
              <w:pStyle w:val="NormalArial"/>
            </w:pPr>
          </w:p>
        </w:tc>
      </w:tr>
      <w:tr w:rsidR="00152993" w14:paraId="54A72EFD" w14:textId="77777777">
        <w:trPr>
          <w:trHeight w:val="440"/>
        </w:trPr>
        <w:tc>
          <w:tcPr>
            <w:tcW w:w="10440" w:type="dxa"/>
            <w:gridSpan w:val="4"/>
            <w:tcBorders>
              <w:top w:val="single" w:sz="4" w:space="0" w:color="auto"/>
            </w:tcBorders>
            <w:shd w:val="clear" w:color="auto" w:fill="FFFFFF"/>
            <w:vAlign w:val="center"/>
          </w:tcPr>
          <w:p w14:paraId="3CA658BD" w14:textId="77777777" w:rsidR="00152993" w:rsidRDefault="00152993">
            <w:pPr>
              <w:pStyle w:val="Header"/>
              <w:jc w:val="center"/>
            </w:pPr>
            <w:r>
              <w:t>Submitter’s Information</w:t>
            </w:r>
          </w:p>
        </w:tc>
      </w:tr>
      <w:tr w:rsidR="00152993" w14:paraId="7530CE7C" w14:textId="77777777">
        <w:trPr>
          <w:trHeight w:val="350"/>
        </w:trPr>
        <w:tc>
          <w:tcPr>
            <w:tcW w:w="2880" w:type="dxa"/>
            <w:gridSpan w:val="2"/>
            <w:shd w:val="clear" w:color="auto" w:fill="FFFFFF"/>
            <w:vAlign w:val="center"/>
          </w:tcPr>
          <w:p w14:paraId="2CC28211" w14:textId="77777777" w:rsidR="00152993" w:rsidRPr="00EC55B3" w:rsidRDefault="00152993" w:rsidP="00EC55B3">
            <w:pPr>
              <w:pStyle w:val="Header"/>
            </w:pPr>
            <w:r w:rsidRPr="00EC55B3">
              <w:t>Name</w:t>
            </w:r>
          </w:p>
        </w:tc>
        <w:tc>
          <w:tcPr>
            <w:tcW w:w="7560" w:type="dxa"/>
            <w:gridSpan w:val="2"/>
            <w:vAlign w:val="center"/>
          </w:tcPr>
          <w:p w14:paraId="3D049E11" w14:textId="0DD52520" w:rsidR="00152993" w:rsidRDefault="0053589B">
            <w:pPr>
              <w:pStyle w:val="NormalArial"/>
            </w:pPr>
            <w:r>
              <w:t>Dav</w:t>
            </w:r>
            <w:r w:rsidR="0084098D">
              <w:t>e</w:t>
            </w:r>
            <w:r>
              <w:t xml:space="preserve"> Maggio </w:t>
            </w:r>
          </w:p>
        </w:tc>
      </w:tr>
      <w:tr w:rsidR="00152993" w14:paraId="03A98E52" w14:textId="77777777">
        <w:trPr>
          <w:trHeight w:val="350"/>
        </w:trPr>
        <w:tc>
          <w:tcPr>
            <w:tcW w:w="2880" w:type="dxa"/>
            <w:gridSpan w:val="2"/>
            <w:shd w:val="clear" w:color="auto" w:fill="FFFFFF"/>
            <w:vAlign w:val="center"/>
          </w:tcPr>
          <w:p w14:paraId="6C6E62DB" w14:textId="77777777" w:rsidR="00152993" w:rsidRPr="00EC55B3" w:rsidRDefault="00152993" w:rsidP="00EC55B3">
            <w:pPr>
              <w:pStyle w:val="Header"/>
            </w:pPr>
            <w:r w:rsidRPr="00EC55B3">
              <w:t>E-mail Address</w:t>
            </w:r>
          </w:p>
        </w:tc>
        <w:tc>
          <w:tcPr>
            <w:tcW w:w="7560" w:type="dxa"/>
            <w:gridSpan w:val="2"/>
            <w:vAlign w:val="center"/>
          </w:tcPr>
          <w:p w14:paraId="61D3567B" w14:textId="71FBEAFC" w:rsidR="00152993" w:rsidRDefault="00DD4C84">
            <w:pPr>
              <w:pStyle w:val="NormalArial"/>
            </w:pPr>
            <w:hyperlink r:id="rId8" w:history="1">
              <w:r w:rsidR="0053589B">
                <w:rPr>
                  <w:rStyle w:val="Hyperlink"/>
                </w:rPr>
                <w:t>david.maggio@ercot.com</w:t>
              </w:r>
            </w:hyperlink>
          </w:p>
        </w:tc>
      </w:tr>
      <w:tr w:rsidR="00152993" w14:paraId="5908214E" w14:textId="77777777">
        <w:trPr>
          <w:trHeight w:val="350"/>
        </w:trPr>
        <w:tc>
          <w:tcPr>
            <w:tcW w:w="2880" w:type="dxa"/>
            <w:gridSpan w:val="2"/>
            <w:shd w:val="clear" w:color="auto" w:fill="FFFFFF"/>
            <w:vAlign w:val="center"/>
          </w:tcPr>
          <w:p w14:paraId="1AC586E7" w14:textId="77777777" w:rsidR="00152993" w:rsidRPr="00EC55B3" w:rsidRDefault="00152993" w:rsidP="00EC55B3">
            <w:pPr>
              <w:pStyle w:val="Header"/>
            </w:pPr>
            <w:r w:rsidRPr="00EC55B3">
              <w:t>Company</w:t>
            </w:r>
          </w:p>
        </w:tc>
        <w:tc>
          <w:tcPr>
            <w:tcW w:w="7560" w:type="dxa"/>
            <w:gridSpan w:val="2"/>
            <w:vAlign w:val="center"/>
          </w:tcPr>
          <w:p w14:paraId="26D51EB7" w14:textId="77777777" w:rsidR="00152993" w:rsidRDefault="00193DC6">
            <w:pPr>
              <w:pStyle w:val="NormalArial"/>
            </w:pPr>
            <w:r>
              <w:t>ERCOT</w:t>
            </w:r>
          </w:p>
        </w:tc>
      </w:tr>
      <w:tr w:rsidR="00152993" w14:paraId="70BA1B64" w14:textId="77777777">
        <w:trPr>
          <w:trHeight w:val="350"/>
        </w:trPr>
        <w:tc>
          <w:tcPr>
            <w:tcW w:w="2880" w:type="dxa"/>
            <w:gridSpan w:val="2"/>
            <w:tcBorders>
              <w:bottom w:val="single" w:sz="4" w:space="0" w:color="auto"/>
            </w:tcBorders>
            <w:shd w:val="clear" w:color="auto" w:fill="FFFFFF"/>
            <w:vAlign w:val="center"/>
          </w:tcPr>
          <w:p w14:paraId="27F28A7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EB71555" w14:textId="1E80213F" w:rsidR="00152993" w:rsidRDefault="008B12BF">
            <w:pPr>
              <w:pStyle w:val="NormalArial"/>
            </w:pPr>
            <w:r>
              <w:t>512-248-6998</w:t>
            </w:r>
          </w:p>
        </w:tc>
      </w:tr>
      <w:tr w:rsidR="00152993" w14:paraId="3351A58D" w14:textId="77777777">
        <w:trPr>
          <w:trHeight w:val="350"/>
        </w:trPr>
        <w:tc>
          <w:tcPr>
            <w:tcW w:w="2880" w:type="dxa"/>
            <w:gridSpan w:val="2"/>
            <w:shd w:val="clear" w:color="auto" w:fill="FFFFFF"/>
            <w:vAlign w:val="center"/>
          </w:tcPr>
          <w:p w14:paraId="2EB9D06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97CC9AC" w14:textId="77777777" w:rsidR="00152993" w:rsidRDefault="00152993">
            <w:pPr>
              <w:pStyle w:val="NormalArial"/>
            </w:pPr>
          </w:p>
        </w:tc>
      </w:tr>
      <w:tr w:rsidR="00075A94" w14:paraId="513C3ED4" w14:textId="77777777">
        <w:trPr>
          <w:trHeight w:val="350"/>
        </w:trPr>
        <w:tc>
          <w:tcPr>
            <w:tcW w:w="2880" w:type="dxa"/>
            <w:gridSpan w:val="2"/>
            <w:tcBorders>
              <w:bottom w:val="single" w:sz="4" w:space="0" w:color="auto"/>
            </w:tcBorders>
            <w:shd w:val="clear" w:color="auto" w:fill="FFFFFF"/>
            <w:vAlign w:val="center"/>
          </w:tcPr>
          <w:p w14:paraId="5E48D26F"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ABDDFB7" w14:textId="77777777" w:rsidR="00075A94" w:rsidRDefault="00193DC6">
            <w:pPr>
              <w:pStyle w:val="NormalArial"/>
            </w:pPr>
            <w:r>
              <w:t>ERCOT</w:t>
            </w:r>
          </w:p>
        </w:tc>
      </w:tr>
    </w:tbl>
    <w:p w14:paraId="1FF7BF91"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75660FD" w14:textId="77777777" w:rsidTr="00B5080A">
        <w:trPr>
          <w:trHeight w:val="422"/>
          <w:jc w:val="center"/>
        </w:trPr>
        <w:tc>
          <w:tcPr>
            <w:tcW w:w="10440" w:type="dxa"/>
            <w:vAlign w:val="center"/>
          </w:tcPr>
          <w:p w14:paraId="7E7CDDD0" w14:textId="77777777" w:rsidR="00075A94" w:rsidRPr="00075A94" w:rsidRDefault="00075A94" w:rsidP="00B5080A">
            <w:pPr>
              <w:pStyle w:val="Header"/>
              <w:jc w:val="center"/>
            </w:pPr>
            <w:r w:rsidRPr="00075A94">
              <w:t>Comments</w:t>
            </w:r>
          </w:p>
        </w:tc>
      </w:tr>
    </w:tbl>
    <w:p w14:paraId="4B3657CA" w14:textId="7C8C87BE" w:rsidR="00CE0BD5" w:rsidRDefault="00CE0BD5" w:rsidP="00003842">
      <w:pPr>
        <w:spacing w:before="120" w:after="120"/>
        <w:jc w:val="both"/>
        <w:rPr>
          <w:rFonts w:ascii="Arial" w:hAnsi="Arial"/>
        </w:rPr>
      </w:pPr>
      <w:r w:rsidRPr="00FC4C79">
        <w:rPr>
          <w:rFonts w:ascii="Arial" w:hAnsi="Arial"/>
        </w:rPr>
        <w:t xml:space="preserve">ERCOT acknowledges the concern raised by Lancium in its October 5, 2023 comments that </w:t>
      </w:r>
      <w:r w:rsidR="00003842">
        <w:rPr>
          <w:rFonts w:ascii="Arial" w:hAnsi="Arial"/>
        </w:rPr>
        <w:t>Nodal Protocol Revision Request (</w:t>
      </w:r>
      <w:r w:rsidRPr="00FC4C79">
        <w:rPr>
          <w:rFonts w:ascii="Arial" w:hAnsi="Arial"/>
        </w:rPr>
        <w:t>NPRR</w:t>
      </w:r>
      <w:r w:rsidR="00003842">
        <w:rPr>
          <w:rFonts w:ascii="Arial" w:hAnsi="Arial"/>
        </w:rPr>
        <w:t xml:space="preserve">) </w:t>
      </w:r>
      <w:r w:rsidRPr="00FC4C79">
        <w:rPr>
          <w:rFonts w:ascii="Arial" w:hAnsi="Arial"/>
        </w:rPr>
        <w:t xml:space="preserve">1188, as originally </w:t>
      </w:r>
      <w:r w:rsidRPr="70846ADA">
        <w:rPr>
          <w:rFonts w:ascii="Arial" w:hAnsi="Arial"/>
        </w:rPr>
        <w:t>submitted</w:t>
      </w:r>
      <w:r w:rsidRPr="00FC4C79">
        <w:rPr>
          <w:rFonts w:ascii="Arial" w:hAnsi="Arial"/>
        </w:rPr>
        <w:t xml:space="preserve">, treats Controllable Load Resources (CLRs) co-located with a Generation Resource differently from other types of co-located </w:t>
      </w:r>
      <w:r w:rsidR="00C648D9">
        <w:rPr>
          <w:rFonts w:ascii="Arial" w:hAnsi="Arial"/>
        </w:rPr>
        <w:t>L</w:t>
      </w:r>
      <w:r w:rsidRPr="00FC4C79">
        <w:rPr>
          <w:rFonts w:ascii="Arial" w:hAnsi="Arial"/>
        </w:rPr>
        <w:t>oad</w:t>
      </w:r>
      <w:r w:rsidRPr="70846ADA">
        <w:rPr>
          <w:rFonts w:ascii="Arial" w:hAnsi="Arial"/>
        </w:rPr>
        <w:t xml:space="preserve"> with respect to netting arrangements</w:t>
      </w:r>
      <w:r w:rsidRPr="00FC4C79">
        <w:rPr>
          <w:rFonts w:ascii="Arial" w:hAnsi="Arial"/>
        </w:rPr>
        <w:t xml:space="preserve">.  After further consideration, ERCOT agrees that </w:t>
      </w:r>
      <w:r w:rsidR="00986175" w:rsidRPr="00E735AE">
        <w:rPr>
          <w:rFonts w:ascii="Arial" w:hAnsi="Arial"/>
        </w:rPr>
        <w:t>co-located</w:t>
      </w:r>
      <w:r w:rsidR="00986175">
        <w:rPr>
          <w:rFonts w:ascii="Arial" w:hAnsi="Arial"/>
        </w:rPr>
        <w:t xml:space="preserve"> </w:t>
      </w:r>
      <w:r w:rsidRPr="00FC4C79">
        <w:rPr>
          <w:rFonts w:ascii="Arial" w:hAnsi="Arial"/>
        </w:rPr>
        <w:t xml:space="preserve">CLRs should receive the same treatment as other types of </w:t>
      </w:r>
      <w:r w:rsidR="00986175" w:rsidRPr="00E735AE">
        <w:rPr>
          <w:rFonts w:ascii="Arial" w:hAnsi="Arial"/>
        </w:rPr>
        <w:t>co-located</w:t>
      </w:r>
      <w:r w:rsidR="00986175">
        <w:rPr>
          <w:rFonts w:ascii="Arial" w:hAnsi="Arial"/>
        </w:rPr>
        <w:t xml:space="preserve"> </w:t>
      </w:r>
      <w:r w:rsidR="00C648D9">
        <w:rPr>
          <w:rFonts w:ascii="Arial" w:hAnsi="Arial"/>
        </w:rPr>
        <w:t>L</w:t>
      </w:r>
      <w:r w:rsidRPr="00FC4C79">
        <w:rPr>
          <w:rFonts w:ascii="Arial" w:hAnsi="Arial"/>
        </w:rPr>
        <w:t xml:space="preserve">oad.  </w:t>
      </w:r>
      <w:r w:rsidR="00292160" w:rsidRPr="00BD7CA1">
        <w:rPr>
          <w:rFonts w:ascii="Arial" w:hAnsi="Arial"/>
        </w:rPr>
        <w:t xml:space="preserve">However, ERCOT also believes that a reexamination of the allocation of transmission cost of service (TCOS) and other charges among Load customers </w:t>
      </w:r>
      <w:r w:rsidR="0053589B">
        <w:rPr>
          <w:rFonts w:ascii="Arial" w:hAnsi="Arial"/>
        </w:rPr>
        <w:t>by the Public Utility Commission of Texas (PUC</w:t>
      </w:r>
      <w:r w:rsidR="00003842">
        <w:rPr>
          <w:rFonts w:ascii="Arial" w:hAnsi="Arial"/>
        </w:rPr>
        <w:t>T</w:t>
      </w:r>
      <w:r w:rsidR="0053589B">
        <w:rPr>
          <w:rFonts w:ascii="Arial" w:hAnsi="Arial"/>
        </w:rPr>
        <w:t xml:space="preserve">) </w:t>
      </w:r>
      <w:r w:rsidR="00E31A2A">
        <w:rPr>
          <w:rFonts w:ascii="Arial" w:hAnsi="Arial"/>
        </w:rPr>
        <w:t>may be</w:t>
      </w:r>
      <w:r w:rsidR="00E31A2A" w:rsidRPr="00BD7CA1">
        <w:rPr>
          <w:rFonts w:ascii="Arial" w:hAnsi="Arial"/>
        </w:rPr>
        <w:t xml:space="preserve"> </w:t>
      </w:r>
      <w:r w:rsidR="00292160" w:rsidRPr="00BD7CA1">
        <w:rPr>
          <w:rFonts w:ascii="Arial" w:hAnsi="Arial"/>
        </w:rPr>
        <w:t>warranted</w:t>
      </w:r>
      <w:r w:rsidR="00E31A2A">
        <w:rPr>
          <w:rFonts w:ascii="Arial" w:hAnsi="Arial"/>
        </w:rPr>
        <w:t xml:space="preserve"> in the near future</w:t>
      </w:r>
      <w:r w:rsidR="00BD7CA1">
        <w:rPr>
          <w:rFonts w:ascii="Arial" w:hAnsi="Arial"/>
        </w:rPr>
        <w:t>.  T</w:t>
      </w:r>
      <w:r w:rsidR="00292160" w:rsidRPr="00BD7CA1">
        <w:rPr>
          <w:rFonts w:ascii="Arial" w:hAnsi="Arial"/>
        </w:rPr>
        <w:t xml:space="preserve">he current allocation methodology for TCOS and other charges allows co-located </w:t>
      </w:r>
      <w:r w:rsidR="00837E5D">
        <w:rPr>
          <w:rFonts w:ascii="Arial" w:hAnsi="Arial"/>
        </w:rPr>
        <w:t>L</w:t>
      </w:r>
      <w:r w:rsidR="00292160" w:rsidRPr="00BD7CA1">
        <w:rPr>
          <w:rFonts w:ascii="Arial" w:hAnsi="Arial"/>
        </w:rPr>
        <w:t xml:space="preserve">oads to avoid paying </w:t>
      </w:r>
      <w:r w:rsidR="00E90009">
        <w:rPr>
          <w:rFonts w:ascii="Arial" w:hAnsi="Arial"/>
        </w:rPr>
        <w:t>for</w:t>
      </w:r>
      <w:r w:rsidR="00292160" w:rsidRPr="00BD7CA1">
        <w:rPr>
          <w:rFonts w:ascii="Arial" w:hAnsi="Arial"/>
        </w:rPr>
        <w:t xml:space="preserve"> the significant transmission upgrades that are being built to support their Load and the Ancillary Services that are procured to serve them.</w:t>
      </w:r>
      <w:r w:rsidR="00292160">
        <w:rPr>
          <w:rStyle w:val="ui-provider"/>
        </w:rPr>
        <w:t> </w:t>
      </w:r>
      <w:r w:rsidRPr="70846ADA">
        <w:rPr>
          <w:rFonts w:ascii="Arial" w:hAnsi="Arial"/>
        </w:rPr>
        <w:t xml:space="preserve"> </w:t>
      </w:r>
    </w:p>
    <w:p w14:paraId="7489D686" w14:textId="2C0B502C" w:rsidR="00E31A2A" w:rsidRPr="00E31A2A" w:rsidRDefault="00E31A2A" w:rsidP="00003842">
      <w:pPr>
        <w:spacing w:before="120" w:after="120"/>
        <w:jc w:val="both"/>
        <w:rPr>
          <w:rFonts w:ascii="Arial" w:hAnsi="Arial"/>
        </w:rPr>
      </w:pPr>
      <w:r w:rsidRPr="00E31A2A">
        <w:rPr>
          <w:rFonts w:ascii="Arial" w:hAnsi="Arial"/>
        </w:rPr>
        <w:t xml:space="preserve">The ERCOT grid has changed substantially since 1996 when the TCOS allocation methodology was approved by the </w:t>
      </w:r>
      <w:r w:rsidR="0053589B">
        <w:rPr>
          <w:rFonts w:ascii="Arial" w:hAnsi="Arial"/>
        </w:rPr>
        <w:t>PUC</w:t>
      </w:r>
      <w:r w:rsidR="00003842">
        <w:rPr>
          <w:rFonts w:ascii="Arial" w:hAnsi="Arial"/>
        </w:rPr>
        <w:t>T</w:t>
      </w:r>
      <w:r w:rsidRPr="00E31A2A">
        <w:rPr>
          <w:rFonts w:ascii="Arial" w:hAnsi="Arial"/>
        </w:rPr>
        <w:t>.</w:t>
      </w:r>
      <w:r>
        <w:rPr>
          <w:rFonts w:ascii="Arial" w:hAnsi="Arial"/>
        </w:rPr>
        <w:t xml:space="preserve">  </w:t>
      </w:r>
      <w:r w:rsidRPr="00E31A2A">
        <w:rPr>
          <w:rFonts w:ascii="Arial" w:hAnsi="Arial"/>
        </w:rPr>
        <w:t xml:space="preserve">Given the increase in new transmission buildout that may occur </w:t>
      </w:r>
      <w:r>
        <w:rPr>
          <w:rFonts w:ascii="Arial" w:hAnsi="Arial"/>
        </w:rPr>
        <w:t>due to</w:t>
      </w:r>
      <w:r w:rsidRPr="00E31A2A">
        <w:rPr>
          <w:rFonts w:ascii="Arial" w:hAnsi="Arial"/>
        </w:rPr>
        <w:t xml:space="preserve"> recent statutory changes affecting ERCOT’s transmission planning processes, the allocation of transmission costs will only become more critical.    </w:t>
      </w:r>
    </w:p>
    <w:p w14:paraId="4AFD89E2" w14:textId="7E974644" w:rsidR="00CE0BD5" w:rsidRDefault="00CE0BD5" w:rsidP="00003842">
      <w:pPr>
        <w:spacing w:before="120" w:after="120"/>
        <w:jc w:val="both"/>
        <w:rPr>
          <w:rFonts w:ascii="Arial" w:hAnsi="Arial"/>
        </w:rPr>
      </w:pPr>
      <w:r w:rsidRPr="00E31A2A">
        <w:rPr>
          <w:rFonts w:ascii="Arial" w:hAnsi="Arial"/>
        </w:rPr>
        <w:t>Lancium’s proposed revisions relating to</w:t>
      </w:r>
      <w:r w:rsidRPr="00FC4C79">
        <w:rPr>
          <w:rFonts w:ascii="Arial" w:hAnsi="Arial"/>
        </w:rPr>
        <w:t xml:space="preserve"> </w:t>
      </w:r>
      <w:r>
        <w:rPr>
          <w:rFonts w:ascii="Arial" w:hAnsi="Arial"/>
        </w:rPr>
        <w:t xml:space="preserve">TCOS </w:t>
      </w:r>
      <w:r w:rsidRPr="00FC4C79">
        <w:rPr>
          <w:rFonts w:ascii="Arial" w:hAnsi="Arial"/>
        </w:rPr>
        <w:t xml:space="preserve">allocation and charges allocated according to Load Ratio Share </w:t>
      </w:r>
      <w:r w:rsidR="00003842">
        <w:rPr>
          <w:rFonts w:ascii="Arial" w:hAnsi="Arial"/>
        </w:rPr>
        <w:t xml:space="preserve">(LRS) </w:t>
      </w:r>
      <w:r w:rsidRPr="00FC4C79">
        <w:rPr>
          <w:rFonts w:ascii="Arial" w:hAnsi="Arial"/>
        </w:rPr>
        <w:t xml:space="preserve">do not </w:t>
      </w:r>
      <w:r>
        <w:rPr>
          <w:rFonts w:ascii="Arial" w:hAnsi="Arial"/>
        </w:rPr>
        <w:t>include all of</w:t>
      </w:r>
      <w:r w:rsidRPr="00FC4C79">
        <w:rPr>
          <w:rFonts w:ascii="Arial" w:hAnsi="Arial"/>
        </w:rPr>
        <w:t xml:space="preserve"> the necessary changes</w:t>
      </w:r>
      <w:r w:rsidR="00C648D9">
        <w:rPr>
          <w:rFonts w:ascii="Arial" w:hAnsi="Arial"/>
        </w:rPr>
        <w:t xml:space="preserve"> to make the netting treatment equivalent</w:t>
      </w:r>
      <w:r w:rsidRPr="00FC4C79">
        <w:rPr>
          <w:rFonts w:ascii="Arial" w:hAnsi="Arial"/>
        </w:rPr>
        <w:t xml:space="preserve">. </w:t>
      </w:r>
      <w:r w:rsidR="00003842">
        <w:rPr>
          <w:rFonts w:ascii="Arial" w:hAnsi="Arial"/>
        </w:rPr>
        <w:t xml:space="preserve"> </w:t>
      </w:r>
      <w:r w:rsidRPr="00FC4C79">
        <w:rPr>
          <w:rFonts w:ascii="Arial" w:hAnsi="Arial"/>
        </w:rPr>
        <w:t xml:space="preserve">For this reason, ERCOT proposes the </w:t>
      </w:r>
      <w:r>
        <w:rPr>
          <w:rFonts w:ascii="Arial" w:hAnsi="Arial"/>
        </w:rPr>
        <w:t>below</w:t>
      </w:r>
      <w:r w:rsidRPr="00FC4C79">
        <w:rPr>
          <w:rFonts w:ascii="Arial" w:hAnsi="Arial"/>
        </w:rPr>
        <w:t xml:space="preserve"> revisions</w:t>
      </w:r>
      <w:r>
        <w:rPr>
          <w:rFonts w:ascii="Arial" w:hAnsi="Arial"/>
        </w:rPr>
        <w:t>, which will ensure CLRs are subject to the same</w:t>
      </w:r>
      <w:r w:rsidRPr="00FC4C79">
        <w:rPr>
          <w:rFonts w:ascii="Arial" w:hAnsi="Arial"/>
        </w:rPr>
        <w:t xml:space="preserve"> cost allocation construct applied to all </w:t>
      </w:r>
      <w:r w:rsidR="00C648D9">
        <w:rPr>
          <w:rFonts w:ascii="Arial" w:hAnsi="Arial"/>
        </w:rPr>
        <w:t>L</w:t>
      </w:r>
      <w:r w:rsidRPr="00FC4C79">
        <w:rPr>
          <w:rFonts w:ascii="Arial" w:hAnsi="Arial"/>
        </w:rPr>
        <w:t>oad.</w:t>
      </w:r>
      <w:r w:rsidR="00003842">
        <w:rPr>
          <w:rFonts w:ascii="Arial" w:hAnsi="Arial"/>
        </w:rPr>
        <w:t xml:space="preserve"> </w:t>
      </w:r>
      <w:r w:rsidRPr="00FC4C79">
        <w:rPr>
          <w:rFonts w:ascii="Arial" w:hAnsi="Arial"/>
        </w:rPr>
        <w:t xml:space="preserve"> </w:t>
      </w:r>
      <w:r w:rsidR="007B5E45">
        <w:rPr>
          <w:rFonts w:ascii="Arial" w:hAnsi="Arial"/>
        </w:rPr>
        <w:t xml:space="preserve">The Protocol language changes from </w:t>
      </w:r>
      <w:r w:rsidR="00E31A2A">
        <w:rPr>
          <w:rFonts w:ascii="Arial" w:hAnsi="Arial"/>
        </w:rPr>
        <w:t xml:space="preserve">the July 13, 2023 </w:t>
      </w:r>
      <w:r w:rsidR="00EC11D3">
        <w:rPr>
          <w:rFonts w:ascii="Arial" w:hAnsi="Arial"/>
        </w:rPr>
        <w:t>PRS Report</w:t>
      </w:r>
      <w:r w:rsidR="007B5E45">
        <w:rPr>
          <w:rFonts w:ascii="Arial" w:hAnsi="Arial"/>
        </w:rPr>
        <w:t xml:space="preserve"> include the addition of </w:t>
      </w:r>
      <w:r w:rsidR="00003842">
        <w:rPr>
          <w:rFonts w:ascii="Arial" w:hAnsi="Arial"/>
        </w:rPr>
        <w:t>Section</w:t>
      </w:r>
      <w:r w:rsidR="007B5E45">
        <w:rPr>
          <w:rFonts w:ascii="Arial" w:hAnsi="Arial"/>
        </w:rPr>
        <w:t> 9.17.1</w:t>
      </w:r>
      <w:r w:rsidR="00003842">
        <w:rPr>
          <w:rFonts w:ascii="Arial" w:hAnsi="Arial"/>
        </w:rPr>
        <w:t>,</w:t>
      </w:r>
      <w:r w:rsidR="00003842" w:rsidRPr="00003842">
        <w:t xml:space="preserve"> </w:t>
      </w:r>
      <w:r w:rsidR="00003842" w:rsidRPr="00003842">
        <w:rPr>
          <w:rFonts w:ascii="Arial" w:hAnsi="Arial"/>
        </w:rPr>
        <w:t>Billing Determinant Data Elements</w:t>
      </w:r>
      <w:r w:rsidR="00003842">
        <w:rPr>
          <w:rFonts w:ascii="Arial" w:hAnsi="Arial"/>
        </w:rPr>
        <w:t>,</w:t>
      </w:r>
      <w:r w:rsidR="007B5E45">
        <w:rPr>
          <w:rFonts w:ascii="Arial" w:hAnsi="Arial"/>
        </w:rPr>
        <w:t xml:space="preserve"> and modifications to </w:t>
      </w:r>
      <w:r w:rsidR="00003842">
        <w:rPr>
          <w:rFonts w:ascii="Arial" w:hAnsi="Arial" w:cs="Arial"/>
        </w:rPr>
        <w:t xml:space="preserve">Section </w:t>
      </w:r>
      <w:r w:rsidR="007B5E45">
        <w:rPr>
          <w:rFonts w:ascii="Arial" w:hAnsi="Arial"/>
        </w:rPr>
        <w:t>11.1.6</w:t>
      </w:r>
      <w:r w:rsidR="00003842">
        <w:rPr>
          <w:rFonts w:ascii="Arial" w:hAnsi="Arial"/>
        </w:rPr>
        <w:t xml:space="preserve">, </w:t>
      </w:r>
      <w:r w:rsidR="00003842" w:rsidRPr="00003842">
        <w:rPr>
          <w:rFonts w:ascii="Arial" w:hAnsi="Arial"/>
        </w:rPr>
        <w:t>ERCOT-Polled Settlement Metter Netting</w:t>
      </w:r>
      <w:r w:rsidR="007B5E45">
        <w:rPr>
          <w:rFonts w:ascii="Arial" w:hAnsi="Arial"/>
        </w:rPr>
        <w:t xml:space="preserve">.  </w:t>
      </w:r>
      <w:r w:rsidRPr="00FC4C79">
        <w:rPr>
          <w:rFonts w:ascii="Arial" w:hAnsi="Arial"/>
        </w:rPr>
        <w:t xml:space="preserve">The </w:t>
      </w:r>
      <w:r w:rsidR="007B5E45">
        <w:rPr>
          <w:rFonts w:ascii="Arial" w:hAnsi="Arial"/>
        </w:rPr>
        <w:t>modifications to</w:t>
      </w:r>
      <w:r w:rsidRPr="00FC4C79">
        <w:rPr>
          <w:rFonts w:ascii="Arial" w:hAnsi="Arial"/>
        </w:rPr>
        <w:t xml:space="preserve"> th</w:t>
      </w:r>
      <w:r w:rsidR="00C648D9">
        <w:rPr>
          <w:rFonts w:ascii="Arial" w:hAnsi="Arial"/>
        </w:rPr>
        <w:t>e</w:t>
      </w:r>
      <w:r w:rsidRPr="00FC4C79">
        <w:rPr>
          <w:rFonts w:ascii="Arial" w:hAnsi="Arial"/>
        </w:rPr>
        <w:t xml:space="preserve">se allocation provisions will allow this Revision Request to focus on the market and operational efficiency improvements from nodal pricing, dispatching, and settling of CLRs, </w:t>
      </w:r>
      <w:r w:rsidR="00E31A2A">
        <w:rPr>
          <w:rFonts w:ascii="Arial" w:hAnsi="Arial"/>
        </w:rPr>
        <w:lastRenderedPageBreak/>
        <w:t xml:space="preserve">in furtherance of Phase 1 of the Commission’s market design blueprint, </w:t>
      </w:r>
      <w:r w:rsidRPr="00FC4C79">
        <w:rPr>
          <w:rFonts w:ascii="Arial" w:hAnsi="Arial"/>
        </w:rPr>
        <w:t xml:space="preserve">while deferring discussion of </w:t>
      </w:r>
      <w:r>
        <w:rPr>
          <w:rFonts w:ascii="Arial" w:hAnsi="Arial"/>
        </w:rPr>
        <w:t>the principles that guide</w:t>
      </w:r>
      <w:r w:rsidRPr="00FC4C79">
        <w:rPr>
          <w:rFonts w:ascii="Arial" w:hAnsi="Arial"/>
        </w:rPr>
        <w:t xml:space="preserve"> </w:t>
      </w:r>
      <w:r>
        <w:rPr>
          <w:rFonts w:ascii="Arial" w:hAnsi="Arial"/>
        </w:rPr>
        <w:t xml:space="preserve">the </w:t>
      </w:r>
      <w:r w:rsidRPr="00FC4C79">
        <w:rPr>
          <w:rFonts w:ascii="Arial" w:hAnsi="Arial"/>
        </w:rPr>
        <w:t>allocation</w:t>
      </w:r>
      <w:r>
        <w:rPr>
          <w:rFonts w:ascii="Arial" w:hAnsi="Arial"/>
        </w:rPr>
        <w:t xml:space="preserve"> of these costs</w:t>
      </w:r>
      <w:r w:rsidRPr="00FC4C79">
        <w:rPr>
          <w:rFonts w:ascii="Arial" w:hAnsi="Arial"/>
        </w:rPr>
        <w:t>.</w:t>
      </w:r>
    </w:p>
    <w:p w14:paraId="5C5F7712" w14:textId="2F3FB002" w:rsidR="00BD7258" w:rsidRPr="00003842" w:rsidRDefault="00CE0BD5" w:rsidP="00003842">
      <w:pPr>
        <w:spacing w:before="120" w:after="120"/>
        <w:jc w:val="both"/>
        <w:rPr>
          <w:rFonts w:ascii="Arial" w:hAnsi="Arial"/>
        </w:rPr>
      </w:pPr>
      <w:r w:rsidRPr="00FC4C79">
        <w:rPr>
          <w:rFonts w:ascii="Arial" w:hAnsi="Arial"/>
        </w:rPr>
        <w:t xml:space="preserve">Additionally, ERCOT proposes changes to restore </w:t>
      </w:r>
      <w:r w:rsidR="000A4313" w:rsidRPr="00E735AE">
        <w:rPr>
          <w:rFonts w:ascii="Arial" w:hAnsi="Arial"/>
        </w:rPr>
        <w:t xml:space="preserve">the ability </w:t>
      </w:r>
      <w:r w:rsidR="00040750" w:rsidRPr="00E735AE">
        <w:rPr>
          <w:rFonts w:ascii="Arial" w:hAnsi="Arial"/>
        </w:rPr>
        <w:t>to update</w:t>
      </w:r>
      <w:r w:rsidR="00F35C58" w:rsidRPr="00E735AE">
        <w:rPr>
          <w:rFonts w:ascii="Arial" w:hAnsi="Arial"/>
        </w:rPr>
        <w:t xml:space="preserve"> Energy Bid Curves </w:t>
      </w:r>
      <w:r w:rsidR="00040750" w:rsidRPr="00E735AE">
        <w:rPr>
          <w:rFonts w:ascii="Arial" w:hAnsi="Arial"/>
        </w:rPr>
        <w:t xml:space="preserve">for RTM Energy Bids </w:t>
      </w:r>
      <w:r w:rsidR="00F35C58" w:rsidRPr="00E735AE">
        <w:rPr>
          <w:rFonts w:ascii="Arial" w:hAnsi="Arial"/>
        </w:rPr>
        <w:t>th</w:t>
      </w:r>
      <w:r w:rsidR="00F35C58" w:rsidRPr="00003842">
        <w:rPr>
          <w:rFonts w:ascii="Arial" w:hAnsi="Arial"/>
        </w:rPr>
        <w:t xml:space="preserve">at is afforded in the </w:t>
      </w:r>
      <w:r w:rsidRPr="00003842">
        <w:rPr>
          <w:rFonts w:ascii="Arial" w:hAnsi="Arial"/>
        </w:rPr>
        <w:t>grey</w:t>
      </w:r>
      <w:r w:rsidR="00040750" w:rsidRPr="00003842">
        <w:rPr>
          <w:rFonts w:ascii="Arial" w:hAnsi="Arial"/>
        </w:rPr>
        <w:t>-</w:t>
      </w:r>
      <w:r w:rsidRPr="00003842">
        <w:rPr>
          <w:rFonts w:ascii="Arial" w:hAnsi="Arial"/>
        </w:rPr>
        <w:t>box language from NPRR1058, Resource Offer Modernization</w:t>
      </w:r>
      <w:r w:rsidR="00040750">
        <w:rPr>
          <w:rFonts w:ascii="Arial" w:hAnsi="Arial"/>
        </w:rPr>
        <w:t xml:space="preserve">.  This </w:t>
      </w:r>
      <w:r w:rsidRPr="00FC4C79">
        <w:rPr>
          <w:rFonts w:ascii="Arial" w:hAnsi="Arial"/>
        </w:rPr>
        <w:t>was inadvertently omitted from the original NPRR1188 submission</w:t>
      </w:r>
      <w:r>
        <w:rPr>
          <w:rFonts w:ascii="Arial" w:hAnsi="Arial"/>
        </w:rPr>
        <w:t>.</w:t>
      </w:r>
      <w:r w:rsidRPr="00FC4C79">
        <w:rPr>
          <w:rFonts w:ascii="Arial" w:hAnsi="Arial"/>
        </w:rPr>
        <w:t xml:space="preserve"> </w:t>
      </w:r>
      <w:r>
        <w:rPr>
          <w:rFonts w:ascii="Arial" w:hAnsi="Arial"/>
        </w:rPr>
        <w:t xml:space="preserve"> This change</w:t>
      </w:r>
      <w:r w:rsidR="00C648D9">
        <w:rPr>
          <w:rFonts w:ascii="Arial" w:hAnsi="Arial"/>
        </w:rPr>
        <w:t>, approved under NPRR1058,</w:t>
      </w:r>
      <w:r w:rsidRPr="00FC4C79">
        <w:rPr>
          <w:rFonts w:ascii="Arial" w:hAnsi="Arial"/>
        </w:rPr>
        <w:t xml:space="preserve"> will </w:t>
      </w:r>
      <w:r>
        <w:rPr>
          <w:rFonts w:ascii="Arial" w:hAnsi="Arial"/>
        </w:rPr>
        <w:t>allow</w:t>
      </w:r>
      <w:r w:rsidRPr="00FC4C79">
        <w:rPr>
          <w:rFonts w:ascii="Arial" w:hAnsi="Arial"/>
        </w:rPr>
        <w:t xml:space="preserve"> a CLR to update its bids at any time.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C2185D7" w14:textId="77777777" w:rsidTr="00DD4C84">
        <w:trPr>
          <w:trHeight w:val="350"/>
        </w:trPr>
        <w:tc>
          <w:tcPr>
            <w:tcW w:w="10440" w:type="dxa"/>
            <w:tcBorders>
              <w:bottom w:val="single" w:sz="4" w:space="0" w:color="auto"/>
            </w:tcBorders>
            <w:shd w:val="clear" w:color="auto" w:fill="FFFFFF"/>
            <w:vAlign w:val="center"/>
          </w:tcPr>
          <w:p w14:paraId="5567D9F6" w14:textId="77777777" w:rsidR="00BD7258" w:rsidRDefault="00BD7258" w:rsidP="00B5080A">
            <w:pPr>
              <w:pStyle w:val="Header"/>
              <w:jc w:val="center"/>
            </w:pPr>
            <w:r>
              <w:t>Revised Cover Page Language</w:t>
            </w:r>
          </w:p>
        </w:tc>
      </w:tr>
    </w:tbl>
    <w:p w14:paraId="71CE3909" w14:textId="77777777" w:rsidR="00DD4C84" w:rsidRDefault="00DD4C84">
      <w:pPr>
        <w:rPr>
          <w:ins w:id="0" w:author="ERCOT 040424" w:date="2024-04-04T17:29:00Z"/>
        </w:rPr>
      </w:pP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A5596" w:rsidRPr="008A5596" w14:paraId="7F1FAF11" w14:textId="77777777" w:rsidTr="00DD4C84">
        <w:trPr>
          <w:trHeight w:val="3320"/>
        </w:trPr>
        <w:tc>
          <w:tcPr>
            <w:tcW w:w="2880" w:type="dxa"/>
            <w:tcBorders>
              <w:top w:val="single" w:sz="4" w:space="0" w:color="auto"/>
              <w:bottom w:val="single" w:sz="4" w:space="0" w:color="auto"/>
            </w:tcBorders>
            <w:shd w:val="clear" w:color="auto" w:fill="FFFFFF"/>
            <w:vAlign w:val="center"/>
          </w:tcPr>
          <w:p w14:paraId="7D1849EA" w14:textId="77777777" w:rsidR="008A5596" w:rsidRPr="008A5596" w:rsidRDefault="008A5596" w:rsidP="008A5596">
            <w:pPr>
              <w:tabs>
                <w:tab w:val="center" w:pos="4320"/>
                <w:tab w:val="right" w:pos="8640"/>
              </w:tabs>
              <w:rPr>
                <w:rFonts w:ascii="Arial" w:hAnsi="Arial"/>
                <w:b/>
                <w:bCs/>
              </w:rPr>
            </w:pPr>
            <w:r w:rsidRPr="008A5596">
              <w:rPr>
                <w:rFonts w:ascii="Arial" w:hAnsi="Arial"/>
                <w:b/>
                <w:bCs/>
              </w:rPr>
              <w:t xml:space="preserve">Nodal Protocol Sections Requiring Revision </w:t>
            </w:r>
          </w:p>
        </w:tc>
        <w:tc>
          <w:tcPr>
            <w:tcW w:w="7560" w:type="dxa"/>
            <w:tcBorders>
              <w:top w:val="single" w:sz="4" w:space="0" w:color="auto"/>
            </w:tcBorders>
            <w:vAlign w:val="center"/>
          </w:tcPr>
          <w:p w14:paraId="27D89AC8" w14:textId="77777777" w:rsidR="008A5596" w:rsidRPr="008A5596" w:rsidRDefault="008A5596" w:rsidP="008A5596">
            <w:pPr>
              <w:spacing w:before="120"/>
              <w:rPr>
                <w:rFonts w:ascii="Arial" w:hAnsi="Arial"/>
              </w:rPr>
            </w:pPr>
            <w:r w:rsidRPr="008A5596">
              <w:rPr>
                <w:rFonts w:ascii="Arial" w:hAnsi="Arial"/>
              </w:rPr>
              <w:t>1.3.1.1, Items Considered Protected Information</w:t>
            </w:r>
          </w:p>
          <w:p w14:paraId="3BB6BF67" w14:textId="77777777" w:rsidR="008A5596" w:rsidRPr="008A5596" w:rsidRDefault="008A5596" w:rsidP="008A5596">
            <w:pPr>
              <w:rPr>
                <w:rFonts w:ascii="Arial" w:hAnsi="Arial"/>
              </w:rPr>
            </w:pPr>
            <w:r w:rsidRPr="008A5596">
              <w:rPr>
                <w:rFonts w:ascii="Arial" w:hAnsi="Arial"/>
              </w:rPr>
              <w:t>2.1, Definitions</w:t>
            </w:r>
          </w:p>
          <w:p w14:paraId="6CD9969A" w14:textId="77777777" w:rsidR="008A5596" w:rsidRPr="008A5596" w:rsidRDefault="008A5596" w:rsidP="008A5596">
            <w:pPr>
              <w:rPr>
                <w:rFonts w:ascii="Arial" w:hAnsi="Arial"/>
              </w:rPr>
            </w:pPr>
            <w:r w:rsidRPr="008A5596">
              <w:rPr>
                <w:rFonts w:ascii="Arial" w:hAnsi="Arial"/>
              </w:rPr>
              <w:t>2.2, Acronyms and Abbreviations</w:t>
            </w:r>
          </w:p>
          <w:p w14:paraId="72737705" w14:textId="77777777" w:rsidR="008A5596" w:rsidRPr="008A5596" w:rsidRDefault="008A5596" w:rsidP="008A5596">
            <w:pPr>
              <w:rPr>
                <w:rFonts w:ascii="Arial" w:hAnsi="Arial"/>
              </w:rPr>
            </w:pPr>
            <w:r w:rsidRPr="008A5596">
              <w:rPr>
                <w:rFonts w:ascii="Arial" w:hAnsi="Arial"/>
              </w:rPr>
              <w:t>3.2.5, Publication of Resource and Load Information</w:t>
            </w:r>
          </w:p>
          <w:p w14:paraId="52A9FC5E" w14:textId="77777777" w:rsidR="008A5596" w:rsidRPr="008A5596" w:rsidRDefault="008A5596" w:rsidP="008A5596">
            <w:pPr>
              <w:rPr>
                <w:rFonts w:ascii="Arial" w:hAnsi="Arial"/>
              </w:rPr>
            </w:pPr>
            <w:r w:rsidRPr="008A5596">
              <w:rPr>
                <w:rFonts w:ascii="Arial" w:hAnsi="Arial"/>
              </w:rPr>
              <w:t>3.6.1, Load Resource Participation</w:t>
            </w:r>
          </w:p>
          <w:p w14:paraId="5E437E3C" w14:textId="77777777" w:rsidR="008A5596" w:rsidRPr="008A5596" w:rsidRDefault="008A5596" w:rsidP="008A5596">
            <w:pPr>
              <w:rPr>
                <w:rFonts w:ascii="Arial" w:hAnsi="Arial"/>
              </w:rPr>
            </w:pPr>
            <w:r w:rsidRPr="008A5596">
              <w:rPr>
                <w:rFonts w:ascii="Arial" w:hAnsi="Arial"/>
              </w:rPr>
              <w:t>3.9.1, Current Operating Plan (COP) Criteria</w:t>
            </w:r>
          </w:p>
          <w:p w14:paraId="5E4EA6B3" w14:textId="77777777" w:rsidR="008A5596" w:rsidRPr="008A5596" w:rsidRDefault="008A5596" w:rsidP="008A5596">
            <w:pPr>
              <w:rPr>
                <w:rFonts w:ascii="Arial" w:hAnsi="Arial"/>
              </w:rPr>
            </w:pPr>
            <w:r w:rsidRPr="008A5596">
              <w:rPr>
                <w:rFonts w:ascii="Arial" w:hAnsi="Arial"/>
              </w:rPr>
              <w:t>4.2.4, Posting Secure Forecasted ERCOT System Conditions</w:t>
            </w:r>
          </w:p>
          <w:p w14:paraId="0A5E183E" w14:textId="77777777" w:rsidR="008A5596" w:rsidRPr="008A5596" w:rsidRDefault="008A5596" w:rsidP="008A5596">
            <w:pPr>
              <w:rPr>
                <w:rFonts w:ascii="Arial" w:hAnsi="Arial"/>
              </w:rPr>
            </w:pPr>
            <w:r w:rsidRPr="008A5596">
              <w:rPr>
                <w:rFonts w:ascii="Arial" w:hAnsi="Arial"/>
              </w:rPr>
              <w:t>4.4.7.2, Ancillary Service Offers</w:t>
            </w:r>
          </w:p>
          <w:p w14:paraId="56D4B5A0" w14:textId="77777777" w:rsidR="008A5596" w:rsidRPr="008A5596" w:rsidRDefault="008A5596" w:rsidP="008A5596">
            <w:pPr>
              <w:rPr>
                <w:rFonts w:ascii="Arial" w:hAnsi="Arial"/>
              </w:rPr>
            </w:pPr>
            <w:r w:rsidRPr="008A5596">
              <w:rPr>
                <w:rFonts w:ascii="Arial" w:hAnsi="Arial"/>
              </w:rPr>
              <w:t>4.4.9.8, Energy Bid Curves (new)</w:t>
            </w:r>
          </w:p>
          <w:p w14:paraId="39489052" w14:textId="77777777" w:rsidR="008A5596" w:rsidRPr="008A5596" w:rsidRDefault="008A5596" w:rsidP="008A5596">
            <w:pPr>
              <w:rPr>
                <w:rFonts w:ascii="Arial" w:hAnsi="Arial"/>
              </w:rPr>
            </w:pPr>
            <w:r w:rsidRPr="008A5596">
              <w:rPr>
                <w:rFonts w:ascii="Arial" w:hAnsi="Arial"/>
              </w:rPr>
              <w:t>4.4.9.8.1, Energy Bid Curve Criteria (new)</w:t>
            </w:r>
          </w:p>
          <w:p w14:paraId="2FD5616C" w14:textId="77777777" w:rsidR="008A5596" w:rsidRPr="008A5596" w:rsidRDefault="008A5596" w:rsidP="008A5596">
            <w:pPr>
              <w:rPr>
                <w:rFonts w:ascii="Arial" w:hAnsi="Arial"/>
              </w:rPr>
            </w:pPr>
            <w:r w:rsidRPr="008A5596">
              <w:rPr>
                <w:rFonts w:ascii="Arial" w:hAnsi="Arial"/>
              </w:rPr>
              <w:t>4.4.9.8.2, Energy Bid Curve Validation (new)</w:t>
            </w:r>
          </w:p>
          <w:p w14:paraId="28073897" w14:textId="77777777" w:rsidR="008A5596" w:rsidRPr="008A5596" w:rsidRDefault="008A5596" w:rsidP="008A5596">
            <w:pPr>
              <w:rPr>
                <w:rFonts w:ascii="Arial" w:hAnsi="Arial"/>
              </w:rPr>
            </w:pPr>
            <w:r w:rsidRPr="008A5596">
              <w:rPr>
                <w:rFonts w:ascii="Arial" w:hAnsi="Arial"/>
              </w:rPr>
              <w:t>4.4.10, Credit Requirement for DAM Bids and Offers</w:t>
            </w:r>
          </w:p>
          <w:p w14:paraId="3812AFDB" w14:textId="77777777" w:rsidR="008A5596" w:rsidRPr="008A5596" w:rsidRDefault="008A5596" w:rsidP="008A5596">
            <w:pPr>
              <w:rPr>
                <w:rFonts w:ascii="Arial" w:hAnsi="Arial"/>
              </w:rPr>
            </w:pPr>
            <w:r w:rsidRPr="008A5596">
              <w:rPr>
                <w:rFonts w:ascii="Arial" w:hAnsi="Arial"/>
              </w:rPr>
              <w:t>4.5.1, DAM Clearing Process</w:t>
            </w:r>
          </w:p>
          <w:p w14:paraId="3FF12479" w14:textId="77777777" w:rsidR="008A5596" w:rsidRPr="008A5596" w:rsidRDefault="008A5596" w:rsidP="008A5596">
            <w:pPr>
              <w:rPr>
                <w:rFonts w:ascii="Arial" w:hAnsi="Arial"/>
              </w:rPr>
            </w:pPr>
            <w:r w:rsidRPr="008A5596">
              <w:rPr>
                <w:rFonts w:ascii="Arial" w:hAnsi="Arial"/>
              </w:rPr>
              <w:t>4.5.3, Communicating DAM Results</w:t>
            </w:r>
          </w:p>
          <w:p w14:paraId="21110D7A" w14:textId="77777777" w:rsidR="008A5596" w:rsidRPr="008A5596" w:rsidRDefault="008A5596" w:rsidP="008A5596">
            <w:pPr>
              <w:rPr>
                <w:rFonts w:ascii="Arial" w:hAnsi="Arial"/>
              </w:rPr>
            </w:pPr>
            <w:r w:rsidRPr="008A5596">
              <w:rPr>
                <w:rFonts w:ascii="Arial" w:hAnsi="Arial"/>
              </w:rPr>
              <w:t>4.6.2.2, Day-Ahead Energy Charge</w:t>
            </w:r>
          </w:p>
          <w:p w14:paraId="263EBACB" w14:textId="77777777" w:rsidR="008A5596" w:rsidRPr="008A5596" w:rsidRDefault="008A5596" w:rsidP="008A5596">
            <w:pPr>
              <w:rPr>
                <w:rFonts w:ascii="Arial" w:hAnsi="Arial"/>
              </w:rPr>
            </w:pPr>
            <w:r w:rsidRPr="008A5596">
              <w:rPr>
                <w:rFonts w:ascii="Arial" w:hAnsi="Arial"/>
              </w:rPr>
              <w:t xml:space="preserve">4.6.2.3.2, Day-Ahead Make-Whole Charge </w:t>
            </w:r>
          </w:p>
          <w:p w14:paraId="4F90BD6F" w14:textId="77777777" w:rsidR="008A5596" w:rsidRPr="008A5596" w:rsidRDefault="008A5596" w:rsidP="008A5596">
            <w:pPr>
              <w:rPr>
                <w:rFonts w:ascii="Arial" w:hAnsi="Arial"/>
              </w:rPr>
            </w:pPr>
            <w:r w:rsidRPr="008A5596">
              <w:rPr>
                <w:rFonts w:ascii="Arial" w:hAnsi="Arial"/>
              </w:rPr>
              <w:t>6.3.1, Activities for the Adjustment Period</w:t>
            </w:r>
          </w:p>
          <w:p w14:paraId="7EC0344C" w14:textId="77777777" w:rsidR="008A5596" w:rsidRPr="008A5596" w:rsidRDefault="008A5596" w:rsidP="008A5596">
            <w:pPr>
              <w:rPr>
                <w:rFonts w:ascii="Arial" w:hAnsi="Arial"/>
              </w:rPr>
            </w:pPr>
            <w:r w:rsidRPr="008A5596">
              <w:rPr>
                <w:rFonts w:ascii="Arial" w:hAnsi="Arial"/>
              </w:rPr>
              <w:t>6.4.3, Real-Time Market (RTM) Energy Bids and Offers (delete)</w:t>
            </w:r>
          </w:p>
          <w:p w14:paraId="2EA333CF" w14:textId="77777777" w:rsidR="008A5596" w:rsidRPr="008A5596" w:rsidRDefault="008A5596" w:rsidP="008A5596">
            <w:pPr>
              <w:rPr>
                <w:rFonts w:ascii="Arial" w:hAnsi="Arial"/>
              </w:rPr>
            </w:pPr>
            <w:r w:rsidRPr="008A5596">
              <w:rPr>
                <w:rFonts w:ascii="Arial" w:hAnsi="Arial"/>
              </w:rPr>
              <w:t>6.4.3.1, RTM Energy Bids (delete)</w:t>
            </w:r>
          </w:p>
          <w:p w14:paraId="46074AC4" w14:textId="77777777" w:rsidR="008A5596" w:rsidRPr="008A5596" w:rsidRDefault="008A5596" w:rsidP="008A5596">
            <w:pPr>
              <w:rPr>
                <w:rFonts w:ascii="Arial" w:hAnsi="Arial"/>
              </w:rPr>
            </w:pPr>
            <w:r w:rsidRPr="008A5596">
              <w:rPr>
                <w:rFonts w:ascii="Arial" w:hAnsi="Arial"/>
              </w:rPr>
              <w:t>6.4.3.1.1, RTM Energy Bid Criteria (delete)</w:t>
            </w:r>
          </w:p>
          <w:p w14:paraId="20CC0E62" w14:textId="77777777" w:rsidR="008A5596" w:rsidRPr="008A5596" w:rsidRDefault="008A5596" w:rsidP="008A5596">
            <w:pPr>
              <w:rPr>
                <w:rFonts w:ascii="Arial" w:hAnsi="Arial"/>
              </w:rPr>
            </w:pPr>
            <w:r w:rsidRPr="008A5596">
              <w:rPr>
                <w:rFonts w:ascii="Arial" w:hAnsi="Arial"/>
              </w:rPr>
              <w:t>6.4.3.1.2, RTM Energy Bid Validation (delete)</w:t>
            </w:r>
          </w:p>
          <w:p w14:paraId="4F507C86" w14:textId="77777777" w:rsidR="008A5596" w:rsidRPr="008A5596" w:rsidRDefault="008A5596" w:rsidP="008A5596">
            <w:pPr>
              <w:rPr>
                <w:rFonts w:ascii="Arial" w:hAnsi="Arial"/>
              </w:rPr>
            </w:pPr>
            <w:r w:rsidRPr="008A5596">
              <w:rPr>
                <w:rFonts w:ascii="Arial" w:hAnsi="Arial"/>
              </w:rPr>
              <w:t>6.5.7.3, Security Constrained Economic Dispatch</w:t>
            </w:r>
          </w:p>
          <w:p w14:paraId="5DC5FFFD" w14:textId="77777777" w:rsidR="008A5596" w:rsidRPr="008A5596" w:rsidRDefault="008A5596" w:rsidP="008A5596">
            <w:pPr>
              <w:rPr>
                <w:rFonts w:ascii="Arial" w:hAnsi="Arial"/>
              </w:rPr>
            </w:pPr>
            <w:r w:rsidRPr="008A5596">
              <w:rPr>
                <w:rFonts w:ascii="Arial" w:hAnsi="Arial"/>
              </w:rPr>
              <w:t>6.5.7.3.1, Determination of Real-Time Reliability Deployment Price Adder</w:t>
            </w:r>
          </w:p>
          <w:p w14:paraId="0FFA688D" w14:textId="77777777" w:rsidR="008A5596" w:rsidRPr="008A5596" w:rsidRDefault="008A5596" w:rsidP="008A5596">
            <w:pPr>
              <w:rPr>
                <w:rFonts w:ascii="Arial" w:hAnsi="Arial"/>
              </w:rPr>
            </w:pPr>
            <w:r w:rsidRPr="008A5596">
              <w:rPr>
                <w:rFonts w:ascii="Arial" w:hAnsi="Arial"/>
              </w:rPr>
              <w:t>6.5.7.4, Base Points</w:t>
            </w:r>
          </w:p>
          <w:p w14:paraId="1489A252" w14:textId="77777777" w:rsidR="008A5596" w:rsidRPr="008A5596" w:rsidRDefault="008A5596" w:rsidP="008A5596">
            <w:pPr>
              <w:rPr>
                <w:rFonts w:ascii="Arial" w:hAnsi="Arial"/>
              </w:rPr>
            </w:pPr>
            <w:r w:rsidRPr="008A5596">
              <w:rPr>
                <w:rFonts w:ascii="Arial" w:hAnsi="Arial"/>
              </w:rPr>
              <w:t>6.5.7.5, Ancillary Services Capacity Monitor</w:t>
            </w:r>
          </w:p>
          <w:p w14:paraId="7F24E6FF" w14:textId="77777777" w:rsidR="008A5596" w:rsidRPr="008A5596" w:rsidRDefault="008A5596" w:rsidP="008A5596">
            <w:pPr>
              <w:rPr>
                <w:rFonts w:ascii="Arial" w:hAnsi="Arial"/>
              </w:rPr>
            </w:pPr>
            <w:r w:rsidRPr="008A5596">
              <w:rPr>
                <w:rFonts w:ascii="Arial" w:hAnsi="Arial"/>
              </w:rPr>
              <w:t xml:space="preserve">6.5.7.6.2.3, Non-Spinning Reserve Service Deployment </w:t>
            </w:r>
          </w:p>
          <w:p w14:paraId="45BEC237" w14:textId="77777777" w:rsidR="008A5596" w:rsidRPr="008A5596" w:rsidRDefault="008A5596" w:rsidP="008A5596">
            <w:pPr>
              <w:rPr>
                <w:rFonts w:ascii="Arial" w:hAnsi="Arial"/>
              </w:rPr>
            </w:pPr>
            <w:r w:rsidRPr="008A5596">
              <w:rPr>
                <w:rFonts w:ascii="Arial" w:hAnsi="Arial"/>
              </w:rPr>
              <w:t>6.6.1.2, Real-Time Settlement Point Price for a Load Zone</w:t>
            </w:r>
          </w:p>
          <w:p w14:paraId="422DA24E" w14:textId="77777777" w:rsidR="008A5596" w:rsidRPr="008A5596" w:rsidRDefault="008A5596" w:rsidP="008A5596">
            <w:pPr>
              <w:rPr>
                <w:rFonts w:ascii="Arial" w:hAnsi="Arial"/>
              </w:rPr>
            </w:pPr>
            <w:r w:rsidRPr="008A5596">
              <w:rPr>
                <w:rFonts w:ascii="Arial" w:hAnsi="Arial"/>
              </w:rPr>
              <w:t>6.6.1.4, Load Zone LMPs</w:t>
            </w:r>
          </w:p>
          <w:p w14:paraId="6BB85A82" w14:textId="77777777" w:rsidR="008A5596" w:rsidRPr="008A5596" w:rsidRDefault="008A5596" w:rsidP="008A5596">
            <w:pPr>
              <w:rPr>
                <w:rFonts w:ascii="Arial" w:hAnsi="Arial"/>
              </w:rPr>
            </w:pPr>
            <w:r w:rsidRPr="008A5596">
              <w:rPr>
                <w:rFonts w:ascii="Arial" w:hAnsi="Arial"/>
              </w:rPr>
              <w:t>6.6.3.1, Real-Time Energy Imbalance Payment or Charge at a Resource Node</w:t>
            </w:r>
          </w:p>
          <w:p w14:paraId="1A7514B5" w14:textId="77777777" w:rsidR="008A5596" w:rsidRPr="008A5596" w:rsidRDefault="008A5596" w:rsidP="008A5596">
            <w:pPr>
              <w:rPr>
                <w:rFonts w:ascii="Arial" w:hAnsi="Arial"/>
              </w:rPr>
            </w:pPr>
            <w:r w:rsidRPr="008A5596">
              <w:rPr>
                <w:rFonts w:ascii="Arial" w:hAnsi="Arial"/>
              </w:rPr>
              <w:t>6.6.3.2, Real-Time Energy Imbalance Payment or Charge at a Load Zone</w:t>
            </w:r>
          </w:p>
          <w:p w14:paraId="18A81163" w14:textId="77777777" w:rsidR="008A5596" w:rsidRPr="008A5596" w:rsidRDefault="008A5596" w:rsidP="008A5596">
            <w:pPr>
              <w:rPr>
                <w:rFonts w:ascii="Arial" w:hAnsi="Arial"/>
              </w:rPr>
            </w:pPr>
            <w:r w:rsidRPr="008A5596">
              <w:rPr>
                <w:rFonts w:ascii="Arial" w:hAnsi="Arial"/>
              </w:rPr>
              <w:t>6.6.5.1, Resource Base Point Deviation Charge</w:t>
            </w:r>
          </w:p>
          <w:p w14:paraId="02AFCE32" w14:textId="77777777" w:rsidR="008A5596" w:rsidRPr="008A5596" w:rsidRDefault="008A5596" w:rsidP="008A5596">
            <w:pPr>
              <w:rPr>
                <w:rFonts w:ascii="Arial" w:hAnsi="Arial"/>
              </w:rPr>
            </w:pPr>
            <w:r w:rsidRPr="008A5596">
              <w:rPr>
                <w:rFonts w:ascii="Arial" w:hAnsi="Arial"/>
              </w:rPr>
              <w:t>6.6.5.6, Resources Exempt from Deviation Charges</w:t>
            </w:r>
          </w:p>
          <w:p w14:paraId="2D8615BA" w14:textId="77777777" w:rsidR="008A5596" w:rsidRPr="008A5596" w:rsidRDefault="008A5596" w:rsidP="008A5596">
            <w:pPr>
              <w:rPr>
                <w:rFonts w:ascii="Arial" w:hAnsi="Arial"/>
              </w:rPr>
            </w:pPr>
            <w:r w:rsidRPr="008A5596">
              <w:rPr>
                <w:rFonts w:ascii="Arial" w:hAnsi="Arial"/>
              </w:rPr>
              <w:lastRenderedPageBreak/>
              <w:t>7.9.1.3, Minimum and Maximum Resource Prices</w:t>
            </w:r>
          </w:p>
          <w:p w14:paraId="0BFC57F1" w14:textId="77777777" w:rsidR="008A5596" w:rsidRPr="008A5596" w:rsidRDefault="008A5596" w:rsidP="008A5596">
            <w:pPr>
              <w:rPr>
                <w:rFonts w:ascii="Arial" w:hAnsi="Arial"/>
              </w:rPr>
            </w:pPr>
            <w:r w:rsidRPr="008A5596">
              <w:rPr>
                <w:rFonts w:ascii="Arial" w:hAnsi="Arial"/>
              </w:rPr>
              <w:t>7.9.3.1, DAM Congestion Rent</w:t>
            </w:r>
          </w:p>
          <w:p w14:paraId="6AC67B16" w14:textId="77777777" w:rsidR="008A5596" w:rsidRPr="008A5596" w:rsidRDefault="008A5596" w:rsidP="008A5596">
            <w:pPr>
              <w:rPr>
                <w:rFonts w:ascii="Arial" w:hAnsi="Arial"/>
              </w:rPr>
            </w:pPr>
            <w:r w:rsidRPr="008A5596">
              <w:rPr>
                <w:rFonts w:ascii="Arial" w:hAnsi="Arial"/>
              </w:rPr>
              <w:t>8.1.1.1, Ancillary Service Qualification and Testing</w:t>
            </w:r>
          </w:p>
          <w:p w14:paraId="5B6CE038" w14:textId="77777777" w:rsidR="008A5596" w:rsidRPr="008A5596" w:rsidRDefault="008A5596" w:rsidP="008A5596">
            <w:pPr>
              <w:rPr>
                <w:rFonts w:ascii="Arial" w:hAnsi="Arial"/>
              </w:rPr>
            </w:pPr>
            <w:r w:rsidRPr="008A5596">
              <w:rPr>
                <w:rFonts w:ascii="Arial" w:hAnsi="Arial"/>
              </w:rPr>
              <w:t>8.1.1.4.3, Non-Spinning Reserve Service Energy Deployment Criteria</w:t>
            </w:r>
          </w:p>
          <w:p w14:paraId="7AE2AD77" w14:textId="77777777" w:rsidR="008A5596" w:rsidRPr="008A5596" w:rsidRDefault="008A5596" w:rsidP="008A5596">
            <w:pPr>
              <w:rPr>
                <w:rFonts w:ascii="Arial" w:hAnsi="Arial"/>
              </w:rPr>
            </w:pPr>
            <w:r w:rsidRPr="008A5596">
              <w:rPr>
                <w:rFonts w:ascii="Arial" w:hAnsi="Arial"/>
              </w:rPr>
              <w:t>9.14.10, Settlement for Market Participants Impacted by Omitted Procedures or Manual Actions to Resolve the DAM</w:t>
            </w:r>
          </w:p>
          <w:p w14:paraId="3068FCE8" w14:textId="77777777" w:rsidR="00003842" w:rsidRDefault="00003842" w:rsidP="008A5596">
            <w:pPr>
              <w:rPr>
                <w:ins w:id="1" w:author="ERCOT 040424" w:date="2024-04-04T14:56:00Z"/>
                <w:rFonts w:ascii="Arial" w:hAnsi="Arial"/>
              </w:rPr>
            </w:pPr>
            <w:ins w:id="2" w:author="ERCOT 040424" w:date="2024-04-04T14:56:00Z">
              <w:r w:rsidRPr="00003842">
                <w:rPr>
                  <w:rFonts w:ascii="Arial" w:hAnsi="Arial"/>
                </w:rPr>
                <w:t>9.17.1, Billing Determinant Data Elements</w:t>
              </w:r>
            </w:ins>
          </w:p>
          <w:p w14:paraId="70B8D49E" w14:textId="3CDE1F71" w:rsidR="008A5596" w:rsidRPr="008A5596" w:rsidRDefault="008A5596" w:rsidP="008A5596">
            <w:pPr>
              <w:rPr>
                <w:rFonts w:ascii="Arial" w:hAnsi="Arial"/>
              </w:rPr>
            </w:pPr>
            <w:r w:rsidRPr="008A5596">
              <w:rPr>
                <w:rFonts w:ascii="Arial" w:hAnsi="Arial"/>
              </w:rPr>
              <w:t>9.19.1, Default Uplift Invoices</w:t>
            </w:r>
          </w:p>
          <w:p w14:paraId="7DC1B39F" w14:textId="77777777" w:rsidR="008A5596" w:rsidRPr="008A5596" w:rsidRDefault="008A5596" w:rsidP="008A5596">
            <w:pPr>
              <w:rPr>
                <w:rFonts w:ascii="Arial" w:hAnsi="Arial"/>
              </w:rPr>
            </w:pPr>
            <w:r w:rsidRPr="008A5596">
              <w:rPr>
                <w:rFonts w:ascii="Arial" w:hAnsi="Arial"/>
              </w:rPr>
              <w:t>10.2.2, TSP and DSP Metered Entities</w:t>
            </w:r>
          </w:p>
          <w:p w14:paraId="0B14CF47" w14:textId="77777777" w:rsidR="008A5596" w:rsidRPr="008A5596" w:rsidRDefault="008A5596" w:rsidP="008A5596">
            <w:pPr>
              <w:rPr>
                <w:rFonts w:ascii="Arial" w:hAnsi="Arial"/>
              </w:rPr>
            </w:pPr>
            <w:r w:rsidRPr="008A5596">
              <w:rPr>
                <w:rFonts w:ascii="Arial" w:hAnsi="Arial"/>
              </w:rPr>
              <w:t>10.2.3, ERCOT-Polled Settlement Meters</w:t>
            </w:r>
          </w:p>
          <w:p w14:paraId="38609BA7" w14:textId="77777777" w:rsidR="008A5596" w:rsidRPr="008A5596" w:rsidRDefault="008A5596" w:rsidP="008A5596">
            <w:pPr>
              <w:rPr>
                <w:rFonts w:ascii="Arial" w:hAnsi="Arial"/>
              </w:rPr>
            </w:pPr>
            <w:r w:rsidRPr="008A5596">
              <w:rPr>
                <w:rFonts w:ascii="Arial" w:hAnsi="Arial"/>
              </w:rPr>
              <w:t>10.3.2.3, Generation Netting for ERCOT-Polled Settlement Meters</w:t>
            </w:r>
          </w:p>
          <w:p w14:paraId="6D402CBB" w14:textId="77777777" w:rsidR="008A5596" w:rsidRPr="008A5596" w:rsidRDefault="008A5596" w:rsidP="008A5596">
            <w:pPr>
              <w:rPr>
                <w:rFonts w:ascii="Arial" w:hAnsi="Arial"/>
              </w:rPr>
            </w:pPr>
            <w:r w:rsidRPr="008A5596">
              <w:rPr>
                <w:rFonts w:ascii="Arial" w:hAnsi="Arial"/>
              </w:rPr>
              <w:t>11.1.6, ERCOT-Polled Settlement Metter Netting</w:t>
            </w:r>
          </w:p>
          <w:p w14:paraId="520104AF" w14:textId="77777777" w:rsidR="008A5596" w:rsidRPr="008A5596" w:rsidRDefault="008A5596" w:rsidP="008A5596">
            <w:pPr>
              <w:rPr>
                <w:rFonts w:ascii="Arial" w:hAnsi="Arial"/>
              </w:rPr>
            </w:pPr>
            <w:r w:rsidRPr="008A5596">
              <w:rPr>
                <w:rFonts w:ascii="Arial" w:hAnsi="Arial"/>
              </w:rPr>
              <w:t>16.11.4.1, Determination of Total Potential Exposure for a Counter-Party</w:t>
            </w:r>
          </w:p>
          <w:p w14:paraId="0C1D8611" w14:textId="77777777" w:rsidR="008A5596" w:rsidRPr="008A5596" w:rsidRDefault="008A5596" w:rsidP="008A5596">
            <w:pPr>
              <w:rPr>
                <w:rFonts w:ascii="Arial" w:hAnsi="Arial"/>
              </w:rPr>
            </w:pPr>
            <w:r w:rsidRPr="008A5596">
              <w:rPr>
                <w:rFonts w:ascii="Arial" w:hAnsi="Arial"/>
              </w:rPr>
              <w:t>16.11.4.3.2, Real-Time Liability Estimate</w:t>
            </w:r>
          </w:p>
          <w:p w14:paraId="63AD0181" w14:textId="77777777" w:rsidR="008A5596" w:rsidRPr="008A5596" w:rsidRDefault="008A5596" w:rsidP="008A5596">
            <w:pPr>
              <w:spacing w:after="120"/>
              <w:rPr>
                <w:rFonts w:ascii="Arial" w:hAnsi="Arial"/>
              </w:rPr>
            </w:pPr>
            <w:r w:rsidRPr="008A5596">
              <w:rPr>
                <w:rFonts w:ascii="Arial" w:hAnsi="Arial"/>
              </w:rPr>
              <w:t>26.2, Securitization Default Charges</w:t>
            </w:r>
          </w:p>
        </w:tc>
      </w:tr>
    </w:tbl>
    <w:p w14:paraId="6FECC8A2" w14:textId="77777777" w:rsidR="00003842" w:rsidRPr="00D85807" w:rsidRDefault="00003842" w:rsidP="0000384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3842" w:rsidRPr="001B6509" w14:paraId="65D4DEF0" w14:textId="77777777" w:rsidTr="00EF54EA">
        <w:trPr>
          <w:trHeight w:val="350"/>
        </w:trPr>
        <w:tc>
          <w:tcPr>
            <w:tcW w:w="10440" w:type="dxa"/>
            <w:tcBorders>
              <w:bottom w:val="single" w:sz="4" w:space="0" w:color="auto"/>
            </w:tcBorders>
            <w:shd w:val="clear" w:color="auto" w:fill="FFFFFF"/>
            <w:vAlign w:val="center"/>
          </w:tcPr>
          <w:p w14:paraId="69D9DBDF" w14:textId="77777777" w:rsidR="00003842" w:rsidRPr="001B6509" w:rsidRDefault="00003842" w:rsidP="00EF54EA">
            <w:pPr>
              <w:tabs>
                <w:tab w:val="center" w:pos="4320"/>
                <w:tab w:val="right" w:pos="8640"/>
              </w:tabs>
              <w:jc w:val="center"/>
              <w:rPr>
                <w:rFonts w:ascii="Arial" w:hAnsi="Arial"/>
                <w:b/>
                <w:bCs/>
              </w:rPr>
            </w:pPr>
            <w:r w:rsidRPr="001B6509">
              <w:rPr>
                <w:rFonts w:ascii="Arial" w:hAnsi="Arial"/>
                <w:b/>
                <w:bCs/>
              </w:rPr>
              <w:t>Market Rules Notes</w:t>
            </w:r>
          </w:p>
        </w:tc>
      </w:tr>
    </w:tbl>
    <w:p w14:paraId="5F8138AC" w14:textId="77777777" w:rsidR="00003842" w:rsidRDefault="00003842" w:rsidP="00003842">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66082B87" w14:textId="49CF1634" w:rsidR="00093ED8" w:rsidRDefault="00093ED8" w:rsidP="00093ED8">
      <w:pPr>
        <w:numPr>
          <w:ilvl w:val="0"/>
          <w:numId w:val="11"/>
        </w:numPr>
        <w:rPr>
          <w:rFonts w:ascii="Arial" w:hAnsi="Arial" w:cs="Arial"/>
        </w:rPr>
      </w:pPr>
      <w:r>
        <w:rPr>
          <w:rFonts w:ascii="Arial" w:hAnsi="Arial" w:cs="Arial"/>
        </w:rPr>
        <w:t xml:space="preserve">NPRR1026, </w:t>
      </w:r>
      <w:r w:rsidRPr="00093ED8">
        <w:rPr>
          <w:rFonts w:ascii="Arial" w:hAnsi="Arial" w:cs="Arial"/>
        </w:rPr>
        <w:t>BESTF-7 Self-Limiting Facilities</w:t>
      </w:r>
      <w:r>
        <w:rPr>
          <w:rFonts w:ascii="Arial" w:hAnsi="Arial" w:cs="Arial"/>
        </w:rPr>
        <w:t xml:space="preserve"> (unboxed 3/1/24)</w:t>
      </w:r>
    </w:p>
    <w:p w14:paraId="1BE5CDA6" w14:textId="77777777" w:rsidR="00093ED8" w:rsidRDefault="00093ED8" w:rsidP="00093ED8">
      <w:pPr>
        <w:numPr>
          <w:ilvl w:val="1"/>
          <w:numId w:val="11"/>
        </w:numPr>
        <w:spacing w:after="120"/>
        <w:rPr>
          <w:rFonts w:ascii="Arial" w:hAnsi="Arial" w:cs="Arial"/>
        </w:rPr>
      </w:pPr>
      <w:r>
        <w:rPr>
          <w:rFonts w:ascii="Arial" w:hAnsi="Arial" w:cs="Arial"/>
        </w:rPr>
        <w:t>Section 3.9.1</w:t>
      </w:r>
    </w:p>
    <w:p w14:paraId="608DF3CC" w14:textId="10860F3D" w:rsidR="007C392D" w:rsidRDefault="007C392D" w:rsidP="007C392D">
      <w:pPr>
        <w:numPr>
          <w:ilvl w:val="0"/>
          <w:numId w:val="11"/>
        </w:numPr>
        <w:rPr>
          <w:rFonts w:ascii="Arial" w:hAnsi="Arial" w:cs="Arial"/>
        </w:rPr>
      </w:pPr>
      <w:r>
        <w:rPr>
          <w:rFonts w:ascii="Arial" w:hAnsi="Arial" w:cs="Arial"/>
        </w:rPr>
        <w:t xml:space="preserve">NPRR1112, </w:t>
      </w:r>
      <w:r w:rsidRPr="007C392D">
        <w:rPr>
          <w:rFonts w:ascii="Arial" w:hAnsi="Arial" w:cs="Arial"/>
        </w:rPr>
        <w:t>Elimination of Unsecured Credit Limits</w:t>
      </w:r>
      <w:r>
        <w:rPr>
          <w:rFonts w:ascii="Arial" w:hAnsi="Arial" w:cs="Arial"/>
        </w:rPr>
        <w:t xml:space="preserve"> (unboxed 10/1/23)</w:t>
      </w:r>
    </w:p>
    <w:p w14:paraId="40CEB2F3" w14:textId="246CB40D" w:rsidR="007C392D" w:rsidRPr="003936E7" w:rsidRDefault="007C392D" w:rsidP="007C392D">
      <w:pPr>
        <w:numPr>
          <w:ilvl w:val="1"/>
          <w:numId w:val="11"/>
        </w:numPr>
        <w:spacing w:after="120"/>
        <w:rPr>
          <w:rFonts w:ascii="Arial" w:hAnsi="Arial" w:cs="Arial"/>
        </w:rPr>
      </w:pPr>
      <w:r>
        <w:rPr>
          <w:rFonts w:ascii="Arial" w:hAnsi="Arial" w:cs="Arial"/>
        </w:rPr>
        <w:t>Section 16.11.4.1</w:t>
      </w:r>
    </w:p>
    <w:p w14:paraId="70BA74F3" w14:textId="79975495" w:rsidR="00003842" w:rsidRDefault="00003842" w:rsidP="00003842">
      <w:pPr>
        <w:numPr>
          <w:ilvl w:val="0"/>
          <w:numId w:val="11"/>
        </w:numPr>
        <w:rPr>
          <w:rFonts w:ascii="Arial" w:hAnsi="Arial" w:cs="Arial"/>
        </w:rPr>
      </w:pPr>
      <w:r>
        <w:rPr>
          <w:rFonts w:ascii="Arial" w:hAnsi="Arial" w:cs="Arial"/>
        </w:rPr>
        <w:t xml:space="preserve">NPRR1166, </w:t>
      </w:r>
      <w:r w:rsidRPr="003936E7">
        <w:rPr>
          <w:rFonts w:ascii="Arial" w:hAnsi="Arial" w:cs="Arial"/>
        </w:rPr>
        <w:t>Protected Information Status of DC Tie Schedule Information</w:t>
      </w:r>
      <w:r>
        <w:rPr>
          <w:rFonts w:ascii="Arial" w:hAnsi="Arial" w:cs="Arial"/>
        </w:rPr>
        <w:t xml:space="preserve"> (incorporated 8/1/23)</w:t>
      </w:r>
    </w:p>
    <w:p w14:paraId="3C25777A" w14:textId="77777777" w:rsidR="00003842" w:rsidRPr="003936E7" w:rsidRDefault="00003842" w:rsidP="00003842">
      <w:pPr>
        <w:numPr>
          <w:ilvl w:val="1"/>
          <w:numId w:val="11"/>
        </w:numPr>
        <w:spacing w:after="120"/>
        <w:rPr>
          <w:rFonts w:ascii="Arial" w:hAnsi="Arial" w:cs="Arial"/>
        </w:rPr>
      </w:pPr>
      <w:r>
        <w:rPr>
          <w:rFonts w:ascii="Arial" w:hAnsi="Arial" w:cs="Arial"/>
        </w:rPr>
        <w:t>Section 1.1.3.1</w:t>
      </w:r>
    </w:p>
    <w:p w14:paraId="7B68055C" w14:textId="77777777" w:rsidR="00003842" w:rsidRDefault="00003842" w:rsidP="00003842">
      <w:pPr>
        <w:numPr>
          <w:ilvl w:val="0"/>
          <w:numId w:val="11"/>
        </w:numPr>
        <w:rPr>
          <w:rFonts w:ascii="Arial" w:hAnsi="Arial" w:cs="Arial"/>
        </w:rPr>
      </w:pPr>
      <w:r>
        <w:rPr>
          <w:rFonts w:ascii="Arial" w:hAnsi="Arial" w:cs="Arial"/>
        </w:rPr>
        <w:t xml:space="preserve">NPRR1169, </w:t>
      </w:r>
      <w:r w:rsidRPr="003936E7">
        <w:rPr>
          <w:rFonts w:ascii="Arial" w:hAnsi="Arial" w:cs="Arial"/>
        </w:rPr>
        <w:t>Expansion of Generation Resources Qualified to Provide Firm Fuel Supply Service in Phase 2 of the Service</w:t>
      </w:r>
      <w:r>
        <w:rPr>
          <w:rFonts w:ascii="Arial" w:hAnsi="Arial" w:cs="Arial"/>
        </w:rPr>
        <w:t xml:space="preserve"> (incorporated 7/1/23)</w:t>
      </w:r>
    </w:p>
    <w:p w14:paraId="60A28352" w14:textId="77777777" w:rsidR="00003842" w:rsidRPr="003936E7" w:rsidRDefault="00003842" w:rsidP="00003842">
      <w:pPr>
        <w:numPr>
          <w:ilvl w:val="1"/>
          <w:numId w:val="11"/>
        </w:numPr>
        <w:spacing w:after="120"/>
        <w:rPr>
          <w:rFonts w:ascii="Arial" w:hAnsi="Arial" w:cs="Arial"/>
        </w:rPr>
      </w:pPr>
      <w:r>
        <w:rPr>
          <w:rFonts w:ascii="Arial" w:hAnsi="Arial" w:cs="Arial"/>
        </w:rPr>
        <w:t>Section 1.1.3.1</w:t>
      </w:r>
    </w:p>
    <w:p w14:paraId="4AA1EA6F" w14:textId="50124556" w:rsidR="00003842" w:rsidRDefault="00003842" w:rsidP="00003842">
      <w:pPr>
        <w:numPr>
          <w:ilvl w:val="0"/>
          <w:numId w:val="11"/>
        </w:numPr>
        <w:rPr>
          <w:rFonts w:ascii="Arial" w:hAnsi="Arial" w:cs="Arial"/>
        </w:rPr>
      </w:pPr>
      <w:r>
        <w:rPr>
          <w:rFonts w:ascii="Arial" w:hAnsi="Arial" w:cs="Arial"/>
        </w:rPr>
        <w:t xml:space="preserve">NPRR1175, </w:t>
      </w:r>
      <w:r w:rsidRPr="003936E7">
        <w:rPr>
          <w:rFonts w:ascii="Arial" w:hAnsi="Arial" w:cs="Arial"/>
        </w:rPr>
        <w:t>Revisions to Market Entry Financial Qualifications and Continued Participation Requirements</w:t>
      </w:r>
      <w:r>
        <w:rPr>
          <w:rFonts w:ascii="Arial" w:hAnsi="Arial" w:cs="Arial"/>
        </w:rPr>
        <w:t xml:space="preserve"> (incorporated 11/1/23)</w:t>
      </w:r>
    </w:p>
    <w:p w14:paraId="40AB849B" w14:textId="77777777" w:rsidR="00003842" w:rsidRPr="003936E7" w:rsidRDefault="00003842" w:rsidP="00003842">
      <w:pPr>
        <w:numPr>
          <w:ilvl w:val="1"/>
          <w:numId w:val="11"/>
        </w:numPr>
        <w:spacing w:after="120"/>
        <w:rPr>
          <w:rFonts w:ascii="Arial" w:hAnsi="Arial" w:cs="Arial"/>
        </w:rPr>
      </w:pPr>
      <w:r>
        <w:rPr>
          <w:rFonts w:ascii="Arial" w:hAnsi="Arial" w:cs="Arial"/>
        </w:rPr>
        <w:t>Section 1.1.3.1</w:t>
      </w:r>
    </w:p>
    <w:p w14:paraId="5594C604" w14:textId="77777777" w:rsidR="00003842" w:rsidRDefault="00003842" w:rsidP="00003842">
      <w:pPr>
        <w:numPr>
          <w:ilvl w:val="0"/>
          <w:numId w:val="11"/>
        </w:numPr>
        <w:rPr>
          <w:rFonts w:ascii="Arial" w:hAnsi="Arial" w:cs="Arial"/>
        </w:rPr>
      </w:pPr>
      <w:r>
        <w:rPr>
          <w:rFonts w:ascii="Arial" w:hAnsi="Arial" w:cs="Arial"/>
        </w:rPr>
        <w:t xml:space="preserve">NPRR1178, </w:t>
      </w:r>
      <w:r w:rsidRPr="003936E7">
        <w:rPr>
          <w:rFonts w:ascii="Arial" w:hAnsi="Arial" w:cs="Arial"/>
        </w:rPr>
        <w:t>Expectations for Resources Providing ERCOT Contingency Reserve Service</w:t>
      </w:r>
      <w:r>
        <w:rPr>
          <w:rFonts w:ascii="Arial" w:hAnsi="Arial" w:cs="Arial"/>
        </w:rPr>
        <w:t xml:space="preserve"> (incorporated 7/1/23)</w:t>
      </w:r>
    </w:p>
    <w:p w14:paraId="477D7081" w14:textId="77777777" w:rsidR="00003842" w:rsidRPr="003936E7" w:rsidRDefault="00003842" w:rsidP="00003842">
      <w:pPr>
        <w:numPr>
          <w:ilvl w:val="1"/>
          <w:numId w:val="11"/>
        </w:numPr>
        <w:spacing w:after="120"/>
        <w:rPr>
          <w:rFonts w:ascii="Arial" w:hAnsi="Arial" w:cs="Arial"/>
        </w:rPr>
      </w:pPr>
      <w:r>
        <w:rPr>
          <w:rFonts w:ascii="Arial" w:hAnsi="Arial" w:cs="Arial"/>
        </w:rPr>
        <w:t>Section 3.9.1</w:t>
      </w:r>
    </w:p>
    <w:p w14:paraId="010413A4" w14:textId="617F4D62" w:rsidR="00003842" w:rsidRDefault="00003842" w:rsidP="00003842">
      <w:pPr>
        <w:numPr>
          <w:ilvl w:val="0"/>
          <w:numId w:val="11"/>
        </w:numPr>
        <w:rPr>
          <w:rFonts w:ascii="Arial" w:hAnsi="Arial" w:cs="Arial"/>
        </w:rPr>
      </w:pPr>
      <w:r>
        <w:rPr>
          <w:rFonts w:ascii="Arial" w:hAnsi="Arial" w:cs="Arial"/>
        </w:rPr>
        <w:t xml:space="preserve">NPRR1181, </w:t>
      </w:r>
      <w:r w:rsidRPr="003936E7">
        <w:rPr>
          <w:rFonts w:ascii="Arial" w:hAnsi="Arial" w:cs="Arial"/>
        </w:rPr>
        <w:t>Submission of Seasonal Coal and Lignite Inventory Declaration</w:t>
      </w:r>
      <w:r>
        <w:rPr>
          <w:rFonts w:ascii="Arial" w:hAnsi="Arial" w:cs="Arial"/>
        </w:rPr>
        <w:t xml:space="preserve"> (incorporated 3/1/24)</w:t>
      </w:r>
    </w:p>
    <w:p w14:paraId="14721F85" w14:textId="77777777" w:rsidR="00003842" w:rsidRDefault="00003842" w:rsidP="00003842">
      <w:pPr>
        <w:numPr>
          <w:ilvl w:val="1"/>
          <w:numId w:val="11"/>
        </w:numPr>
        <w:spacing w:after="120"/>
        <w:rPr>
          <w:rFonts w:ascii="Arial" w:hAnsi="Arial" w:cs="Arial"/>
        </w:rPr>
      </w:pPr>
      <w:r>
        <w:rPr>
          <w:rFonts w:ascii="Arial" w:hAnsi="Arial" w:cs="Arial"/>
        </w:rPr>
        <w:t>Section 1.1.3.1</w:t>
      </w:r>
    </w:p>
    <w:p w14:paraId="1AFEF7E5" w14:textId="77E804FA" w:rsidR="00FB1DF7" w:rsidRDefault="00FB1DF7" w:rsidP="00FB1DF7">
      <w:pPr>
        <w:numPr>
          <w:ilvl w:val="0"/>
          <w:numId w:val="11"/>
        </w:numPr>
        <w:rPr>
          <w:rFonts w:ascii="Arial" w:hAnsi="Arial" w:cs="Arial"/>
        </w:rPr>
      </w:pPr>
      <w:r>
        <w:rPr>
          <w:rFonts w:ascii="Arial" w:hAnsi="Arial" w:cs="Arial"/>
        </w:rPr>
        <w:lastRenderedPageBreak/>
        <w:t xml:space="preserve">NPRR1192, </w:t>
      </w:r>
      <w:r w:rsidRPr="00FB1DF7">
        <w:rPr>
          <w:rFonts w:ascii="Arial" w:hAnsi="Arial" w:cs="Arial"/>
        </w:rPr>
        <w:t xml:space="preserve">Move OBD to Section 22 – Requirements for Aggregate Load Resource Participation in the ERCOT Markets </w:t>
      </w:r>
      <w:r>
        <w:rPr>
          <w:rFonts w:ascii="Arial" w:hAnsi="Arial" w:cs="Arial"/>
        </w:rPr>
        <w:t>(incorporated 3/1/24)</w:t>
      </w:r>
    </w:p>
    <w:p w14:paraId="4278DFA9" w14:textId="57C8156C" w:rsidR="00FB1DF7" w:rsidRDefault="00FB1DF7" w:rsidP="00FB1DF7">
      <w:pPr>
        <w:numPr>
          <w:ilvl w:val="1"/>
          <w:numId w:val="11"/>
        </w:numPr>
        <w:spacing w:after="120"/>
        <w:rPr>
          <w:rFonts w:ascii="Arial" w:hAnsi="Arial" w:cs="Arial"/>
        </w:rPr>
      </w:pPr>
      <w:r>
        <w:rPr>
          <w:rFonts w:ascii="Arial" w:hAnsi="Arial" w:cs="Arial"/>
        </w:rPr>
        <w:t>Section 6.5.7.6.2.3</w:t>
      </w:r>
    </w:p>
    <w:p w14:paraId="6F72938E" w14:textId="12C89634" w:rsidR="00F542FD" w:rsidRDefault="00F542FD" w:rsidP="00F542FD">
      <w:pPr>
        <w:numPr>
          <w:ilvl w:val="0"/>
          <w:numId w:val="11"/>
        </w:numPr>
        <w:rPr>
          <w:rFonts w:ascii="Arial" w:hAnsi="Arial" w:cs="Arial"/>
        </w:rPr>
      </w:pPr>
      <w:r>
        <w:rPr>
          <w:rFonts w:ascii="Arial" w:hAnsi="Arial" w:cs="Arial"/>
        </w:rPr>
        <w:t xml:space="preserve">NPRR1201, </w:t>
      </w:r>
      <w:r w:rsidRPr="00F542FD">
        <w:rPr>
          <w:rFonts w:ascii="Arial" w:hAnsi="Arial" w:cs="Arial"/>
        </w:rPr>
        <w:t>Limitations on Resettlement Timeline and Default Uplift Exposure Adjustments</w:t>
      </w:r>
      <w:r w:rsidRPr="00FB1DF7">
        <w:rPr>
          <w:rFonts w:ascii="Arial" w:hAnsi="Arial" w:cs="Arial"/>
        </w:rPr>
        <w:t xml:space="preserve"> </w:t>
      </w:r>
      <w:r>
        <w:rPr>
          <w:rFonts w:ascii="Arial" w:hAnsi="Arial" w:cs="Arial"/>
        </w:rPr>
        <w:t>(incorporated 3/1/24)</w:t>
      </w:r>
    </w:p>
    <w:p w14:paraId="199392EB" w14:textId="024D444A" w:rsidR="00F542FD" w:rsidRDefault="00F542FD" w:rsidP="00F542FD">
      <w:pPr>
        <w:numPr>
          <w:ilvl w:val="1"/>
          <w:numId w:val="11"/>
        </w:numPr>
        <w:spacing w:after="120"/>
        <w:rPr>
          <w:rFonts w:ascii="Arial" w:hAnsi="Arial" w:cs="Arial"/>
        </w:rPr>
      </w:pPr>
      <w:r>
        <w:rPr>
          <w:rFonts w:ascii="Arial" w:hAnsi="Arial" w:cs="Arial"/>
        </w:rPr>
        <w:t>Section 9.19.1</w:t>
      </w:r>
    </w:p>
    <w:p w14:paraId="6C164B31" w14:textId="12E7CBF1" w:rsidR="00093ED8" w:rsidRDefault="00093ED8" w:rsidP="00093ED8">
      <w:pPr>
        <w:numPr>
          <w:ilvl w:val="0"/>
          <w:numId w:val="11"/>
        </w:numPr>
        <w:rPr>
          <w:rFonts w:ascii="Arial" w:hAnsi="Arial" w:cs="Arial"/>
        </w:rPr>
      </w:pPr>
      <w:r>
        <w:rPr>
          <w:rFonts w:ascii="Arial" w:hAnsi="Arial" w:cs="Arial"/>
        </w:rPr>
        <w:t xml:space="preserve">NPRR1204, </w:t>
      </w:r>
      <w:r w:rsidRPr="00093ED8">
        <w:rPr>
          <w:rFonts w:ascii="Arial" w:hAnsi="Arial" w:cs="Arial"/>
        </w:rPr>
        <w:t>Considerations of State of Charge with Real-Time Co-Optimization Implementation</w:t>
      </w:r>
      <w:r>
        <w:rPr>
          <w:rFonts w:ascii="Arial" w:hAnsi="Arial" w:cs="Arial"/>
        </w:rPr>
        <w:t xml:space="preserve"> (incorporated 3/1/24)</w:t>
      </w:r>
    </w:p>
    <w:p w14:paraId="2E4F8AB7" w14:textId="49A58820" w:rsidR="00093ED8" w:rsidRDefault="00093ED8" w:rsidP="00093ED8">
      <w:pPr>
        <w:numPr>
          <w:ilvl w:val="1"/>
          <w:numId w:val="11"/>
        </w:numPr>
        <w:rPr>
          <w:rFonts w:ascii="Arial" w:hAnsi="Arial" w:cs="Arial"/>
        </w:rPr>
      </w:pPr>
      <w:r>
        <w:rPr>
          <w:rFonts w:ascii="Arial" w:hAnsi="Arial" w:cs="Arial"/>
        </w:rPr>
        <w:t>Section 3.2.5</w:t>
      </w:r>
    </w:p>
    <w:p w14:paraId="1B3B2D32" w14:textId="102A3731" w:rsidR="00093ED8" w:rsidRDefault="00093ED8" w:rsidP="00ED0E9D">
      <w:pPr>
        <w:numPr>
          <w:ilvl w:val="1"/>
          <w:numId w:val="11"/>
        </w:numPr>
        <w:rPr>
          <w:rFonts w:ascii="Arial" w:hAnsi="Arial" w:cs="Arial"/>
        </w:rPr>
      </w:pPr>
      <w:r>
        <w:rPr>
          <w:rFonts w:ascii="Arial" w:hAnsi="Arial" w:cs="Arial"/>
        </w:rPr>
        <w:t>Section 3.9.1</w:t>
      </w:r>
    </w:p>
    <w:p w14:paraId="2A5F260F" w14:textId="4EE45511" w:rsidR="00ED0E9D" w:rsidRDefault="00ED0E9D" w:rsidP="000C7B9C">
      <w:pPr>
        <w:numPr>
          <w:ilvl w:val="1"/>
          <w:numId w:val="11"/>
        </w:numPr>
        <w:rPr>
          <w:rFonts w:ascii="Arial" w:hAnsi="Arial" w:cs="Arial"/>
        </w:rPr>
      </w:pPr>
      <w:r>
        <w:rPr>
          <w:rFonts w:ascii="Arial" w:hAnsi="Arial" w:cs="Arial"/>
        </w:rPr>
        <w:t>Section 6.5.7.3</w:t>
      </w:r>
    </w:p>
    <w:p w14:paraId="6995928B" w14:textId="30BDBA08" w:rsidR="000C7B9C" w:rsidRDefault="000C7B9C" w:rsidP="00093ED8">
      <w:pPr>
        <w:numPr>
          <w:ilvl w:val="1"/>
          <w:numId w:val="11"/>
        </w:numPr>
        <w:spacing w:after="120"/>
        <w:rPr>
          <w:rFonts w:ascii="Arial" w:hAnsi="Arial" w:cs="Arial"/>
        </w:rPr>
      </w:pPr>
      <w:r>
        <w:rPr>
          <w:rFonts w:ascii="Arial" w:hAnsi="Arial" w:cs="Arial"/>
        </w:rPr>
        <w:t>Section 6.5.7.5</w:t>
      </w:r>
    </w:p>
    <w:p w14:paraId="3251D1AA" w14:textId="77777777" w:rsidR="00003842" w:rsidRDefault="00003842" w:rsidP="0000384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40B1D7" w14:textId="77777777" w:rsidR="00003842" w:rsidRDefault="00003842" w:rsidP="00003842">
      <w:pPr>
        <w:numPr>
          <w:ilvl w:val="0"/>
          <w:numId w:val="11"/>
        </w:numPr>
        <w:rPr>
          <w:rFonts w:ascii="Arial" w:hAnsi="Arial" w:cs="Arial"/>
        </w:rPr>
      </w:pPr>
      <w:r>
        <w:rPr>
          <w:rFonts w:ascii="Arial" w:hAnsi="Arial" w:cs="Arial"/>
        </w:rPr>
        <w:t xml:space="preserve">NPRR1170, </w:t>
      </w:r>
      <w:r w:rsidRPr="003936E7">
        <w:rPr>
          <w:rFonts w:ascii="Arial" w:hAnsi="Arial" w:cs="Arial"/>
        </w:rPr>
        <w:t>Capturing Natural Gas Delivery Information for Natural Gas Generation Resources</w:t>
      </w:r>
    </w:p>
    <w:p w14:paraId="5D90D261" w14:textId="5C2D4E45" w:rsidR="00BD7258" w:rsidRDefault="00003842" w:rsidP="00003842">
      <w:pPr>
        <w:numPr>
          <w:ilvl w:val="1"/>
          <w:numId w:val="11"/>
        </w:numPr>
        <w:spacing w:after="120"/>
        <w:rPr>
          <w:rFonts w:ascii="Arial" w:hAnsi="Arial" w:cs="Arial"/>
        </w:rPr>
      </w:pPr>
      <w:r>
        <w:rPr>
          <w:rFonts w:ascii="Arial" w:hAnsi="Arial" w:cs="Arial"/>
        </w:rPr>
        <w:t>Section 1.1.3.1</w:t>
      </w:r>
    </w:p>
    <w:p w14:paraId="14E0BD27" w14:textId="4BF22303" w:rsidR="007C392D" w:rsidRDefault="007C392D" w:rsidP="007C392D">
      <w:pPr>
        <w:numPr>
          <w:ilvl w:val="0"/>
          <w:numId w:val="11"/>
        </w:numPr>
        <w:rPr>
          <w:rFonts w:ascii="Arial" w:hAnsi="Arial" w:cs="Arial"/>
        </w:rPr>
      </w:pPr>
      <w:r>
        <w:rPr>
          <w:rFonts w:ascii="Arial" w:hAnsi="Arial" w:cs="Arial"/>
        </w:rPr>
        <w:t xml:space="preserve">NPRR1186, </w:t>
      </w:r>
      <w:r w:rsidRPr="007C392D">
        <w:rPr>
          <w:rFonts w:ascii="Arial" w:hAnsi="Arial" w:cs="Arial"/>
        </w:rPr>
        <w:tab/>
        <w:t>Improvements Prior to the RTC+B Project for Better ESR State of Charge Awareness, Accounting, and Monitoring</w:t>
      </w:r>
    </w:p>
    <w:p w14:paraId="1DDF26D0" w14:textId="2342C59B" w:rsidR="007C392D" w:rsidRDefault="007C392D" w:rsidP="007C392D">
      <w:pPr>
        <w:numPr>
          <w:ilvl w:val="1"/>
          <w:numId w:val="11"/>
        </w:numPr>
        <w:spacing w:after="120"/>
        <w:rPr>
          <w:rFonts w:ascii="Arial" w:hAnsi="Arial" w:cs="Arial"/>
        </w:rPr>
      </w:pPr>
      <w:r>
        <w:rPr>
          <w:rFonts w:ascii="Arial" w:hAnsi="Arial" w:cs="Arial"/>
        </w:rPr>
        <w:t>Section 3.9.1</w:t>
      </w:r>
    </w:p>
    <w:p w14:paraId="1356031E" w14:textId="77777777" w:rsidR="007C392D" w:rsidRDefault="007C392D" w:rsidP="007C392D">
      <w:pPr>
        <w:numPr>
          <w:ilvl w:val="0"/>
          <w:numId w:val="11"/>
        </w:numPr>
        <w:rPr>
          <w:rFonts w:ascii="Arial" w:hAnsi="Arial" w:cs="Arial"/>
        </w:rPr>
      </w:pPr>
      <w:r w:rsidRPr="00A17C62">
        <w:rPr>
          <w:rFonts w:ascii="Arial" w:hAnsi="Arial" w:cs="Arial"/>
        </w:rPr>
        <w:t>NPRR1</w:t>
      </w:r>
      <w:r>
        <w:rPr>
          <w:rFonts w:ascii="Arial" w:hAnsi="Arial" w:cs="Arial"/>
        </w:rPr>
        <w:t xml:space="preserve">191, </w:t>
      </w:r>
      <w:r w:rsidRPr="00227F22">
        <w:rPr>
          <w:rFonts w:ascii="Arial" w:hAnsi="Arial" w:cs="Arial"/>
        </w:rPr>
        <w:t>Registration, Interconnection, and Operation of Customers with Large Loads; Information Required of Customers with Loads 25 MW or Greater</w:t>
      </w:r>
    </w:p>
    <w:p w14:paraId="65C245C7" w14:textId="77777777" w:rsidR="007C392D" w:rsidRPr="00227F22" w:rsidRDefault="007C392D" w:rsidP="007C392D">
      <w:pPr>
        <w:numPr>
          <w:ilvl w:val="1"/>
          <w:numId w:val="11"/>
        </w:numPr>
        <w:spacing w:after="120"/>
        <w:rPr>
          <w:rFonts w:ascii="Arial" w:hAnsi="Arial" w:cs="Arial"/>
        </w:rPr>
      </w:pPr>
      <w:r w:rsidRPr="00A17C62">
        <w:rPr>
          <w:rFonts w:ascii="Arial" w:hAnsi="Arial" w:cs="Arial"/>
        </w:rPr>
        <w:t>Section 6.5.7.3.1</w:t>
      </w:r>
    </w:p>
    <w:p w14:paraId="29C966B6" w14:textId="4F6D14D2" w:rsidR="007C392D" w:rsidRDefault="007C392D" w:rsidP="007C392D">
      <w:pPr>
        <w:numPr>
          <w:ilvl w:val="0"/>
          <w:numId w:val="11"/>
        </w:numPr>
        <w:rPr>
          <w:rFonts w:ascii="Arial" w:hAnsi="Arial" w:cs="Arial"/>
        </w:rPr>
      </w:pPr>
      <w:r w:rsidRPr="00A17C62">
        <w:rPr>
          <w:rFonts w:ascii="Arial" w:hAnsi="Arial" w:cs="Arial"/>
        </w:rPr>
        <w:t>NPRR1</w:t>
      </w:r>
      <w:r>
        <w:rPr>
          <w:rFonts w:ascii="Arial" w:hAnsi="Arial" w:cs="Arial"/>
        </w:rPr>
        <w:t xml:space="preserve">197, </w:t>
      </w:r>
      <w:r w:rsidRPr="007C392D">
        <w:rPr>
          <w:rFonts w:ascii="Arial" w:hAnsi="Arial" w:cs="Arial"/>
        </w:rPr>
        <w:t>Optional Exclusion of Load from Netting at ERCOT-Polled Settlement (EPS) Metering Facilities which Include Resources</w:t>
      </w:r>
    </w:p>
    <w:p w14:paraId="2E762890" w14:textId="4C027277" w:rsidR="007C392D" w:rsidRDefault="007C392D" w:rsidP="007C392D">
      <w:pPr>
        <w:numPr>
          <w:ilvl w:val="1"/>
          <w:numId w:val="11"/>
        </w:numPr>
        <w:rPr>
          <w:rFonts w:ascii="Arial" w:hAnsi="Arial" w:cs="Arial"/>
        </w:rPr>
      </w:pPr>
      <w:r w:rsidRPr="00A17C62">
        <w:rPr>
          <w:rFonts w:ascii="Arial" w:hAnsi="Arial" w:cs="Arial"/>
        </w:rPr>
        <w:t xml:space="preserve">Section </w:t>
      </w:r>
      <w:r>
        <w:rPr>
          <w:rFonts w:ascii="Arial" w:hAnsi="Arial" w:cs="Arial"/>
        </w:rPr>
        <w:t>10.3.2.3</w:t>
      </w:r>
    </w:p>
    <w:p w14:paraId="1F89BB1D" w14:textId="71A2BC67" w:rsidR="007C392D" w:rsidRPr="00227F22" w:rsidRDefault="007C392D" w:rsidP="007C392D">
      <w:pPr>
        <w:numPr>
          <w:ilvl w:val="1"/>
          <w:numId w:val="11"/>
        </w:numPr>
        <w:spacing w:after="120"/>
        <w:rPr>
          <w:rFonts w:ascii="Arial" w:hAnsi="Arial" w:cs="Arial"/>
        </w:rPr>
      </w:pPr>
      <w:r>
        <w:rPr>
          <w:rFonts w:ascii="Arial" w:hAnsi="Arial" w:cs="Arial"/>
        </w:rPr>
        <w:t>Section 11.1.6</w:t>
      </w:r>
    </w:p>
    <w:p w14:paraId="7F8CCF82" w14:textId="77777777" w:rsidR="007C392D" w:rsidRDefault="007C392D" w:rsidP="007C392D">
      <w:pPr>
        <w:numPr>
          <w:ilvl w:val="0"/>
          <w:numId w:val="11"/>
        </w:numPr>
        <w:rPr>
          <w:rFonts w:ascii="Arial" w:hAnsi="Arial" w:cs="Arial"/>
        </w:rPr>
      </w:pPr>
      <w:r>
        <w:rPr>
          <w:rFonts w:ascii="Arial" w:hAnsi="Arial" w:cs="Arial"/>
        </w:rPr>
        <w:t xml:space="preserve">NPRR1211, </w:t>
      </w:r>
      <w:r w:rsidRPr="007C392D">
        <w:rPr>
          <w:rFonts w:ascii="Arial" w:hAnsi="Arial" w:cs="Arial"/>
        </w:rPr>
        <w:t>Move OBD to Section 22 – Methodology for Setting Maximum Shadow Prices for Network and Power Balance Constraints</w:t>
      </w:r>
    </w:p>
    <w:p w14:paraId="36CD5D9B" w14:textId="149826FC" w:rsidR="007C392D" w:rsidRPr="007C392D" w:rsidRDefault="007C392D" w:rsidP="007C392D">
      <w:pPr>
        <w:numPr>
          <w:ilvl w:val="1"/>
          <w:numId w:val="11"/>
        </w:numPr>
        <w:spacing w:after="120"/>
        <w:rPr>
          <w:rFonts w:ascii="Arial" w:hAnsi="Arial" w:cs="Arial"/>
        </w:rPr>
      </w:pPr>
      <w:r>
        <w:rPr>
          <w:rFonts w:ascii="Arial" w:hAnsi="Arial" w:cs="Arial"/>
        </w:rPr>
        <w:t>Section 4.5.1</w:t>
      </w:r>
    </w:p>
    <w:p w14:paraId="61C33DC4" w14:textId="1F6D623C" w:rsidR="007C392D" w:rsidRDefault="007C392D" w:rsidP="007C392D">
      <w:pPr>
        <w:numPr>
          <w:ilvl w:val="0"/>
          <w:numId w:val="11"/>
        </w:numPr>
        <w:rPr>
          <w:rFonts w:ascii="Arial" w:hAnsi="Arial" w:cs="Arial"/>
        </w:rPr>
      </w:pPr>
      <w:r w:rsidRPr="00A17C62">
        <w:rPr>
          <w:rFonts w:ascii="Arial" w:hAnsi="Arial" w:cs="Arial"/>
        </w:rPr>
        <w:t>NPRR1</w:t>
      </w:r>
      <w:r>
        <w:rPr>
          <w:rFonts w:ascii="Arial" w:hAnsi="Arial" w:cs="Arial"/>
        </w:rPr>
        <w:t xml:space="preserve">214, </w:t>
      </w:r>
      <w:r w:rsidRPr="007C392D">
        <w:rPr>
          <w:rFonts w:ascii="Arial" w:hAnsi="Arial" w:cs="Arial"/>
        </w:rPr>
        <w:t>Reliability Deployment Price Adder Fix to Provide Locational Price Signals, Reduce Uplift and Risk</w:t>
      </w:r>
    </w:p>
    <w:p w14:paraId="1A25759A" w14:textId="77777777" w:rsidR="007C392D" w:rsidRPr="00227F22" w:rsidRDefault="007C392D" w:rsidP="007C392D">
      <w:pPr>
        <w:numPr>
          <w:ilvl w:val="1"/>
          <w:numId w:val="11"/>
        </w:numPr>
        <w:spacing w:after="120"/>
        <w:rPr>
          <w:rFonts w:ascii="Arial" w:hAnsi="Arial" w:cs="Arial"/>
        </w:rPr>
      </w:pPr>
      <w:r w:rsidRPr="00A17C62">
        <w:rPr>
          <w:rFonts w:ascii="Arial" w:hAnsi="Arial" w:cs="Arial"/>
        </w:rPr>
        <w:t>Section 6.5.7.3.1</w:t>
      </w:r>
    </w:p>
    <w:p w14:paraId="14ED5847" w14:textId="7222A97F" w:rsidR="007C392D" w:rsidRDefault="007C392D" w:rsidP="007C392D">
      <w:pPr>
        <w:numPr>
          <w:ilvl w:val="0"/>
          <w:numId w:val="11"/>
        </w:numPr>
        <w:rPr>
          <w:rFonts w:ascii="Arial" w:hAnsi="Arial" w:cs="Arial"/>
        </w:rPr>
      </w:pPr>
      <w:r>
        <w:rPr>
          <w:rFonts w:ascii="Arial" w:hAnsi="Arial" w:cs="Arial"/>
        </w:rPr>
        <w:t xml:space="preserve">NPRR1215, </w:t>
      </w:r>
      <w:r w:rsidRPr="007C392D">
        <w:rPr>
          <w:rFonts w:ascii="Arial" w:hAnsi="Arial" w:cs="Arial"/>
        </w:rPr>
        <w:t>Clarifications to the Day-Ahead Market (DAM) Energy-Only Offer Calculation</w:t>
      </w:r>
    </w:p>
    <w:p w14:paraId="03FA881B" w14:textId="23680391" w:rsidR="007C392D" w:rsidRPr="007C392D" w:rsidRDefault="007C392D" w:rsidP="007C392D">
      <w:pPr>
        <w:numPr>
          <w:ilvl w:val="1"/>
          <w:numId w:val="11"/>
        </w:numPr>
        <w:spacing w:after="120"/>
        <w:rPr>
          <w:rFonts w:ascii="Arial" w:hAnsi="Arial" w:cs="Arial"/>
        </w:rPr>
      </w:pPr>
      <w:r>
        <w:rPr>
          <w:rFonts w:ascii="Arial" w:hAnsi="Arial" w:cs="Arial"/>
        </w:rPr>
        <w:t>Section 4.4.10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8EBB678" w14:textId="77777777">
        <w:trPr>
          <w:trHeight w:val="350"/>
        </w:trPr>
        <w:tc>
          <w:tcPr>
            <w:tcW w:w="10440" w:type="dxa"/>
            <w:tcBorders>
              <w:bottom w:val="single" w:sz="4" w:space="0" w:color="auto"/>
            </w:tcBorders>
            <w:shd w:val="clear" w:color="auto" w:fill="FFFFFF"/>
            <w:vAlign w:val="center"/>
          </w:tcPr>
          <w:p w14:paraId="17E3CAE7" w14:textId="77777777" w:rsidR="00152993" w:rsidRDefault="00152993">
            <w:pPr>
              <w:pStyle w:val="Header"/>
              <w:jc w:val="center"/>
            </w:pPr>
            <w:r>
              <w:t>Revised Proposed Protocol Language</w:t>
            </w:r>
          </w:p>
        </w:tc>
      </w:tr>
    </w:tbl>
    <w:p w14:paraId="25C3D610" w14:textId="77777777" w:rsidR="008A5596" w:rsidRPr="008A5596" w:rsidRDefault="008A5596" w:rsidP="008A5596">
      <w:pPr>
        <w:keepNext/>
        <w:widowControl w:val="0"/>
        <w:tabs>
          <w:tab w:val="left" w:pos="1260"/>
        </w:tabs>
        <w:spacing w:before="240" w:after="240"/>
        <w:ind w:left="1260" w:hanging="1260"/>
        <w:outlineLvl w:val="3"/>
        <w:rPr>
          <w:b/>
          <w:bCs/>
          <w:snapToGrid w:val="0"/>
          <w:szCs w:val="20"/>
        </w:rPr>
      </w:pPr>
      <w:bookmarkStart w:id="3" w:name="_Toc141685007"/>
      <w:bookmarkStart w:id="4" w:name="_Toc73088718"/>
      <w:r w:rsidRPr="008A5596">
        <w:rPr>
          <w:b/>
          <w:bCs/>
          <w:snapToGrid w:val="0"/>
          <w:szCs w:val="20"/>
        </w:rPr>
        <w:lastRenderedPageBreak/>
        <w:t>1.3.1.1</w:t>
      </w:r>
      <w:r w:rsidRPr="008A5596">
        <w:rPr>
          <w:b/>
          <w:bCs/>
          <w:snapToGrid w:val="0"/>
          <w:szCs w:val="20"/>
        </w:rPr>
        <w:tab/>
        <w:t>Items Considered Protected Information</w:t>
      </w:r>
      <w:bookmarkEnd w:id="3"/>
      <w:bookmarkEnd w:id="4"/>
      <w:r w:rsidRPr="008A5596">
        <w:rPr>
          <w:b/>
          <w:bCs/>
          <w:snapToGrid w:val="0"/>
          <w:szCs w:val="20"/>
        </w:rPr>
        <w:t xml:space="preserve"> </w:t>
      </w:r>
    </w:p>
    <w:p w14:paraId="6CC69BA1" w14:textId="77777777" w:rsidR="002E5F0D" w:rsidRPr="002E5F0D" w:rsidRDefault="002E5F0D" w:rsidP="002E5F0D">
      <w:pPr>
        <w:spacing w:after="240"/>
        <w:ind w:left="720" w:hanging="720"/>
        <w:rPr>
          <w:iCs/>
          <w:szCs w:val="20"/>
        </w:rPr>
      </w:pPr>
      <w:bookmarkStart w:id="5" w:name="_Toc73847662"/>
      <w:bookmarkStart w:id="6" w:name="_Toc118224377"/>
      <w:bookmarkStart w:id="7" w:name="_Toc118909445"/>
      <w:bookmarkStart w:id="8" w:name="_Toc205190238"/>
      <w:r w:rsidRPr="002E5F0D">
        <w:rPr>
          <w:iCs/>
          <w:szCs w:val="20"/>
        </w:rPr>
        <w:t>(1)</w:t>
      </w:r>
      <w:r w:rsidRPr="002E5F0D">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1A4D5A7D" w14:textId="77777777" w:rsidR="002E5F0D" w:rsidRPr="002E5F0D" w:rsidRDefault="002E5F0D" w:rsidP="002E5F0D">
      <w:pPr>
        <w:spacing w:after="240"/>
        <w:ind w:left="1440" w:hanging="720"/>
        <w:rPr>
          <w:szCs w:val="20"/>
        </w:rPr>
      </w:pPr>
      <w:r w:rsidRPr="002E5F0D">
        <w:rPr>
          <w:szCs w:val="20"/>
        </w:rPr>
        <w:t>(a)</w:t>
      </w:r>
      <w:r w:rsidRPr="002E5F0D">
        <w:rPr>
          <w:szCs w:val="20"/>
        </w:rPr>
        <w:tab/>
        <w:t>Base Points, as calculated by ERCOT.  The Protected Information status of this information shall expire 60 days after the applicable Operating Day;</w:t>
      </w:r>
    </w:p>
    <w:p w14:paraId="24952F93" w14:textId="77777777" w:rsidR="002E5F0D" w:rsidRPr="002E5F0D" w:rsidRDefault="002E5F0D" w:rsidP="002E5F0D">
      <w:pPr>
        <w:spacing w:after="240"/>
        <w:ind w:left="1440" w:hanging="720"/>
        <w:rPr>
          <w:szCs w:val="20"/>
        </w:rPr>
      </w:pPr>
      <w:r w:rsidRPr="002E5F0D">
        <w:rPr>
          <w:szCs w:val="20"/>
        </w:rPr>
        <w:t>(b)</w:t>
      </w:r>
      <w:r w:rsidRPr="002E5F0D">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A4EDCCB" w14:textId="77777777" w:rsidR="002E5F0D" w:rsidRPr="002E5F0D" w:rsidRDefault="002E5F0D" w:rsidP="002E5F0D">
      <w:pPr>
        <w:spacing w:after="240"/>
        <w:ind w:left="2160" w:hanging="720"/>
        <w:rPr>
          <w:szCs w:val="20"/>
        </w:rPr>
      </w:pPr>
      <w:r w:rsidRPr="002E5F0D">
        <w:rPr>
          <w:szCs w:val="20"/>
        </w:rPr>
        <w:t>(i)</w:t>
      </w:r>
      <w:r w:rsidRPr="002E5F0D">
        <w:rPr>
          <w:szCs w:val="20"/>
        </w:rPr>
        <w:tab/>
        <w:t>Ancillary Service Offers by Operating Hour for each Resource for all Ancillary Services submitted for the Day-Ahead Market (DAM) or any Supplemental Ancillary Services Market (SASM);</w:t>
      </w:r>
    </w:p>
    <w:p w14:paraId="0E7908AD" w14:textId="77777777" w:rsidR="002E5F0D" w:rsidRPr="002E5F0D" w:rsidRDefault="002E5F0D" w:rsidP="002E5F0D">
      <w:pPr>
        <w:spacing w:after="240"/>
        <w:ind w:left="2160" w:hanging="720"/>
        <w:rPr>
          <w:szCs w:val="20"/>
        </w:rPr>
      </w:pPr>
      <w:r w:rsidRPr="002E5F0D">
        <w:rPr>
          <w:szCs w:val="20"/>
        </w:rPr>
        <w:t>(ii)</w:t>
      </w:r>
      <w:r w:rsidRPr="002E5F0D">
        <w:rPr>
          <w:szCs w:val="20"/>
        </w:rPr>
        <w:tab/>
        <w:t>The quantity of Ancillary Service offered by Operating Hour for each Resource for all Ancillary Service submitted for the DAM or any SASM; and</w:t>
      </w:r>
    </w:p>
    <w:p w14:paraId="544E9FC6" w14:textId="75E9AB06" w:rsidR="002E5F0D" w:rsidRPr="002E5F0D" w:rsidRDefault="002E5F0D" w:rsidP="002E5F0D">
      <w:pPr>
        <w:spacing w:after="240"/>
        <w:ind w:left="2160" w:hanging="720"/>
        <w:rPr>
          <w:szCs w:val="20"/>
        </w:rPr>
      </w:pPr>
      <w:r w:rsidRPr="002E5F0D">
        <w:rPr>
          <w:szCs w:val="20"/>
        </w:rPr>
        <w:t>(iii)</w:t>
      </w:r>
      <w:r w:rsidRPr="002E5F0D">
        <w:rPr>
          <w:szCs w:val="20"/>
        </w:rPr>
        <w:tab/>
      </w:r>
      <w:ins w:id="9" w:author="ERCOT" w:date="2023-05-19T14:08:00Z">
        <w:r w:rsidRPr="008A5596">
          <w:rPr>
            <w:szCs w:val="20"/>
          </w:rPr>
          <w:t xml:space="preserve">The prices and quantities </w:t>
        </w:r>
      </w:ins>
      <w:ins w:id="10" w:author="ERCOT" w:date="2023-05-19T14:09:00Z">
        <w:r w:rsidRPr="008A5596">
          <w:rPr>
            <w:szCs w:val="20"/>
          </w:rPr>
          <w:t>present</w:t>
        </w:r>
      </w:ins>
      <w:ins w:id="11" w:author="ERCOT" w:date="2023-05-19T14:08:00Z">
        <w:r w:rsidRPr="008A5596">
          <w:rPr>
            <w:szCs w:val="20"/>
          </w:rPr>
          <w:t>ed in a</w:t>
        </w:r>
      </w:ins>
      <w:ins w:id="12" w:author="ERCOT" w:date="2022-10-14T15:40:00Z">
        <w:r w:rsidRPr="008A5596">
          <w:rPr>
            <w:szCs w:val="20"/>
          </w:rPr>
          <w:t xml:space="preserve"> Resource’s </w:t>
        </w:r>
      </w:ins>
      <w:r w:rsidRPr="008A5596">
        <w:rPr>
          <w:szCs w:val="20"/>
        </w:rPr>
        <w:t xml:space="preserve">Energy Offer Curve </w:t>
      </w:r>
      <w:del w:id="13" w:author="ERCOT" w:date="2023-05-19T14:08:00Z">
        <w:r w:rsidRPr="008A5596" w:rsidDel="002533BD">
          <w:rPr>
            <w:szCs w:val="20"/>
          </w:rPr>
          <w:delText>prices and quantities</w:delText>
        </w:r>
      </w:del>
      <w:ins w:id="14" w:author="ERCOT" w:date="2023-05-19T14:08:00Z">
        <w:r w:rsidRPr="008A5596">
          <w:t>or</w:t>
        </w:r>
      </w:ins>
      <w:ins w:id="15" w:author="ERCOT" w:date="2022-10-14T15:40:00Z">
        <w:r w:rsidRPr="008A5596">
          <w:t xml:space="preserve"> Energy Bid Curve</w:t>
        </w:r>
      </w:ins>
      <w:r w:rsidRPr="008A5596">
        <w:rPr>
          <w:szCs w:val="20"/>
        </w:rPr>
        <w:t xml:space="preserve">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E5F0D" w:rsidRPr="002E5F0D" w14:paraId="29BFB8B3" w14:textId="77777777" w:rsidTr="00EF54EA">
        <w:tc>
          <w:tcPr>
            <w:tcW w:w="9332" w:type="dxa"/>
            <w:tcBorders>
              <w:top w:val="single" w:sz="4" w:space="0" w:color="auto"/>
              <w:left w:val="single" w:sz="4" w:space="0" w:color="auto"/>
              <w:bottom w:val="single" w:sz="4" w:space="0" w:color="auto"/>
              <w:right w:val="single" w:sz="4" w:space="0" w:color="auto"/>
            </w:tcBorders>
            <w:shd w:val="clear" w:color="auto" w:fill="D9D9D9"/>
          </w:tcPr>
          <w:p w14:paraId="67546158" w14:textId="77777777" w:rsidR="002E5F0D" w:rsidRPr="002E5F0D" w:rsidRDefault="002E5F0D" w:rsidP="002E5F0D">
            <w:pPr>
              <w:spacing w:before="120" w:after="240"/>
              <w:rPr>
                <w:b/>
                <w:i/>
                <w:szCs w:val="20"/>
              </w:rPr>
            </w:pPr>
            <w:r w:rsidRPr="002E5F0D">
              <w:rPr>
                <w:b/>
                <w:i/>
                <w:szCs w:val="20"/>
              </w:rPr>
              <w:t>[NPRR1013:  Replace paragraph (b) above with the following upon system implementation of the Real-Time Co-Optimization (RTC) project:]</w:t>
            </w:r>
          </w:p>
          <w:p w14:paraId="2B2754D2" w14:textId="77777777" w:rsidR="002E5F0D" w:rsidRPr="002E5F0D" w:rsidRDefault="002E5F0D" w:rsidP="002E5F0D">
            <w:pPr>
              <w:spacing w:after="240"/>
              <w:ind w:left="1440" w:hanging="720"/>
              <w:rPr>
                <w:szCs w:val="20"/>
              </w:rPr>
            </w:pPr>
            <w:r w:rsidRPr="002E5F0D">
              <w:rPr>
                <w:szCs w:val="20"/>
              </w:rPr>
              <w:t>(b)</w:t>
            </w:r>
            <w:r w:rsidRPr="002E5F0D">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1EEDCCB1" w14:textId="77777777" w:rsidR="002E5F0D" w:rsidRPr="002E5F0D" w:rsidRDefault="002E5F0D" w:rsidP="002E5F0D">
            <w:pPr>
              <w:spacing w:after="240"/>
              <w:ind w:left="2160" w:hanging="720"/>
              <w:rPr>
                <w:szCs w:val="20"/>
              </w:rPr>
            </w:pPr>
            <w:r w:rsidRPr="002E5F0D">
              <w:rPr>
                <w:szCs w:val="20"/>
              </w:rPr>
              <w:t>(i)</w:t>
            </w:r>
            <w:r w:rsidRPr="002E5F0D">
              <w:rPr>
                <w:szCs w:val="20"/>
              </w:rPr>
              <w:tab/>
              <w:t>Ancillary Service Offers by Operating Hour or Security-Constrained Economic Dispatch (SCED) interval for each Resource for all Ancillary Services submitted for the Day-Ahead Market (DAM) or Real-Time Market (RTM);</w:t>
            </w:r>
          </w:p>
          <w:p w14:paraId="23D251F5" w14:textId="77777777" w:rsidR="002E5F0D" w:rsidRPr="002E5F0D" w:rsidRDefault="002E5F0D" w:rsidP="002E5F0D">
            <w:pPr>
              <w:spacing w:after="240"/>
              <w:ind w:left="2160" w:hanging="720"/>
              <w:rPr>
                <w:szCs w:val="20"/>
              </w:rPr>
            </w:pPr>
            <w:r w:rsidRPr="002E5F0D">
              <w:rPr>
                <w:szCs w:val="20"/>
              </w:rPr>
              <w:t>(ii)</w:t>
            </w:r>
            <w:r w:rsidRPr="002E5F0D">
              <w:rPr>
                <w:szCs w:val="20"/>
              </w:rPr>
              <w:tab/>
              <w:t>The quantity of Ancillary Service offered by Operating Hour or SCED interval for each Resource for all Ancillary Service submitted for the DAM or RTM; and</w:t>
            </w:r>
          </w:p>
          <w:p w14:paraId="569EEB8F" w14:textId="4BB8100F" w:rsidR="002E5F0D" w:rsidRPr="002E5F0D" w:rsidRDefault="002E5F0D" w:rsidP="002E5F0D">
            <w:pPr>
              <w:spacing w:after="240"/>
              <w:ind w:left="2160" w:hanging="720"/>
              <w:rPr>
                <w:szCs w:val="20"/>
              </w:rPr>
            </w:pPr>
            <w:r w:rsidRPr="002E5F0D">
              <w:rPr>
                <w:szCs w:val="20"/>
              </w:rPr>
              <w:lastRenderedPageBreak/>
              <w:t>(iii)</w:t>
            </w:r>
            <w:r w:rsidRPr="002E5F0D">
              <w:rPr>
                <w:szCs w:val="20"/>
              </w:rPr>
              <w:tab/>
            </w:r>
            <w:ins w:id="16" w:author="ERCOT" w:date="2023-05-19T14:14:00Z">
              <w:r w:rsidRPr="008A5596">
                <w:rPr>
                  <w:szCs w:val="20"/>
                </w:rPr>
                <w:t xml:space="preserve">The prices and quantities presented in </w:t>
              </w:r>
            </w:ins>
            <w:del w:id="17" w:author="ERCOT" w:date="2023-05-19T14:14:00Z">
              <w:r w:rsidRPr="008A5596" w:rsidDel="00685E0A">
                <w:rPr>
                  <w:szCs w:val="20"/>
                </w:rPr>
                <w:delText>A</w:delText>
              </w:r>
            </w:del>
            <w:ins w:id="18" w:author="ERCOT" w:date="2023-05-19T14:14:00Z">
              <w:r w:rsidRPr="008A5596">
                <w:rPr>
                  <w:szCs w:val="20"/>
                </w:rPr>
                <w:t>a</w:t>
              </w:r>
            </w:ins>
            <w:r w:rsidRPr="008A5596">
              <w:rPr>
                <w:szCs w:val="20"/>
              </w:rPr>
              <w:t xml:space="preserve"> Resource’s Energy Offer Curve </w:t>
            </w:r>
            <w:del w:id="19" w:author="ERCOT" w:date="2023-05-19T14:14:00Z">
              <w:r w:rsidRPr="008A5596" w:rsidDel="00685E0A">
                <w:rPr>
                  <w:szCs w:val="20"/>
                </w:rPr>
                <w:delText>prices and quantities</w:delText>
              </w:r>
            </w:del>
            <w:ins w:id="20" w:author="ERCOT" w:date="2023-05-19T14:14:00Z">
              <w:r w:rsidRPr="008A5596">
                <w:t>or</w:t>
              </w:r>
            </w:ins>
            <w:ins w:id="21" w:author="ERCOT" w:date="2022-10-14T15:41:00Z">
              <w:r w:rsidRPr="008A5596">
                <w:t xml:space="preserve"> Energy Bid Curve</w:t>
              </w:r>
            </w:ins>
            <w:r w:rsidRPr="008A5596">
              <w:rPr>
                <w:szCs w:val="20"/>
              </w:rPr>
              <w:t xml:space="preserve">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3B1D6625" w14:textId="77777777" w:rsidR="002E5F0D" w:rsidRPr="002E5F0D" w:rsidRDefault="002E5F0D" w:rsidP="002E5F0D">
      <w:pPr>
        <w:spacing w:before="240" w:after="240"/>
        <w:ind w:left="1440" w:hanging="720"/>
        <w:rPr>
          <w:szCs w:val="20"/>
        </w:rPr>
      </w:pPr>
      <w:r w:rsidRPr="002E5F0D">
        <w:rPr>
          <w:szCs w:val="20"/>
        </w:rPr>
        <w:lastRenderedPageBreak/>
        <w:t>(c)</w:t>
      </w:r>
      <w:r w:rsidRPr="002E5F0D">
        <w:rPr>
          <w:szCs w:val="20"/>
        </w:rPr>
        <w:tab/>
        <w:t>Status of Resources, including Outages, limitations, or scheduled or metered Resource data.  The Protected Information status of this information shall expire as follows:</w:t>
      </w:r>
    </w:p>
    <w:p w14:paraId="71E47F57" w14:textId="77777777" w:rsidR="002E5F0D" w:rsidRPr="002E5F0D" w:rsidRDefault="002E5F0D" w:rsidP="002E5F0D">
      <w:pPr>
        <w:spacing w:after="240"/>
        <w:ind w:left="2160" w:hanging="720"/>
        <w:rPr>
          <w:szCs w:val="20"/>
        </w:rPr>
      </w:pPr>
      <w:r w:rsidRPr="002E5F0D">
        <w:rPr>
          <w:szCs w:val="20"/>
        </w:rPr>
        <w:t>(i)</w:t>
      </w:r>
      <w:r w:rsidRPr="002E5F0D">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5F62E01" w14:textId="77777777" w:rsidR="002E5F0D" w:rsidRPr="002E5F0D" w:rsidRDefault="002E5F0D" w:rsidP="002E5F0D">
      <w:pPr>
        <w:spacing w:after="240"/>
        <w:ind w:left="2880" w:hanging="720"/>
        <w:rPr>
          <w:szCs w:val="20"/>
        </w:rPr>
      </w:pPr>
      <w:r w:rsidRPr="002E5F0D">
        <w:rPr>
          <w:szCs w:val="20"/>
        </w:rPr>
        <w:t>(A)</w:t>
      </w:r>
      <w:r w:rsidRPr="002E5F0D">
        <w:rPr>
          <w:szCs w:val="20"/>
        </w:rPr>
        <w:tab/>
        <w:t xml:space="preserve">The name and unit code of the Resource affected; </w:t>
      </w:r>
    </w:p>
    <w:p w14:paraId="304FD0E1" w14:textId="77777777" w:rsidR="002E5F0D" w:rsidRPr="002E5F0D" w:rsidRDefault="002E5F0D" w:rsidP="002E5F0D">
      <w:pPr>
        <w:spacing w:after="240"/>
        <w:ind w:left="2880" w:hanging="720"/>
        <w:rPr>
          <w:szCs w:val="20"/>
        </w:rPr>
      </w:pPr>
      <w:r w:rsidRPr="002E5F0D">
        <w:rPr>
          <w:szCs w:val="20"/>
        </w:rPr>
        <w:t>(B)</w:t>
      </w:r>
      <w:r w:rsidRPr="002E5F0D">
        <w:rPr>
          <w:szCs w:val="20"/>
        </w:rPr>
        <w:tab/>
        <w:t>The Resource’s fuel type;</w:t>
      </w:r>
    </w:p>
    <w:p w14:paraId="010D0C87" w14:textId="77777777" w:rsidR="002E5F0D" w:rsidRPr="002E5F0D" w:rsidRDefault="002E5F0D" w:rsidP="002E5F0D">
      <w:pPr>
        <w:spacing w:after="240"/>
        <w:ind w:left="2880" w:hanging="720"/>
        <w:rPr>
          <w:szCs w:val="20"/>
        </w:rPr>
      </w:pPr>
      <w:r w:rsidRPr="002E5F0D">
        <w:rPr>
          <w:szCs w:val="20"/>
        </w:rPr>
        <w:t>(C)</w:t>
      </w:r>
      <w:r w:rsidRPr="002E5F0D">
        <w:rPr>
          <w:szCs w:val="20"/>
        </w:rPr>
        <w:tab/>
        <w:t xml:space="preserve">The type of Outage or derate; </w:t>
      </w:r>
    </w:p>
    <w:p w14:paraId="6CA640C7" w14:textId="77777777" w:rsidR="002E5F0D" w:rsidRPr="002E5F0D" w:rsidRDefault="002E5F0D" w:rsidP="002E5F0D">
      <w:pPr>
        <w:spacing w:after="240"/>
        <w:ind w:left="2880" w:hanging="720"/>
        <w:rPr>
          <w:szCs w:val="20"/>
        </w:rPr>
      </w:pPr>
      <w:r w:rsidRPr="002E5F0D">
        <w:rPr>
          <w:szCs w:val="20"/>
        </w:rPr>
        <w:t>(D)</w:t>
      </w:r>
      <w:r w:rsidRPr="002E5F0D">
        <w:rPr>
          <w:szCs w:val="20"/>
        </w:rPr>
        <w:tab/>
        <w:t xml:space="preserve">The start date/time and the planned and actual end date/time; </w:t>
      </w:r>
    </w:p>
    <w:p w14:paraId="410FF2CD" w14:textId="77777777" w:rsidR="002E5F0D" w:rsidRPr="002E5F0D" w:rsidRDefault="002E5F0D" w:rsidP="002E5F0D">
      <w:pPr>
        <w:spacing w:after="240"/>
        <w:ind w:left="2880" w:hanging="720"/>
        <w:rPr>
          <w:szCs w:val="20"/>
        </w:rPr>
      </w:pPr>
      <w:r w:rsidRPr="002E5F0D">
        <w:rPr>
          <w:szCs w:val="20"/>
        </w:rPr>
        <w:t>(E)</w:t>
      </w:r>
      <w:r w:rsidRPr="002E5F0D">
        <w:rPr>
          <w:szCs w:val="20"/>
        </w:rPr>
        <w:tab/>
        <w:t>The Resource’s applicable Seasonal net maximum sustainable rating;</w:t>
      </w:r>
    </w:p>
    <w:p w14:paraId="1BE2860E" w14:textId="77777777" w:rsidR="002E5F0D" w:rsidRPr="002E5F0D" w:rsidRDefault="002E5F0D" w:rsidP="002E5F0D">
      <w:pPr>
        <w:spacing w:after="240"/>
        <w:ind w:left="2880" w:hanging="720"/>
        <w:rPr>
          <w:szCs w:val="20"/>
        </w:rPr>
      </w:pPr>
      <w:r w:rsidRPr="002E5F0D">
        <w:rPr>
          <w:szCs w:val="20"/>
        </w:rPr>
        <w:t>(F)</w:t>
      </w:r>
      <w:r w:rsidRPr="002E5F0D">
        <w:rPr>
          <w:szCs w:val="20"/>
        </w:rPr>
        <w:tab/>
        <w:t xml:space="preserve">The available and outaged MW during the Outage or derate; and </w:t>
      </w:r>
    </w:p>
    <w:p w14:paraId="5C3D89EC" w14:textId="77777777" w:rsidR="002E5F0D" w:rsidRPr="002E5F0D" w:rsidRDefault="002E5F0D" w:rsidP="002E5F0D">
      <w:pPr>
        <w:spacing w:after="240"/>
        <w:ind w:left="2880" w:hanging="720"/>
        <w:rPr>
          <w:szCs w:val="20"/>
        </w:rPr>
      </w:pPr>
      <w:r w:rsidRPr="002E5F0D">
        <w:rPr>
          <w:szCs w:val="20"/>
        </w:rPr>
        <w:t>(G)</w:t>
      </w:r>
      <w:r w:rsidRPr="002E5F0D">
        <w:rPr>
          <w:szCs w:val="20"/>
        </w:rPr>
        <w:tab/>
        <w:t>The entry in the “nature of work” field in the Outage Scheduler and any other information concerning the cause of the Outage or derate;</w:t>
      </w:r>
    </w:p>
    <w:p w14:paraId="3FE0FD79" w14:textId="77777777" w:rsidR="002E5F0D" w:rsidRPr="002E5F0D" w:rsidRDefault="002E5F0D" w:rsidP="002E5F0D">
      <w:pPr>
        <w:spacing w:after="240"/>
        <w:ind w:left="2160" w:hanging="720"/>
        <w:rPr>
          <w:szCs w:val="20"/>
        </w:rPr>
      </w:pPr>
      <w:r w:rsidRPr="002E5F0D">
        <w:rPr>
          <w:szCs w:val="20"/>
        </w:rPr>
        <w:t>(ii)</w:t>
      </w:r>
      <w:r w:rsidRPr="002E5F0D">
        <w:rPr>
          <w:szCs w:val="20"/>
        </w:rPr>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568E386" w14:textId="77777777" w:rsidR="002E5F0D" w:rsidRPr="002E5F0D" w:rsidRDefault="002E5F0D" w:rsidP="002E5F0D">
      <w:pPr>
        <w:spacing w:after="240"/>
        <w:ind w:left="2160" w:hanging="720"/>
        <w:rPr>
          <w:szCs w:val="20"/>
        </w:rPr>
      </w:pPr>
      <w:r w:rsidRPr="002E5F0D">
        <w:rPr>
          <w:szCs w:val="20"/>
        </w:rPr>
        <w:t>(iii)</w:t>
      </w:r>
      <w:r w:rsidRPr="002E5F0D">
        <w:rPr>
          <w:szCs w:val="20"/>
        </w:rPr>
        <w:tab/>
        <w:t>For all other information, the Protected Information status shall expire 60 days after the applicable Operating Day;</w:t>
      </w:r>
    </w:p>
    <w:p w14:paraId="13ED59FC" w14:textId="77777777" w:rsidR="002E5F0D" w:rsidRPr="002E5F0D" w:rsidRDefault="002E5F0D" w:rsidP="002E5F0D">
      <w:pPr>
        <w:spacing w:after="240"/>
        <w:ind w:left="1440" w:hanging="720"/>
        <w:rPr>
          <w:szCs w:val="20"/>
        </w:rPr>
      </w:pPr>
      <w:r w:rsidRPr="002E5F0D">
        <w:rPr>
          <w:szCs w:val="20"/>
        </w:rPr>
        <w:lastRenderedPageBreak/>
        <w:t>(d)</w:t>
      </w:r>
      <w:r w:rsidRPr="002E5F0D">
        <w:rPr>
          <w:szCs w:val="20"/>
        </w:rPr>
        <w:tab/>
        <w:t>Current Operating Plans (COPs).  The Protected Information status of this information shall expire 60 days after the applicable Operating Day;</w:t>
      </w:r>
    </w:p>
    <w:p w14:paraId="13A1C4E8" w14:textId="77777777" w:rsidR="002E5F0D" w:rsidRPr="002E5F0D" w:rsidRDefault="002E5F0D" w:rsidP="002E5F0D">
      <w:pPr>
        <w:spacing w:after="240"/>
        <w:ind w:left="1440" w:hanging="720"/>
        <w:rPr>
          <w:szCs w:val="20"/>
        </w:rPr>
      </w:pPr>
      <w:r w:rsidRPr="002E5F0D">
        <w:rPr>
          <w:szCs w:val="20"/>
        </w:rPr>
        <w:t>(e)</w:t>
      </w:r>
      <w:r w:rsidRPr="002E5F0D">
        <w:rPr>
          <w:szCs w:val="20"/>
        </w:rPr>
        <w:tab/>
        <w:t>Ancillary Service Trades, Energy Trades, and Capacity Trades identifiable to a specific QSE or Resource.  The Protected Information status of this information shall expire 180 days after the applicable Operating Day;</w:t>
      </w:r>
    </w:p>
    <w:p w14:paraId="400BC023" w14:textId="77777777" w:rsidR="002E5F0D" w:rsidRPr="002E5F0D" w:rsidRDefault="002E5F0D" w:rsidP="002E5F0D">
      <w:pPr>
        <w:spacing w:after="240"/>
        <w:ind w:left="1440" w:hanging="720"/>
        <w:rPr>
          <w:szCs w:val="20"/>
        </w:rPr>
      </w:pPr>
      <w:r w:rsidRPr="002E5F0D">
        <w:rPr>
          <w:szCs w:val="20"/>
        </w:rPr>
        <w:t>(f)</w:t>
      </w:r>
      <w:r w:rsidRPr="002E5F0D">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E5F0D" w:rsidRPr="002E5F0D" w14:paraId="5E925D8A" w14:textId="77777777" w:rsidTr="00EF54EA">
        <w:tc>
          <w:tcPr>
            <w:tcW w:w="9558" w:type="dxa"/>
            <w:tcBorders>
              <w:top w:val="single" w:sz="4" w:space="0" w:color="auto"/>
              <w:left w:val="single" w:sz="4" w:space="0" w:color="auto"/>
              <w:bottom w:val="single" w:sz="4" w:space="0" w:color="auto"/>
              <w:right w:val="single" w:sz="4" w:space="0" w:color="auto"/>
            </w:tcBorders>
            <w:shd w:val="clear" w:color="auto" w:fill="D9D9D9"/>
          </w:tcPr>
          <w:p w14:paraId="1DD6DFF9" w14:textId="77777777" w:rsidR="002E5F0D" w:rsidRPr="002E5F0D" w:rsidRDefault="002E5F0D" w:rsidP="002E5F0D">
            <w:pPr>
              <w:spacing w:before="120" w:after="240"/>
              <w:rPr>
                <w:b/>
                <w:i/>
                <w:szCs w:val="20"/>
              </w:rPr>
            </w:pPr>
            <w:r w:rsidRPr="002E5F0D">
              <w:rPr>
                <w:b/>
                <w:i/>
                <w:szCs w:val="20"/>
              </w:rPr>
              <w:t>[NPRR1013:  Replace paragraph (f) above with the following upon system implementation of the Real-Time Co-Optimization (RTC) project:]</w:t>
            </w:r>
          </w:p>
          <w:p w14:paraId="575B2474" w14:textId="77777777" w:rsidR="002E5F0D" w:rsidRPr="002E5F0D" w:rsidRDefault="002E5F0D" w:rsidP="002E5F0D">
            <w:pPr>
              <w:spacing w:after="240"/>
              <w:ind w:left="1440" w:hanging="720"/>
              <w:rPr>
                <w:szCs w:val="20"/>
              </w:rPr>
            </w:pPr>
            <w:r w:rsidRPr="002E5F0D">
              <w:rPr>
                <w:szCs w:val="20"/>
              </w:rPr>
              <w:t>(f)</w:t>
            </w:r>
            <w:r w:rsidRPr="002E5F0D">
              <w:rPr>
                <w:szCs w:val="20"/>
              </w:rPr>
              <w:tab/>
              <w:t>Ancillary Service awards identifiable to a specific QSE or Resource.  The Protected Information status of this information shall expire 60 days after the applicable Operating Day;</w:t>
            </w:r>
          </w:p>
        </w:tc>
      </w:tr>
    </w:tbl>
    <w:p w14:paraId="301B6A73" w14:textId="77777777" w:rsidR="002E5F0D" w:rsidRPr="002E5F0D" w:rsidRDefault="002E5F0D" w:rsidP="002E5F0D">
      <w:pPr>
        <w:spacing w:before="240" w:after="240"/>
        <w:ind w:left="1440" w:hanging="720"/>
        <w:rPr>
          <w:szCs w:val="20"/>
        </w:rPr>
      </w:pPr>
      <w:r w:rsidRPr="002E5F0D">
        <w:rPr>
          <w:szCs w:val="20"/>
        </w:rPr>
        <w:t>(g)</w:t>
      </w:r>
      <w:r w:rsidRPr="002E5F0D">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CF8629" w14:textId="77777777" w:rsidR="002E5F0D" w:rsidRPr="002E5F0D" w:rsidRDefault="002E5F0D" w:rsidP="002E5F0D">
      <w:pPr>
        <w:spacing w:after="240"/>
        <w:ind w:left="1440" w:hanging="720"/>
        <w:rPr>
          <w:szCs w:val="20"/>
        </w:rPr>
      </w:pPr>
      <w:r w:rsidRPr="002E5F0D">
        <w:rPr>
          <w:szCs w:val="20"/>
        </w:rPr>
        <w:t>(h)</w:t>
      </w:r>
      <w:r w:rsidRPr="002E5F0D">
        <w:rPr>
          <w:szCs w:val="20"/>
        </w:rPr>
        <w:tab/>
        <w:t>Raw and Adjusted Metered Load (AML) data (demand and energy) identifiable to:</w:t>
      </w:r>
    </w:p>
    <w:p w14:paraId="025A9835" w14:textId="77777777" w:rsidR="002E5F0D" w:rsidRPr="002E5F0D" w:rsidRDefault="002E5F0D" w:rsidP="002E5F0D">
      <w:pPr>
        <w:spacing w:after="240"/>
        <w:ind w:left="2160" w:hanging="720"/>
        <w:rPr>
          <w:szCs w:val="20"/>
        </w:rPr>
      </w:pPr>
      <w:r w:rsidRPr="002E5F0D">
        <w:rPr>
          <w:szCs w:val="20"/>
        </w:rPr>
        <w:t>(i)</w:t>
      </w:r>
      <w:r w:rsidRPr="002E5F0D">
        <w:rPr>
          <w:szCs w:val="20"/>
        </w:rPr>
        <w:tab/>
        <w:t>A specific QSE or Load Serving Entity (LSE).  The Protected Information status of this information shall expire 180 days after the applicable Operating Day; or</w:t>
      </w:r>
    </w:p>
    <w:p w14:paraId="688DDD67" w14:textId="77777777" w:rsidR="002E5F0D" w:rsidRPr="002E5F0D" w:rsidRDefault="002E5F0D" w:rsidP="002E5F0D">
      <w:pPr>
        <w:spacing w:after="240"/>
        <w:ind w:left="2160" w:hanging="720"/>
        <w:rPr>
          <w:szCs w:val="20"/>
        </w:rPr>
      </w:pPr>
      <w:r w:rsidRPr="002E5F0D">
        <w:rPr>
          <w:szCs w:val="20"/>
        </w:rPr>
        <w:t>(ii)</w:t>
      </w:r>
      <w:r w:rsidRPr="002E5F0D">
        <w:rPr>
          <w:szCs w:val="20"/>
        </w:rPr>
        <w:tab/>
        <w:t>A specific Customer or Electric Service Identifier (ESI ID);</w:t>
      </w:r>
    </w:p>
    <w:p w14:paraId="2573A272" w14:textId="77777777" w:rsidR="002E5F0D" w:rsidRPr="002E5F0D" w:rsidRDefault="002E5F0D" w:rsidP="002E5F0D">
      <w:pPr>
        <w:spacing w:before="240" w:after="240"/>
        <w:ind w:left="1440" w:hanging="720"/>
        <w:rPr>
          <w:szCs w:val="20"/>
        </w:rPr>
      </w:pPr>
      <w:r w:rsidRPr="002E5F0D">
        <w:rPr>
          <w:szCs w:val="20"/>
        </w:rPr>
        <w:t>(i)</w:t>
      </w:r>
      <w:r w:rsidRPr="002E5F0D">
        <w:rPr>
          <w:szCs w:val="20"/>
        </w:rPr>
        <w:tab/>
        <w:t xml:space="preserve">Wholesale Storage Load (WSL) data identifiable to a specific QSE.  The Protected Information status of this information shall expire 60 days after the applicable Operating Day; </w:t>
      </w:r>
    </w:p>
    <w:p w14:paraId="602BBAB7" w14:textId="77777777" w:rsidR="002E5F0D" w:rsidRPr="002E5F0D" w:rsidRDefault="002E5F0D" w:rsidP="002E5F0D">
      <w:pPr>
        <w:spacing w:after="240"/>
        <w:ind w:left="1440" w:hanging="720"/>
        <w:rPr>
          <w:szCs w:val="20"/>
        </w:rPr>
      </w:pPr>
      <w:r w:rsidRPr="002E5F0D">
        <w:rPr>
          <w:szCs w:val="20"/>
        </w:rPr>
        <w:t>(j)</w:t>
      </w:r>
      <w:r w:rsidRPr="002E5F0D">
        <w:rPr>
          <w:szCs w:val="20"/>
        </w:rPr>
        <w:tab/>
        <w:t>Settlement Statements and Invoices identifiable to a specific QSE.  The Protected Information status of this information shall expire 180 days after the applicable Operating Day;</w:t>
      </w:r>
    </w:p>
    <w:p w14:paraId="08A6ED61" w14:textId="77777777" w:rsidR="002E5F0D" w:rsidRPr="002E5F0D" w:rsidRDefault="002E5F0D" w:rsidP="002E5F0D">
      <w:pPr>
        <w:spacing w:after="240"/>
        <w:ind w:left="1440" w:hanging="720"/>
        <w:rPr>
          <w:szCs w:val="20"/>
        </w:rPr>
      </w:pPr>
      <w:r w:rsidRPr="002E5F0D">
        <w:rPr>
          <w:szCs w:val="20"/>
        </w:rPr>
        <w:t>(k)</w:t>
      </w:r>
      <w:r w:rsidRPr="002E5F0D">
        <w:rPr>
          <w:szCs w:val="20"/>
        </w:rPr>
        <w:tab/>
        <w:t>Number of ESI IDs identifiable to a specific LSE.  The Protected Information status of this information shall expire 365 days after the applicable Operating Day;</w:t>
      </w:r>
    </w:p>
    <w:p w14:paraId="06ED4F20" w14:textId="77777777" w:rsidR="002E5F0D" w:rsidRPr="002E5F0D" w:rsidRDefault="002E5F0D" w:rsidP="002E5F0D">
      <w:pPr>
        <w:spacing w:after="240"/>
        <w:ind w:left="1440" w:hanging="720"/>
        <w:rPr>
          <w:szCs w:val="20"/>
        </w:rPr>
      </w:pPr>
      <w:r w:rsidRPr="002E5F0D">
        <w:rPr>
          <w:szCs w:val="20"/>
        </w:rPr>
        <w:lastRenderedPageBreak/>
        <w:t>(l)</w:t>
      </w:r>
      <w:r w:rsidRPr="002E5F0D">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2E5F0D">
        <w:t>1.3.1.4, Expiration of Protected Information Status</w:t>
      </w:r>
      <w:r w:rsidRPr="002E5F0D">
        <w:rPr>
          <w:szCs w:val="20"/>
        </w:rPr>
        <w:t>;</w:t>
      </w:r>
    </w:p>
    <w:p w14:paraId="59012A88" w14:textId="77777777" w:rsidR="002E5F0D" w:rsidRPr="002E5F0D" w:rsidRDefault="002E5F0D" w:rsidP="002E5F0D">
      <w:pPr>
        <w:spacing w:after="240"/>
        <w:ind w:left="1440" w:hanging="720"/>
        <w:rPr>
          <w:szCs w:val="20"/>
        </w:rPr>
      </w:pPr>
      <w:r w:rsidRPr="002E5F0D">
        <w:rPr>
          <w:szCs w:val="20"/>
        </w:rPr>
        <w:t>(m)</w:t>
      </w:r>
      <w:r w:rsidRPr="002E5F0D">
        <w:rPr>
          <w:szCs w:val="20"/>
        </w:rPr>
        <w:tab/>
        <w:t>Resource-specific costs, design and engineering data, including such data submitted in connection with a verifiable cost appeal;</w:t>
      </w:r>
    </w:p>
    <w:p w14:paraId="1CC98E2E" w14:textId="77777777" w:rsidR="002E5F0D" w:rsidRPr="002E5F0D" w:rsidRDefault="002E5F0D" w:rsidP="002E5F0D">
      <w:pPr>
        <w:spacing w:after="240"/>
        <w:ind w:left="1440" w:hanging="720"/>
        <w:rPr>
          <w:szCs w:val="20"/>
        </w:rPr>
      </w:pPr>
      <w:r w:rsidRPr="002E5F0D">
        <w:rPr>
          <w:szCs w:val="20"/>
        </w:rPr>
        <w:t>(n)</w:t>
      </w:r>
      <w:r w:rsidRPr="002E5F0D">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B604E54" w14:textId="77777777" w:rsidR="002E5F0D" w:rsidRPr="002E5F0D" w:rsidRDefault="002E5F0D" w:rsidP="002E5F0D">
      <w:pPr>
        <w:spacing w:after="240"/>
        <w:ind w:left="2160" w:hanging="720"/>
        <w:rPr>
          <w:szCs w:val="20"/>
        </w:rPr>
      </w:pPr>
      <w:r w:rsidRPr="002E5F0D">
        <w:rPr>
          <w:szCs w:val="20"/>
        </w:rPr>
        <w:t>(i)</w:t>
      </w:r>
      <w:r w:rsidRPr="002E5F0D">
        <w:rPr>
          <w:szCs w:val="20"/>
        </w:rPr>
        <w:tab/>
        <w:t>The Protected Information status of the identities of CRR bidders that become CRR Owners and the number and type of CRRs that they each own shall expire at the end of the CRR Auction in which the CRRs were first sold; and</w:t>
      </w:r>
    </w:p>
    <w:p w14:paraId="38A9E1A1" w14:textId="77777777" w:rsidR="002E5F0D" w:rsidRPr="002E5F0D" w:rsidRDefault="002E5F0D" w:rsidP="002E5F0D">
      <w:pPr>
        <w:spacing w:after="240"/>
        <w:ind w:left="2160" w:hanging="720"/>
        <w:rPr>
          <w:szCs w:val="20"/>
        </w:rPr>
      </w:pPr>
      <w:r w:rsidRPr="002E5F0D">
        <w:rPr>
          <w:szCs w:val="20"/>
        </w:rPr>
        <w:t>(ii)</w:t>
      </w:r>
      <w:r w:rsidRPr="002E5F0D">
        <w:rPr>
          <w:szCs w:val="20"/>
        </w:rPr>
        <w:tab/>
        <w:t>The Protected Information status of all other CRR information identified above in item (n) shall expire six months after the end of the year in which the CRR was effective.</w:t>
      </w:r>
    </w:p>
    <w:p w14:paraId="6841B3BB" w14:textId="77777777" w:rsidR="002E5F0D" w:rsidRPr="002E5F0D" w:rsidRDefault="002E5F0D" w:rsidP="002E5F0D">
      <w:pPr>
        <w:spacing w:after="240"/>
        <w:ind w:left="1440" w:hanging="720"/>
        <w:rPr>
          <w:szCs w:val="20"/>
        </w:rPr>
      </w:pPr>
      <w:r w:rsidRPr="002E5F0D">
        <w:rPr>
          <w:szCs w:val="20"/>
        </w:rPr>
        <w:t>(o)</w:t>
      </w:r>
      <w:r w:rsidRPr="002E5F0D">
        <w:rPr>
          <w:szCs w:val="20"/>
        </w:rPr>
        <w:tab/>
        <w:t>Renewable Energy Credit (REC) account balances.  The Protected Information status of this information shall expire three years after the REC Settlement period ends;</w:t>
      </w:r>
    </w:p>
    <w:p w14:paraId="3B98E965" w14:textId="77777777" w:rsidR="002E5F0D" w:rsidRPr="002E5F0D" w:rsidRDefault="002E5F0D" w:rsidP="002E5F0D">
      <w:pPr>
        <w:spacing w:after="240"/>
        <w:ind w:left="1440" w:hanging="720"/>
        <w:rPr>
          <w:szCs w:val="20"/>
        </w:rPr>
      </w:pPr>
      <w:r w:rsidRPr="002E5F0D">
        <w:rPr>
          <w:szCs w:val="20"/>
        </w:rPr>
        <w:t>(p)</w:t>
      </w:r>
      <w:r w:rsidRPr="002E5F0D">
        <w:rPr>
          <w:szCs w:val="20"/>
        </w:rPr>
        <w:tab/>
        <w:t>Credit limits identifiable to a specific QSE;</w:t>
      </w:r>
    </w:p>
    <w:p w14:paraId="743EA712" w14:textId="77777777" w:rsidR="002E5F0D" w:rsidRPr="002E5F0D" w:rsidRDefault="002E5F0D" w:rsidP="002E5F0D">
      <w:pPr>
        <w:spacing w:after="240"/>
        <w:ind w:left="1440" w:hanging="720"/>
        <w:rPr>
          <w:szCs w:val="20"/>
        </w:rPr>
      </w:pPr>
      <w:r w:rsidRPr="002E5F0D">
        <w:rPr>
          <w:szCs w:val="20"/>
        </w:rPr>
        <w:t>(q)</w:t>
      </w:r>
      <w:r w:rsidRPr="002E5F0D">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229C6683" w14:textId="77777777" w:rsidR="002E5F0D" w:rsidRPr="002E5F0D" w:rsidRDefault="002E5F0D" w:rsidP="002E5F0D">
      <w:pPr>
        <w:spacing w:after="240"/>
        <w:ind w:left="1440" w:hanging="720"/>
        <w:rPr>
          <w:szCs w:val="20"/>
        </w:rPr>
      </w:pPr>
      <w:r w:rsidRPr="002E5F0D">
        <w:rPr>
          <w:szCs w:val="20"/>
        </w:rPr>
        <w:t>(r)</w:t>
      </w:r>
      <w:r w:rsidRPr="002E5F0D">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156490" w14:textId="77777777" w:rsidR="002E5F0D" w:rsidRPr="002E5F0D" w:rsidRDefault="002E5F0D" w:rsidP="002E5F0D">
      <w:pPr>
        <w:spacing w:after="240"/>
        <w:ind w:left="1440" w:hanging="720"/>
        <w:rPr>
          <w:szCs w:val="20"/>
        </w:rPr>
      </w:pPr>
      <w:r w:rsidRPr="002E5F0D">
        <w:rPr>
          <w:szCs w:val="20"/>
        </w:rPr>
        <w:lastRenderedPageBreak/>
        <w:t>(s)</w:t>
      </w:r>
      <w:r w:rsidRPr="002E5F0D">
        <w:rPr>
          <w:szCs w:val="20"/>
        </w:rPr>
        <w:tab/>
        <w:t>Any software, products of software, or other vendor information that ERCOT is required to keep confidential under its agreements;</w:t>
      </w:r>
    </w:p>
    <w:p w14:paraId="00BFD244" w14:textId="77777777" w:rsidR="002E5F0D" w:rsidRPr="002E5F0D" w:rsidRDefault="002E5F0D" w:rsidP="002E5F0D">
      <w:pPr>
        <w:spacing w:after="240"/>
        <w:ind w:left="1440" w:hanging="720"/>
        <w:rPr>
          <w:szCs w:val="20"/>
        </w:rPr>
      </w:pPr>
      <w:r w:rsidRPr="002E5F0D">
        <w:rPr>
          <w:szCs w:val="20"/>
        </w:rPr>
        <w:t>(t)</w:t>
      </w:r>
      <w:r w:rsidRPr="002E5F0D">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E5F0D" w:rsidRPr="002E5F0D" w14:paraId="48D6E56C" w14:textId="77777777" w:rsidTr="00EF54EA">
        <w:tc>
          <w:tcPr>
            <w:tcW w:w="9558" w:type="dxa"/>
            <w:tcBorders>
              <w:top w:val="single" w:sz="4" w:space="0" w:color="auto"/>
              <w:left w:val="single" w:sz="4" w:space="0" w:color="auto"/>
              <w:bottom w:val="single" w:sz="4" w:space="0" w:color="auto"/>
              <w:right w:val="single" w:sz="4" w:space="0" w:color="auto"/>
            </w:tcBorders>
            <w:shd w:val="clear" w:color="auto" w:fill="D9D9D9"/>
          </w:tcPr>
          <w:p w14:paraId="59F22809" w14:textId="77777777" w:rsidR="002E5F0D" w:rsidRPr="002E5F0D" w:rsidRDefault="002E5F0D" w:rsidP="002E5F0D">
            <w:pPr>
              <w:spacing w:before="120" w:after="240"/>
              <w:rPr>
                <w:b/>
                <w:i/>
                <w:szCs w:val="20"/>
              </w:rPr>
            </w:pPr>
            <w:r w:rsidRPr="002E5F0D">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9F6B6FD" w14:textId="77777777" w:rsidR="002E5F0D" w:rsidRPr="002E5F0D" w:rsidRDefault="002E5F0D" w:rsidP="002E5F0D">
            <w:pPr>
              <w:spacing w:after="240"/>
              <w:ind w:left="1440" w:hanging="720"/>
              <w:rPr>
                <w:szCs w:val="20"/>
              </w:rPr>
            </w:pPr>
            <w:r w:rsidRPr="002E5F0D">
              <w:rPr>
                <w:szCs w:val="20"/>
              </w:rPr>
              <w:t>(t)</w:t>
            </w:r>
            <w:r w:rsidRPr="002E5F0D">
              <w:rPr>
                <w:szCs w:val="20"/>
              </w:rPr>
              <w:tab/>
              <w:t>QSE, Transmission Service Provider (TSP), Direct Current Tie Operator (DCTO), and Distribution Service Provider (DSP) backup plans collected by ERCOT under the Protocols or Other Binding Documents;</w:t>
            </w:r>
          </w:p>
        </w:tc>
      </w:tr>
    </w:tbl>
    <w:p w14:paraId="772C2E15" w14:textId="77777777" w:rsidR="002E5F0D" w:rsidRPr="002E5F0D" w:rsidRDefault="002E5F0D" w:rsidP="002E5F0D">
      <w:pPr>
        <w:spacing w:before="240" w:after="240"/>
        <w:ind w:left="1440" w:hanging="720"/>
        <w:rPr>
          <w:szCs w:val="20"/>
        </w:rPr>
      </w:pPr>
      <w:r w:rsidRPr="002E5F0D">
        <w:rPr>
          <w:szCs w:val="20"/>
        </w:rPr>
        <w:t>(u)</w:t>
      </w:r>
      <w:r w:rsidRPr="002E5F0D">
        <w:rPr>
          <w:szCs w:val="20"/>
        </w:rPr>
        <w:tab/>
        <w:t xml:space="preserve">Direct Current Tie (DC Tie) Schedule information.  The Protected Information status of this information shall expire on the date on which ERCOT files the report with the PUCT that is required by P.U.C. </w:t>
      </w:r>
      <w:r w:rsidRPr="002E5F0D">
        <w:rPr>
          <w:iCs/>
          <w:smallCaps/>
          <w:szCs w:val="20"/>
        </w:rPr>
        <w:t>Subst</w:t>
      </w:r>
      <w:r w:rsidRPr="002E5F0D">
        <w:rPr>
          <w:iCs/>
          <w:szCs w:val="20"/>
        </w:rPr>
        <w:t>. R.</w:t>
      </w:r>
      <w:r w:rsidRPr="002E5F0D">
        <w:rPr>
          <w:szCs w:val="20"/>
        </w:rPr>
        <w:t xml:space="preserve"> 25.192, Transmission Rates for Export from ERCOT, relating to energy imported and exported over DC Ties interconnected to the ERCOT System; </w:t>
      </w:r>
    </w:p>
    <w:p w14:paraId="74F0D143" w14:textId="77777777" w:rsidR="002E5F0D" w:rsidRPr="002E5F0D" w:rsidRDefault="002E5F0D" w:rsidP="002E5F0D">
      <w:pPr>
        <w:spacing w:after="240"/>
        <w:ind w:left="1440" w:hanging="720"/>
        <w:rPr>
          <w:szCs w:val="20"/>
        </w:rPr>
      </w:pPr>
      <w:r w:rsidRPr="002E5F0D">
        <w:rPr>
          <w:szCs w:val="20"/>
        </w:rPr>
        <w:t>(v)</w:t>
      </w:r>
      <w:r w:rsidRPr="002E5F0D">
        <w:rPr>
          <w:szCs w:val="20"/>
        </w:rPr>
        <w:tab/>
        <w:t xml:space="preserve">Any Texas Standard Electronic Transaction (TX SET) transaction submitted by an LSE to ERCOT or received by an LSE from ERCOT.  This paragraph does not apply to ERCOT’s compliance with: </w:t>
      </w:r>
    </w:p>
    <w:p w14:paraId="5598FE6F" w14:textId="77777777" w:rsidR="002E5F0D" w:rsidRPr="002E5F0D" w:rsidRDefault="002E5F0D" w:rsidP="002E5F0D">
      <w:pPr>
        <w:spacing w:after="240"/>
        <w:ind w:left="2160" w:hanging="720"/>
        <w:rPr>
          <w:szCs w:val="20"/>
        </w:rPr>
      </w:pPr>
      <w:r w:rsidRPr="002E5F0D">
        <w:rPr>
          <w:szCs w:val="20"/>
        </w:rPr>
        <w:t>(i)</w:t>
      </w:r>
      <w:r w:rsidRPr="002E5F0D">
        <w:rPr>
          <w:szCs w:val="20"/>
        </w:rPr>
        <w:tab/>
        <w:t xml:space="preserve">PUCT Substantive Rules on performance measure reporting; </w:t>
      </w:r>
    </w:p>
    <w:p w14:paraId="6965D558" w14:textId="77777777" w:rsidR="002E5F0D" w:rsidRPr="002E5F0D" w:rsidRDefault="002E5F0D" w:rsidP="002E5F0D">
      <w:pPr>
        <w:spacing w:after="240"/>
        <w:ind w:left="2160" w:hanging="720"/>
        <w:rPr>
          <w:szCs w:val="20"/>
        </w:rPr>
      </w:pPr>
      <w:r w:rsidRPr="002E5F0D">
        <w:rPr>
          <w:szCs w:val="20"/>
        </w:rPr>
        <w:t>(ii)</w:t>
      </w:r>
      <w:r w:rsidRPr="002E5F0D">
        <w:rPr>
          <w:szCs w:val="20"/>
        </w:rPr>
        <w:tab/>
        <w:t xml:space="preserve">These Protocols or Other Binding Documents; or </w:t>
      </w:r>
    </w:p>
    <w:p w14:paraId="02B675D4" w14:textId="77777777" w:rsidR="002E5F0D" w:rsidRPr="002E5F0D" w:rsidRDefault="002E5F0D" w:rsidP="002E5F0D">
      <w:pPr>
        <w:spacing w:after="240"/>
        <w:ind w:left="2160" w:hanging="720"/>
        <w:rPr>
          <w:szCs w:val="20"/>
        </w:rPr>
      </w:pPr>
      <w:r w:rsidRPr="002E5F0D">
        <w:rPr>
          <w:szCs w:val="20"/>
        </w:rPr>
        <w:t>(iii)</w:t>
      </w:r>
      <w:r w:rsidRPr="002E5F0D">
        <w:rPr>
          <w:szCs w:val="20"/>
        </w:rPr>
        <w:tab/>
        <w:t>Any Technical Advisory Committee (TAC)-approved reporting requirements;</w:t>
      </w:r>
    </w:p>
    <w:p w14:paraId="2CD2E5DD" w14:textId="77777777" w:rsidR="002E5F0D" w:rsidRPr="002E5F0D" w:rsidRDefault="002E5F0D" w:rsidP="002E5F0D">
      <w:pPr>
        <w:spacing w:after="240"/>
        <w:ind w:left="1440" w:hanging="720"/>
        <w:rPr>
          <w:szCs w:val="20"/>
        </w:rPr>
      </w:pPr>
      <w:r w:rsidRPr="002E5F0D">
        <w:rPr>
          <w:szCs w:val="20"/>
        </w:rPr>
        <w:t>(w)</w:t>
      </w:r>
      <w:r w:rsidRPr="002E5F0D">
        <w:rPr>
          <w:szCs w:val="20"/>
        </w:rPr>
        <w:tab/>
        <w:t>Information concerning a Mothballed Generation Resource’s probability of return to service and expected lead time for returning to service submitted pursuant to Section 3.14.1.9, Generation Resource Status Updates;</w:t>
      </w:r>
    </w:p>
    <w:p w14:paraId="31C90A55" w14:textId="77777777" w:rsidR="002E5F0D" w:rsidRPr="002E5F0D" w:rsidRDefault="002E5F0D" w:rsidP="002E5F0D">
      <w:pPr>
        <w:spacing w:after="240"/>
        <w:ind w:left="1440" w:hanging="720"/>
        <w:rPr>
          <w:szCs w:val="20"/>
        </w:rPr>
      </w:pPr>
      <w:r w:rsidRPr="002E5F0D">
        <w:rPr>
          <w:szCs w:val="20"/>
        </w:rPr>
        <w:t>(x)</w:t>
      </w:r>
      <w:r w:rsidRPr="002E5F0D">
        <w:rPr>
          <w:szCs w:val="20"/>
        </w:rPr>
        <w:tab/>
        <w:t>Information provided by Entities under Section 10.3.2.4, Reporting of Net Generation Capacity;</w:t>
      </w:r>
    </w:p>
    <w:p w14:paraId="089E2E75" w14:textId="77777777" w:rsidR="002E5F0D" w:rsidRPr="002E5F0D" w:rsidRDefault="002E5F0D" w:rsidP="002E5F0D">
      <w:pPr>
        <w:spacing w:after="240"/>
        <w:ind w:left="1440" w:hanging="720"/>
        <w:rPr>
          <w:szCs w:val="20"/>
        </w:rPr>
      </w:pPr>
      <w:r w:rsidRPr="002E5F0D">
        <w:rPr>
          <w:szCs w:val="20"/>
        </w:rPr>
        <w:t>(y)</w:t>
      </w:r>
      <w:r w:rsidRPr="002E5F0D">
        <w:rPr>
          <w:szCs w:val="20"/>
        </w:rPr>
        <w:tab/>
        <w:t>Alternative fuel reserve capability and firm gas availability information submitted pursuant to Section 6.5.9.3.1, Operating Condition Notice, Section 6.5.9.3.2, Advisory, and Section 6.5.9.3.3, Watch, and as defined by the Operating Guides;</w:t>
      </w:r>
    </w:p>
    <w:p w14:paraId="3768EE3C" w14:textId="77777777" w:rsidR="002E5F0D" w:rsidRPr="002E5F0D" w:rsidRDefault="002E5F0D" w:rsidP="002E5F0D">
      <w:pPr>
        <w:spacing w:after="240"/>
        <w:ind w:left="1440" w:hanging="720"/>
        <w:rPr>
          <w:szCs w:val="20"/>
        </w:rPr>
      </w:pPr>
      <w:r w:rsidRPr="002E5F0D">
        <w:rPr>
          <w:szCs w:val="20"/>
        </w:rPr>
        <w:lastRenderedPageBreak/>
        <w:t>(z)</w:t>
      </w:r>
      <w:r w:rsidRPr="002E5F0D">
        <w:rPr>
          <w:szCs w:val="20"/>
        </w:rPr>
        <w:tab/>
        <w:t xml:space="preserve">Non-public financial information provided by a Counter-Party to ERCOT pursuant to meeting its credit qualification requirements as well as the QSE’s form of credit support; </w:t>
      </w:r>
    </w:p>
    <w:p w14:paraId="4F884252" w14:textId="77777777" w:rsidR="002E5F0D" w:rsidRPr="002E5F0D" w:rsidRDefault="002E5F0D" w:rsidP="002E5F0D">
      <w:pPr>
        <w:spacing w:after="240"/>
        <w:ind w:left="1440" w:hanging="720"/>
        <w:rPr>
          <w:iCs/>
          <w:szCs w:val="20"/>
        </w:rPr>
      </w:pPr>
      <w:r w:rsidRPr="002E5F0D">
        <w:rPr>
          <w:szCs w:val="20"/>
        </w:rPr>
        <w:t>(aa)</w:t>
      </w:r>
      <w:r w:rsidRPr="002E5F0D">
        <w:rPr>
          <w:szCs w:val="20"/>
        </w:rPr>
        <w:tab/>
      </w:r>
      <w:r w:rsidRPr="002E5F0D">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2E5F0D">
        <w:rPr>
          <w:iCs/>
          <w:smallCaps/>
          <w:szCs w:val="20"/>
        </w:rPr>
        <w:t>Subst</w:t>
      </w:r>
      <w:r w:rsidRPr="002E5F0D">
        <w:rPr>
          <w:iCs/>
          <w:szCs w:val="20"/>
        </w:rPr>
        <w:t>. R. 25.173, Goal for Renewable Energy;</w:t>
      </w:r>
    </w:p>
    <w:p w14:paraId="39652B6A" w14:textId="77777777" w:rsidR="002E5F0D" w:rsidRPr="002E5F0D" w:rsidRDefault="002E5F0D" w:rsidP="002E5F0D">
      <w:pPr>
        <w:spacing w:after="240"/>
        <w:ind w:left="1440" w:hanging="720"/>
        <w:rPr>
          <w:iCs/>
          <w:szCs w:val="20"/>
        </w:rPr>
      </w:pPr>
      <w:r w:rsidRPr="002E5F0D">
        <w:rPr>
          <w:iCs/>
          <w:szCs w:val="20"/>
        </w:rPr>
        <w:t>(bb)</w:t>
      </w:r>
      <w:r w:rsidRPr="002E5F0D">
        <w:rPr>
          <w:iCs/>
          <w:szCs w:val="20"/>
        </w:rPr>
        <w:tab/>
        <w:t xml:space="preserve">Emergency operations plans submitted pursuant to </w:t>
      </w:r>
      <w:r w:rsidRPr="002E5F0D">
        <w:rPr>
          <w:szCs w:val="20"/>
        </w:rPr>
        <w:t xml:space="preserve">P.U.C. </w:t>
      </w:r>
      <w:r w:rsidRPr="002E5F0D">
        <w:rPr>
          <w:iCs/>
          <w:smallCaps/>
          <w:szCs w:val="20"/>
        </w:rPr>
        <w:t>Subst</w:t>
      </w:r>
      <w:r w:rsidRPr="002E5F0D">
        <w:rPr>
          <w:iCs/>
          <w:szCs w:val="20"/>
        </w:rPr>
        <w:t>. R.</w:t>
      </w:r>
      <w:r w:rsidRPr="002E5F0D">
        <w:rPr>
          <w:szCs w:val="20"/>
        </w:rPr>
        <w:t xml:space="preserve"> 25.53, Electric Service Emergency Operations Plans</w:t>
      </w:r>
      <w:r w:rsidRPr="002E5F0D">
        <w:rPr>
          <w:iCs/>
          <w:szCs w:val="20"/>
        </w:rPr>
        <w:t xml:space="preserve">; </w:t>
      </w:r>
    </w:p>
    <w:p w14:paraId="793F635C" w14:textId="77777777" w:rsidR="002E5F0D" w:rsidRPr="002E5F0D" w:rsidRDefault="002E5F0D" w:rsidP="002E5F0D">
      <w:pPr>
        <w:spacing w:after="240"/>
        <w:ind w:left="1440" w:hanging="720"/>
      </w:pPr>
      <w:r w:rsidRPr="002E5F0D">
        <w:rPr>
          <w:iCs/>
          <w:szCs w:val="20"/>
        </w:rPr>
        <w:t>(cc)</w:t>
      </w:r>
      <w:r w:rsidRPr="002E5F0D">
        <w:rPr>
          <w:szCs w:val="20"/>
        </w:rPr>
        <w:tab/>
        <w:t xml:space="preserve">Information provided by a Counter-Party under Section 16.16.3, </w:t>
      </w:r>
      <w:r w:rsidRPr="002E5F0D">
        <w:t>Verification of Risk Management Framework;</w:t>
      </w:r>
    </w:p>
    <w:p w14:paraId="0FD3C92B" w14:textId="77777777" w:rsidR="002E5F0D" w:rsidRPr="002E5F0D" w:rsidRDefault="002E5F0D" w:rsidP="002E5F0D">
      <w:pPr>
        <w:spacing w:after="240"/>
        <w:ind w:left="1440" w:hanging="720"/>
        <w:rPr>
          <w:szCs w:val="20"/>
        </w:rPr>
      </w:pPr>
      <w:r w:rsidRPr="002E5F0D">
        <w:rPr>
          <w:szCs w:val="20"/>
        </w:rPr>
        <w:t>(dd)</w:t>
      </w:r>
      <w:r w:rsidRPr="002E5F0D">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4AD93D21" w14:textId="77777777" w:rsidR="002E5F0D" w:rsidRPr="002E5F0D" w:rsidRDefault="002E5F0D" w:rsidP="002E5F0D">
      <w:pPr>
        <w:spacing w:after="240"/>
        <w:ind w:left="1440" w:hanging="720"/>
        <w:rPr>
          <w:szCs w:val="20"/>
        </w:rPr>
      </w:pPr>
      <w:r w:rsidRPr="002E5F0D">
        <w:rPr>
          <w:iCs/>
          <w:szCs w:val="20"/>
        </w:rPr>
        <w:t>(ee)</w:t>
      </w:r>
      <w:r w:rsidRPr="002E5F0D">
        <w:rPr>
          <w:iCs/>
          <w:szCs w:val="20"/>
        </w:rPr>
        <w:tab/>
      </w:r>
      <w:r w:rsidRPr="002E5F0D">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E5F0D" w:rsidRPr="002E5F0D" w14:paraId="19A12998" w14:textId="77777777" w:rsidTr="00EF54EA">
        <w:tc>
          <w:tcPr>
            <w:tcW w:w="9558" w:type="dxa"/>
            <w:tcBorders>
              <w:top w:val="single" w:sz="4" w:space="0" w:color="auto"/>
              <w:left w:val="single" w:sz="4" w:space="0" w:color="auto"/>
              <w:bottom w:val="single" w:sz="4" w:space="0" w:color="auto"/>
              <w:right w:val="single" w:sz="4" w:space="0" w:color="auto"/>
            </w:tcBorders>
            <w:shd w:val="clear" w:color="auto" w:fill="D9D9D9"/>
          </w:tcPr>
          <w:p w14:paraId="0B0AF1E9" w14:textId="77777777" w:rsidR="002E5F0D" w:rsidRPr="002E5F0D" w:rsidRDefault="002E5F0D" w:rsidP="002E5F0D">
            <w:pPr>
              <w:spacing w:before="120" w:after="240"/>
              <w:rPr>
                <w:b/>
                <w:i/>
                <w:szCs w:val="20"/>
              </w:rPr>
            </w:pPr>
            <w:r w:rsidRPr="002E5F0D">
              <w:rPr>
                <w:b/>
                <w:i/>
                <w:szCs w:val="20"/>
              </w:rPr>
              <w:t>[NPRR829 and NPRR995:  Replace applicable portions of paragraph (ee) above with the following upon system implementation:]</w:t>
            </w:r>
          </w:p>
          <w:p w14:paraId="3DEF1FBB" w14:textId="77777777" w:rsidR="002E5F0D" w:rsidRPr="002E5F0D" w:rsidRDefault="002E5F0D" w:rsidP="002E5F0D">
            <w:pPr>
              <w:spacing w:after="240"/>
              <w:ind w:left="1440" w:hanging="720"/>
              <w:rPr>
                <w:szCs w:val="20"/>
              </w:rPr>
            </w:pPr>
            <w:r w:rsidRPr="002E5F0D">
              <w:rPr>
                <w:iCs/>
                <w:szCs w:val="20"/>
              </w:rPr>
              <w:t>(ee)</w:t>
            </w:r>
            <w:r w:rsidRPr="002E5F0D">
              <w:rPr>
                <w:iCs/>
                <w:szCs w:val="20"/>
              </w:rPr>
              <w:tab/>
            </w:r>
            <w:r w:rsidRPr="002E5F0D">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6C56BD5" w14:textId="77777777" w:rsidR="002E5F0D" w:rsidRPr="002E5F0D" w:rsidRDefault="002E5F0D" w:rsidP="002E5F0D">
      <w:pPr>
        <w:spacing w:before="240" w:after="240"/>
        <w:ind w:left="1440" w:hanging="720"/>
        <w:rPr>
          <w:szCs w:val="20"/>
        </w:rPr>
      </w:pPr>
      <w:r w:rsidRPr="002E5F0D">
        <w:rPr>
          <w:szCs w:val="20"/>
        </w:rPr>
        <w:t>(ff)</w:t>
      </w:r>
      <w:r w:rsidRPr="002E5F0D">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w:t>
      </w:r>
      <w:r w:rsidRPr="002E5F0D">
        <w:rPr>
          <w:szCs w:val="20"/>
        </w:rPr>
        <w:lastRenderedPageBreak/>
        <w:t>Resolution of Alternative Dispute Resolution Proceedings and Notification to Market Participants, except to the extent the information continues to qualify as Protected Information pursuant to another paragraph of this Section 1.3.1.1;</w:t>
      </w:r>
    </w:p>
    <w:p w14:paraId="6EC6AC62" w14:textId="77777777" w:rsidR="002E5F0D" w:rsidRPr="002E5F0D" w:rsidRDefault="002E5F0D" w:rsidP="002E5F0D">
      <w:pPr>
        <w:spacing w:after="240"/>
        <w:ind w:left="1440" w:hanging="720"/>
        <w:rPr>
          <w:szCs w:val="20"/>
        </w:rPr>
      </w:pPr>
      <w:r w:rsidRPr="002E5F0D">
        <w:rPr>
          <w:szCs w:val="20"/>
        </w:rPr>
        <w:t>(gg)</w:t>
      </w:r>
      <w:r w:rsidRPr="002E5F0D">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6D01BEB" w14:textId="77777777" w:rsidR="002E5F0D" w:rsidRPr="002E5F0D" w:rsidRDefault="002E5F0D" w:rsidP="002E5F0D">
      <w:pPr>
        <w:spacing w:after="240"/>
        <w:ind w:left="1440" w:hanging="720"/>
        <w:rPr>
          <w:szCs w:val="20"/>
        </w:rPr>
      </w:pPr>
      <w:r w:rsidRPr="002E5F0D">
        <w:rPr>
          <w:szCs w:val="20"/>
        </w:rPr>
        <w:t>(hh)</w:t>
      </w:r>
      <w:r w:rsidRPr="002E5F0D">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8CBEB01" w14:textId="77777777" w:rsidR="002E5F0D" w:rsidRPr="002E5F0D" w:rsidRDefault="002E5F0D" w:rsidP="002E5F0D">
      <w:pPr>
        <w:spacing w:after="240"/>
        <w:ind w:left="1440" w:hanging="720"/>
        <w:rPr>
          <w:szCs w:val="20"/>
        </w:rPr>
      </w:pPr>
      <w:r w:rsidRPr="002E5F0D">
        <w:rPr>
          <w:szCs w:val="20"/>
        </w:rPr>
        <w:t>(ii)</w:t>
      </w:r>
      <w:r w:rsidRPr="002E5F0D">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120336AB" w14:textId="77777777" w:rsidR="002E5F0D" w:rsidRPr="002E5F0D" w:rsidRDefault="002E5F0D" w:rsidP="002E5F0D">
      <w:pPr>
        <w:spacing w:after="240"/>
        <w:ind w:left="1440" w:hanging="720"/>
        <w:rPr>
          <w:szCs w:val="20"/>
        </w:rPr>
      </w:pPr>
      <w:r w:rsidRPr="002E5F0D">
        <w:rPr>
          <w:szCs w:val="20"/>
        </w:rPr>
        <w:t>(jj)</w:t>
      </w:r>
      <w:r w:rsidRPr="002E5F0D">
        <w:rPr>
          <w:szCs w:val="20"/>
        </w:rPr>
        <w:tab/>
        <w:t xml:space="preserve">Information concerning weatherization activities submitted to, obtained by, or generated by ERCOT in connection with P.U.C. </w:t>
      </w:r>
      <w:r w:rsidRPr="002E5F0D">
        <w:rPr>
          <w:iCs/>
          <w:smallCaps/>
          <w:szCs w:val="20"/>
        </w:rPr>
        <w:t>Subst</w:t>
      </w:r>
      <w:r w:rsidRPr="002E5F0D">
        <w:rPr>
          <w:iCs/>
          <w:szCs w:val="20"/>
        </w:rPr>
        <w:t xml:space="preserve">. R. </w:t>
      </w:r>
      <w:r w:rsidRPr="002E5F0D">
        <w:rPr>
          <w:szCs w:val="20"/>
        </w:rPr>
        <w:t>25.55, Weather Emergency Preparedness, if such information allows the identification of any Resource or Resource Entity;</w:t>
      </w:r>
    </w:p>
    <w:p w14:paraId="20550588" w14:textId="77777777" w:rsidR="002E5F0D" w:rsidRPr="002E5F0D" w:rsidRDefault="002E5F0D" w:rsidP="002E5F0D">
      <w:pPr>
        <w:spacing w:after="240"/>
        <w:ind w:left="1440" w:hanging="720"/>
        <w:rPr>
          <w:szCs w:val="20"/>
        </w:rPr>
      </w:pPr>
      <w:r w:rsidRPr="002E5F0D">
        <w:rPr>
          <w:szCs w:val="20"/>
        </w:rPr>
        <w:t>(kk)</w:t>
      </w:r>
      <w:r w:rsidRPr="002E5F0D">
        <w:rPr>
          <w:szCs w:val="20"/>
        </w:rPr>
        <w:tab/>
        <w:t xml:space="preserve">Information provided to ERCOT: </w:t>
      </w:r>
    </w:p>
    <w:p w14:paraId="78C1E9DA" w14:textId="77777777" w:rsidR="002E5F0D" w:rsidRPr="002E5F0D" w:rsidRDefault="002E5F0D" w:rsidP="002E5F0D">
      <w:pPr>
        <w:spacing w:after="240"/>
        <w:ind w:left="2160" w:hanging="720"/>
        <w:rPr>
          <w:szCs w:val="20"/>
        </w:rPr>
      </w:pPr>
      <w:r w:rsidRPr="002E5F0D">
        <w:rPr>
          <w:szCs w:val="20"/>
        </w:rPr>
        <w:t>(i)</w:t>
      </w:r>
      <w:r w:rsidRPr="002E5F0D">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423539EB" w14:textId="77777777" w:rsidR="002E5F0D" w:rsidRPr="002E5F0D" w:rsidRDefault="002E5F0D" w:rsidP="002E5F0D">
      <w:pPr>
        <w:spacing w:after="240"/>
        <w:ind w:left="2160" w:hanging="720"/>
        <w:rPr>
          <w:szCs w:val="20"/>
        </w:rPr>
      </w:pPr>
      <w:r w:rsidRPr="002E5F0D">
        <w:rPr>
          <w:szCs w:val="20"/>
        </w:rPr>
        <w:t>(ii)</w:t>
      </w:r>
      <w:r w:rsidRPr="002E5F0D">
        <w:rPr>
          <w:szCs w:val="20"/>
        </w:rPr>
        <w:tab/>
        <w:t>By a Resource Entity under paragraph (2) of Section 8.1.1.2.1.6, Firm Fuel Supply Service Resource Qualification, Testing, and Decertification, as part of the voluntary process for ERCOT certification of a FFSS Qualified Contract; or</w:t>
      </w:r>
    </w:p>
    <w:p w14:paraId="0EFBD19A" w14:textId="77777777" w:rsidR="002E5F0D" w:rsidRPr="002E5F0D" w:rsidRDefault="002E5F0D" w:rsidP="002E5F0D">
      <w:pPr>
        <w:spacing w:after="240"/>
        <w:ind w:left="2160" w:hanging="720"/>
        <w:rPr>
          <w:szCs w:val="20"/>
        </w:rPr>
      </w:pPr>
      <w:r w:rsidRPr="002E5F0D">
        <w:rPr>
          <w:szCs w:val="20"/>
        </w:rPr>
        <w:t>(iii)</w:t>
      </w:r>
      <w:r w:rsidRPr="002E5F0D">
        <w:rPr>
          <w:szCs w:val="20"/>
        </w:rPr>
        <w:tab/>
        <w:t>By a Resource Entity in a Force Majeure Event report required under paragraph (14) of Section 8.1.1.2.6;</w:t>
      </w:r>
    </w:p>
    <w:p w14:paraId="6DA4C3A1" w14:textId="77777777" w:rsidR="002E5F0D" w:rsidRPr="002E5F0D" w:rsidRDefault="002E5F0D" w:rsidP="002E5F0D">
      <w:pPr>
        <w:spacing w:after="240"/>
        <w:ind w:left="1440" w:hanging="720"/>
        <w:rPr>
          <w:szCs w:val="20"/>
        </w:rPr>
      </w:pPr>
      <w:r w:rsidRPr="002E5F0D">
        <w:rPr>
          <w:szCs w:val="20"/>
        </w:rPr>
        <w:t>(ll)</w:t>
      </w:r>
      <w:r w:rsidRPr="002E5F0D">
        <w:rPr>
          <w:szCs w:val="20"/>
        </w:rPr>
        <w:tab/>
        <w:t>Information provided to ERCOT pursuant to Section 16.2.1.1, QSE Background Check Process, or Section 16.8.1.1, CRR Account Holder Background Check Process; and</w:t>
      </w:r>
    </w:p>
    <w:p w14:paraId="64F1EAA7" w14:textId="77777777" w:rsidR="002E5F0D" w:rsidRPr="002E5F0D" w:rsidRDefault="002E5F0D" w:rsidP="002E5F0D">
      <w:pPr>
        <w:spacing w:after="240"/>
        <w:ind w:left="1440" w:hanging="720"/>
        <w:rPr>
          <w:szCs w:val="20"/>
        </w:rPr>
      </w:pPr>
      <w:r w:rsidRPr="002E5F0D">
        <w:rPr>
          <w:szCs w:val="20"/>
        </w:rPr>
        <w:lastRenderedPageBreak/>
        <w:t>(mm)</w:t>
      </w:r>
      <w:r w:rsidRPr="002E5F0D">
        <w:rPr>
          <w:szCs w:val="20"/>
        </w:rPr>
        <w:tab/>
        <w:t>Information concerning coal or lignite inventory provided by a QSE under Section 3.24, Notification of Low Coal and Lignite Inventory Levels.</w:t>
      </w:r>
    </w:p>
    <w:p w14:paraId="1300EAA4" w14:textId="77777777" w:rsidR="002E5F0D" w:rsidRPr="008A5596" w:rsidRDefault="002E5F0D" w:rsidP="008A5596">
      <w:pPr>
        <w:spacing w:after="240"/>
        <w:ind w:left="2160" w:hanging="720"/>
      </w:pPr>
    </w:p>
    <w:p w14:paraId="3FB7D393" w14:textId="77777777" w:rsidR="008A5596" w:rsidRPr="008A5596" w:rsidRDefault="008A5596" w:rsidP="008A5596">
      <w:pPr>
        <w:keepNext/>
        <w:spacing w:before="240" w:after="240"/>
        <w:outlineLvl w:val="1"/>
        <w:rPr>
          <w:b/>
          <w:szCs w:val="20"/>
        </w:rPr>
      </w:pPr>
      <w:r w:rsidRPr="008A5596">
        <w:rPr>
          <w:b/>
          <w:szCs w:val="20"/>
        </w:rPr>
        <w:t>2.1</w:t>
      </w:r>
      <w:r w:rsidRPr="008A5596">
        <w:rPr>
          <w:b/>
          <w:szCs w:val="20"/>
        </w:rPr>
        <w:tab/>
        <w:t>DEFINITIONS</w:t>
      </w:r>
      <w:bookmarkEnd w:id="5"/>
      <w:bookmarkEnd w:id="6"/>
      <w:bookmarkEnd w:id="7"/>
      <w:bookmarkEnd w:id="8"/>
    </w:p>
    <w:p w14:paraId="0A3C8001" w14:textId="77777777" w:rsidR="008A5596" w:rsidRPr="008A5596" w:rsidRDefault="008A5596" w:rsidP="008A5596">
      <w:pPr>
        <w:keepNext/>
        <w:tabs>
          <w:tab w:val="left" w:pos="900"/>
        </w:tabs>
        <w:spacing w:before="240" w:after="240"/>
        <w:ind w:left="900" w:hanging="900"/>
        <w:outlineLvl w:val="1"/>
        <w:rPr>
          <w:ins w:id="22" w:author="ERCOT" w:date="2022-06-24T07:39:00Z"/>
          <w:b/>
          <w:szCs w:val="20"/>
        </w:rPr>
      </w:pPr>
      <w:bookmarkStart w:id="23" w:name="_Toc205190493"/>
      <w:ins w:id="24" w:author="ERCOT" w:date="2022-06-24T07:39:00Z">
        <w:r w:rsidRPr="008A5596">
          <w:rPr>
            <w:b/>
            <w:szCs w:val="20"/>
          </w:rPr>
          <w:t>Energy Bid Curve</w:t>
        </w:r>
      </w:ins>
    </w:p>
    <w:p w14:paraId="4E0760CF" w14:textId="77777777" w:rsidR="008A5596" w:rsidRPr="008A5596" w:rsidRDefault="008A5596" w:rsidP="008A5596">
      <w:pPr>
        <w:spacing w:after="240"/>
        <w:rPr>
          <w:ins w:id="25" w:author="ERCOT" w:date="2022-06-24T07:39:00Z"/>
          <w:iCs/>
          <w:szCs w:val="20"/>
        </w:rPr>
      </w:pPr>
      <w:ins w:id="26" w:author="ERCOT" w:date="2022-06-24T07:39:00Z">
        <w:r w:rsidRPr="008A5596">
          <w:rPr>
            <w:iCs/>
            <w:szCs w:val="20"/>
          </w:rPr>
          <w:t xml:space="preserve">A proposal from a Controllable Load Resource </w:t>
        </w:r>
      </w:ins>
      <w:ins w:id="27" w:author="ERCOT" w:date="2022-10-17T14:21:00Z">
        <w:r w:rsidRPr="008A5596">
          <w:rPr>
            <w:iCs/>
            <w:szCs w:val="20"/>
          </w:rPr>
          <w:t xml:space="preserve">(CLR) </w:t>
        </w:r>
      </w:ins>
      <w:ins w:id="28" w:author="ERCOT" w:date="2022-06-24T07:39:00Z">
        <w:r w:rsidRPr="008A5596">
          <w:rPr>
            <w:iCs/>
            <w:szCs w:val="20"/>
          </w:rPr>
          <w:t>to buy energy at a Settlement Point at a monotonically non-increasing price with increasing quantity.</w:t>
        </w:r>
      </w:ins>
    </w:p>
    <w:p w14:paraId="0C19B2C1" w14:textId="77777777" w:rsidR="008A5596" w:rsidRPr="008A5596" w:rsidDel="00825B52" w:rsidRDefault="008A5596" w:rsidP="008A5596">
      <w:pPr>
        <w:keepNext/>
        <w:tabs>
          <w:tab w:val="left" w:pos="900"/>
        </w:tabs>
        <w:spacing w:before="240" w:after="240"/>
        <w:ind w:left="900" w:hanging="900"/>
        <w:outlineLvl w:val="1"/>
        <w:rPr>
          <w:del w:id="29" w:author="ERCOT" w:date="2022-06-24T07:38:00Z"/>
          <w:szCs w:val="20"/>
        </w:rPr>
      </w:pPr>
      <w:del w:id="30" w:author="ERCOT" w:date="2022-06-24T07:38:00Z">
        <w:r w:rsidRPr="008A5596" w:rsidDel="00825B52">
          <w:rPr>
            <w:b/>
            <w:szCs w:val="20"/>
          </w:rPr>
          <w:delText>Real-Time Market (RTM) Energy Bid</w:delText>
        </w:r>
      </w:del>
    </w:p>
    <w:p w14:paraId="50EB4983" w14:textId="77777777" w:rsidR="008A5596" w:rsidRPr="008A5596" w:rsidDel="00825B52" w:rsidRDefault="008A5596" w:rsidP="008A5596">
      <w:pPr>
        <w:spacing w:after="240"/>
        <w:rPr>
          <w:del w:id="31" w:author="ERCOT" w:date="2022-06-24T07:38:00Z"/>
        </w:rPr>
      </w:pPr>
      <w:del w:id="32" w:author="ERCOT" w:date="2022-06-24T07:38:00Z">
        <w:r w:rsidRPr="008A5596" w:rsidDel="00825B52">
          <w:delText>A proposal to buy energy in the RTM at a monotonically non-increasing price with increasing quantity.</w:delText>
        </w:r>
      </w:del>
    </w:p>
    <w:p w14:paraId="6D7017A7" w14:textId="77777777" w:rsidR="008A5596" w:rsidRPr="008A5596" w:rsidRDefault="008A5596" w:rsidP="008A5596">
      <w:pPr>
        <w:keepNext/>
        <w:tabs>
          <w:tab w:val="left" w:pos="900"/>
        </w:tabs>
        <w:spacing w:before="240" w:after="240"/>
        <w:ind w:left="900" w:hanging="900"/>
        <w:outlineLvl w:val="1"/>
        <w:rPr>
          <w:b/>
          <w:szCs w:val="20"/>
        </w:rPr>
      </w:pPr>
      <w:r w:rsidRPr="008A5596">
        <w:rPr>
          <w:b/>
          <w:szCs w:val="20"/>
        </w:rPr>
        <w:t>Resource</w:t>
      </w:r>
      <w:bookmarkStart w:id="33" w:name="Resource"/>
      <w:bookmarkEnd w:id="23"/>
      <w:bookmarkEnd w:id="33"/>
    </w:p>
    <w:p w14:paraId="0048658C" w14:textId="77777777" w:rsidR="008A5596" w:rsidRPr="008A5596" w:rsidRDefault="008A5596" w:rsidP="008A5596">
      <w:pPr>
        <w:keepNext/>
        <w:tabs>
          <w:tab w:val="left" w:pos="435"/>
          <w:tab w:val="left" w:pos="570"/>
          <w:tab w:val="left" w:pos="900"/>
        </w:tabs>
        <w:autoSpaceDE w:val="0"/>
        <w:autoSpaceDN w:val="0"/>
        <w:adjustRightInd w:val="0"/>
        <w:spacing w:after="240"/>
        <w:rPr>
          <w:szCs w:val="20"/>
        </w:rPr>
      </w:pPr>
      <w:r w:rsidRPr="008A5596">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551E0F15" w14:textId="77777777" w:rsidTr="00A273CC">
        <w:trPr>
          <w:trHeight w:val="386"/>
        </w:trPr>
        <w:tc>
          <w:tcPr>
            <w:tcW w:w="9350" w:type="dxa"/>
            <w:shd w:val="pct12" w:color="auto" w:fill="auto"/>
          </w:tcPr>
          <w:p w14:paraId="746C5358" w14:textId="77777777" w:rsidR="008A5596" w:rsidRPr="008A5596" w:rsidRDefault="008A5596" w:rsidP="008A5596">
            <w:pPr>
              <w:spacing w:before="120" w:after="240"/>
              <w:rPr>
                <w:b/>
                <w:i/>
                <w:iCs/>
                <w:szCs w:val="20"/>
              </w:rPr>
            </w:pPr>
            <w:r w:rsidRPr="008A5596">
              <w:rPr>
                <w:b/>
                <w:i/>
                <w:iCs/>
                <w:szCs w:val="20"/>
              </w:rPr>
              <w:t>[NPRR995:  Replace the above definition “Resource” with the following upon system implementation:]</w:t>
            </w:r>
          </w:p>
          <w:p w14:paraId="7AC64C9B" w14:textId="77777777" w:rsidR="008A5596" w:rsidRPr="008A5596" w:rsidRDefault="008A5596" w:rsidP="008A5596">
            <w:pPr>
              <w:keepNext/>
              <w:tabs>
                <w:tab w:val="left" w:pos="900"/>
              </w:tabs>
              <w:spacing w:after="240"/>
              <w:ind w:left="900" w:hanging="900"/>
              <w:outlineLvl w:val="1"/>
              <w:rPr>
                <w:b/>
                <w:szCs w:val="20"/>
              </w:rPr>
            </w:pPr>
            <w:r w:rsidRPr="008A5596">
              <w:rPr>
                <w:b/>
                <w:szCs w:val="20"/>
              </w:rPr>
              <w:t>Resource</w:t>
            </w:r>
          </w:p>
          <w:p w14:paraId="2475C548" w14:textId="77777777" w:rsidR="008A5596" w:rsidRPr="008A5596" w:rsidRDefault="008A5596" w:rsidP="008A5596">
            <w:pPr>
              <w:keepNext/>
              <w:tabs>
                <w:tab w:val="left" w:pos="435"/>
                <w:tab w:val="left" w:pos="570"/>
                <w:tab w:val="left" w:pos="900"/>
              </w:tabs>
              <w:autoSpaceDE w:val="0"/>
              <w:autoSpaceDN w:val="0"/>
              <w:adjustRightInd w:val="0"/>
              <w:spacing w:after="240"/>
              <w:rPr>
                <w:szCs w:val="20"/>
              </w:rPr>
            </w:pPr>
            <w:r w:rsidRPr="008A5596">
              <w:rPr>
                <w:szCs w:val="20"/>
              </w:rPr>
              <w:t>The term is used to refer to an Energy Storage Resource (ESR), a Generation Resource, or a Load Resource.  The term “Resource” used by itself in these Protocols does not include a Settlement Only Generator (SOG), Settlement Only Energy Storage System (SOESS), or an Emergency Response Service (ERS) Resource.</w:t>
            </w:r>
          </w:p>
        </w:tc>
      </w:tr>
    </w:tbl>
    <w:p w14:paraId="7D356DBE" w14:textId="77777777" w:rsidR="008A5596" w:rsidRPr="008A5596" w:rsidRDefault="008A5596" w:rsidP="008A5596">
      <w:pPr>
        <w:spacing w:before="480" w:after="120"/>
        <w:ind w:left="360" w:hanging="7"/>
        <w:rPr>
          <w:b/>
          <w:bCs/>
          <w:i/>
          <w:szCs w:val="20"/>
          <w:lang w:eastAsia="x-none"/>
        </w:rPr>
      </w:pPr>
      <w:r w:rsidRPr="008A5596">
        <w:rPr>
          <w:b/>
          <w:bCs/>
          <w:i/>
          <w:szCs w:val="20"/>
          <w:lang w:eastAsia="x-none"/>
        </w:rPr>
        <w:t xml:space="preserve">Energy </w:t>
      </w:r>
      <w:r w:rsidRPr="008A5596">
        <w:rPr>
          <w:b/>
          <w:bCs/>
          <w:i/>
          <w:szCs w:val="20"/>
          <w:lang w:val="x-none" w:eastAsia="x-none"/>
        </w:rPr>
        <w:t>Storage Resource</w:t>
      </w:r>
      <w:r w:rsidRPr="008A5596">
        <w:rPr>
          <w:b/>
          <w:bCs/>
          <w:i/>
          <w:szCs w:val="20"/>
          <w:lang w:eastAsia="x-none"/>
        </w:rPr>
        <w:t xml:space="preserve"> (ESR)</w:t>
      </w:r>
    </w:p>
    <w:p w14:paraId="05C01F6B" w14:textId="77777777" w:rsidR="008A5596" w:rsidRPr="008A5596" w:rsidRDefault="008A5596" w:rsidP="008A5596">
      <w:pPr>
        <w:spacing w:after="240"/>
        <w:ind w:left="360"/>
        <w:rPr>
          <w:iCs/>
          <w:szCs w:val="20"/>
        </w:rPr>
      </w:pPr>
      <w:r w:rsidRPr="008A5596">
        <w:rPr>
          <w:iCs/>
          <w:szCs w:val="20"/>
        </w:rPr>
        <w:t>An Energy Storage System (ESS) registered with ERCOT for the purpose of providing energy and/or Ancillary Service to the ERCOT System.</w:t>
      </w:r>
      <w:r w:rsidRPr="008A5596" w:rsidDel="001407AC">
        <w:rPr>
          <w:iCs/>
          <w:szCs w:val="20"/>
        </w:rPr>
        <w:t xml:space="preserve"> </w:t>
      </w:r>
      <w:r w:rsidRPr="008A5596">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A5596" w:rsidRPr="008A5596" w14:paraId="61304E13" w14:textId="77777777" w:rsidTr="00A273CC">
        <w:trPr>
          <w:trHeight w:val="476"/>
        </w:trPr>
        <w:tc>
          <w:tcPr>
            <w:tcW w:w="9350" w:type="dxa"/>
            <w:shd w:val="clear" w:color="auto" w:fill="E0E0E0"/>
          </w:tcPr>
          <w:p w14:paraId="3681F60E" w14:textId="77777777" w:rsidR="008A5596" w:rsidRPr="008A5596" w:rsidRDefault="008A5596" w:rsidP="008A5596">
            <w:pPr>
              <w:spacing w:before="120" w:after="240"/>
              <w:rPr>
                <w:b/>
                <w:i/>
                <w:iCs/>
              </w:rPr>
            </w:pPr>
            <w:r w:rsidRPr="008A5596">
              <w:rPr>
                <w:b/>
                <w:i/>
                <w:iCs/>
              </w:rPr>
              <w:t>[NPRR1029:  Insert the following definition “DC-Coupled Resource upon system implementation:]</w:t>
            </w:r>
          </w:p>
          <w:p w14:paraId="32C95B0B" w14:textId="77777777" w:rsidR="008A5596" w:rsidRPr="008A5596" w:rsidRDefault="008A5596" w:rsidP="008A5596">
            <w:pPr>
              <w:spacing w:after="120"/>
              <w:ind w:left="720"/>
              <w:rPr>
                <w:b/>
                <w:bCs/>
                <w:i/>
                <w:szCs w:val="20"/>
                <w:lang w:val="x-none" w:eastAsia="x-none"/>
              </w:rPr>
            </w:pPr>
            <w:r w:rsidRPr="008A5596">
              <w:rPr>
                <w:b/>
                <w:bCs/>
                <w:i/>
                <w:szCs w:val="20"/>
                <w:lang w:val="x-none" w:eastAsia="x-none"/>
              </w:rPr>
              <w:lastRenderedPageBreak/>
              <w:t>DC-Coupled Resource</w:t>
            </w:r>
          </w:p>
          <w:p w14:paraId="71B6744F" w14:textId="77777777" w:rsidR="008A5596" w:rsidRPr="008A5596" w:rsidRDefault="008A5596" w:rsidP="008A5596">
            <w:pPr>
              <w:spacing w:after="240"/>
              <w:ind w:left="727"/>
              <w:rPr>
                <w:szCs w:val="20"/>
              </w:rPr>
            </w:pPr>
            <w:r w:rsidRPr="008A5596">
              <w:rPr>
                <w:iCs/>
                <w:szCs w:val="20"/>
              </w:rPr>
              <w:t xml:space="preserve">A type of Energy Storage Resource (ESR) in which an Energy Storage System (ESS) is combined with wind and/or solar generation in the same modeled generation station and interconnected at the same Point of Interconnection (POI), and where these technologies are interconnected within the site using direct current (DC) equipment.  The combined technologies are then connected to the ERCOT System using the same direct current-to-alternating current (DC-to-AC) inverter(s).  To be classified as a DC-Coupled Resource, the generator(s) and ESS(s) at a site must meet the following conditions: </w:t>
            </w:r>
          </w:p>
          <w:p w14:paraId="7F98E731" w14:textId="77777777" w:rsidR="008A5596" w:rsidRPr="008A5596" w:rsidRDefault="008A5596" w:rsidP="008A5596">
            <w:pPr>
              <w:spacing w:after="240"/>
              <w:ind w:left="1440" w:hanging="720"/>
              <w:rPr>
                <w:szCs w:val="20"/>
              </w:rPr>
            </w:pPr>
            <w:r w:rsidRPr="008A5596">
              <w:rPr>
                <w:iCs/>
                <w:szCs w:val="20"/>
              </w:rPr>
              <w:t>(1)</w:t>
            </w:r>
            <w:r w:rsidRPr="008A5596">
              <w:rPr>
                <w:iCs/>
                <w:szCs w:val="20"/>
              </w:rPr>
              <w:tab/>
              <w:t xml:space="preserve">The ESS component of the Resource must have a nameplate rating of at least ten MW and ten MWh, or the MW rating must equal or exceed 50% of the nameplate MW rating of the inverter; and  </w:t>
            </w:r>
          </w:p>
          <w:p w14:paraId="27EA439B" w14:textId="77777777" w:rsidR="008A5596" w:rsidRPr="008A5596" w:rsidRDefault="008A5596" w:rsidP="008A5596">
            <w:pPr>
              <w:spacing w:after="240"/>
              <w:ind w:left="1440" w:hanging="720"/>
              <w:rPr>
                <w:szCs w:val="20"/>
              </w:rPr>
            </w:pPr>
            <w:r w:rsidRPr="008A5596">
              <w:rPr>
                <w:iCs/>
                <w:szCs w:val="20"/>
              </w:rPr>
              <w:t>(2)</w:t>
            </w:r>
            <w:r w:rsidRPr="008A5596">
              <w:rPr>
                <w:iCs/>
                <w:szCs w:val="20"/>
              </w:rPr>
              <w:tab/>
              <w:t>All intermittent renewable generators must meet the conditions for aggregation stated in paragraph (13) of Section 3.10.7.2, Modeling of Resources and Transmission Loads, except to the extent any such condition requires the generator to be a Resource.</w:t>
            </w:r>
          </w:p>
        </w:tc>
      </w:tr>
    </w:tbl>
    <w:p w14:paraId="153014A8" w14:textId="77777777" w:rsidR="008A5596" w:rsidRPr="008A5596" w:rsidRDefault="008A5596" w:rsidP="008A5596">
      <w:pPr>
        <w:keepNext/>
        <w:widowControl w:val="0"/>
        <w:tabs>
          <w:tab w:val="left" w:pos="1260"/>
        </w:tabs>
        <w:spacing w:before="480" w:after="120"/>
        <w:ind w:left="1080" w:hanging="360"/>
        <w:outlineLvl w:val="3"/>
        <w:rPr>
          <w:b/>
          <w:bCs/>
          <w:i/>
          <w:snapToGrid w:val="0"/>
          <w:szCs w:val="20"/>
          <w:lang w:val="x-none" w:eastAsia="x-none"/>
        </w:rPr>
      </w:pPr>
      <w:r w:rsidRPr="008A5596">
        <w:rPr>
          <w:b/>
          <w:bCs/>
          <w:i/>
          <w:snapToGrid w:val="0"/>
          <w:szCs w:val="20"/>
          <w:lang w:val="x-none" w:eastAsia="x-none"/>
        </w:rPr>
        <w:lastRenderedPageBreak/>
        <w:t>Distribution Energy Storage Resource (DESR)</w:t>
      </w:r>
    </w:p>
    <w:p w14:paraId="70953E21" w14:textId="77777777" w:rsidR="008A5596" w:rsidRPr="008A5596" w:rsidRDefault="008A5596" w:rsidP="008A5596">
      <w:pPr>
        <w:spacing w:after="240"/>
        <w:ind w:left="720"/>
        <w:rPr>
          <w:iCs/>
          <w:szCs w:val="20"/>
        </w:rPr>
      </w:pPr>
      <w:r w:rsidRPr="008A5596">
        <w:rPr>
          <w:iCs/>
          <w:szCs w:val="20"/>
        </w:rPr>
        <w:t xml:space="preserve">An Energy Storage Resource (ESR) connected to the Distribution System that is either: </w:t>
      </w:r>
    </w:p>
    <w:p w14:paraId="287D74AC" w14:textId="77777777" w:rsidR="008A5596" w:rsidRPr="008A5596" w:rsidRDefault="008A5596" w:rsidP="008A5596">
      <w:pPr>
        <w:spacing w:after="240"/>
        <w:ind w:left="1440" w:hanging="720"/>
        <w:rPr>
          <w:szCs w:val="20"/>
        </w:rPr>
      </w:pPr>
      <w:r w:rsidRPr="008A5596">
        <w:rPr>
          <w:szCs w:val="20"/>
        </w:rPr>
        <w:t>(1)</w:t>
      </w:r>
      <w:r w:rsidRPr="008A5596">
        <w:rPr>
          <w:szCs w:val="20"/>
        </w:rPr>
        <w:tab/>
        <w:t>Greater than ten MW and not registered with the Public Utility Commission of Texas (PUCT) as a self-generator; or</w:t>
      </w:r>
    </w:p>
    <w:p w14:paraId="6FF1A78C" w14:textId="77777777" w:rsidR="008A5596" w:rsidRPr="008A5596" w:rsidRDefault="008A5596" w:rsidP="008A5596">
      <w:pPr>
        <w:spacing w:after="240"/>
        <w:ind w:left="1440" w:hanging="720"/>
        <w:rPr>
          <w:iCs/>
          <w:szCs w:val="20"/>
        </w:rPr>
      </w:pPr>
      <w:r w:rsidRPr="008A5596">
        <w:rPr>
          <w:szCs w:val="20"/>
        </w:rPr>
        <w:t>(2)</w:t>
      </w:r>
      <w:r w:rsidRPr="008A5596">
        <w:rPr>
          <w:szCs w:val="20"/>
        </w:rPr>
        <w:tab/>
        <w:t>Greater than one MW that chooses to register as a Resource with ERCOT to participate in the ERCOT markets.</w:t>
      </w:r>
    </w:p>
    <w:p w14:paraId="24B5A77D" w14:textId="77777777" w:rsidR="008A5596" w:rsidRPr="008A5596" w:rsidRDefault="008A5596" w:rsidP="008A5596">
      <w:pPr>
        <w:spacing w:before="240" w:after="120"/>
        <w:ind w:left="360" w:hanging="7"/>
        <w:rPr>
          <w:b/>
          <w:bCs/>
          <w:i/>
          <w:szCs w:val="20"/>
          <w:lang w:val="x-none" w:eastAsia="x-none"/>
        </w:rPr>
      </w:pPr>
      <w:r w:rsidRPr="008A5596">
        <w:rPr>
          <w:b/>
          <w:bCs/>
          <w:i/>
          <w:szCs w:val="20"/>
          <w:lang w:val="x-none" w:eastAsia="x-none"/>
        </w:rPr>
        <w:t>Generation Resource</w:t>
      </w:r>
    </w:p>
    <w:p w14:paraId="67E7232D" w14:textId="77777777" w:rsidR="008A5596" w:rsidRPr="008A5596" w:rsidRDefault="008A5596" w:rsidP="008A5596">
      <w:pPr>
        <w:spacing w:after="240"/>
        <w:ind w:left="360"/>
        <w:rPr>
          <w:iCs/>
          <w:szCs w:val="20"/>
        </w:rPr>
      </w:pPr>
      <w:r w:rsidRPr="008A5596">
        <w:rPr>
          <w:iCs/>
          <w:szCs w:val="20"/>
        </w:rPr>
        <w:t xml:space="preserve">A generator capable of providing energy or Ancillary Service to the ERCOT System and is registered with ERCOT as a Generation Resource.  </w:t>
      </w:r>
    </w:p>
    <w:p w14:paraId="293D5B1A" w14:textId="77777777" w:rsidR="008A5596" w:rsidRPr="008A5596" w:rsidRDefault="008A5596" w:rsidP="008A5596">
      <w:pPr>
        <w:keepNext/>
        <w:widowControl w:val="0"/>
        <w:tabs>
          <w:tab w:val="left" w:pos="1260"/>
        </w:tabs>
        <w:spacing w:before="240" w:after="120"/>
        <w:ind w:left="1080" w:hanging="360"/>
        <w:outlineLvl w:val="3"/>
        <w:rPr>
          <w:b/>
          <w:bCs/>
          <w:i/>
          <w:snapToGrid w:val="0"/>
          <w:szCs w:val="20"/>
          <w:lang w:val="x-none" w:eastAsia="x-none"/>
        </w:rPr>
      </w:pPr>
      <w:r w:rsidRPr="008A5596">
        <w:rPr>
          <w:b/>
          <w:bCs/>
          <w:i/>
          <w:snapToGrid w:val="0"/>
          <w:szCs w:val="20"/>
          <w:lang w:val="x-none" w:eastAsia="x-none"/>
        </w:rPr>
        <w:t>Distribution Generation Resource (DGR)</w:t>
      </w:r>
    </w:p>
    <w:p w14:paraId="31DCC18C" w14:textId="77777777" w:rsidR="008A5596" w:rsidRPr="008A5596" w:rsidRDefault="008A5596" w:rsidP="008A5596">
      <w:pPr>
        <w:spacing w:after="240"/>
        <w:ind w:left="720"/>
        <w:rPr>
          <w:szCs w:val="20"/>
        </w:rPr>
      </w:pPr>
      <w:r w:rsidRPr="008A5596">
        <w:rPr>
          <w:szCs w:val="20"/>
        </w:rPr>
        <w:t xml:space="preserve">A Generation Resource connected to the Distribution System that is either: </w:t>
      </w:r>
    </w:p>
    <w:p w14:paraId="7CF9EE2C" w14:textId="77777777" w:rsidR="008A5596" w:rsidRPr="008A5596" w:rsidRDefault="008A5596" w:rsidP="008A5596">
      <w:pPr>
        <w:spacing w:after="240"/>
        <w:ind w:left="1440" w:hanging="720"/>
        <w:rPr>
          <w:szCs w:val="20"/>
        </w:rPr>
      </w:pPr>
      <w:r w:rsidRPr="008A5596">
        <w:rPr>
          <w:szCs w:val="20"/>
        </w:rPr>
        <w:t>(1)</w:t>
      </w:r>
      <w:r w:rsidRPr="008A5596">
        <w:rPr>
          <w:szCs w:val="20"/>
        </w:rPr>
        <w:tab/>
        <w:t>Greater than ten MW and not registered with the Public Utility Commission of Texas (PUCT) as a self-generator; or</w:t>
      </w:r>
    </w:p>
    <w:p w14:paraId="1B3317C8" w14:textId="77777777" w:rsidR="008A5596" w:rsidRPr="008A5596" w:rsidRDefault="008A5596" w:rsidP="008A5596">
      <w:pPr>
        <w:spacing w:after="240"/>
        <w:ind w:left="1440" w:hanging="720"/>
        <w:rPr>
          <w:szCs w:val="20"/>
        </w:rPr>
      </w:pPr>
      <w:r w:rsidRPr="008A5596">
        <w:rPr>
          <w:szCs w:val="20"/>
        </w:rPr>
        <w:t>(2)</w:t>
      </w:r>
      <w:r w:rsidRPr="008A5596">
        <w:rPr>
          <w:szCs w:val="20"/>
        </w:rPr>
        <w:tab/>
        <w:t xml:space="preserve">Greater than one MW that chooses to register as a Generation Resource to participate in the ERCOT markets.  </w:t>
      </w:r>
    </w:p>
    <w:p w14:paraId="122408A2" w14:textId="77777777" w:rsidR="008A5596" w:rsidRPr="008A5596" w:rsidRDefault="008A5596" w:rsidP="008A5596">
      <w:pPr>
        <w:keepNext/>
        <w:widowControl w:val="0"/>
        <w:tabs>
          <w:tab w:val="left" w:pos="1260"/>
        </w:tabs>
        <w:spacing w:before="240" w:after="120"/>
        <w:ind w:left="1080" w:hanging="360"/>
        <w:outlineLvl w:val="3"/>
        <w:rPr>
          <w:b/>
          <w:bCs/>
          <w:i/>
          <w:snapToGrid w:val="0"/>
          <w:szCs w:val="20"/>
          <w:lang w:val="x-none" w:eastAsia="x-none"/>
        </w:rPr>
      </w:pPr>
      <w:r w:rsidRPr="008A5596">
        <w:rPr>
          <w:b/>
          <w:bCs/>
          <w:i/>
          <w:snapToGrid w:val="0"/>
          <w:szCs w:val="20"/>
          <w:lang w:val="x-none" w:eastAsia="x-none"/>
        </w:rPr>
        <w:lastRenderedPageBreak/>
        <w:t>Transmission Generation Resource (TGR)</w:t>
      </w:r>
    </w:p>
    <w:p w14:paraId="0B6BF271" w14:textId="77777777" w:rsidR="008A5596" w:rsidRPr="008A5596" w:rsidRDefault="008A5596" w:rsidP="008A5596">
      <w:pPr>
        <w:spacing w:after="240"/>
        <w:ind w:left="720"/>
        <w:rPr>
          <w:szCs w:val="20"/>
        </w:rPr>
      </w:pPr>
      <w:r w:rsidRPr="008A5596">
        <w:rPr>
          <w:szCs w:val="20"/>
        </w:rPr>
        <w:t xml:space="preserve">A Generation Resource connected to the ERCOT transmission system that is either: </w:t>
      </w:r>
    </w:p>
    <w:p w14:paraId="47408662" w14:textId="77777777" w:rsidR="008A5596" w:rsidRPr="008A5596" w:rsidRDefault="008A5596" w:rsidP="008A5596">
      <w:pPr>
        <w:spacing w:after="240"/>
        <w:ind w:left="1440" w:hanging="720"/>
        <w:rPr>
          <w:szCs w:val="20"/>
        </w:rPr>
      </w:pPr>
      <w:r w:rsidRPr="008A5596">
        <w:rPr>
          <w:szCs w:val="20"/>
        </w:rPr>
        <w:t>(1)</w:t>
      </w:r>
      <w:r w:rsidRPr="008A5596">
        <w:rPr>
          <w:szCs w:val="20"/>
        </w:rPr>
        <w:tab/>
        <w:t xml:space="preserve">Greater than ten MW and not registered with the Public Utility Commission of Texas (PUCT) as a self-generator; or </w:t>
      </w:r>
    </w:p>
    <w:p w14:paraId="11703353" w14:textId="77777777" w:rsidR="008A5596" w:rsidRPr="008A5596" w:rsidRDefault="008A5596" w:rsidP="008A5596">
      <w:pPr>
        <w:spacing w:after="240"/>
        <w:ind w:left="1440" w:hanging="720"/>
        <w:rPr>
          <w:szCs w:val="20"/>
        </w:rPr>
      </w:pPr>
      <w:r w:rsidRPr="008A5596">
        <w:rPr>
          <w:szCs w:val="20"/>
        </w:rPr>
        <w:t>(2)</w:t>
      </w:r>
      <w:r w:rsidRPr="008A5596">
        <w:rPr>
          <w:szCs w:val="20"/>
        </w:rPr>
        <w:tab/>
        <w:t xml:space="preserve">Greater than one MW that chooses to register as a Generation Resource to participate in the ERCOT markets.  </w:t>
      </w:r>
    </w:p>
    <w:p w14:paraId="186DA2D7" w14:textId="77777777" w:rsidR="008A5596" w:rsidRPr="008A5596" w:rsidRDefault="008A5596" w:rsidP="008A5596">
      <w:pPr>
        <w:spacing w:before="240" w:after="120"/>
        <w:ind w:left="360" w:hanging="7"/>
        <w:rPr>
          <w:b/>
          <w:bCs/>
          <w:i/>
          <w:szCs w:val="20"/>
          <w:lang w:val="x-none" w:eastAsia="x-none"/>
        </w:rPr>
      </w:pPr>
      <w:r w:rsidRPr="008A5596">
        <w:rPr>
          <w:b/>
          <w:bCs/>
          <w:i/>
          <w:szCs w:val="20"/>
          <w:lang w:val="x-none" w:eastAsia="x-none"/>
        </w:rPr>
        <w:t>Load Resource</w:t>
      </w:r>
    </w:p>
    <w:p w14:paraId="410CC19C" w14:textId="77777777" w:rsidR="008A5596" w:rsidRPr="008A5596" w:rsidRDefault="008A5596" w:rsidP="008A5596">
      <w:pPr>
        <w:spacing w:after="240"/>
        <w:ind w:left="360"/>
        <w:rPr>
          <w:iCs/>
          <w:szCs w:val="20"/>
        </w:rPr>
      </w:pPr>
      <w:r w:rsidRPr="008A5596">
        <w:rPr>
          <w:iCs/>
          <w:szCs w:val="20"/>
        </w:rPr>
        <w:t>A Load capable of providing Ancillary Service to the ERCOT System and/or energy in the form of Demand response and registered with ERCOT as a Load Resource.</w:t>
      </w:r>
    </w:p>
    <w:p w14:paraId="216C5DA8" w14:textId="77777777" w:rsidR="008A5596" w:rsidRPr="008A5596" w:rsidDel="00825B52" w:rsidRDefault="008A5596" w:rsidP="008A5596">
      <w:pPr>
        <w:keepNext/>
        <w:widowControl w:val="0"/>
        <w:tabs>
          <w:tab w:val="left" w:pos="1260"/>
        </w:tabs>
        <w:spacing w:before="240" w:after="120"/>
        <w:ind w:left="1080" w:hanging="360"/>
        <w:outlineLvl w:val="3"/>
        <w:rPr>
          <w:del w:id="34" w:author="ERCOT" w:date="2022-06-24T07:36:00Z"/>
          <w:b/>
          <w:bCs/>
          <w:i/>
          <w:snapToGrid w:val="0"/>
          <w:szCs w:val="20"/>
          <w:lang w:val="x-none" w:eastAsia="x-none"/>
        </w:rPr>
      </w:pPr>
      <w:del w:id="35" w:author="ERCOT" w:date="2022-06-24T07:36:00Z">
        <w:r w:rsidRPr="008A5596" w:rsidDel="00825B52">
          <w:rPr>
            <w:b/>
            <w:bCs/>
            <w:i/>
            <w:snapToGrid w:val="0"/>
            <w:szCs w:val="20"/>
            <w:lang w:val="x-none" w:eastAsia="x-none"/>
          </w:rPr>
          <w:delText>Aggregate Load Resource (ALR)</w:delText>
        </w:r>
      </w:del>
    </w:p>
    <w:p w14:paraId="5551C3A8" w14:textId="77777777" w:rsidR="008A5596" w:rsidRPr="008A5596" w:rsidDel="00825B52" w:rsidRDefault="008A5596" w:rsidP="008A5596">
      <w:pPr>
        <w:spacing w:after="240"/>
        <w:ind w:left="720"/>
        <w:rPr>
          <w:del w:id="36" w:author="ERCOT" w:date="2022-06-24T07:36:00Z"/>
          <w:iCs/>
          <w:szCs w:val="20"/>
        </w:rPr>
      </w:pPr>
      <w:del w:id="37" w:author="ERCOT" w:date="2022-06-24T07:36:00Z">
        <w:r w:rsidRPr="008A5596" w:rsidDel="00825B52">
          <w:rPr>
            <w:iCs/>
            <w:szCs w:val="20"/>
          </w:rPr>
          <w:delText xml:space="preserve">A Load Resource that is an aggregation of individual metered sites, each of which has less than </w:delText>
        </w:r>
        <w:r w:rsidRPr="008A5596" w:rsidDel="00825B52">
          <w:rPr>
            <w:szCs w:val="20"/>
          </w:rPr>
          <w:delText>ten</w:delText>
        </w:r>
        <w:r w:rsidRPr="008A5596" w:rsidDel="00825B52">
          <w:rPr>
            <w:iCs/>
            <w:szCs w:val="20"/>
          </w:rPr>
          <w:delText xml:space="preserve"> MW of Demand response capability and all of which are located within a single Load Zone.</w:delText>
        </w:r>
      </w:del>
    </w:p>
    <w:p w14:paraId="3CCBE4C4" w14:textId="77777777" w:rsidR="008A5596" w:rsidRPr="008A5596" w:rsidRDefault="008A5596" w:rsidP="008A5596">
      <w:pPr>
        <w:keepNext/>
        <w:widowControl w:val="0"/>
        <w:tabs>
          <w:tab w:val="left" w:pos="1260"/>
        </w:tabs>
        <w:spacing w:before="240" w:after="120"/>
        <w:ind w:left="1080" w:hanging="360"/>
        <w:outlineLvl w:val="3"/>
        <w:rPr>
          <w:b/>
          <w:bCs/>
          <w:i/>
          <w:snapToGrid w:val="0"/>
          <w:szCs w:val="20"/>
          <w:lang w:eastAsia="x-none"/>
        </w:rPr>
      </w:pPr>
      <w:r w:rsidRPr="008A5596">
        <w:rPr>
          <w:b/>
          <w:bCs/>
          <w:i/>
          <w:snapToGrid w:val="0"/>
          <w:szCs w:val="20"/>
          <w:lang w:val="x-none" w:eastAsia="x-none"/>
        </w:rPr>
        <w:t>Controllable Load Resource</w:t>
      </w:r>
      <w:ins w:id="38" w:author="ERCOT" w:date="2022-10-17T11:00:00Z">
        <w:r w:rsidRPr="008A5596">
          <w:rPr>
            <w:b/>
            <w:bCs/>
            <w:i/>
            <w:snapToGrid w:val="0"/>
            <w:szCs w:val="20"/>
            <w:lang w:eastAsia="x-none"/>
          </w:rPr>
          <w:t xml:space="preserve"> (CLR)</w:t>
        </w:r>
      </w:ins>
    </w:p>
    <w:p w14:paraId="7513F9C8" w14:textId="77777777" w:rsidR="008A5596" w:rsidRPr="008A5596" w:rsidRDefault="008A5596" w:rsidP="008A5596">
      <w:pPr>
        <w:spacing w:after="240"/>
        <w:ind w:left="720"/>
        <w:rPr>
          <w:iCs/>
          <w:szCs w:val="20"/>
        </w:rPr>
      </w:pPr>
      <w:r w:rsidRPr="008A5596">
        <w:rPr>
          <w:iCs/>
          <w:szCs w:val="20"/>
        </w:rPr>
        <w:t>A Load Resource capable of controllably reducing or increasing consumption under Dispatch control by ERCOT.</w:t>
      </w:r>
    </w:p>
    <w:p w14:paraId="1A6271E8" w14:textId="77777777" w:rsidR="008A5596" w:rsidRPr="008A5596" w:rsidRDefault="008A5596" w:rsidP="008A5596">
      <w:pPr>
        <w:keepNext/>
        <w:widowControl w:val="0"/>
        <w:tabs>
          <w:tab w:val="left" w:pos="1260"/>
        </w:tabs>
        <w:spacing w:before="240" w:after="120"/>
        <w:ind w:left="1080"/>
        <w:outlineLvl w:val="3"/>
        <w:rPr>
          <w:ins w:id="39" w:author="ERCOT" w:date="2022-06-24T07:36:00Z"/>
          <w:b/>
          <w:bCs/>
          <w:iCs/>
          <w:snapToGrid w:val="0"/>
          <w:szCs w:val="20"/>
          <w:lang w:val="x-none" w:eastAsia="x-none"/>
        </w:rPr>
      </w:pPr>
      <w:ins w:id="40" w:author="ERCOT" w:date="2022-06-24T07:36:00Z">
        <w:r w:rsidRPr="008A5596">
          <w:rPr>
            <w:b/>
            <w:bCs/>
            <w:iCs/>
            <w:snapToGrid w:val="0"/>
            <w:szCs w:val="20"/>
            <w:lang w:val="x-none" w:eastAsia="x-none"/>
          </w:rPr>
          <w:t>Aggregate Load Resource (ALR)</w:t>
        </w:r>
      </w:ins>
    </w:p>
    <w:p w14:paraId="4DB89BAF" w14:textId="77777777" w:rsidR="008A5596" w:rsidRPr="008A5596" w:rsidRDefault="008A5596" w:rsidP="008A5596">
      <w:pPr>
        <w:spacing w:after="240"/>
        <w:ind w:left="1080"/>
        <w:rPr>
          <w:ins w:id="41" w:author="ERCOT" w:date="2022-06-24T07:37:00Z"/>
        </w:rPr>
      </w:pPr>
      <w:ins w:id="42" w:author="ERCOT" w:date="2022-06-24T07:37:00Z">
        <w:r w:rsidRPr="008A5596">
          <w:t xml:space="preserve">A Controllable Load Resource </w:t>
        </w:r>
      </w:ins>
      <w:ins w:id="43" w:author="ERCOT" w:date="2022-10-17T14:21:00Z">
        <w:r w:rsidRPr="008A5596">
          <w:t xml:space="preserve">(CLR) </w:t>
        </w:r>
      </w:ins>
      <w:ins w:id="44" w:author="ERCOT" w:date="2022-06-24T07:37:00Z">
        <w:r w:rsidRPr="008A5596">
          <w:t>that is an aggregation of individual metered sites, each of which has less than ten MW of Demand response capability and all of which are located within a single Load Zone.</w:t>
        </w:r>
      </w:ins>
    </w:p>
    <w:p w14:paraId="3E397093" w14:textId="77777777" w:rsidR="008A5596" w:rsidRPr="008A5596" w:rsidRDefault="008A5596" w:rsidP="008A5596">
      <w:pPr>
        <w:spacing w:before="240" w:after="120"/>
        <w:ind w:left="360" w:hanging="7"/>
        <w:rPr>
          <w:b/>
          <w:bCs/>
          <w:i/>
          <w:szCs w:val="20"/>
          <w:lang w:eastAsia="x-none"/>
        </w:rPr>
      </w:pPr>
      <w:r w:rsidRPr="008A5596">
        <w:rPr>
          <w:b/>
          <w:bCs/>
          <w:i/>
          <w:szCs w:val="20"/>
          <w:lang w:val="x-none" w:eastAsia="x-none"/>
        </w:rPr>
        <w:t xml:space="preserve">Settlement Only </w:t>
      </w:r>
      <w:r w:rsidRPr="008A5596">
        <w:rPr>
          <w:b/>
          <w:bCs/>
          <w:i/>
          <w:szCs w:val="20"/>
          <w:lang w:eastAsia="x-none"/>
        </w:rPr>
        <w:t>Generator (SOG)</w:t>
      </w:r>
    </w:p>
    <w:p w14:paraId="3CA095BD" w14:textId="77777777" w:rsidR="008A5596" w:rsidRPr="008A5596" w:rsidRDefault="008A5596" w:rsidP="008A5596">
      <w:pPr>
        <w:spacing w:after="240"/>
        <w:ind w:left="360"/>
        <w:rPr>
          <w:iCs/>
          <w:szCs w:val="20"/>
        </w:rPr>
      </w:pPr>
      <w:r w:rsidRPr="008A5596">
        <w:rPr>
          <w:iCs/>
          <w:szCs w:val="20"/>
        </w:rPr>
        <w:t xml:space="preserve">A generator that is settled for exported energy only, but may not participate in the Ancillary Services market, </w:t>
      </w:r>
      <w:r w:rsidRPr="008A5596">
        <w:rPr>
          <w:sz w:val="23"/>
          <w:szCs w:val="23"/>
        </w:rPr>
        <w:t>Reliability Unit Commitment (</w:t>
      </w:r>
      <w:r w:rsidRPr="008A5596">
        <w:rPr>
          <w:iCs/>
          <w:szCs w:val="20"/>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6E42DFE" w14:textId="77777777" w:rsidTr="00A273CC">
        <w:trPr>
          <w:trHeight w:val="386"/>
        </w:trPr>
        <w:tc>
          <w:tcPr>
            <w:tcW w:w="9350" w:type="dxa"/>
            <w:shd w:val="pct12" w:color="auto" w:fill="auto"/>
          </w:tcPr>
          <w:p w14:paraId="779D416F" w14:textId="77777777" w:rsidR="008A5596" w:rsidRPr="008A5596" w:rsidRDefault="008A5596" w:rsidP="008A5596">
            <w:pPr>
              <w:spacing w:before="120" w:after="240"/>
              <w:rPr>
                <w:b/>
                <w:i/>
                <w:iCs/>
                <w:szCs w:val="20"/>
              </w:rPr>
            </w:pPr>
            <w:r w:rsidRPr="008A5596">
              <w:rPr>
                <w:b/>
                <w:i/>
                <w:iCs/>
                <w:szCs w:val="20"/>
              </w:rPr>
              <w:t>[NPRR995:  Delete the above definition “Settlement Only Generator (SOG)” upon system implementation.]</w:t>
            </w:r>
          </w:p>
        </w:tc>
      </w:tr>
    </w:tbl>
    <w:p w14:paraId="5AC54E0D" w14:textId="77777777" w:rsidR="008A5596" w:rsidRPr="008A5596" w:rsidRDefault="008A5596" w:rsidP="008A5596">
      <w:pPr>
        <w:keepNext/>
        <w:widowControl w:val="0"/>
        <w:tabs>
          <w:tab w:val="left" w:pos="1260"/>
        </w:tabs>
        <w:spacing w:before="480" w:after="120"/>
        <w:ind w:left="720"/>
        <w:outlineLvl w:val="3"/>
        <w:rPr>
          <w:b/>
          <w:bCs/>
          <w:i/>
          <w:snapToGrid w:val="0"/>
          <w:szCs w:val="20"/>
          <w:lang w:eastAsia="x-none"/>
        </w:rPr>
      </w:pPr>
      <w:r w:rsidRPr="008A5596">
        <w:rPr>
          <w:b/>
          <w:bCs/>
          <w:i/>
          <w:snapToGrid w:val="0"/>
          <w:szCs w:val="20"/>
          <w:lang w:val="x-none" w:eastAsia="x-none"/>
        </w:rPr>
        <w:t>Settlement Only Distribution Generator</w:t>
      </w:r>
      <w:r w:rsidRPr="008A5596">
        <w:rPr>
          <w:b/>
          <w:bCs/>
          <w:i/>
          <w:snapToGrid w:val="0"/>
          <w:szCs w:val="20"/>
          <w:lang w:eastAsia="x-none"/>
        </w:rPr>
        <w:t xml:space="preserve"> (SODG)</w:t>
      </w:r>
    </w:p>
    <w:p w14:paraId="5E502E53" w14:textId="77777777" w:rsidR="008A5596" w:rsidRPr="008A5596" w:rsidRDefault="008A5596" w:rsidP="008A5596">
      <w:pPr>
        <w:spacing w:after="240"/>
        <w:ind w:left="720"/>
        <w:rPr>
          <w:szCs w:val="20"/>
        </w:rPr>
      </w:pPr>
      <w:r w:rsidRPr="008A5596">
        <w:rPr>
          <w:szCs w:val="20"/>
        </w:rPr>
        <w:t>A generator that is connected to the Distribution System with a rating of:</w:t>
      </w:r>
    </w:p>
    <w:p w14:paraId="450E0BAE" w14:textId="77777777" w:rsidR="008A5596" w:rsidRPr="008A5596" w:rsidRDefault="008A5596" w:rsidP="008A5596">
      <w:pPr>
        <w:spacing w:after="240"/>
        <w:ind w:left="1440" w:hanging="720"/>
        <w:rPr>
          <w:szCs w:val="20"/>
        </w:rPr>
      </w:pPr>
      <w:r w:rsidRPr="008A5596">
        <w:rPr>
          <w:szCs w:val="20"/>
        </w:rPr>
        <w:lastRenderedPageBreak/>
        <w:t>(1)</w:t>
      </w:r>
      <w:r w:rsidRPr="008A5596">
        <w:rPr>
          <w:szCs w:val="20"/>
        </w:rPr>
        <w:tab/>
        <w:t xml:space="preserve">One MW or less that chooses to register as an SODG; or </w:t>
      </w:r>
    </w:p>
    <w:p w14:paraId="46E2F0C5" w14:textId="77777777" w:rsidR="008A5596" w:rsidRPr="008A5596" w:rsidRDefault="008A5596" w:rsidP="008A5596">
      <w:pPr>
        <w:spacing w:after="240"/>
        <w:ind w:left="1440" w:hanging="720"/>
        <w:rPr>
          <w:szCs w:val="20"/>
        </w:rPr>
      </w:pPr>
      <w:r w:rsidRPr="008A5596">
        <w:rPr>
          <w:szCs w:val="20"/>
        </w:rPr>
        <w:t>(2)</w:t>
      </w:r>
      <w:r w:rsidRPr="008A5596">
        <w:rPr>
          <w:szCs w:val="20"/>
        </w:rPr>
        <w:tab/>
        <w:t>Greater than one and up to ten MW that is capable of providing a net export to the ERCOT System and does not register as a Distribution Generation Resource (DGR).</w:t>
      </w:r>
    </w:p>
    <w:p w14:paraId="0B3B9840" w14:textId="77777777" w:rsidR="008A5596" w:rsidRPr="008A5596" w:rsidRDefault="008A5596" w:rsidP="008A5596">
      <w:pPr>
        <w:spacing w:after="240"/>
        <w:ind w:left="720"/>
        <w:rPr>
          <w:szCs w:val="20"/>
        </w:rPr>
      </w:pPr>
      <w:r w:rsidRPr="008A5596">
        <w:rPr>
          <w:szCs w:val="20"/>
        </w:rPr>
        <w:t xml:space="preserve">SODGs must be registered with ERCOT in accordance with Planning Guide Section </w:t>
      </w:r>
      <w:r w:rsidRPr="008A5596">
        <w:rPr>
          <w:iCs/>
          <w:sz w:val="23"/>
          <w:szCs w:val="23"/>
        </w:rPr>
        <w:t>6.8.2</w:t>
      </w:r>
      <w:r w:rsidRPr="008A5596">
        <w:rPr>
          <w:szCs w:val="20"/>
        </w:rPr>
        <w:t xml:space="preserve">, Resource Registration Process, and will be modeled in ERCOT systems for reliability in accordance with Section 3.10.7.2, Modeling of Resources and Transmission Loads.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7B84BCA0" w14:textId="77777777" w:rsidTr="00A273CC">
        <w:trPr>
          <w:trHeight w:val="386"/>
        </w:trPr>
        <w:tc>
          <w:tcPr>
            <w:tcW w:w="9350" w:type="dxa"/>
            <w:shd w:val="pct12" w:color="auto" w:fill="auto"/>
          </w:tcPr>
          <w:p w14:paraId="084C8B32" w14:textId="77777777" w:rsidR="008A5596" w:rsidRPr="008A5596" w:rsidRDefault="008A5596" w:rsidP="008A5596">
            <w:pPr>
              <w:spacing w:before="120" w:after="240"/>
              <w:rPr>
                <w:b/>
                <w:i/>
                <w:iCs/>
                <w:szCs w:val="20"/>
              </w:rPr>
            </w:pPr>
            <w:r w:rsidRPr="008A5596">
              <w:rPr>
                <w:b/>
                <w:i/>
                <w:iCs/>
                <w:szCs w:val="20"/>
              </w:rPr>
              <w:t>[NPRR995:  Delete the above definition “Settlement Only Distribution Generator (SODG)” upon system implementation.]</w:t>
            </w:r>
          </w:p>
        </w:tc>
      </w:tr>
    </w:tbl>
    <w:p w14:paraId="2E45408F" w14:textId="77777777" w:rsidR="008A5596" w:rsidRPr="008A5596" w:rsidRDefault="008A5596" w:rsidP="008A5596">
      <w:pPr>
        <w:keepNext/>
        <w:widowControl w:val="0"/>
        <w:tabs>
          <w:tab w:val="left" w:pos="1260"/>
        </w:tabs>
        <w:spacing w:before="480" w:after="120"/>
        <w:ind w:left="720"/>
        <w:outlineLvl w:val="3"/>
        <w:rPr>
          <w:b/>
          <w:i/>
          <w:iCs/>
          <w:szCs w:val="20"/>
        </w:rPr>
      </w:pPr>
      <w:r w:rsidRPr="008A5596">
        <w:rPr>
          <w:b/>
          <w:bCs/>
          <w:i/>
          <w:snapToGrid w:val="0"/>
          <w:szCs w:val="20"/>
          <w:lang w:val="x-none" w:eastAsia="x-none"/>
        </w:rPr>
        <w:t>Settlement Only Transmission Generator</w:t>
      </w:r>
      <w:r w:rsidRPr="008A5596">
        <w:rPr>
          <w:b/>
          <w:bCs/>
          <w:i/>
          <w:snapToGrid w:val="0"/>
          <w:szCs w:val="20"/>
          <w:lang w:eastAsia="x-none"/>
        </w:rPr>
        <w:t xml:space="preserve"> (SOTG)</w:t>
      </w:r>
    </w:p>
    <w:p w14:paraId="31CA804C" w14:textId="77777777" w:rsidR="008A5596" w:rsidRPr="008A5596" w:rsidRDefault="008A5596" w:rsidP="008A5596">
      <w:pPr>
        <w:spacing w:after="240"/>
        <w:ind w:left="720"/>
        <w:rPr>
          <w:szCs w:val="20"/>
        </w:rPr>
      </w:pPr>
      <w:r w:rsidRPr="008A5596">
        <w:rPr>
          <w:szCs w:val="20"/>
        </w:rPr>
        <w:t>A generator that is connected to the ERCOT transmission system with a rating of ten MW or less</w:t>
      </w:r>
      <w:r w:rsidRPr="008A5596">
        <w:rPr>
          <w:iCs/>
          <w:szCs w:val="20"/>
        </w:rPr>
        <w:t xml:space="preserve"> </w:t>
      </w:r>
      <w:r w:rsidRPr="008A5596">
        <w:rPr>
          <w:szCs w:val="20"/>
        </w:rPr>
        <w:t xml:space="preserve">and is registered with the Public Utility Commission of Texas (PUCT) as a power generation company.  SOTGs must be registered with ERCOT in accordance with Planning Guide Section </w:t>
      </w:r>
      <w:r w:rsidRPr="008A5596">
        <w:rPr>
          <w:iCs/>
          <w:sz w:val="23"/>
          <w:szCs w:val="23"/>
        </w:rPr>
        <w:t>6.8.2</w:t>
      </w:r>
      <w:r w:rsidRPr="008A5596">
        <w:rPr>
          <w:szCs w:val="20"/>
        </w:rPr>
        <w:t>, Resource Registration Process, and may be modeled in ERCOT systems for reliability in accordance with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224DEF69" w14:textId="77777777" w:rsidTr="00A273CC">
        <w:trPr>
          <w:trHeight w:val="386"/>
        </w:trPr>
        <w:tc>
          <w:tcPr>
            <w:tcW w:w="9350" w:type="dxa"/>
            <w:shd w:val="pct12" w:color="auto" w:fill="auto"/>
          </w:tcPr>
          <w:p w14:paraId="40A8AEFD" w14:textId="77777777" w:rsidR="008A5596" w:rsidRPr="008A5596" w:rsidRDefault="008A5596" w:rsidP="008A5596">
            <w:pPr>
              <w:spacing w:before="120" w:after="240"/>
              <w:rPr>
                <w:b/>
                <w:i/>
                <w:iCs/>
                <w:szCs w:val="20"/>
              </w:rPr>
            </w:pPr>
            <w:r w:rsidRPr="008A5596">
              <w:rPr>
                <w:b/>
                <w:i/>
                <w:iCs/>
                <w:szCs w:val="20"/>
              </w:rPr>
              <w:t>[NPRR995:  Delete the above definition “Settlement Only Transmission Generator (SOTG)” upon system implementation.]</w:t>
            </w:r>
          </w:p>
        </w:tc>
      </w:tr>
    </w:tbl>
    <w:p w14:paraId="22E65E45" w14:textId="77777777" w:rsidR="008A5596" w:rsidRPr="008A5596" w:rsidRDefault="008A5596" w:rsidP="008A5596">
      <w:pPr>
        <w:keepNext/>
        <w:widowControl w:val="0"/>
        <w:tabs>
          <w:tab w:val="left" w:pos="1260"/>
        </w:tabs>
        <w:spacing w:before="480" w:after="120"/>
        <w:ind w:left="720"/>
        <w:outlineLvl w:val="3"/>
        <w:rPr>
          <w:b/>
          <w:bCs/>
          <w:i/>
          <w:snapToGrid w:val="0"/>
          <w:szCs w:val="20"/>
          <w:lang w:eastAsia="x-none"/>
        </w:rPr>
      </w:pPr>
      <w:r w:rsidRPr="008A5596">
        <w:rPr>
          <w:b/>
          <w:bCs/>
          <w:i/>
          <w:snapToGrid w:val="0"/>
          <w:szCs w:val="20"/>
          <w:lang w:val="x-none" w:eastAsia="x-none"/>
        </w:rPr>
        <w:t>Settlement Only Transmission Self</w:t>
      </w:r>
      <w:r w:rsidRPr="008A5596">
        <w:rPr>
          <w:b/>
          <w:bCs/>
          <w:i/>
          <w:snapToGrid w:val="0"/>
          <w:szCs w:val="20"/>
          <w:lang w:eastAsia="x-none"/>
        </w:rPr>
        <w:t>-</w:t>
      </w:r>
      <w:r w:rsidRPr="008A5596">
        <w:rPr>
          <w:b/>
          <w:bCs/>
          <w:i/>
          <w:snapToGrid w:val="0"/>
          <w:szCs w:val="20"/>
          <w:lang w:val="x-none" w:eastAsia="x-none"/>
        </w:rPr>
        <w:t>Generator</w:t>
      </w:r>
      <w:r w:rsidRPr="008A5596">
        <w:rPr>
          <w:b/>
          <w:bCs/>
          <w:i/>
          <w:snapToGrid w:val="0"/>
          <w:szCs w:val="20"/>
          <w:lang w:eastAsia="x-none"/>
        </w:rPr>
        <w:t xml:space="preserve"> (SOTSG)</w:t>
      </w:r>
    </w:p>
    <w:p w14:paraId="7ABB4FB6" w14:textId="77777777" w:rsidR="008A5596" w:rsidRPr="008A5596" w:rsidRDefault="008A5596" w:rsidP="008A5596">
      <w:pPr>
        <w:spacing w:after="240"/>
        <w:ind w:left="720"/>
        <w:rPr>
          <w:szCs w:val="20"/>
        </w:rPr>
      </w:pPr>
      <w:r w:rsidRPr="008A5596">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8A5596">
        <w:rPr>
          <w:iCs/>
          <w:sz w:val="23"/>
          <w:szCs w:val="23"/>
        </w:rPr>
        <w:t>6.8.2</w:t>
      </w:r>
      <w:r w:rsidRPr="008A5596">
        <w:rPr>
          <w:szCs w:val="20"/>
        </w:rPr>
        <w:t>, Resource Registration Process, and will be modeled in ERCOT systems for reliability in accordance with Section 3.10.7.3,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06C55BAE" w14:textId="77777777" w:rsidTr="00A273CC">
        <w:trPr>
          <w:trHeight w:val="386"/>
        </w:trPr>
        <w:tc>
          <w:tcPr>
            <w:tcW w:w="9350" w:type="dxa"/>
            <w:shd w:val="pct12" w:color="auto" w:fill="auto"/>
          </w:tcPr>
          <w:p w14:paraId="7EEDE05D" w14:textId="77777777" w:rsidR="008A5596" w:rsidRPr="008A5596" w:rsidRDefault="008A5596" w:rsidP="008A5596">
            <w:pPr>
              <w:spacing w:before="120" w:after="240"/>
              <w:rPr>
                <w:b/>
                <w:i/>
                <w:iCs/>
                <w:szCs w:val="20"/>
              </w:rPr>
            </w:pPr>
            <w:r w:rsidRPr="008A5596">
              <w:rPr>
                <w:b/>
                <w:i/>
                <w:iCs/>
                <w:szCs w:val="20"/>
              </w:rPr>
              <w:t>[NPRR995:  Delete the above definition “Settlement Only Transmission Self-Generator (SOTSG)” upon system implementation.]</w:t>
            </w:r>
          </w:p>
        </w:tc>
      </w:tr>
    </w:tbl>
    <w:p w14:paraId="5C5ADA7B" w14:textId="77777777" w:rsidR="008A5596" w:rsidRPr="008A5596" w:rsidRDefault="008A5596" w:rsidP="008A5596">
      <w:pPr>
        <w:spacing w:after="240"/>
      </w:pPr>
    </w:p>
    <w:p w14:paraId="247C8A56" w14:textId="77777777" w:rsidR="008A5596" w:rsidRPr="008A5596" w:rsidRDefault="008A5596" w:rsidP="008A5596">
      <w:pPr>
        <w:keepNext/>
        <w:tabs>
          <w:tab w:val="left" w:pos="900"/>
        </w:tabs>
        <w:spacing w:before="240" w:after="240"/>
        <w:ind w:left="900" w:hanging="900"/>
        <w:outlineLvl w:val="1"/>
        <w:rPr>
          <w:b/>
          <w:szCs w:val="20"/>
        </w:rPr>
      </w:pPr>
      <w:bookmarkStart w:id="45" w:name="_Toc118224598"/>
      <w:bookmarkStart w:id="46" w:name="_Toc118909666"/>
      <w:bookmarkStart w:id="47" w:name="_Toc205190505"/>
      <w:bookmarkStart w:id="48" w:name="_Toc73847943"/>
      <w:bookmarkStart w:id="49" w:name="_Toc80425740"/>
      <w:bookmarkStart w:id="50" w:name="_Toc73847944"/>
      <w:bookmarkStart w:id="51" w:name="_Toc118224650"/>
      <w:bookmarkStart w:id="52" w:name="_Toc118909718"/>
      <w:bookmarkStart w:id="53" w:name="_Toc205190567"/>
      <w:r w:rsidRPr="008A5596">
        <w:rPr>
          <w:b/>
          <w:szCs w:val="20"/>
        </w:rPr>
        <w:lastRenderedPageBreak/>
        <w:t>Resource Node</w:t>
      </w:r>
      <w:bookmarkEnd w:id="45"/>
      <w:bookmarkEnd w:id="46"/>
      <w:bookmarkEnd w:id="47"/>
      <w:r w:rsidRPr="008A5596">
        <w:rPr>
          <w:b/>
          <w:szCs w:val="20"/>
        </w:rPr>
        <w:t xml:space="preserve"> </w:t>
      </w:r>
    </w:p>
    <w:p w14:paraId="58D3BD10" w14:textId="77777777" w:rsidR="008A5596" w:rsidRPr="008A5596" w:rsidRDefault="008A5596" w:rsidP="008A5596">
      <w:pPr>
        <w:spacing w:after="240"/>
        <w:rPr>
          <w:iCs/>
          <w:szCs w:val="20"/>
        </w:rPr>
      </w:pPr>
      <w:r w:rsidRPr="008A5596">
        <w:rPr>
          <w:iCs/>
          <w:szCs w:val="20"/>
        </w:rPr>
        <w:t>Either a logical construct that creates a virtual pricing point required to model a Combined-Cycle Configuration or an Electrical Bus defined in the Network Operations Model, at which a Settlement Point Price for a Generation Resource</w:t>
      </w:r>
      <w:ins w:id="54" w:author="ERCOT" w:date="2022-06-24T07:41:00Z">
        <w:r w:rsidRPr="008A5596">
          <w:rPr>
            <w:iCs/>
            <w:szCs w:val="20"/>
          </w:rPr>
          <w:t>, Controllable Load Resource</w:t>
        </w:r>
      </w:ins>
      <w:ins w:id="55" w:author="ERCOT" w:date="2022-10-14T15:42:00Z">
        <w:r w:rsidRPr="008A5596">
          <w:rPr>
            <w:iCs/>
            <w:szCs w:val="20"/>
          </w:rPr>
          <w:t xml:space="preserve"> (CLR)</w:t>
        </w:r>
      </w:ins>
      <w:ins w:id="56" w:author="ERCOT" w:date="2022-06-24T07:41:00Z">
        <w:r w:rsidRPr="008A5596">
          <w:rPr>
            <w:iCs/>
            <w:szCs w:val="20"/>
          </w:rPr>
          <w:t xml:space="preserve"> that is not a</w:t>
        </w:r>
      </w:ins>
      <w:ins w:id="57" w:author="ERCOT" w:date="2022-10-14T15:42:00Z">
        <w:r w:rsidRPr="008A5596">
          <w:rPr>
            <w:iCs/>
            <w:szCs w:val="20"/>
          </w:rPr>
          <w:t>n</w:t>
        </w:r>
      </w:ins>
      <w:ins w:id="58" w:author="ERCOT" w:date="2022-06-24T07:41:00Z">
        <w:r w:rsidRPr="008A5596">
          <w:rPr>
            <w:iCs/>
            <w:szCs w:val="20"/>
          </w:rPr>
          <w:t xml:space="preserve"> Aggregate Load Resource (ALR),</w:t>
        </w:r>
      </w:ins>
      <w:r w:rsidRPr="008A5596">
        <w:rPr>
          <w:iCs/>
          <w:szCs w:val="20"/>
        </w:rPr>
        <w:t xml:space="preserve"> or Energy Storage Resource (ESR) is calculated and used in Settlement.  All Resource Nodes shall be identified in accordance with the Other Binding Document titled “Procedure for Identifying Resource Nodes.”</w:t>
      </w:r>
    </w:p>
    <w:p w14:paraId="4E08F504" w14:textId="77777777" w:rsidR="008A5596" w:rsidRPr="008A5596" w:rsidRDefault="008A5596" w:rsidP="008A5596">
      <w:pPr>
        <w:keepNext/>
        <w:tabs>
          <w:tab w:val="left" w:pos="900"/>
        </w:tabs>
        <w:spacing w:before="240" w:after="240"/>
        <w:ind w:left="900" w:hanging="900"/>
        <w:outlineLvl w:val="1"/>
        <w:rPr>
          <w:b/>
          <w:szCs w:val="20"/>
        </w:rPr>
      </w:pPr>
      <w:bookmarkStart w:id="59" w:name="_Hlk136375779"/>
      <w:bookmarkEnd w:id="48"/>
      <w:bookmarkEnd w:id="49"/>
      <w:bookmarkEnd w:id="50"/>
      <w:r w:rsidRPr="008A5596">
        <w:rPr>
          <w:b/>
          <w:szCs w:val="20"/>
        </w:rPr>
        <w:t>Security-Constrained Economic Dispatch (SCED)</w:t>
      </w:r>
    </w:p>
    <w:p w14:paraId="48AC6B00" w14:textId="77777777" w:rsidR="008A5596" w:rsidRPr="008A5596" w:rsidRDefault="008A5596" w:rsidP="008A5596">
      <w:pPr>
        <w:spacing w:after="240"/>
        <w:rPr>
          <w:iCs/>
          <w:szCs w:val="20"/>
        </w:rPr>
      </w:pPr>
      <w:r w:rsidRPr="008A5596">
        <w:rPr>
          <w:iCs/>
          <w:szCs w:val="20"/>
        </w:rPr>
        <w:t xml:space="preserve">The determination of desirable Generation Resource output levels using Energy Offer Curves </w:t>
      </w:r>
      <w:ins w:id="60" w:author="ERCOT" w:date="2022-06-24T07:43:00Z">
        <w:r w:rsidRPr="008A5596">
          <w:rPr>
            <w:iCs/>
            <w:szCs w:val="20"/>
          </w:rPr>
          <w:t xml:space="preserve">and </w:t>
        </w:r>
        <w:r w:rsidRPr="008A5596">
          <w:rPr>
            <w:szCs w:val="20"/>
          </w:rPr>
          <w:t xml:space="preserve">desirable Controllable </w:t>
        </w:r>
        <w:bookmarkEnd w:id="59"/>
        <w:r w:rsidRPr="008A5596">
          <w:rPr>
            <w:szCs w:val="20"/>
          </w:rPr>
          <w:t>Load Resource</w:t>
        </w:r>
      </w:ins>
      <w:ins w:id="61" w:author="ERCOT" w:date="2022-10-14T15:42:00Z">
        <w:r w:rsidRPr="008A5596">
          <w:rPr>
            <w:szCs w:val="20"/>
          </w:rPr>
          <w:t xml:space="preserve"> (CLR)</w:t>
        </w:r>
      </w:ins>
      <w:ins w:id="62" w:author="ERCOT" w:date="2022-06-24T07:43:00Z">
        <w:r w:rsidRPr="008A5596">
          <w:rPr>
            <w:szCs w:val="20"/>
          </w:rPr>
          <w:t xml:space="preserve"> consumption levels using Energy Bid Curves</w:t>
        </w:r>
        <w:r w:rsidRPr="008A5596">
          <w:rPr>
            <w:iCs/>
            <w:szCs w:val="20"/>
          </w:rPr>
          <w:t xml:space="preserve"> </w:t>
        </w:r>
      </w:ins>
      <w:r w:rsidRPr="008A5596">
        <w:rPr>
          <w:iCs/>
          <w:szCs w:val="20"/>
        </w:rPr>
        <w:t xml:space="preserve">while considering State Estimator output for Load at transmission-level Electrical Buses, </w:t>
      </w:r>
      <w:del w:id="63" w:author="ERCOT" w:date="2022-06-24T07:43:00Z">
        <w:r w:rsidRPr="008A5596" w:rsidDel="00825B52">
          <w:rPr>
            <w:iCs/>
            <w:szCs w:val="20"/>
          </w:rPr>
          <w:delText xml:space="preserve">Generation </w:delText>
        </w:r>
      </w:del>
      <w:r w:rsidRPr="008A5596">
        <w:rPr>
          <w:iCs/>
          <w:szCs w:val="20"/>
        </w:rPr>
        <w:t xml:space="preserve">Resource limits, and transmission limits to </w:t>
      </w:r>
      <w:ins w:id="64" w:author="ERCOT" w:date="2022-06-24T07:43:00Z">
        <w:r w:rsidRPr="008A5596">
          <w:rPr>
            <w:iCs/>
            <w:szCs w:val="20"/>
          </w:rPr>
          <w:t>maximize bid-based revenue less offer-based costs</w:t>
        </w:r>
      </w:ins>
      <w:del w:id="65" w:author="ERCOT" w:date="2022-06-24T07:43:00Z">
        <w:r w:rsidRPr="008A5596" w:rsidDel="00825B52">
          <w:rPr>
            <w:iCs/>
            <w:szCs w:val="20"/>
          </w:rPr>
          <w:delText>provide the least offer-based cost dispatch of the ERCOT System</w:delText>
        </w:r>
      </w:del>
      <w:r w:rsidRPr="008A5596">
        <w:rPr>
          <w:iCs/>
          <w:szCs w:val="2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A5596" w:rsidRPr="008A5596" w14:paraId="58E11B2C" w14:textId="77777777" w:rsidTr="00A273CC">
        <w:trPr>
          <w:trHeight w:val="476"/>
        </w:trPr>
        <w:tc>
          <w:tcPr>
            <w:tcW w:w="9350" w:type="dxa"/>
            <w:shd w:val="clear" w:color="auto" w:fill="E0E0E0"/>
          </w:tcPr>
          <w:p w14:paraId="1991C2F5" w14:textId="77777777" w:rsidR="008A5596" w:rsidRPr="008A5596" w:rsidRDefault="008A5596" w:rsidP="008A5596">
            <w:pPr>
              <w:spacing w:before="120" w:after="240"/>
              <w:rPr>
                <w:b/>
                <w:i/>
                <w:iCs/>
              </w:rPr>
            </w:pPr>
            <w:r w:rsidRPr="008A5596">
              <w:rPr>
                <w:b/>
                <w:i/>
                <w:iCs/>
              </w:rPr>
              <w:t>[NPRR1013 and NPRR1014:  Replace the definition “Security-Constrained Economic Dispatch (SCED)” above with the following upon system implementation of the Real-Time Co-Optimization (RTC) project; or upon system implementation of NPRR1014, respectively:]</w:t>
            </w:r>
          </w:p>
          <w:p w14:paraId="07F0F052" w14:textId="77777777" w:rsidR="008A5596" w:rsidRPr="008A5596" w:rsidRDefault="008A5596" w:rsidP="008A5596">
            <w:pPr>
              <w:keepNext/>
              <w:tabs>
                <w:tab w:val="left" w:pos="900"/>
              </w:tabs>
              <w:spacing w:after="240"/>
              <w:ind w:left="900" w:hanging="900"/>
              <w:outlineLvl w:val="1"/>
              <w:rPr>
                <w:b/>
                <w:szCs w:val="20"/>
              </w:rPr>
            </w:pPr>
            <w:r w:rsidRPr="008A5596">
              <w:rPr>
                <w:b/>
                <w:szCs w:val="20"/>
              </w:rPr>
              <w:t>Security-Constrained Economic Dispatch (SCED)</w:t>
            </w:r>
          </w:p>
          <w:p w14:paraId="41403FEC" w14:textId="77777777" w:rsidR="008A5596" w:rsidRPr="008A5596" w:rsidRDefault="008A5596" w:rsidP="008A5596">
            <w:pPr>
              <w:spacing w:after="240"/>
              <w:rPr>
                <w:iCs/>
                <w:szCs w:val="20"/>
              </w:rPr>
            </w:pPr>
            <w:r w:rsidRPr="008A5596">
              <w:rPr>
                <w:iCs/>
                <w:szCs w:val="20"/>
              </w:rPr>
              <w:t>A process for determining Ancillary Service awards and Base Point instructions for Resources using Energy Offer Curves</w:t>
            </w:r>
            <w:r w:rsidRPr="008A5596">
              <w:rPr>
                <w:szCs w:val="20"/>
              </w:rPr>
              <w:t xml:space="preserve">, Energy Bid/Offer Curves, </w:t>
            </w:r>
            <w:del w:id="66" w:author="ERCOT" w:date="2022-06-24T07:44:00Z">
              <w:r w:rsidRPr="008A5596" w:rsidDel="00825B52">
                <w:rPr>
                  <w:szCs w:val="20"/>
                </w:rPr>
                <w:delText xml:space="preserve">RTM </w:delText>
              </w:r>
            </w:del>
            <w:r w:rsidRPr="008A5596">
              <w:rPr>
                <w:szCs w:val="20"/>
              </w:rPr>
              <w:t>Energy Bid</w:t>
            </w:r>
            <w:ins w:id="67" w:author="ERCOT" w:date="2022-06-24T07:44:00Z">
              <w:r w:rsidRPr="008A5596">
                <w:rPr>
                  <w:szCs w:val="20"/>
                </w:rPr>
                <w:t xml:space="preserve"> Curve</w:t>
              </w:r>
            </w:ins>
            <w:r w:rsidRPr="008A5596">
              <w:rPr>
                <w:szCs w:val="20"/>
              </w:rPr>
              <w:t>s, Ancillary Service Offers and Ancillary Service Demand Curves.</w:t>
            </w:r>
            <w:r w:rsidRPr="008A5596">
              <w:rPr>
                <w:iCs/>
                <w:szCs w:val="20"/>
              </w:rPr>
              <w:t xml:space="preserve">  </w:t>
            </w:r>
            <w:r w:rsidRPr="008A5596">
              <w:rPr>
                <w:szCs w:val="20"/>
              </w:rPr>
              <w:t xml:space="preserve">A SCED execution results in Ancillary Service awards and Base Point instructions that maximize bid-based revenues less offer-based costs </w:t>
            </w:r>
            <w:r w:rsidRPr="008A5596">
              <w:rPr>
                <w:iCs/>
                <w:szCs w:val="20"/>
              </w:rPr>
              <w:t>while considering State Estimator output for Load at transmission-level Electrical Buses, Resource limits, and transmission limits to maximize bid-based revenues less offer-based costs.</w:t>
            </w:r>
          </w:p>
        </w:tc>
      </w:tr>
    </w:tbl>
    <w:p w14:paraId="4EDC4A0A" w14:textId="77777777" w:rsidR="008A5596" w:rsidRPr="008A5596" w:rsidRDefault="008A5596" w:rsidP="008A5596">
      <w:pPr>
        <w:keepNext/>
        <w:tabs>
          <w:tab w:val="left" w:pos="900"/>
        </w:tabs>
        <w:spacing w:before="240" w:after="240"/>
        <w:ind w:left="900" w:hanging="900"/>
        <w:outlineLvl w:val="1"/>
        <w:rPr>
          <w:b/>
          <w:szCs w:val="20"/>
        </w:rPr>
      </w:pPr>
      <w:r w:rsidRPr="008A5596">
        <w:rPr>
          <w:b/>
          <w:szCs w:val="20"/>
        </w:rPr>
        <w:t>Updated Desired Base Point</w:t>
      </w:r>
    </w:p>
    <w:p w14:paraId="7411406A" w14:textId="77777777" w:rsidR="008A5596" w:rsidRPr="008A5596" w:rsidRDefault="008A5596" w:rsidP="008A5596">
      <w:pPr>
        <w:keepNext/>
        <w:spacing w:before="240" w:after="360"/>
        <w:outlineLvl w:val="1"/>
        <w:rPr>
          <w:bCs/>
          <w:szCs w:val="20"/>
        </w:rPr>
      </w:pPr>
      <w:r w:rsidRPr="008A5596">
        <w:rPr>
          <w:bCs/>
          <w:iCs/>
          <w:szCs w:val="20"/>
        </w:rPr>
        <w:t xml:space="preserve">A calculated MW value representing the expected MW output of a Generation Resource </w:t>
      </w:r>
      <w:ins w:id="68" w:author="ERCOT" w:date="2023-05-30T21:56:00Z">
        <w:r w:rsidRPr="008A5596">
          <w:rPr>
            <w:bCs/>
            <w:iCs/>
            <w:szCs w:val="20"/>
          </w:rPr>
          <w:t xml:space="preserve">or Controllable Load Resource (CLR) </w:t>
        </w:r>
      </w:ins>
      <w:r w:rsidRPr="008A5596">
        <w:rPr>
          <w:bCs/>
          <w:iCs/>
          <w:szCs w:val="20"/>
        </w:rPr>
        <w:t>ramping to a Base Point.</w:t>
      </w:r>
    </w:p>
    <w:p w14:paraId="54E11A18" w14:textId="77777777" w:rsidR="008A5596" w:rsidRPr="008A5596" w:rsidRDefault="008A5596" w:rsidP="008A5596">
      <w:pPr>
        <w:keepNext/>
        <w:spacing w:before="240" w:after="360"/>
        <w:outlineLvl w:val="1"/>
        <w:rPr>
          <w:b/>
          <w:szCs w:val="20"/>
        </w:rPr>
      </w:pPr>
      <w:r w:rsidRPr="008A5596">
        <w:rPr>
          <w:b/>
          <w:szCs w:val="20"/>
        </w:rPr>
        <w:t>2.2</w:t>
      </w:r>
      <w:r w:rsidRPr="008A5596">
        <w:rPr>
          <w:b/>
          <w:szCs w:val="20"/>
        </w:rPr>
        <w:tab/>
        <w:t>ACRONYMS AND ABBREVIATIONS</w:t>
      </w:r>
      <w:bookmarkEnd w:id="51"/>
      <w:bookmarkEnd w:id="52"/>
      <w:bookmarkEnd w:id="53"/>
    </w:p>
    <w:p w14:paraId="5AB2E0A9" w14:textId="77777777" w:rsidR="008A5596" w:rsidRPr="008A5596" w:rsidRDefault="008A5596" w:rsidP="008A5596">
      <w:pPr>
        <w:tabs>
          <w:tab w:val="left" w:pos="2160"/>
        </w:tabs>
        <w:rPr>
          <w:ins w:id="69" w:author="ERCOT" w:date="2022-06-24T07:45:00Z"/>
        </w:rPr>
      </w:pPr>
      <w:ins w:id="70" w:author="ERCOT" w:date="2022-06-24T07:45:00Z">
        <w:r w:rsidRPr="008A5596">
          <w:rPr>
            <w:b/>
          </w:rPr>
          <w:t>CLR</w:t>
        </w:r>
        <w:r w:rsidRPr="008A5596">
          <w:rPr>
            <w:rFonts w:ascii="Arial" w:hAnsi="Arial" w:cs="Arial"/>
            <w:b/>
            <w:i/>
            <w:color w:val="FF0000"/>
            <w:sz w:val="22"/>
            <w:szCs w:val="22"/>
          </w:rPr>
          <w:tab/>
        </w:r>
        <w:r w:rsidRPr="008A5596">
          <w:t>Controllable Load Resource</w:t>
        </w:r>
      </w:ins>
    </w:p>
    <w:p w14:paraId="1B619A59" w14:textId="77777777" w:rsidR="008A5596" w:rsidRPr="008A5596" w:rsidRDefault="008A5596" w:rsidP="008A5596">
      <w:pPr>
        <w:keepNext/>
        <w:tabs>
          <w:tab w:val="left" w:pos="1080"/>
        </w:tabs>
        <w:spacing w:before="480" w:after="240"/>
        <w:ind w:left="1080" w:hanging="1080"/>
        <w:outlineLvl w:val="2"/>
        <w:rPr>
          <w:b/>
          <w:bCs/>
          <w:i/>
          <w:szCs w:val="20"/>
        </w:rPr>
      </w:pPr>
      <w:bookmarkStart w:id="71" w:name="_Toc400526097"/>
      <w:bookmarkStart w:id="72" w:name="_Toc405534415"/>
      <w:bookmarkStart w:id="73" w:name="_Toc406570428"/>
      <w:bookmarkStart w:id="74" w:name="_Toc410910580"/>
      <w:bookmarkStart w:id="75" w:name="_Toc411841008"/>
      <w:bookmarkStart w:id="76" w:name="_Toc422146970"/>
      <w:bookmarkStart w:id="77" w:name="_Toc433020566"/>
      <w:bookmarkStart w:id="78" w:name="_Toc437262007"/>
      <w:bookmarkStart w:id="79" w:name="_Toc478375179"/>
      <w:bookmarkStart w:id="80" w:name="_Toc94100204"/>
      <w:r w:rsidRPr="008A5596">
        <w:rPr>
          <w:b/>
          <w:bCs/>
          <w:i/>
          <w:szCs w:val="20"/>
        </w:rPr>
        <w:lastRenderedPageBreak/>
        <w:t>3.2.5</w:t>
      </w:r>
      <w:r w:rsidRPr="008A5596">
        <w:rPr>
          <w:b/>
          <w:bCs/>
          <w:i/>
          <w:szCs w:val="20"/>
        </w:rPr>
        <w:tab/>
        <w:t>Publication of Resource and Load Information</w:t>
      </w:r>
      <w:bookmarkEnd w:id="71"/>
      <w:bookmarkEnd w:id="72"/>
      <w:bookmarkEnd w:id="73"/>
      <w:bookmarkEnd w:id="74"/>
      <w:bookmarkEnd w:id="75"/>
      <w:bookmarkEnd w:id="76"/>
      <w:bookmarkEnd w:id="77"/>
      <w:bookmarkEnd w:id="78"/>
      <w:bookmarkEnd w:id="79"/>
      <w:bookmarkEnd w:id="80"/>
    </w:p>
    <w:p w14:paraId="0A6B11D7" w14:textId="77777777" w:rsidR="008A5596" w:rsidRPr="008A5596" w:rsidRDefault="008A5596" w:rsidP="008A5596">
      <w:pPr>
        <w:spacing w:after="240"/>
        <w:ind w:left="720" w:hanging="720"/>
        <w:rPr>
          <w:szCs w:val="20"/>
        </w:rPr>
      </w:pPr>
      <w:r w:rsidRPr="008A5596">
        <w:rPr>
          <w:szCs w:val="20"/>
        </w:rPr>
        <w:t>(1)</w:t>
      </w:r>
      <w:r w:rsidRPr="008A5596">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283EFA42" w14:textId="77777777" w:rsidTr="00A273CC">
        <w:tc>
          <w:tcPr>
            <w:tcW w:w="9558" w:type="dxa"/>
            <w:tcBorders>
              <w:top w:val="single" w:sz="4" w:space="0" w:color="auto"/>
              <w:left w:val="single" w:sz="4" w:space="0" w:color="auto"/>
              <w:bottom w:val="single" w:sz="4" w:space="0" w:color="auto"/>
              <w:right w:val="single" w:sz="4" w:space="0" w:color="auto"/>
            </w:tcBorders>
            <w:shd w:val="clear" w:color="auto" w:fill="D9D9D9"/>
          </w:tcPr>
          <w:p w14:paraId="48981FD9" w14:textId="77777777" w:rsidR="008A5596" w:rsidRPr="008A5596" w:rsidRDefault="008A5596" w:rsidP="008A5596">
            <w:pPr>
              <w:spacing w:before="120" w:after="240"/>
              <w:rPr>
                <w:b/>
                <w:i/>
                <w:szCs w:val="20"/>
              </w:rPr>
            </w:pPr>
            <w:r w:rsidRPr="008A5596">
              <w:rPr>
                <w:b/>
                <w:i/>
                <w:szCs w:val="20"/>
              </w:rPr>
              <w:t>[NPRR1007 and NPRR1014:  Replace applicable portions of paragraph (1) above with the following upon system implementation of the Real-Time Co-Optimization (RTC) project for NPRR1007; or upon system implementation for NPRR1014:]</w:t>
            </w:r>
          </w:p>
          <w:p w14:paraId="0F0AB142" w14:textId="77777777" w:rsidR="008A5596" w:rsidRPr="008A5596" w:rsidRDefault="008A5596" w:rsidP="008A5596">
            <w:pPr>
              <w:spacing w:after="240"/>
              <w:ind w:left="720" w:hanging="720"/>
              <w:rPr>
                <w:szCs w:val="20"/>
              </w:rPr>
            </w:pPr>
            <w:r w:rsidRPr="008A5596">
              <w:rPr>
                <w:szCs w:val="20"/>
              </w:rPr>
              <w:t>(1)</w:t>
            </w:r>
            <w:r w:rsidRPr="008A5596">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1313822F" w14:textId="77777777" w:rsidR="008A5596" w:rsidRPr="008A5596" w:rsidRDefault="008A5596" w:rsidP="008A5596">
      <w:pPr>
        <w:spacing w:before="240" w:after="240"/>
        <w:ind w:left="1440" w:hanging="720"/>
        <w:rPr>
          <w:szCs w:val="20"/>
        </w:rPr>
      </w:pPr>
      <w:r w:rsidRPr="008A5596">
        <w:rPr>
          <w:szCs w:val="20"/>
        </w:rPr>
        <w:t>(a)</w:t>
      </w:r>
      <w:r w:rsidRPr="008A5596">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E75EE22" w14:textId="77777777" w:rsidR="008A5596" w:rsidRPr="008A5596" w:rsidRDefault="008A5596" w:rsidP="008A5596">
      <w:pPr>
        <w:spacing w:after="240"/>
        <w:ind w:left="1440" w:hanging="720"/>
        <w:rPr>
          <w:szCs w:val="20"/>
        </w:rPr>
      </w:pPr>
      <w:r w:rsidRPr="008A5596">
        <w:rPr>
          <w:szCs w:val="20"/>
        </w:rPr>
        <w:t>(b)</w:t>
      </w:r>
      <w:r w:rsidRPr="008A5596">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D3D7CDF"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An aggregate energy supply curve based on PhotoVoltaic Generation Resources (PVGRs) with Energy Offer Curves that are available to SCED.  The energy </w:t>
      </w:r>
      <w:r w:rsidRPr="008A5596">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2AB66E90"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7AEC4DDA" w14:textId="77777777" w:rsidR="008A5596" w:rsidRPr="008A5596" w:rsidRDefault="008A5596" w:rsidP="008A5596">
            <w:pPr>
              <w:spacing w:before="120" w:after="240"/>
              <w:rPr>
                <w:b/>
                <w:i/>
                <w:szCs w:val="20"/>
              </w:rPr>
            </w:pPr>
            <w:r w:rsidRPr="008A5596">
              <w:rPr>
                <w:b/>
                <w:i/>
                <w:szCs w:val="20"/>
              </w:rPr>
              <w:t xml:space="preserve">[NPRR1014:  Insert paragraph (d) below upon system implementation and renumber accordingly:] </w:t>
            </w:r>
          </w:p>
          <w:p w14:paraId="5673920A" w14:textId="77777777" w:rsidR="008A5596" w:rsidRPr="008A5596" w:rsidRDefault="008A5596" w:rsidP="008A5596">
            <w:pPr>
              <w:spacing w:after="240"/>
              <w:ind w:left="1440" w:hanging="720"/>
              <w:rPr>
                <w:szCs w:val="20"/>
              </w:rPr>
            </w:pPr>
            <w:r w:rsidRPr="008A5596">
              <w:rPr>
                <w:szCs w:val="20"/>
              </w:rPr>
              <w:t>(d)</w:t>
            </w:r>
            <w:r w:rsidRPr="008A5596">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33BC577D"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9DDB618"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B7533B2" w14:textId="77777777" w:rsidR="008A5596" w:rsidRPr="008A5596" w:rsidRDefault="008A5596" w:rsidP="008A5596">
            <w:pPr>
              <w:spacing w:before="120" w:after="240"/>
              <w:rPr>
                <w:b/>
                <w:i/>
                <w:szCs w:val="20"/>
              </w:rPr>
            </w:pPr>
            <w:r w:rsidRPr="008A5596">
              <w:rPr>
                <w:b/>
                <w:i/>
                <w:szCs w:val="20"/>
              </w:rPr>
              <w:t>[NPRR1014:  Replace paragraph (d) above with the following upon system implementation:]</w:t>
            </w:r>
          </w:p>
          <w:p w14:paraId="3A4D12F9" w14:textId="77777777" w:rsidR="008A5596" w:rsidRPr="008A5596" w:rsidRDefault="008A5596" w:rsidP="008A5596">
            <w:pPr>
              <w:spacing w:after="240"/>
              <w:ind w:left="1440" w:hanging="720"/>
              <w:rPr>
                <w:szCs w:val="20"/>
              </w:rPr>
            </w:pPr>
            <w:r w:rsidRPr="008A5596">
              <w:rPr>
                <w:szCs w:val="20"/>
              </w:rPr>
              <w:t>(e)</w:t>
            </w:r>
            <w:r w:rsidRPr="008A5596">
              <w:rPr>
                <w:szCs w:val="20"/>
              </w:rPr>
              <w:tab/>
              <w:t>The sum of LSLs, sum of Output Schedules, and sum of HSLs for Generation Resources without Energy Offer Curves and ESRs without Energy Bid/Offer Curves;</w:t>
            </w:r>
          </w:p>
        </w:tc>
      </w:tr>
    </w:tbl>
    <w:p w14:paraId="099F962E" w14:textId="77777777" w:rsidR="008A5596" w:rsidRPr="008A5596" w:rsidRDefault="008A5596" w:rsidP="008A5596">
      <w:pPr>
        <w:spacing w:before="240" w:after="240"/>
        <w:ind w:left="1440" w:hanging="720"/>
        <w:rPr>
          <w:szCs w:val="20"/>
        </w:rPr>
      </w:pPr>
      <w:r w:rsidRPr="008A5596">
        <w:rPr>
          <w:szCs w:val="20"/>
        </w:rPr>
        <w:t>(e)</w:t>
      </w:r>
      <w:r w:rsidRPr="008A5596">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0073459B"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A5125EC" w14:textId="77777777" w:rsidR="008A5596" w:rsidRPr="008A5596" w:rsidRDefault="008A5596" w:rsidP="008A5596">
            <w:pPr>
              <w:spacing w:before="120" w:after="240"/>
              <w:rPr>
                <w:b/>
                <w:i/>
                <w:szCs w:val="20"/>
              </w:rPr>
            </w:pPr>
            <w:r w:rsidRPr="008A5596">
              <w:rPr>
                <w:b/>
                <w:i/>
                <w:szCs w:val="20"/>
              </w:rPr>
              <w:t>[NPRR1007 and NPRR1014:  Replace applicable portions of paragraph (e) above with the following upon system implementation of the Real-Time Co-Optimization (RTC) project for NPRR1007; or upon system implementation for NPRR1014:]</w:t>
            </w:r>
          </w:p>
          <w:p w14:paraId="2628A5F4"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8A5596">
              <w:rPr>
                <w:szCs w:val="20"/>
              </w:rPr>
              <w:lastRenderedPageBreak/>
              <w:t>of ESRs with Energy Bid/Offer Curves, and the sum of the Base Points of all remaining Resources dispatched in SCED;</w:t>
            </w:r>
          </w:p>
        </w:tc>
      </w:tr>
    </w:tbl>
    <w:p w14:paraId="6141F51E" w14:textId="77777777" w:rsidR="008A5596" w:rsidRPr="008A5596" w:rsidRDefault="008A5596" w:rsidP="008A5596">
      <w:pPr>
        <w:spacing w:before="240" w:after="240"/>
        <w:ind w:left="1440" w:hanging="720"/>
        <w:rPr>
          <w:szCs w:val="20"/>
        </w:rPr>
      </w:pPr>
      <w:r w:rsidRPr="008A5596">
        <w:rPr>
          <w:szCs w:val="20"/>
        </w:rPr>
        <w:lastRenderedPageBreak/>
        <w:t>(f)</w:t>
      </w:r>
      <w:r w:rsidRPr="008A5596">
        <w:rPr>
          <w:szCs w:val="20"/>
        </w:rPr>
        <w:tab/>
        <w:t>The sum of the telemetered Generation Resource net output used in SCED; and</w:t>
      </w:r>
    </w:p>
    <w:p w14:paraId="3A656760"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An aggregate energy Demand curve based on the </w:t>
      </w:r>
      <w:del w:id="81" w:author="ERCOT" w:date="2022-06-24T07:49:00Z">
        <w:r w:rsidRPr="008A5596" w:rsidDel="00825B52">
          <w:rPr>
            <w:szCs w:val="20"/>
          </w:rPr>
          <w:delText xml:space="preserve">Real-Time Market (RTM) </w:delText>
        </w:r>
      </w:del>
      <w:r w:rsidRPr="008A5596">
        <w:rPr>
          <w:szCs w:val="20"/>
        </w:rPr>
        <w:t xml:space="preserve">Energy Bid </w:t>
      </w:r>
      <w:del w:id="82" w:author="ERCOT" w:date="2022-06-24T07:50:00Z">
        <w:r w:rsidRPr="008A5596" w:rsidDel="00825B52">
          <w:rPr>
            <w:szCs w:val="20"/>
          </w:rPr>
          <w:delText>c</w:delText>
        </w:r>
      </w:del>
      <w:ins w:id="83" w:author="ERCOT" w:date="2022-06-24T07:50:00Z">
        <w:r w:rsidRPr="008A5596">
          <w:rPr>
            <w:szCs w:val="20"/>
          </w:rPr>
          <w:t>C</w:t>
        </w:r>
      </w:ins>
      <w:r w:rsidRPr="008A5596">
        <w:rPr>
          <w:szCs w:val="20"/>
        </w:rPr>
        <w:t xml:space="preserve">urves available to SCED.  The energy Demand curve will be calculated beginning at the sum of the Low Power Consumptions (LPCs) and ending at the sum of the Maximum Power Consumptions (MPCs) for Controllable Load Resources with </w:t>
      </w:r>
      <w:del w:id="84" w:author="ERCOT" w:date="2022-06-24T07:50:00Z">
        <w:r w:rsidRPr="008A5596" w:rsidDel="00825B52">
          <w:rPr>
            <w:szCs w:val="20"/>
          </w:rPr>
          <w:delText xml:space="preserve">RTM </w:delText>
        </w:r>
      </w:del>
      <w:r w:rsidRPr="008A5596">
        <w:rPr>
          <w:szCs w:val="20"/>
        </w:rPr>
        <w:t>Energy Bid</w:t>
      </w:r>
      <w:ins w:id="85" w:author="ERCOT" w:date="2022-06-24T07:50:00Z">
        <w:r w:rsidRPr="008A5596">
          <w:rPr>
            <w:szCs w:val="20"/>
          </w:rPr>
          <w:t xml:space="preserve"> Curve</w:t>
        </w:r>
      </w:ins>
      <w:r w:rsidRPr="008A5596">
        <w:rPr>
          <w:szCs w:val="20"/>
        </w:rPr>
        <w:t xml:space="preserve">s, with the dispatch for each Controllable Load Resource constrained between the Controllable Load Resource’s LPC and MPC.  The result will represent the ERCOT System Demand response capability available to SCED of the Controllable Load Resources with </w:t>
      </w:r>
      <w:del w:id="86" w:author="ERCOT" w:date="2022-06-24T07:50:00Z">
        <w:r w:rsidRPr="008A5596" w:rsidDel="00825B52">
          <w:rPr>
            <w:szCs w:val="20"/>
          </w:rPr>
          <w:delText xml:space="preserve">RTM </w:delText>
        </w:r>
      </w:del>
      <w:r w:rsidRPr="008A5596">
        <w:rPr>
          <w:szCs w:val="20"/>
        </w:rPr>
        <w:t>Energy Bid</w:t>
      </w:r>
      <w:ins w:id="87" w:author="ERCOT" w:date="2022-06-24T07:50:00Z">
        <w:r w:rsidRPr="008A5596">
          <w:rPr>
            <w:szCs w:val="20"/>
          </w:rPr>
          <w:t xml:space="preserve"> Curve</w:t>
        </w:r>
      </w:ins>
      <w:r w:rsidRPr="008A5596">
        <w:rPr>
          <w:szCs w:val="20"/>
        </w:rPr>
        <w:t>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B60F278"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F3BAD42" w14:textId="77777777" w:rsidR="008A5596" w:rsidRPr="008A5596" w:rsidRDefault="008A5596" w:rsidP="008A5596">
            <w:pPr>
              <w:spacing w:before="120" w:after="240"/>
              <w:rPr>
                <w:b/>
                <w:i/>
                <w:szCs w:val="20"/>
              </w:rPr>
            </w:pPr>
            <w:r w:rsidRPr="008A5596">
              <w:rPr>
                <w:b/>
                <w:i/>
                <w:szCs w:val="20"/>
              </w:rPr>
              <w:t>[NPRR1014:  Replace paragraph (g) above with the following upon system implementation:]</w:t>
            </w:r>
          </w:p>
          <w:p w14:paraId="0F729F96"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An aggregate energy Demand curve based on the </w:t>
            </w:r>
            <w:del w:id="88" w:author="ERCOT" w:date="2022-06-24T07:50:00Z">
              <w:r w:rsidRPr="008A5596" w:rsidDel="00825B52">
                <w:rPr>
                  <w:szCs w:val="20"/>
                </w:rPr>
                <w:delText xml:space="preserve">Real-Time Market (RTM) </w:delText>
              </w:r>
            </w:del>
            <w:r w:rsidRPr="008A5596">
              <w:rPr>
                <w:szCs w:val="20"/>
              </w:rPr>
              <w:t xml:space="preserve">Energy Bid </w:t>
            </w:r>
            <w:del w:id="89" w:author="ERCOT" w:date="2022-06-24T07:50:00Z">
              <w:r w:rsidRPr="008A5596" w:rsidDel="00825B52">
                <w:rPr>
                  <w:szCs w:val="20"/>
                </w:rPr>
                <w:delText>c</w:delText>
              </w:r>
            </w:del>
            <w:ins w:id="90" w:author="ERCOT" w:date="2022-06-24T07:50:00Z">
              <w:r w:rsidRPr="008A5596">
                <w:rPr>
                  <w:szCs w:val="20"/>
                </w:rPr>
                <w:t>C</w:t>
              </w:r>
            </w:ins>
            <w:r w:rsidRPr="008A5596">
              <w:rPr>
                <w:szCs w:val="20"/>
              </w:rPr>
              <w:t xml:space="preserve">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w:t>
            </w:r>
            <w:del w:id="91" w:author="ERCOT" w:date="2022-06-24T07:50:00Z">
              <w:r w:rsidRPr="008A5596" w:rsidDel="00825B52">
                <w:rPr>
                  <w:szCs w:val="20"/>
                </w:rPr>
                <w:delText xml:space="preserve">RTM </w:delText>
              </w:r>
            </w:del>
            <w:r w:rsidRPr="008A5596">
              <w:rPr>
                <w:szCs w:val="20"/>
              </w:rPr>
              <w:t>Energy Bid</w:t>
            </w:r>
            <w:ins w:id="92" w:author="ERCOT" w:date="2022-06-24T07:50:00Z">
              <w:r w:rsidRPr="008A5596">
                <w:rPr>
                  <w:szCs w:val="20"/>
                </w:rPr>
                <w:t xml:space="preserve"> Curve</w:t>
              </w:r>
            </w:ins>
            <w:r w:rsidRPr="008A5596">
              <w:rPr>
                <w:szCs w:val="20"/>
              </w:rPr>
              <w:t>s at various pricing points, not taking into consideration any physical limitations of the ERCOT System;</w:t>
            </w:r>
          </w:p>
        </w:tc>
      </w:tr>
    </w:tbl>
    <w:p w14:paraId="1142A92F" w14:textId="77777777" w:rsidR="008A5596" w:rsidRPr="008A5596" w:rsidRDefault="008A5596" w:rsidP="008A55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2A8B13B4"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5611D68" w14:textId="77777777" w:rsidR="008A5596" w:rsidRPr="008A5596" w:rsidRDefault="008A5596" w:rsidP="008A5596">
            <w:pPr>
              <w:spacing w:before="120" w:after="240"/>
              <w:rPr>
                <w:b/>
                <w:i/>
                <w:szCs w:val="20"/>
              </w:rPr>
            </w:pPr>
            <w:r w:rsidRPr="008A5596">
              <w:rPr>
                <w:b/>
                <w:i/>
                <w:szCs w:val="20"/>
              </w:rPr>
              <w:t>[NPRR1007 and NPRR1014:  Insert applicable portions of paragraphs (i)-(k) below upon system implementation of the Real-Time Co-Optimization (RTC) project for NPRR1007; or upon system implementation for NPRR1014:]</w:t>
            </w:r>
          </w:p>
          <w:p w14:paraId="39B1F480" w14:textId="77777777" w:rsidR="008A5596" w:rsidRPr="008A5596" w:rsidRDefault="008A5596" w:rsidP="008A5596">
            <w:pPr>
              <w:spacing w:after="240"/>
              <w:ind w:left="1440" w:hanging="660"/>
              <w:rPr>
                <w:szCs w:val="20"/>
              </w:rPr>
            </w:pPr>
            <w:r w:rsidRPr="008A5596">
              <w:rPr>
                <w:szCs w:val="20"/>
              </w:rPr>
              <w:t>(i)</w:t>
            </w:r>
            <w:r w:rsidRPr="008A5596">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7AFDA48B" w14:textId="77777777" w:rsidR="008A5596" w:rsidRPr="008A5596" w:rsidRDefault="008A5596" w:rsidP="008A5596">
            <w:pPr>
              <w:spacing w:after="240"/>
              <w:ind w:left="1440" w:hanging="720"/>
              <w:rPr>
                <w:szCs w:val="20"/>
              </w:rPr>
            </w:pPr>
            <w:r w:rsidRPr="008A5596">
              <w:rPr>
                <w:szCs w:val="20"/>
              </w:rPr>
              <w:t>(j)</w:t>
            </w:r>
            <w:r w:rsidRPr="008A5596">
              <w:rPr>
                <w:szCs w:val="20"/>
              </w:rPr>
              <w:tab/>
              <w:t>The sum of the Base Points of ESRs in discharge mode; and</w:t>
            </w:r>
          </w:p>
          <w:p w14:paraId="6F9E64BA" w14:textId="77777777" w:rsidR="008A5596" w:rsidRPr="008A5596" w:rsidRDefault="008A5596" w:rsidP="008A5596">
            <w:pPr>
              <w:spacing w:after="240"/>
              <w:ind w:left="1440" w:hanging="720"/>
              <w:rPr>
                <w:szCs w:val="20"/>
              </w:rPr>
            </w:pPr>
            <w:r w:rsidRPr="008A5596">
              <w:rPr>
                <w:szCs w:val="20"/>
              </w:rPr>
              <w:lastRenderedPageBreak/>
              <w:t>(k)</w:t>
            </w:r>
            <w:r w:rsidRPr="008A5596">
              <w:rPr>
                <w:szCs w:val="20"/>
              </w:rPr>
              <w:tab/>
              <w:t>The sum of the Base Points of ESRs in charge mode.</w:t>
            </w:r>
          </w:p>
        </w:tc>
      </w:tr>
    </w:tbl>
    <w:p w14:paraId="347FBC07" w14:textId="77777777" w:rsidR="008A5596" w:rsidRPr="008A5596" w:rsidRDefault="008A5596" w:rsidP="008A5596">
      <w:pPr>
        <w:spacing w:before="240" w:after="240"/>
        <w:ind w:left="720" w:hanging="720"/>
        <w:rPr>
          <w:szCs w:val="20"/>
        </w:rPr>
      </w:pPr>
      <w:r w:rsidRPr="008A5596">
        <w:rPr>
          <w:szCs w:val="20"/>
        </w:rPr>
        <w:lastRenderedPageBreak/>
        <w:t>(2)</w:t>
      </w:r>
      <w:r w:rsidRPr="008A5596">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7F27B9F"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235D3801" w14:textId="77777777" w:rsidR="008A5596" w:rsidRPr="008A5596" w:rsidRDefault="008A5596" w:rsidP="008A5596">
            <w:pPr>
              <w:spacing w:before="120" w:after="240"/>
              <w:rPr>
                <w:b/>
                <w:i/>
                <w:szCs w:val="20"/>
              </w:rPr>
            </w:pPr>
            <w:r w:rsidRPr="008A5596">
              <w:rPr>
                <w:b/>
                <w:i/>
                <w:szCs w:val="20"/>
              </w:rPr>
              <w:t>[NPRR1007 and NPRR1014:  Replace applicable portions of paragraph (2) above with the following upon system implementation of the Real-Time Co-Optimization (RTC) project for NPRR1007; or upon system implementation for NPRR1014:]</w:t>
            </w:r>
          </w:p>
          <w:p w14:paraId="4A3A4193" w14:textId="77777777" w:rsidR="008A5596" w:rsidRPr="008A5596" w:rsidRDefault="008A5596" w:rsidP="008A5596">
            <w:pPr>
              <w:spacing w:after="240"/>
              <w:ind w:left="720" w:hanging="720"/>
              <w:rPr>
                <w:szCs w:val="20"/>
              </w:rPr>
            </w:pPr>
            <w:r w:rsidRPr="008A5596">
              <w:rPr>
                <w:szCs w:val="20"/>
              </w:rPr>
              <w:t>(2)</w:t>
            </w:r>
            <w:r w:rsidRPr="008A5596">
              <w:rPr>
                <w:szCs w:val="20"/>
              </w:rPr>
              <w:tab/>
              <w:t>Two days after the applicable Operating Day, ERCOT shall post on the ERCOT website for the ERCOT System the following information derived from each execution of SCED:</w:t>
            </w:r>
          </w:p>
        </w:tc>
      </w:tr>
    </w:tbl>
    <w:p w14:paraId="6C7D46B8" w14:textId="77777777" w:rsidR="008A5596" w:rsidRPr="008A5596" w:rsidRDefault="008A5596" w:rsidP="008A5596">
      <w:pPr>
        <w:spacing w:before="240" w:after="240"/>
        <w:ind w:left="1440" w:hanging="720"/>
        <w:rPr>
          <w:szCs w:val="20"/>
        </w:rPr>
      </w:pPr>
      <w:r w:rsidRPr="008A5596">
        <w:rPr>
          <w:szCs w:val="20"/>
        </w:rPr>
        <w:t>(a)</w:t>
      </w:r>
      <w:r w:rsidRPr="008A5596">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62352BDD"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1D0EF762" w14:textId="77777777" w:rsidR="008A5596" w:rsidRPr="008A5596" w:rsidRDefault="008A5596" w:rsidP="008A5596">
            <w:pPr>
              <w:spacing w:before="120" w:after="240"/>
              <w:rPr>
                <w:b/>
                <w:i/>
                <w:szCs w:val="20"/>
              </w:rPr>
            </w:pPr>
            <w:r w:rsidRPr="008A5596">
              <w:rPr>
                <w:b/>
                <w:i/>
                <w:szCs w:val="20"/>
              </w:rPr>
              <w:t>[NPRR1000:  Delete paragraph (a) above upon system implementation and renumber accordingly.]</w:t>
            </w:r>
          </w:p>
        </w:tc>
      </w:tr>
    </w:tbl>
    <w:p w14:paraId="2CE09F25" w14:textId="77777777" w:rsidR="008A5596" w:rsidRPr="008A5596" w:rsidRDefault="008A5596" w:rsidP="008A5596">
      <w:pPr>
        <w:spacing w:before="240" w:after="240"/>
        <w:ind w:left="1440" w:hanging="720"/>
        <w:rPr>
          <w:szCs w:val="20"/>
        </w:rPr>
      </w:pPr>
      <w:r w:rsidRPr="008A5596">
        <w:rPr>
          <w:szCs w:val="20"/>
        </w:rPr>
        <w:t>(b)</w:t>
      </w:r>
      <w:r w:rsidRPr="008A5596">
        <w:rPr>
          <w:szCs w:val="20"/>
        </w:rPr>
        <w:tab/>
        <w:t>The actual ERCOT Load as determined by subtracting the DC Tie Resource actual telemetry from the sum of the telemetered Generation Resource net output as used in SCED.</w:t>
      </w:r>
    </w:p>
    <w:p w14:paraId="40460A76" w14:textId="77777777" w:rsidR="008A5596" w:rsidRPr="008A5596" w:rsidRDefault="008A5596" w:rsidP="008A5596">
      <w:pPr>
        <w:spacing w:after="240"/>
        <w:ind w:left="720" w:hanging="720"/>
        <w:rPr>
          <w:szCs w:val="20"/>
        </w:rPr>
      </w:pPr>
      <w:r w:rsidRPr="008A5596">
        <w:rPr>
          <w:szCs w:val="20"/>
        </w:rPr>
        <w:t>(3)</w:t>
      </w:r>
      <w:r w:rsidRPr="008A5596">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A0C174C" w14:textId="77777777" w:rsidR="008A5596" w:rsidRPr="008A5596" w:rsidRDefault="008A5596" w:rsidP="008A5596">
      <w:pPr>
        <w:spacing w:after="240"/>
        <w:ind w:left="1440" w:hanging="720"/>
        <w:rPr>
          <w:szCs w:val="20"/>
        </w:rPr>
      </w:pPr>
      <w:r w:rsidRPr="008A5596">
        <w:rPr>
          <w:szCs w:val="20"/>
        </w:rPr>
        <w:t>(a)</w:t>
      </w:r>
      <w:r w:rsidRPr="008A5596">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CE6B4EC" w14:textId="77777777" w:rsidR="008A5596" w:rsidRPr="008A5596" w:rsidRDefault="008A5596" w:rsidP="008A5596">
      <w:pPr>
        <w:spacing w:after="240"/>
        <w:ind w:left="1440" w:hanging="720"/>
        <w:rPr>
          <w:szCs w:val="20"/>
        </w:rPr>
      </w:pPr>
      <w:r w:rsidRPr="008A5596">
        <w:rPr>
          <w:szCs w:val="20"/>
        </w:rPr>
        <w:t>(b)</w:t>
      </w:r>
      <w:r w:rsidRPr="008A5596">
        <w:rPr>
          <w:szCs w:val="20"/>
        </w:rPr>
        <w:tab/>
        <w:t>Aggregate minimum energy supply curves based on all Minimum-Energy Offers that are available to the DAM;</w:t>
      </w:r>
    </w:p>
    <w:p w14:paraId="59B7944E" w14:textId="77777777" w:rsidR="008A5596" w:rsidRPr="008A5596" w:rsidRDefault="008A5596" w:rsidP="008A5596">
      <w:pPr>
        <w:spacing w:after="240"/>
        <w:ind w:left="1440" w:hanging="720"/>
        <w:rPr>
          <w:szCs w:val="20"/>
        </w:rPr>
      </w:pPr>
      <w:r w:rsidRPr="008A5596">
        <w:rPr>
          <w:szCs w:val="20"/>
        </w:rPr>
        <w:t>(c)</w:t>
      </w:r>
      <w:r w:rsidRPr="008A5596">
        <w:rPr>
          <w:szCs w:val="20"/>
        </w:rPr>
        <w:tab/>
        <w:t>An aggregate energy Demand curve based on the DAM Energy Bid</w:t>
      </w:r>
      <w:ins w:id="93" w:author="ERCOT" w:date="2023-05-22T15:09:00Z">
        <w:r w:rsidRPr="008A5596">
          <w:rPr>
            <w:szCs w:val="20"/>
          </w:rPr>
          <w:t>s</w:t>
        </w:r>
      </w:ins>
      <w:r w:rsidRPr="008A5596">
        <w:rPr>
          <w:szCs w:val="20"/>
        </w:rPr>
        <w:t xml:space="preserve"> </w:t>
      </w:r>
      <w:ins w:id="94" w:author="ERCOT" w:date="2022-06-24T07:51:00Z">
        <w:r w:rsidRPr="008A5596">
          <w:rPr>
            <w:szCs w:val="20"/>
          </w:rPr>
          <w:t>and Energy Bid</w:t>
        </w:r>
      </w:ins>
      <w:r w:rsidRPr="008A5596">
        <w:rPr>
          <w:szCs w:val="20"/>
        </w:rPr>
        <w:t xml:space="preserve"> </w:t>
      </w:r>
      <w:del w:id="95" w:author="ERCOT" w:date="2022-10-17T11:16:00Z">
        <w:r w:rsidRPr="008A5596" w:rsidDel="00A53AE9">
          <w:rPr>
            <w:szCs w:val="20"/>
          </w:rPr>
          <w:delText>c</w:delText>
        </w:r>
      </w:del>
      <w:ins w:id="96" w:author="ERCOT" w:date="2022-10-17T11:16:00Z">
        <w:r w:rsidRPr="008A5596">
          <w:rPr>
            <w:szCs w:val="20"/>
          </w:rPr>
          <w:t>C</w:t>
        </w:r>
      </w:ins>
      <w:r w:rsidRPr="008A5596">
        <w:rPr>
          <w:szCs w:val="20"/>
        </w:rPr>
        <w:t xml:space="preserve">urves </w:t>
      </w:r>
      <w:ins w:id="97" w:author="ERCOT" w:date="2022-10-17T11:17:00Z">
        <w:r w:rsidRPr="008A5596">
          <w:rPr>
            <w:szCs w:val="20"/>
          </w:rPr>
          <w:t>from Controllable Load Resources</w:t>
        </w:r>
      </w:ins>
      <w:ins w:id="98" w:author="ERCOT" w:date="2022-10-17T14:22:00Z">
        <w:r w:rsidRPr="008A5596">
          <w:rPr>
            <w:szCs w:val="20"/>
          </w:rPr>
          <w:t xml:space="preserve"> (CLRs)</w:t>
        </w:r>
      </w:ins>
      <w:ins w:id="99" w:author="ERCOT" w:date="2022-10-17T11:17:00Z">
        <w:r w:rsidRPr="008A5596">
          <w:rPr>
            <w:szCs w:val="20"/>
          </w:rPr>
          <w:t xml:space="preserve"> </w:t>
        </w:r>
      </w:ins>
      <w:r w:rsidRPr="008A5596">
        <w:rPr>
          <w:szCs w:val="20"/>
        </w:rPr>
        <w:t>available to the DAM, not taking into consideration any physical limitations of the ERCOT System;</w:t>
      </w:r>
    </w:p>
    <w:p w14:paraId="72C1549E" w14:textId="77777777" w:rsidR="008A5596" w:rsidRPr="008A5596" w:rsidRDefault="008A5596" w:rsidP="008A5596">
      <w:pPr>
        <w:spacing w:after="240"/>
        <w:ind w:left="1440" w:hanging="720"/>
        <w:rPr>
          <w:szCs w:val="20"/>
        </w:rPr>
      </w:pPr>
      <w:r w:rsidRPr="008A5596">
        <w:rPr>
          <w:szCs w:val="20"/>
        </w:rPr>
        <w:t>(d)</w:t>
      </w:r>
      <w:r w:rsidRPr="008A5596">
        <w:rPr>
          <w:szCs w:val="20"/>
        </w:rPr>
        <w:tab/>
        <w:t>The aggregate amount of cleared energy bids and offers including cleared Minimum-Energy Offer quantities;</w:t>
      </w:r>
    </w:p>
    <w:p w14:paraId="7DD81AE5" w14:textId="77777777" w:rsidR="008A5596" w:rsidRPr="008A5596" w:rsidRDefault="008A5596" w:rsidP="008A5596">
      <w:pPr>
        <w:spacing w:after="240"/>
        <w:ind w:left="1440" w:hanging="720"/>
        <w:rPr>
          <w:szCs w:val="20"/>
        </w:rPr>
      </w:pPr>
      <w:r w:rsidRPr="008A5596">
        <w:rPr>
          <w:szCs w:val="20"/>
        </w:rPr>
        <w:lastRenderedPageBreak/>
        <w:t>(e)</w:t>
      </w:r>
      <w:r w:rsidRPr="008A5596">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668CB9CD" w14:textId="77777777" w:rsidR="008A5596" w:rsidRPr="008A5596" w:rsidRDefault="008A5596" w:rsidP="008A5596">
      <w:pPr>
        <w:spacing w:after="240"/>
        <w:ind w:left="1440" w:hanging="720"/>
        <w:rPr>
          <w:szCs w:val="20"/>
        </w:rPr>
      </w:pPr>
      <w:r w:rsidRPr="008A5596">
        <w:rPr>
          <w:szCs w:val="20"/>
        </w:rPr>
        <w:t>(f)</w:t>
      </w:r>
      <w:r w:rsidRPr="008A5596">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3FC0DBFE" w14:textId="77777777" w:rsidR="008A5596" w:rsidRPr="008A5596" w:rsidRDefault="008A5596" w:rsidP="008A5596">
      <w:pPr>
        <w:spacing w:after="240"/>
        <w:ind w:left="1440" w:hanging="720"/>
        <w:rPr>
          <w:szCs w:val="20"/>
        </w:rPr>
      </w:pPr>
      <w:r w:rsidRPr="008A5596">
        <w:rPr>
          <w:szCs w:val="20"/>
        </w:rPr>
        <w:t>(g)</w:t>
      </w:r>
      <w:r w:rsidRPr="008A5596">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p w14:paraId="64C4760A" w14:textId="77777777" w:rsidR="008A5596" w:rsidRPr="008A5596" w:rsidRDefault="008A5596" w:rsidP="008A5596">
      <w:pPr>
        <w:spacing w:after="240"/>
        <w:ind w:left="1440" w:hanging="720"/>
        <w:rPr>
          <w:szCs w:val="20"/>
        </w:rPr>
      </w:pPr>
      <w:r w:rsidRPr="008A5596">
        <w:rPr>
          <w:szCs w:val="20"/>
        </w:rPr>
        <w:t>(h)</w:t>
      </w:r>
      <w:r w:rsidRPr="008A5596">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B6F360C"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FF14482" w14:textId="77777777" w:rsidR="008A5596" w:rsidRPr="008A5596" w:rsidRDefault="008A5596" w:rsidP="008A5596">
            <w:pPr>
              <w:spacing w:before="120" w:after="240"/>
              <w:rPr>
                <w:b/>
                <w:i/>
              </w:rPr>
            </w:pPr>
            <w:r w:rsidRPr="008A5596">
              <w:rPr>
                <w:b/>
                <w:i/>
              </w:rPr>
              <w:t>[NPRR1007 and NPRR1014:  Replace applicable portions of paragraph (3) above with the following upon system implementation for NPRR1014; or upon system implementation of the Real-Time Co-Optimization (RTC) project for NPRR1007:]</w:t>
            </w:r>
          </w:p>
          <w:p w14:paraId="45DE1820" w14:textId="77777777" w:rsidR="008A5596" w:rsidRPr="008A5596" w:rsidRDefault="008A5596" w:rsidP="008A5596">
            <w:pPr>
              <w:spacing w:after="240"/>
              <w:ind w:left="720" w:hanging="720"/>
              <w:rPr>
                <w:szCs w:val="20"/>
              </w:rPr>
            </w:pPr>
            <w:r w:rsidRPr="008A5596">
              <w:rPr>
                <w:szCs w:val="20"/>
              </w:rPr>
              <w:t>(3)</w:t>
            </w:r>
            <w:r w:rsidRPr="008A5596">
              <w:rPr>
                <w:szCs w:val="20"/>
              </w:rPr>
              <w:tab/>
              <w:t>Two days after the applicable Operating Day, ERCOT shall post on the ERCOT website the following information for the ERCOT System and, if applicable, for each Disclosure Area from the DAM for each hourly Settlement Interval:</w:t>
            </w:r>
          </w:p>
          <w:p w14:paraId="745068DA" w14:textId="77777777" w:rsidR="008A5596" w:rsidRPr="008A5596" w:rsidRDefault="008A5596" w:rsidP="008A5596">
            <w:pPr>
              <w:spacing w:after="240"/>
              <w:ind w:left="1440" w:hanging="720"/>
              <w:rPr>
                <w:szCs w:val="20"/>
              </w:rPr>
            </w:pPr>
            <w:r w:rsidRPr="008A5596">
              <w:rPr>
                <w:szCs w:val="20"/>
              </w:rPr>
              <w:t>(a)</w:t>
            </w:r>
            <w:r w:rsidRPr="008A5596">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4BD35C3F" w14:textId="77777777" w:rsidR="008A5596" w:rsidRPr="008A5596" w:rsidRDefault="008A5596" w:rsidP="008A5596">
            <w:pPr>
              <w:spacing w:after="240"/>
              <w:ind w:left="1440" w:hanging="720"/>
              <w:rPr>
                <w:szCs w:val="20"/>
              </w:rPr>
            </w:pPr>
            <w:r w:rsidRPr="008A5596">
              <w:rPr>
                <w:szCs w:val="20"/>
              </w:rPr>
              <w:t>(b)</w:t>
            </w:r>
            <w:r w:rsidRPr="008A5596">
              <w:rPr>
                <w:szCs w:val="20"/>
              </w:rPr>
              <w:tab/>
              <w:t>Aggregate minimum energy supply curves based on all Minimum-Energy Offers that are available to the DAM;</w:t>
            </w:r>
          </w:p>
          <w:p w14:paraId="0686A9D8" w14:textId="77777777" w:rsidR="008A5596" w:rsidRPr="008A5596" w:rsidRDefault="008A5596" w:rsidP="008A5596">
            <w:pPr>
              <w:spacing w:after="240"/>
              <w:ind w:left="1440" w:hanging="720"/>
              <w:rPr>
                <w:szCs w:val="20"/>
              </w:rPr>
            </w:pPr>
            <w:r w:rsidRPr="008A5596">
              <w:rPr>
                <w:szCs w:val="20"/>
              </w:rPr>
              <w:lastRenderedPageBreak/>
              <w:t>(c)</w:t>
            </w:r>
            <w:r w:rsidRPr="008A5596">
              <w:rPr>
                <w:szCs w:val="20"/>
              </w:rPr>
              <w:tab/>
              <w:t>An aggregate energy Demand curve based on the DAM Energy Bid</w:t>
            </w:r>
            <w:ins w:id="100" w:author="ERCOT" w:date="2023-05-22T15:11:00Z">
              <w:r w:rsidRPr="008A5596">
                <w:rPr>
                  <w:szCs w:val="20"/>
                </w:rPr>
                <w:t>s</w:t>
              </w:r>
            </w:ins>
            <w:r w:rsidRPr="008A5596">
              <w:rPr>
                <w:szCs w:val="20"/>
              </w:rPr>
              <w:t xml:space="preserve"> </w:t>
            </w:r>
            <w:ins w:id="101" w:author="ERCOT" w:date="2022-10-17T11:17:00Z">
              <w:r w:rsidRPr="008A5596">
                <w:rPr>
                  <w:szCs w:val="20"/>
                </w:rPr>
                <w:t xml:space="preserve">and Energy Bid </w:t>
              </w:r>
            </w:ins>
            <w:del w:id="102" w:author="ERCOT" w:date="2022-10-17T11:17:00Z">
              <w:r w:rsidRPr="008A5596" w:rsidDel="00A53AE9">
                <w:rPr>
                  <w:szCs w:val="20"/>
                </w:rPr>
                <w:delText>c</w:delText>
              </w:r>
            </w:del>
            <w:ins w:id="103" w:author="ERCOT" w:date="2022-10-17T11:17:00Z">
              <w:r w:rsidRPr="008A5596">
                <w:rPr>
                  <w:szCs w:val="20"/>
                </w:rPr>
                <w:t>C</w:t>
              </w:r>
            </w:ins>
            <w:r w:rsidRPr="008A5596">
              <w:rPr>
                <w:szCs w:val="20"/>
              </w:rPr>
              <w:t xml:space="preserve">urves </w:t>
            </w:r>
            <w:ins w:id="104" w:author="ERCOT" w:date="2022-10-17T11:17:00Z">
              <w:r w:rsidRPr="008A5596">
                <w:rPr>
                  <w:szCs w:val="20"/>
                </w:rPr>
                <w:t>from Controllable Load Resources</w:t>
              </w:r>
            </w:ins>
            <w:ins w:id="105" w:author="ERCOT" w:date="2022-10-17T14:23:00Z">
              <w:r w:rsidRPr="008A5596">
                <w:rPr>
                  <w:szCs w:val="20"/>
                </w:rPr>
                <w:t xml:space="preserve"> (CLRs)</w:t>
              </w:r>
            </w:ins>
            <w:ins w:id="106" w:author="ERCOT" w:date="2022-10-17T11:17:00Z">
              <w:r w:rsidRPr="008A5596">
                <w:rPr>
                  <w:szCs w:val="20"/>
                </w:rPr>
                <w:t xml:space="preserve"> </w:t>
              </w:r>
            </w:ins>
            <w:r w:rsidRPr="008A5596">
              <w:rPr>
                <w:szCs w:val="20"/>
              </w:rPr>
              <w:t>and including the bid portion of Energy Bid/Offer Curves available to the DAM, not taking into consideration any physical limitations of the ERCOT System;</w:t>
            </w:r>
          </w:p>
          <w:p w14:paraId="772E657C" w14:textId="77777777" w:rsidR="008A5596" w:rsidRPr="008A5596" w:rsidRDefault="008A5596" w:rsidP="008A5596">
            <w:pPr>
              <w:spacing w:after="240"/>
              <w:ind w:left="1440" w:hanging="720"/>
              <w:rPr>
                <w:szCs w:val="20"/>
              </w:rPr>
            </w:pPr>
            <w:r w:rsidRPr="008A5596">
              <w:rPr>
                <w:szCs w:val="20"/>
              </w:rPr>
              <w:t>(d)</w:t>
            </w:r>
            <w:r w:rsidRPr="008A5596">
              <w:rPr>
                <w:szCs w:val="20"/>
              </w:rPr>
              <w:tab/>
              <w:t>The aggregate amount of cleared energy bids and offers including cleared Minimum-Energy Offer quantities;</w:t>
            </w:r>
          </w:p>
          <w:p w14:paraId="49F831B8" w14:textId="77777777" w:rsidR="008A5596" w:rsidRPr="008A5596" w:rsidRDefault="008A5596" w:rsidP="008A5596">
            <w:pPr>
              <w:spacing w:after="240"/>
              <w:ind w:left="1440" w:hanging="720"/>
              <w:rPr>
                <w:szCs w:val="20"/>
              </w:rPr>
            </w:pPr>
            <w:r w:rsidRPr="008A5596">
              <w:rPr>
                <w:szCs w:val="20"/>
              </w:rPr>
              <w:t>(e)</w:t>
            </w:r>
            <w:r w:rsidRPr="008A5596">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51983A6E" w14:textId="77777777" w:rsidR="008A5596" w:rsidRPr="008A5596" w:rsidRDefault="008A5596" w:rsidP="008A5596">
            <w:pPr>
              <w:spacing w:after="240"/>
              <w:ind w:left="1440" w:hanging="720"/>
              <w:rPr>
                <w:szCs w:val="20"/>
              </w:rPr>
            </w:pPr>
            <w:r w:rsidRPr="008A5596">
              <w:rPr>
                <w:szCs w:val="20"/>
              </w:rPr>
              <w:t>(f)</w:t>
            </w:r>
            <w:r w:rsidRPr="008A5596">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58067EF4" w14:textId="77777777" w:rsidR="008A5596" w:rsidRPr="008A5596" w:rsidRDefault="008A5596" w:rsidP="008A5596">
            <w:pPr>
              <w:spacing w:after="240"/>
              <w:ind w:left="1440" w:hanging="720"/>
              <w:rPr>
                <w:szCs w:val="20"/>
              </w:rPr>
            </w:pPr>
            <w:r w:rsidRPr="008A5596">
              <w:rPr>
                <w:szCs w:val="20"/>
              </w:rPr>
              <w:t>(g)</w:t>
            </w:r>
            <w:r w:rsidRPr="008A5596">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C412D30" w14:textId="77777777" w:rsidR="008A5596" w:rsidRPr="008A5596" w:rsidRDefault="008A5596" w:rsidP="008A5596">
            <w:pPr>
              <w:spacing w:after="240"/>
              <w:ind w:left="1440" w:hanging="720"/>
              <w:rPr>
                <w:szCs w:val="20"/>
              </w:rPr>
            </w:pPr>
            <w:r w:rsidRPr="008A5596">
              <w:rPr>
                <w:szCs w:val="20"/>
              </w:rPr>
              <w:t>(h)</w:t>
            </w:r>
            <w:r w:rsidRPr="008A5596">
              <w:rPr>
                <w:szCs w:val="20"/>
              </w:rPr>
              <w:tab/>
              <w:t>The aggregate Point-to-Point (PTP) Obligation bids (not-to-exceed price and quantities) for the ERCOT System and the aggregate PTP Obligation bids that sink in the Disclosure Area for each Disclosure Area.</w:t>
            </w:r>
          </w:p>
        </w:tc>
      </w:tr>
    </w:tbl>
    <w:p w14:paraId="34793943" w14:textId="77777777" w:rsidR="008A5596" w:rsidRPr="008A5596" w:rsidRDefault="008A5596" w:rsidP="008A5596">
      <w:pPr>
        <w:spacing w:before="240" w:after="240"/>
        <w:ind w:left="720" w:hanging="720"/>
        <w:rPr>
          <w:szCs w:val="20"/>
        </w:rPr>
      </w:pPr>
      <w:r w:rsidRPr="008A5596">
        <w:rPr>
          <w:szCs w:val="20"/>
        </w:rPr>
        <w:lastRenderedPageBreak/>
        <w:t>(4)</w:t>
      </w:r>
      <w:r w:rsidRPr="008A5596">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256AAFE"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29967D15" w14:textId="77777777" w:rsidR="008A5596" w:rsidRPr="008A5596" w:rsidRDefault="008A5596" w:rsidP="008A5596">
            <w:pPr>
              <w:spacing w:before="120" w:after="240"/>
              <w:rPr>
                <w:b/>
                <w:i/>
                <w:szCs w:val="20"/>
              </w:rPr>
            </w:pPr>
            <w:r w:rsidRPr="008A5596">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0D495BE2" w14:textId="77777777" w:rsidR="008A5596" w:rsidRPr="008A5596" w:rsidRDefault="008A5596" w:rsidP="008A5596">
            <w:pPr>
              <w:spacing w:after="240"/>
              <w:ind w:left="720" w:hanging="720"/>
              <w:rPr>
                <w:szCs w:val="20"/>
              </w:rPr>
            </w:pPr>
            <w:r w:rsidRPr="008A5596">
              <w:rPr>
                <w:szCs w:val="20"/>
              </w:rPr>
              <w:t>(4)</w:t>
            </w:r>
            <w:r w:rsidRPr="008A5596">
              <w:rPr>
                <w:szCs w:val="20"/>
              </w:rPr>
              <w:tab/>
              <w:t>ERCOT shall post on the ERCOT website the following information for each Resource for each execution of SCED 60 days prior to the current Operating Day:</w:t>
            </w:r>
          </w:p>
        </w:tc>
      </w:tr>
    </w:tbl>
    <w:p w14:paraId="61EAAD76" w14:textId="77777777" w:rsidR="008A5596" w:rsidRPr="008A5596" w:rsidRDefault="008A5596" w:rsidP="008A5596">
      <w:pPr>
        <w:spacing w:before="240" w:after="240"/>
        <w:ind w:left="1440" w:hanging="720"/>
        <w:rPr>
          <w:iCs/>
          <w:szCs w:val="20"/>
        </w:rPr>
      </w:pPr>
      <w:r w:rsidRPr="008A5596">
        <w:rPr>
          <w:iCs/>
          <w:szCs w:val="20"/>
        </w:rPr>
        <w:t>(a)</w:t>
      </w:r>
      <w:r w:rsidRPr="008A5596">
        <w:rPr>
          <w:iCs/>
          <w:szCs w:val="20"/>
        </w:rPr>
        <w:tab/>
        <w:t>The Generation Resource name and the Generation Resource’s Energy Offer Curve (prices and quantities):</w:t>
      </w:r>
    </w:p>
    <w:p w14:paraId="030D63E2" w14:textId="77777777" w:rsidR="008A5596" w:rsidRPr="008A5596" w:rsidRDefault="008A5596" w:rsidP="008A5596">
      <w:pPr>
        <w:spacing w:after="240"/>
        <w:ind w:left="2160" w:hanging="720"/>
        <w:rPr>
          <w:szCs w:val="20"/>
        </w:rPr>
      </w:pPr>
      <w:r w:rsidRPr="008A5596">
        <w:rPr>
          <w:szCs w:val="20"/>
        </w:rPr>
        <w:t>(i)</w:t>
      </w:r>
      <w:r w:rsidRPr="008A5596">
        <w:rPr>
          <w:szCs w:val="20"/>
        </w:rPr>
        <w:tab/>
        <w:t>As submitted;</w:t>
      </w:r>
    </w:p>
    <w:p w14:paraId="33BD8AAD" w14:textId="77777777" w:rsidR="008A5596" w:rsidRPr="008A5596" w:rsidRDefault="008A5596" w:rsidP="008A5596">
      <w:pPr>
        <w:spacing w:after="240"/>
        <w:ind w:left="2160" w:hanging="720"/>
        <w:rPr>
          <w:szCs w:val="20"/>
        </w:rPr>
      </w:pPr>
      <w:r w:rsidRPr="008A5596">
        <w:rPr>
          <w:szCs w:val="20"/>
        </w:rPr>
        <w:t>(ii)</w:t>
      </w:r>
      <w:r w:rsidRPr="008A5596">
        <w:rPr>
          <w:szCs w:val="20"/>
        </w:rPr>
        <w:tab/>
        <w:t>As submitted and extended (or truncated) with proxy Energy Offer Curve logic by ERCOT to fit to the operational HSL and LSL values that are available for dispatch by SCED; and</w:t>
      </w:r>
    </w:p>
    <w:p w14:paraId="097DE3D3" w14:textId="77777777" w:rsidR="008A5596" w:rsidRPr="008A5596" w:rsidRDefault="008A5596" w:rsidP="008A5596">
      <w:pPr>
        <w:spacing w:after="240"/>
        <w:ind w:left="2160" w:hanging="720"/>
        <w:rPr>
          <w:szCs w:val="20"/>
        </w:rPr>
      </w:pPr>
      <w:r w:rsidRPr="008A5596">
        <w:rPr>
          <w:szCs w:val="20"/>
        </w:rPr>
        <w:t>(iii)</w:t>
      </w:r>
      <w:r w:rsidRPr="008A5596">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548CE64A"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3D99B905" w14:textId="77777777" w:rsidR="008A5596" w:rsidRPr="008A5596" w:rsidRDefault="008A5596" w:rsidP="008A5596">
            <w:pPr>
              <w:spacing w:before="120" w:after="240"/>
              <w:rPr>
                <w:b/>
                <w:i/>
                <w:szCs w:val="20"/>
              </w:rPr>
            </w:pPr>
            <w:r w:rsidRPr="008A5596">
              <w:rPr>
                <w:b/>
                <w:i/>
                <w:szCs w:val="20"/>
              </w:rPr>
              <w:t>[NPRR1000:  Replace paragraph (iii) above with the following upon system implementation:]</w:t>
            </w:r>
          </w:p>
          <w:p w14:paraId="4D5BC477" w14:textId="77777777" w:rsidR="008A5596" w:rsidRPr="008A5596" w:rsidRDefault="008A5596" w:rsidP="008A5596">
            <w:pPr>
              <w:spacing w:after="240"/>
              <w:ind w:left="2160" w:hanging="720"/>
              <w:rPr>
                <w:szCs w:val="20"/>
              </w:rPr>
            </w:pPr>
            <w:r w:rsidRPr="008A5596">
              <w:rPr>
                <w:szCs w:val="20"/>
              </w:rPr>
              <w:t>(iii)</w:t>
            </w:r>
            <w:r w:rsidRPr="008A5596">
              <w:rPr>
                <w:szCs w:val="20"/>
              </w:rPr>
              <w:tab/>
              <w:t>As mitigated and extended for use in SCED;</w:t>
            </w:r>
          </w:p>
        </w:tc>
      </w:tr>
    </w:tbl>
    <w:p w14:paraId="3C6B95A7" w14:textId="77777777" w:rsidR="008A5596" w:rsidRPr="008A5596" w:rsidRDefault="008A5596" w:rsidP="008A5596">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2EA1BA5"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658E94F" w14:textId="77777777" w:rsidR="008A5596" w:rsidRPr="008A5596" w:rsidRDefault="008A5596" w:rsidP="008A5596">
            <w:pPr>
              <w:spacing w:before="120" w:after="240"/>
              <w:rPr>
                <w:b/>
                <w:i/>
                <w:szCs w:val="20"/>
              </w:rPr>
            </w:pPr>
            <w:r w:rsidRPr="008A5596">
              <w:rPr>
                <w:b/>
                <w:i/>
                <w:szCs w:val="20"/>
              </w:rPr>
              <w:t>[NPRR1007 and NPRR1014:  Insert applicable portions of paragraph (b) below upon system implementation of the Real-Time Co-Optimization (RTC) project for NPRR1007; or upon system implementation for NPRR1014; and renumber accordingly:]</w:t>
            </w:r>
          </w:p>
          <w:p w14:paraId="1BFB33AC" w14:textId="77777777" w:rsidR="008A5596" w:rsidRPr="008A5596" w:rsidRDefault="008A5596" w:rsidP="008A5596">
            <w:pPr>
              <w:spacing w:after="240"/>
              <w:ind w:left="1440" w:hanging="720"/>
              <w:rPr>
                <w:iCs/>
                <w:szCs w:val="20"/>
              </w:rPr>
            </w:pPr>
            <w:r w:rsidRPr="008A5596">
              <w:rPr>
                <w:szCs w:val="20"/>
              </w:rPr>
              <w:t xml:space="preserve">(b) </w:t>
            </w:r>
            <w:r w:rsidRPr="008A5596">
              <w:rPr>
                <w:szCs w:val="20"/>
              </w:rPr>
              <w:tab/>
            </w:r>
            <w:r w:rsidRPr="008A5596">
              <w:rPr>
                <w:iCs/>
                <w:szCs w:val="20"/>
              </w:rPr>
              <w:t xml:space="preserve">The Resource name and the Resource’s Ancillary </w:t>
            </w:r>
            <w:r w:rsidRPr="008A5596">
              <w:rPr>
                <w:szCs w:val="20"/>
              </w:rPr>
              <w:t>Service</w:t>
            </w:r>
            <w:r w:rsidRPr="008A5596">
              <w:rPr>
                <w:iCs/>
                <w:szCs w:val="20"/>
              </w:rPr>
              <w:t xml:space="preserve"> Offer Curve (prices and quantities) for each type of Ancillary Service:</w:t>
            </w:r>
          </w:p>
          <w:p w14:paraId="0EFA1B43" w14:textId="77777777" w:rsidR="008A5596" w:rsidRPr="008A5596" w:rsidRDefault="008A5596" w:rsidP="008A5596">
            <w:pPr>
              <w:spacing w:after="240"/>
              <w:ind w:left="2880" w:hanging="720"/>
              <w:rPr>
                <w:szCs w:val="20"/>
              </w:rPr>
            </w:pPr>
            <w:r w:rsidRPr="008A5596">
              <w:rPr>
                <w:szCs w:val="20"/>
              </w:rPr>
              <w:t>(i)</w:t>
            </w:r>
            <w:r w:rsidRPr="008A5596">
              <w:rPr>
                <w:szCs w:val="20"/>
              </w:rPr>
              <w:tab/>
              <w:t>As submitted; and</w:t>
            </w:r>
          </w:p>
          <w:p w14:paraId="2BF4A1A6" w14:textId="77777777" w:rsidR="008A5596" w:rsidRPr="008A5596" w:rsidRDefault="008A5596" w:rsidP="008A5596">
            <w:pPr>
              <w:spacing w:after="240"/>
              <w:ind w:left="2880" w:hanging="720"/>
              <w:rPr>
                <w:szCs w:val="20"/>
              </w:rPr>
            </w:pPr>
            <w:r w:rsidRPr="008A5596">
              <w:rPr>
                <w:szCs w:val="20"/>
              </w:rPr>
              <w:t>(ii)</w:t>
            </w:r>
            <w:r w:rsidRPr="008A5596">
              <w:rPr>
                <w:szCs w:val="20"/>
              </w:rPr>
              <w:tab/>
              <w:t>As submitted and extended with proxy Ancillary Service Offer Curve logic by ERCOT.</w:t>
            </w:r>
          </w:p>
        </w:tc>
      </w:tr>
    </w:tbl>
    <w:p w14:paraId="4A336793" w14:textId="77777777" w:rsidR="008A5596" w:rsidRPr="008A5596" w:rsidRDefault="008A5596" w:rsidP="008A5596">
      <w:pPr>
        <w:spacing w:before="240" w:after="240"/>
        <w:ind w:left="1440" w:hanging="720"/>
        <w:rPr>
          <w:iCs/>
          <w:szCs w:val="20"/>
        </w:rPr>
      </w:pPr>
      <w:r w:rsidRPr="008A5596">
        <w:rPr>
          <w:iCs/>
          <w:szCs w:val="20"/>
        </w:rPr>
        <w:t>(b)</w:t>
      </w:r>
      <w:r w:rsidRPr="008A5596">
        <w:rPr>
          <w:iCs/>
          <w:szCs w:val="20"/>
        </w:rPr>
        <w:tab/>
        <w:t xml:space="preserve">The Load Resource name and the Load Resource’s </w:t>
      </w:r>
      <w:del w:id="107" w:author="ERCOT" w:date="2022-06-24T08:54:00Z">
        <w:r w:rsidRPr="008A5596" w:rsidDel="00B94DF0">
          <w:rPr>
            <w:iCs/>
            <w:szCs w:val="20"/>
          </w:rPr>
          <w:delText>bid to buy</w:delText>
        </w:r>
      </w:del>
      <w:ins w:id="108" w:author="ERCOT" w:date="2022-06-24T08:54:00Z">
        <w:r w:rsidRPr="008A5596">
          <w:rPr>
            <w:iCs/>
            <w:szCs w:val="20"/>
          </w:rPr>
          <w:t>Energy Bid Curve</w:t>
        </w:r>
      </w:ins>
      <w:r w:rsidRPr="008A5596">
        <w:rPr>
          <w:iCs/>
          <w:szCs w:val="20"/>
        </w:rPr>
        <w:t xml:space="preserve"> (prices and quantities);</w:t>
      </w:r>
    </w:p>
    <w:p w14:paraId="31195C0D" w14:textId="77777777" w:rsidR="008A5596" w:rsidRPr="008A5596" w:rsidRDefault="008A5596" w:rsidP="008A5596">
      <w:pPr>
        <w:spacing w:after="240"/>
        <w:ind w:left="720"/>
        <w:rPr>
          <w:szCs w:val="20"/>
        </w:rPr>
      </w:pPr>
      <w:r w:rsidRPr="008A5596">
        <w:rPr>
          <w:szCs w:val="20"/>
        </w:rPr>
        <w:t>(c)</w:t>
      </w:r>
      <w:r w:rsidRPr="008A5596">
        <w:rPr>
          <w:szCs w:val="20"/>
        </w:rPr>
        <w:tab/>
        <w:t>The Generation Resource name and the Generation Resource’s Output Schedule;</w:t>
      </w:r>
    </w:p>
    <w:p w14:paraId="34ED3CE9" w14:textId="77777777" w:rsidR="008A5596" w:rsidRPr="008A5596" w:rsidRDefault="008A5596" w:rsidP="008A5596">
      <w:pPr>
        <w:spacing w:after="240"/>
        <w:ind w:left="1440" w:hanging="720"/>
        <w:rPr>
          <w:szCs w:val="20"/>
        </w:rPr>
      </w:pPr>
      <w:r w:rsidRPr="008A5596">
        <w:rPr>
          <w:szCs w:val="20"/>
        </w:rPr>
        <w:t>(d)</w:t>
      </w:r>
      <w:r w:rsidRPr="008A5596">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063C4399"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0C46767D" w14:textId="77777777" w:rsidR="008A5596" w:rsidRPr="008A5596" w:rsidRDefault="008A5596" w:rsidP="008A5596">
            <w:pPr>
              <w:spacing w:before="120" w:after="240"/>
              <w:rPr>
                <w:b/>
                <w:i/>
                <w:szCs w:val="20"/>
              </w:rPr>
            </w:pPr>
            <w:r w:rsidRPr="008A5596">
              <w:rPr>
                <w:b/>
                <w:i/>
                <w:szCs w:val="20"/>
              </w:rPr>
              <w:lastRenderedPageBreak/>
              <w:t>[NPRR1000:  Delete paragraph (d) above upon system implementation and renumber accordingly.]</w:t>
            </w:r>
          </w:p>
        </w:tc>
      </w:tr>
    </w:tbl>
    <w:p w14:paraId="50FA022C" w14:textId="77777777" w:rsidR="008A5596" w:rsidRPr="008A5596" w:rsidRDefault="008A5596" w:rsidP="008A5596">
      <w:pPr>
        <w:spacing w:before="240" w:after="240"/>
        <w:ind w:left="1440" w:hanging="720"/>
        <w:rPr>
          <w:szCs w:val="20"/>
        </w:rPr>
      </w:pPr>
      <w:r w:rsidRPr="008A5596">
        <w:rPr>
          <w:szCs w:val="20"/>
        </w:rPr>
        <w:t>(e)</w:t>
      </w:r>
      <w:r w:rsidRPr="008A5596">
        <w:rPr>
          <w:szCs w:val="20"/>
        </w:rPr>
        <w:tab/>
        <w:t>The Generation Resource name and actual metered Generation Resource net output;</w:t>
      </w:r>
    </w:p>
    <w:p w14:paraId="223237AA" w14:textId="77777777" w:rsidR="008A5596" w:rsidRPr="008A5596" w:rsidRDefault="008A5596" w:rsidP="008A5596">
      <w:pPr>
        <w:spacing w:after="240"/>
        <w:ind w:left="1440" w:hanging="720"/>
        <w:rPr>
          <w:szCs w:val="20"/>
        </w:rPr>
      </w:pPr>
      <w:r w:rsidRPr="008A5596">
        <w:rPr>
          <w:szCs w:val="20"/>
        </w:rPr>
        <w:t>(f)</w:t>
      </w:r>
      <w:r w:rsidRPr="008A5596">
        <w:rPr>
          <w:szCs w:val="20"/>
        </w:rPr>
        <w:tab/>
        <w:t>The self-arranged Ancillary Service by service for each QSE;</w:t>
      </w:r>
    </w:p>
    <w:p w14:paraId="7B8E3AE3"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The following Generation Resource data using a single snapshot during the first SCED execution in each Settlement Interval: </w:t>
      </w:r>
    </w:p>
    <w:p w14:paraId="1A761745" w14:textId="77777777" w:rsidR="008A5596" w:rsidRPr="008A5596" w:rsidRDefault="008A5596" w:rsidP="008A5596">
      <w:pPr>
        <w:spacing w:after="240"/>
        <w:ind w:left="2160" w:hanging="720"/>
        <w:rPr>
          <w:szCs w:val="20"/>
        </w:rPr>
      </w:pPr>
      <w:r w:rsidRPr="008A5596">
        <w:rPr>
          <w:szCs w:val="20"/>
        </w:rPr>
        <w:t>(i)</w:t>
      </w:r>
      <w:r w:rsidRPr="008A5596">
        <w:rPr>
          <w:szCs w:val="20"/>
        </w:rPr>
        <w:tab/>
        <w:t>The Generation Resource name;</w:t>
      </w:r>
    </w:p>
    <w:p w14:paraId="3F676ED5" w14:textId="77777777" w:rsidR="008A5596" w:rsidRPr="008A5596" w:rsidRDefault="008A5596" w:rsidP="008A5596">
      <w:pPr>
        <w:spacing w:after="240"/>
        <w:ind w:left="2160" w:hanging="720"/>
        <w:rPr>
          <w:szCs w:val="20"/>
        </w:rPr>
      </w:pPr>
      <w:r w:rsidRPr="008A5596">
        <w:rPr>
          <w:szCs w:val="20"/>
        </w:rPr>
        <w:t>(ii)</w:t>
      </w:r>
      <w:r w:rsidRPr="008A5596">
        <w:rPr>
          <w:szCs w:val="20"/>
        </w:rPr>
        <w:tab/>
        <w:t>The Generation Resource status;</w:t>
      </w:r>
    </w:p>
    <w:p w14:paraId="7E13C721" w14:textId="77777777" w:rsidR="008A5596" w:rsidRPr="008A5596" w:rsidRDefault="008A5596" w:rsidP="008A5596">
      <w:pPr>
        <w:spacing w:after="240"/>
        <w:ind w:left="2160" w:hanging="720"/>
        <w:rPr>
          <w:szCs w:val="20"/>
        </w:rPr>
      </w:pPr>
      <w:r w:rsidRPr="008A5596">
        <w:rPr>
          <w:szCs w:val="20"/>
        </w:rPr>
        <w:t>(iii)</w:t>
      </w:r>
      <w:r w:rsidRPr="008A5596">
        <w:rPr>
          <w:szCs w:val="20"/>
        </w:rPr>
        <w:tab/>
        <w:t>The Generation Resource HSL, LSL, HASL, LASL, High Dispatch Limit (HDL), and Low Dispatch Limit (LDL);</w:t>
      </w:r>
    </w:p>
    <w:p w14:paraId="57CB3074" w14:textId="77777777" w:rsidR="008A5596" w:rsidRPr="008A5596" w:rsidRDefault="008A5596" w:rsidP="008A5596">
      <w:pPr>
        <w:spacing w:after="240"/>
        <w:ind w:left="2160" w:hanging="720"/>
        <w:rPr>
          <w:szCs w:val="20"/>
        </w:rPr>
      </w:pPr>
      <w:r w:rsidRPr="008A5596">
        <w:rPr>
          <w:szCs w:val="20"/>
        </w:rPr>
        <w:t>(iv)</w:t>
      </w:r>
      <w:r w:rsidRPr="008A5596">
        <w:rPr>
          <w:szCs w:val="20"/>
        </w:rPr>
        <w:tab/>
        <w:t>The Generation Resource Base Point from SCED;</w:t>
      </w:r>
    </w:p>
    <w:p w14:paraId="290EA889" w14:textId="77777777" w:rsidR="008A5596" w:rsidRPr="008A5596" w:rsidRDefault="008A5596" w:rsidP="008A5596">
      <w:pPr>
        <w:spacing w:after="240"/>
        <w:ind w:left="2160" w:hanging="720"/>
        <w:rPr>
          <w:szCs w:val="20"/>
        </w:rPr>
      </w:pPr>
      <w:r w:rsidRPr="008A5596">
        <w:rPr>
          <w:szCs w:val="20"/>
        </w:rPr>
        <w:t>(v)</w:t>
      </w:r>
      <w:r w:rsidRPr="008A5596">
        <w:rPr>
          <w:szCs w:val="20"/>
        </w:rPr>
        <w:tab/>
        <w:t>The telemetered Generation Resource net output used in SCED;</w:t>
      </w:r>
    </w:p>
    <w:p w14:paraId="326453CE" w14:textId="77777777" w:rsidR="008A5596" w:rsidRPr="008A5596" w:rsidRDefault="008A5596" w:rsidP="008A5596">
      <w:pPr>
        <w:spacing w:after="240"/>
        <w:ind w:left="2160" w:hanging="720"/>
        <w:rPr>
          <w:szCs w:val="20"/>
        </w:rPr>
      </w:pPr>
      <w:r w:rsidRPr="008A5596">
        <w:rPr>
          <w:szCs w:val="20"/>
        </w:rPr>
        <w:t>(vi)</w:t>
      </w:r>
      <w:r w:rsidRPr="008A5596">
        <w:rPr>
          <w:szCs w:val="20"/>
        </w:rPr>
        <w:tab/>
        <w:t>The Ancillary Service Resource Responsibility for each Ancillary Service;</w:t>
      </w:r>
    </w:p>
    <w:p w14:paraId="4DEFDCFA" w14:textId="77777777" w:rsidR="008A5596" w:rsidRPr="008A5596" w:rsidRDefault="008A5596" w:rsidP="008A5596">
      <w:pPr>
        <w:spacing w:after="240"/>
        <w:ind w:left="2160" w:hanging="720"/>
        <w:rPr>
          <w:szCs w:val="20"/>
        </w:rPr>
      </w:pPr>
      <w:r w:rsidRPr="008A5596">
        <w:rPr>
          <w:szCs w:val="20"/>
        </w:rPr>
        <w:t>(vii)</w:t>
      </w:r>
      <w:r w:rsidRPr="008A5596">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941A44B"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5FD462E" w14:textId="77777777" w:rsidR="008A5596" w:rsidRPr="008A5596" w:rsidRDefault="008A5596" w:rsidP="008A5596">
            <w:pPr>
              <w:spacing w:before="120" w:after="240"/>
              <w:rPr>
                <w:b/>
                <w:i/>
                <w:szCs w:val="20"/>
              </w:rPr>
            </w:pPr>
            <w:r w:rsidRPr="008A5596">
              <w:rPr>
                <w:b/>
                <w:i/>
                <w:szCs w:val="20"/>
              </w:rPr>
              <w:t>[NPRR1007 and NPRR1014:  Replace applicable portions of paragraph (g) above with the following upon system implementation of the Real-Time Co-Optimization (RTC) project for NPRR1007; or upon system implementation for NPRR1014:]</w:t>
            </w:r>
          </w:p>
          <w:p w14:paraId="607A00A4"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The following Generation Resource data using a snapshot from each execution of SCED: </w:t>
            </w:r>
          </w:p>
          <w:p w14:paraId="43777AAE" w14:textId="77777777" w:rsidR="008A5596" w:rsidRPr="008A5596" w:rsidRDefault="008A5596" w:rsidP="008A5596">
            <w:pPr>
              <w:spacing w:after="240"/>
              <w:ind w:left="2160" w:hanging="720"/>
              <w:rPr>
                <w:szCs w:val="20"/>
              </w:rPr>
            </w:pPr>
            <w:r w:rsidRPr="008A5596">
              <w:rPr>
                <w:szCs w:val="20"/>
              </w:rPr>
              <w:t>(i)</w:t>
            </w:r>
            <w:r w:rsidRPr="008A5596">
              <w:rPr>
                <w:szCs w:val="20"/>
              </w:rPr>
              <w:tab/>
              <w:t>The Generation Resource name;</w:t>
            </w:r>
          </w:p>
          <w:p w14:paraId="59AA3CA7" w14:textId="77777777" w:rsidR="008A5596" w:rsidRPr="008A5596" w:rsidRDefault="008A5596" w:rsidP="008A5596">
            <w:pPr>
              <w:spacing w:after="240"/>
              <w:ind w:left="2160" w:hanging="720"/>
              <w:rPr>
                <w:szCs w:val="20"/>
              </w:rPr>
            </w:pPr>
            <w:r w:rsidRPr="008A5596">
              <w:rPr>
                <w:szCs w:val="20"/>
              </w:rPr>
              <w:t>(ii)</w:t>
            </w:r>
            <w:r w:rsidRPr="008A5596">
              <w:rPr>
                <w:szCs w:val="20"/>
              </w:rPr>
              <w:tab/>
              <w:t>The Generation Resource status;</w:t>
            </w:r>
          </w:p>
          <w:p w14:paraId="72E5AB88" w14:textId="77777777" w:rsidR="008A5596" w:rsidRPr="008A5596" w:rsidRDefault="008A5596" w:rsidP="008A5596">
            <w:pPr>
              <w:spacing w:after="240"/>
              <w:ind w:left="2160" w:hanging="720"/>
              <w:rPr>
                <w:szCs w:val="20"/>
              </w:rPr>
            </w:pPr>
            <w:r w:rsidRPr="008A5596">
              <w:rPr>
                <w:szCs w:val="20"/>
              </w:rPr>
              <w:t>(iii)</w:t>
            </w:r>
            <w:r w:rsidRPr="008A5596">
              <w:rPr>
                <w:szCs w:val="20"/>
              </w:rPr>
              <w:tab/>
              <w:t>The Generation Resource HSL, LSL, High Dispatch Limit (HDL), and Low Dispatch Limit (LDL);</w:t>
            </w:r>
          </w:p>
          <w:p w14:paraId="6FF26A94" w14:textId="77777777" w:rsidR="008A5596" w:rsidRPr="008A5596" w:rsidRDefault="008A5596" w:rsidP="008A5596">
            <w:pPr>
              <w:spacing w:after="240"/>
              <w:ind w:left="2160" w:hanging="720"/>
              <w:rPr>
                <w:szCs w:val="20"/>
              </w:rPr>
            </w:pPr>
            <w:r w:rsidRPr="008A5596">
              <w:rPr>
                <w:szCs w:val="20"/>
              </w:rPr>
              <w:t>(iv)</w:t>
            </w:r>
            <w:r w:rsidRPr="008A5596">
              <w:rPr>
                <w:szCs w:val="20"/>
              </w:rPr>
              <w:tab/>
              <w:t>The Generation Resource Base Point from SCED;</w:t>
            </w:r>
          </w:p>
          <w:p w14:paraId="41EF9871" w14:textId="77777777" w:rsidR="008A5596" w:rsidRPr="008A5596" w:rsidRDefault="008A5596" w:rsidP="008A5596">
            <w:pPr>
              <w:spacing w:after="240"/>
              <w:ind w:left="2160" w:hanging="720"/>
              <w:rPr>
                <w:szCs w:val="20"/>
              </w:rPr>
            </w:pPr>
            <w:r w:rsidRPr="008A5596">
              <w:rPr>
                <w:szCs w:val="20"/>
              </w:rPr>
              <w:t>(v)</w:t>
            </w:r>
            <w:r w:rsidRPr="008A5596">
              <w:rPr>
                <w:szCs w:val="20"/>
              </w:rPr>
              <w:tab/>
              <w:t>The telemetered Generation Resource net output used in SCED;</w:t>
            </w:r>
          </w:p>
          <w:p w14:paraId="1FB7F773" w14:textId="77777777" w:rsidR="008A5596" w:rsidRPr="008A5596" w:rsidRDefault="008A5596" w:rsidP="008A5596">
            <w:pPr>
              <w:spacing w:after="240"/>
              <w:ind w:left="2160" w:hanging="720"/>
              <w:rPr>
                <w:szCs w:val="20"/>
              </w:rPr>
            </w:pPr>
            <w:r w:rsidRPr="008A5596">
              <w:rPr>
                <w:szCs w:val="20"/>
              </w:rPr>
              <w:t>(vi)</w:t>
            </w:r>
            <w:r w:rsidRPr="008A5596">
              <w:rPr>
                <w:szCs w:val="20"/>
              </w:rPr>
              <w:tab/>
              <w:t>The Ancillary Service Resource awards for each Ancillary Service;</w:t>
            </w:r>
          </w:p>
          <w:p w14:paraId="6F9CCCCB" w14:textId="77777777" w:rsidR="008A5596" w:rsidRPr="008A5596" w:rsidRDefault="008A5596" w:rsidP="008A5596">
            <w:pPr>
              <w:spacing w:after="240"/>
              <w:ind w:left="2160" w:hanging="720"/>
              <w:rPr>
                <w:szCs w:val="20"/>
              </w:rPr>
            </w:pPr>
            <w:r w:rsidRPr="008A5596">
              <w:rPr>
                <w:szCs w:val="20"/>
              </w:rPr>
              <w:lastRenderedPageBreak/>
              <w:t>(vii)</w:t>
            </w:r>
            <w:r w:rsidRPr="008A5596">
              <w:rPr>
                <w:szCs w:val="20"/>
              </w:rPr>
              <w:tab/>
              <w:t>The Generation Resource Startup Cost and minimum energy cost used in the Reliability Unit Commitment (RUC);</w:t>
            </w:r>
          </w:p>
          <w:p w14:paraId="6D6975AA" w14:textId="77777777" w:rsidR="008A5596" w:rsidRPr="008A5596" w:rsidRDefault="008A5596" w:rsidP="008A5596">
            <w:pPr>
              <w:spacing w:after="240"/>
              <w:ind w:left="2160" w:hanging="720"/>
              <w:rPr>
                <w:szCs w:val="20"/>
              </w:rPr>
            </w:pPr>
            <w:r w:rsidRPr="008A5596">
              <w:rPr>
                <w:szCs w:val="20"/>
              </w:rPr>
              <w:t xml:space="preserve">(viii) </w:t>
            </w:r>
            <w:r w:rsidRPr="008A5596">
              <w:rPr>
                <w:szCs w:val="20"/>
              </w:rPr>
              <w:tab/>
              <w:t>The telemetered Normal Ramp Rates;</w:t>
            </w:r>
          </w:p>
          <w:p w14:paraId="01D3E695" w14:textId="77777777" w:rsidR="008A5596" w:rsidRPr="008A5596" w:rsidRDefault="008A5596" w:rsidP="008A5596">
            <w:pPr>
              <w:spacing w:after="240"/>
              <w:ind w:left="2160" w:hanging="720"/>
              <w:rPr>
                <w:szCs w:val="20"/>
              </w:rPr>
            </w:pPr>
            <w:r w:rsidRPr="008A5596">
              <w:rPr>
                <w:szCs w:val="20"/>
              </w:rPr>
              <w:t xml:space="preserve">(ix) </w:t>
            </w:r>
            <w:r w:rsidRPr="008A5596">
              <w:rPr>
                <w:szCs w:val="20"/>
              </w:rPr>
              <w:tab/>
              <w:t>The telemetered Ancillary Service capabilities; and</w:t>
            </w:r>
          </w:p>
        </w:tc>
      </w:tr>
    </w:tbl>
    <w:p w14:paraId="264893A3" w14:textId="77777777" w:rsidR="008A5596" w:rsidRPr="008A5596" w:rsidRDefault="008A5596" w:rsidP="008A5596">
      <w:pPr>
        <w:spacing w:before="240" w:after="240"/>
        <w:ind w:left="1440" w:hanging="720"/>
        <w:rPr>
          <w:szCs w:val="20"/>
        </w:rPr>
      </w:pPr>
      <w:r w:rsidRPr="008A5596">
        <w:rPr>
          <w:szCs w:val="20"/>
        </w:rPr>
        <w:lastRenderedPageBreak/>
        <w:t>(h)</w:t>
      </w:r>
      <w:r w:rsidRPr="008A5596">
        <w:rPr>
          <w:szCs w:val="20"/>
        </w:rPr>
        <w:tab/>
        <w:t xml:space="preserve">The following Load Resource data using a single snapshot during the first SCED execution in each Settlement Interval: </w:t>
      </w:r>
    </w:p>
    <w:p w14:paraId="49549C25" w14:textId="77777777" w:rsidR="008A5596" w:rsidRPr="008A5596" w:rsidRDefault="008A5596" w:rsidP="008A5596">
      <w:pPr>
        <w:spacing w:after="240"/>
        <w:ind w:left="2160" w:hanging="720"/>
        <w:rPr>
          <w:szCs w:val="20"/>
        </w:rPr>
      </w:pPr>
      <w:r w:rsidRPr="008A5596">
        <w:rPr>
          <w:szCs w:val="20"/>
        </w:rPr>
        <w:t>(i)</w:t>
      </w:r>
      <w:r w:rsidRPr="008A5596">
        <w:rPr>
          <w:szCs w:val="20"/>
        </w:rPr>
        <w:tab/>
        <w:t>The Load Resource name;</w:t>
      </w:r>
    </w:p>
    <w:p w14:paraId="4DF71FAB" w14:textId="77777777" w:rsidR="008A5596" w:rsidRPr="008A5596" w:rsidRDefault="008A5596" w:rsidP="008A5596">
      <w:pPr>
        <w:spacing w:after="240"/>
        <w:ind w:left="2160" w:hanging="720"/>
        <w:rPr>
          <w:szCs w:val="20"/>
        </w:rPr>
      </w:pPr>
      <w:r w:rsidRPr="008A5596">
        <w:rPr>
          <w:szCs w:val="20"/>
        </w:rPr>
        <w:t>(ii)</w:t>
      </w:r>
      <w:r w:rsidRPr="008A5596">
        <w:rPr>
          <w:szCs w:val="20"/>
        </w:rPr>
        <w:tab/>
        <w:t>The Load Resource status;</w:t>
      </w:r>
    </w:p>
    <w:p w14:paraId="1C86B000" w14:textId="77777777" w:rsidR="008A5596" w:rsidRPr="008A5596" w:rsidRDefault="008A5596" w:rsidP="008A5596">
      <w:pPr>
        <w:spacing w:after="240"/>
        <w:ind w:left="2160" w:hanging="720"/>
        <w:rPr>
          <w:szCs w:val="20"/>
        </w:rPr>
      </w:pPr>
      <w:r w:rsidRPr="008A5596">
        <w:rPr>
          <w:szCs w:val="20"/>
        </w:rPr>
        <w:t>(iii)</w:t>
      </w:r>
      <w:r w:rsidRPr="008A5596">
        <w:rPr>
          <w:szCs w:val="20"/>
        </w:rPr>
        <w:tab/>
        <w:t>The MPC for a Load Resource;</w:t>
      </w:r>
    </w:p>
    <w:p w14:paraId="761AB169" w14:textId="77777777" w:rsidR="008A5596" w:rsidRPr="008A5596" w:rsidRDefault="008A5596" w:rsidP="008A5596">
      <w:pPr>
        <w:spacing w:after="240"/>
        <w:ind w:left="2160" w:hanging="720"/>
        <w:rPr>
          <w:szCs w:val="20"/>
        </w:rPr>
      </w:pPr>
      <w:r w:rsidRPr="008A5596">
        <w:rPr>
          <w:szCs w:val="20"/>
        </w:rPr>
        <w:t>(iv)</w:t>
      </w:r>
      <w:r w:rsidRPr="008A5596">
        <w:rPr>
          <w:szCs w:val="20"/>
        </w:rPr>
        <w:tab/>
        <w:t>The LPC for a Load Resource;</w:t>
      </w:r>
    </w:p>
    <w:p w14:paraId="7914F8EF" w14:textId="77777777" w:rsidR="008A5596" w:rsidRPr="008A5596" w:rsidRDefault="008A5596" w:rsidP="008A5596">
      <w:pPr>
        <w:spacing w:after="240"/>
        <w:ind w:left="2160" w:hanging="720"/>
        <w:rPr>
          <w:szCs w:val="20"/>
        </w:rPr>
      </w:pPr>
      <w:r w:rsidRPr="008A5596">
        <w:rPr>
          <w:szCs w:val="20"/>
        </w:rPr>
        <w:t>(v)</w:t>
      </w:r>
      <w:r w:rsidRPr="008A5596">
        <w:rPr>
          <w:szCs w:val="20"/>
        </w:rPr>
        <w:tab/>
        <w:t>The Load Resource HASL, LASL, HDL, and LDL, for a Controllable Load Resource that has a Resource Status of ONRGL or ONCLR for the interval snapshot;</w:t>
      </w:r>
    </w:p>
    <w:p w14:paraId="349EE954" w14:textId="77777777" w:rsidR="008A5596" w:rsidRPr="008A5596" w:rsidRDefault="008A5596" w:rsidP="008A5596">
      <w:pPr>
        <w:spacing w:after="240"/>
        <w:ind w:left="2160" w:hanging="720"/>
        <w:rPr>
          <w:szCs w:val="20"/>
        </w:rPr>
      </w:pPr>
      <w:r w:rsidRPr="008A5596">
        <w:rPr>
          <w:szCs w:val="20"/>
        </w:rPr>
        <w:t>(vi)</w:t>
      </w:r>
      <w:r w:rsidRPr="008A5596">
        <w:rPr>
          <w:szCs w:val="20"/>
        </w:rPr>
        <w:tab/>
        <w:t>The Load Resource Base Point from SCED, for a Controllable Load Resource that has a Resource Status of ONRGL or ONCLR for the interval snapshot;</w:t>
      </w:r>
    </w:p>
    <w:p w14:paraId="4F6A02C6" w14:textId="77777777" w:rsidR="008A5596" w:rsidRPr="008A5596" w:rsidRDefault="008A5596" w:rsidP="008A5596">
      <w:pPr>
        <w:spacing w:after="240"/>
        <w:ind w:left="2160" w:hanging="720"/>
        <w:rPr>
          <w:szCs w:val="20"/>
        </w:rPr>
      </w:pPr>
      <w:r w:rsidRPr="008A5596">
        <w:rPr>
          <w:szCs w:val="20"/>
        </w:rPr>
        <w:t>(vii)</w:t>
      </w:r>
      <w:r w:rsidRPr="008A5596">
        <w:rPr>
          <w:szCs w:val="20"/>
        </w:rPr>
        <w:tab/>
        <w:t>The telemetered real power consumption; and</w:t>
      </w:r>
    </w:p>
    <w:p w14:paraId="30F935CE" w14:textId="77777777" w:rsidR="008A5596" w:rsidRDefault="008A5596" w:rsidP="008A5596">
      <w:pPr>
        <w:spacing w:after="240"/>
        <w:ind w:left="2160" w:hanging="720"/>
        <w:rPr>
          <w:szCs w:val="20"/>
        </w:rPr>
      </w:pPr>
      <w:r w:rsidRPr="008A5596">
        <w:rPr>
          <w:szCs w:val="20"/>
        </w:rPr>
        <w:t>(viii)</w:t>
      </w:r>
      <w:r w:rsidRPr="008A5596">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93ED8" w14:paraId="51647C0F" w14:textId="77777777" w:rsidTr="00E068FF">
        <w:tc>
          <w:tcPr>
            <w:tcW w:w="9332" w:type="dxa"/>
            <w:tcBorders>
              <w:top w:val="single" w:sz="4" w:space="0" w:color="auto"/>
              <w:left w:val="single" w:sz="4" w:space="0" w:color="auto"/>
              <w:bottom w:val="single" w:sz="4" w:space="0" w:color="auto"/>
              <w:right w:val="single" w:sz="4" w:space="0" w:color="auto"/>
            </w:tcBorders>
            <w:shd w:val="clear" w:color="auto" w:fill="D9D9D9"/>
          </w:tcPr>
          <w:p w14:paraId="31D7BE44" w14:textId="77777777" w:rsidR="00093ED8" w:rsidRDefault="00093ED8" w:rsidP="00E068FF">
            <w:pPr>
              <w:spacing w:before="120" w:after="240"/>
              <w:rPr>
                <w:b/>
                <w:i/>
              </w:rPr>
            </w:pPr>
            <w:r>
              <w:rPr>
                <w:b/>
                <w:i/>
              </w:rPr>
              <w:t>[NPRR1007, NPRR1014, and NPRR1204</w:t>
            </w:r>
            <w:r w:rsidRPr="004B0726">
              <w:rPr>
                <w:b/>
                <w:i/>
              </w:rPr>
              <w:t xml:space="preserve">: </w:t>
            </w:r>
            <w:r>
              <w:rPr>
                <w:b/>
                <w:i/>
              </w:rPr>
              <w:t xml:space="preserve"> Replace applicable portions of paragraph (h) above with the following upon system implementation of the Real-Time Co-Optimization (RTC) project for NPRR1007 and NPRR1204; or upon system implementation for NPRR1014:</w:t>
            </w:r>
            <w:r w:rsidRPr="004B0726">
              <w:rPr>
                <w:b/>
                <w:i/>
              </w:rPr>
              <w:t>]</w:t>
            </w:r>
          </w:p>
          <w:p w14:paraId="3CAB0933" w14:textId="77777777" w:rsidR="00093ED8" w:rsidRPr="00282040" w:rsidRDefault="00093ED8" w:rsidP="00E068FF">
            <w:pPr>
              <w:spacing w:after="240"/>
              <w:ind w:left="1440" w:hanging="720"/>
            </w:pPr>
            <w:r w:rsidRPr="00282040">
              <w:t>(</w:t>
            </w:r>
            <w:r>
              <w:t>i</w:t>
            </w:r>
            <w:r w:rsidRPr="00282040">
              <w:t>)</w:t>
            </w:r>
            <w:r w:rsidRPr="00282040">
              <w:tab/>
              <w:t xml:space="preserve">The following Load Resource data using a snapshot </w:t>
            </w:r>
            <w:r>
              <w:t>from</w:t>
            </w:r>
            <w:r w:rsidRPr="00282040">
              <w:t xml:space="preserve"> </w:t>
            </w:r>
            <w:r>
              <w:t>each execution of</w:t>
            </w:r>
            <w:r w:rsidRPr="00282040">
              <w:t xml:space="preserve"> SCED: </w:t>
            </w:r>
          </w:p>
          <w:p w14:paraId="088CC2D8" w14:textId="77777777" w:rsidR="00093ED8" w:rsidRPr="00282040" w:rsidRDefault="00093ED8" w:rsidP="00E068FF">
            <w:pPr>
              <w:spacing w:after="240"/>
              <w:ind w:left="2160" w:hanging="720"/>
            </w:pPr>
            <w:r w:rsidRPr="00282040">
              <w:t>(i)</w:t>
            </w:r>
            <w:r w:rsidRPr="00282040">
              <w:tab/>
              <w:t>The Load Resource name;</w:t>
            </w:r>
          </w:p>
          <w:p w14:paraId="1B1B9FBA" w14:textId="77777777" w:rsidR="00093ED8" w:rsidRPr="00282040" w:rsidRDefault="00093ED8" w:rsidP="00E068FF">
            <w:pPr>
              <w:spacing w:after="240"/>
              <w:ind w:left="2160" w:hanging="720"/>
            </w:pPr>
            <w:r w:rsidRPr="00282040">
              <w:t>(ii)</w:t>
            </w:r>
            <w:r w:rsidRPr="00282040">
              <w:tab/>
              <w:t>The Load Resource status;</w:t>
            </w:r>
          </w:p>
          <w:p w14:paraId="0DCB7272" w14:textId="77777777" w:rsidR="00093ED8" w:rsidRPr="00282040" w:rsidRDefault="00093ED8" w:rsidP="00E068FF">
            <w:pPr>
              <w:spacing w:after="240"/>
              <w:ind w:left="2160" w:hanging="720"/>
            </w:pPr>
            <w:r w:rsidRPr="00282040">
              <w:t>(iii)</w:t>
            </w:r>
            <w:r w:rsidRPr="00282040">
              <w:tab/>
              <w:t>The MPC for a Load Resource;</w:t>
            </w:r>
          </w:p>
          <w:p w14:paraId="50F24B04" w14:textId="77777777" w:rsidR="00093ED8" w:rsidRPr="00282040" w:rsidRDefault="00093ED8" w:rsidP="00E068FF">
            <w:pPr>
              <w:spacing w:after="240"/>
              <w:ind w:left="2160" w:hanging="720"/>
            </w:pPr>
            <w:r w:rsidRPr="00282040">
              <w:t>(iv)</w:t>
            </w:r>
            <w:r w:rsidRPr="00282040">
              <w:tab/>
              <w:t>The LPC for a Load Resource;</w:t>
            </w:r>
          </w:p>
          <w:p w14:paraId="7A34BCDB" w14:textId="77777777" w:rsidR="00093ED8" w:rsidRPr="00282040" w:rsidRDefault="00093ED8" w:rsidP="00E068FF">
            <w:pPr>
              <w:spacing w:after="240"/>
              <w:ind w:left="2160" w:hanging="720"/>
            </w:pPr>
            <w:r w:rsidRPr="00282040">
              <w:lastRenderedPageBreak/>
              <w:t>(v)</w:t>
            </w:r>
            <w:r w:rsidRPr="00282040">
              <w:tab/>
              <w:t xml:space="preserve">The Load Resource HDL and LDL, for a Controllable Load Resource that has a Resource Status of </w:t>
            </w:r>
            <w:r>
              <w:t>ONL</w:t>
            </w:r>
            <w:r w:rsidRPr="00282040">
              <w:t>;</w:t>
            </w:r>
          </w:p>
          <w:p w14:paraId="543E06AF" w14:textId="77777777" w:rsidR="00093ED8" w:rsidRPr="00282040" w:rsidRDefault="00093ED8" w:rsidP="00E068FF">
            <w:pPr>
              <w:spacing w:after="240"/>
              <w:ind w:left="2160" w:hanging="720"/>
            </w:pPr>
            <w:r w:rsidRPr="00282040">
              <w:t>(vi)</w:t>
            </w:r>
            <w:r w:rsidRPr="00282040">
              <w:tab/>
              <w:t xml:space="preserve">The Load Resource Base Point from SCED, for a Controllable Load Resource that has a Resource Status of </w:t>
            </w:r>
            <w:r>
              <w:t>ONL</w:t>
            </w:r>
            <w:r w:rsidRPr="00282040">
              <w:t>;</w:t>
            </w:r>
          </w:p>
          <w:p w14:paraId="6A933B6B" w14:textId="77777777" w:rsidR="00093ED8" w:rsidRPr="00282040" w:rsidRDefault="00093ED8" w:rsidP="00E068FF">
            <w:pPr>
              <w:spacing w:after="240"/>
              <w:ind w:left="2160" w:hanging="720"/>
            </w:pPr>
            <w:r w:rsidRPr="00282040">
              <w:t>(vii)</w:t>
            </w:r>
            <w:r w:rsidRPr="00282040">
              <w:tab/>
              <w:t>The telemetered real power consumption;</w:t>
            </w:r>
          </w:p>
          <w:p w14:paraId="2D5B5B87" w14:textId="77777777" w:rsidR="00093ED8" w:rsidRDefault="00093ED8" w:rsidP="00E068FF">
            <w:pPr>
              <w:spacing w:after="240"/>
              <w:ind w:left="2160" w:hanging="720"/>
            </w:pPr>
            <w:r w:rsidRPr="00282040">
              <w:t>(viii)</w:t>
            </w:r>
            <w:r w:rsidRPr="00282040">
              <w:tab/>
              <w:t xml:space="preserve">The Ancillary Service Resource </w:t>
            </w:r>
            <w:r>
              <w:t>awards</w:t>
            </w:r>
            <w:r w:rsidRPr="00282040">
              <w:t xml:space="preserve"> for each Ancillary Service</w:t>
            </w:r>
            <w:r>
              <w:t>;</w:t>
            </w:r>
          </w:p>
          <w:p w14:paraId="24D313D9" w14:textId="77777777" w:rsidR="00093ED8" w:rsidRDefault="00093ED8" w:rsidP="00E068FF">
            <w:pPr>
              <w:spacing w:after="240"/>
              <w:ind w:left="2160" w:hanging="720"/>
            </w:pPr>
            <w:r>
              <w:t>(ix)</w:t>
            </w:r>
            <w:r>
              <w:tab/>
              <w:t>The telemetered self-provided Ancillary Service amount for each Ancillary Service;</w:t>
            </w:r>
          </w:p>
          <w:p w14:paraId="50AD4273" w14:textId="77777777" w:rsidR="00093ED8" w:rsidRDefault="00093ED8" w:rsidP="00E068FF">
            <w:pPr>
              <w:spacing w:after="240"/>
              <w:ind w:left="2160" w:hanging="720"/>
            </w:pPr>
            <w:r>
              <w:t>(x)</w:t>
            </w:r>
            <w:r>
              <w:tab/>
              <w:t xml:space="preserve">The telemetered Normal Ramp Rates; </w:t>
            </w:r>
          </w:p>
          <w:p w14:paraId="21DB0EB8" w14:textId="77777777" w:rsidR="00093ED8" w:rsidRDefault="00093ED8" w:rsidP="00E068FF">
            <w:pPr>
              <w:spacing w:after="240"/>
              <w:ind w:left="2160" w:hanging="720"/>
            </w:pPr>
            <w:r>
              <w:t xml:space="preserve">(xi) </w:t>
            </w:r>
            <w:r>
              <w:tab/>
              <w:t>The telemetered Ancillary Service capabilities; and</w:t>
            </w:r>
          </w:p>
          <w:p w14:paraId="6BD0739F" w14:textId="77777777" w:rsidR="00093ED8" w:rsidRPr="00A552C3" w:rsidRDefault="00093ED8" w:rsidP="00E068FF">
            <w:pPr>
              <w:spacing w:after="240"/>
              <w:ind w:left="1440" w:hanging="720"/>
              <w:rPr>
                <w:iCs/>
              </w:rPr>
            </w:pPr>
            <w:r w:rsidRPr="00A552C3">
              <w:rPr>
                <w:iCs/>
              </w:rPr>
              <w:t>(</w:t>
            </w:r>
            <w:r>
              <w:rPr>
                <w:iCs/>
              </w:rPr>
              <w:t>j</w:t>
            </w:r>
            <w:r w:rsidRPr="00A552C3">
              <w:rPr>
                <w:iCs/>
              </w:rPr>
              <w:t>)</w:t>
            </w:r>
            <w:r w:rsidRPr="00A552C3">
              <w:rPr>
                <w:iCs/>
              </w:rPr>
              <w:tab/>
              <w:t xml:space="preserve">The ESR name and the ESR’s Energy Bid/Offer Curve (prices and </w:t>
            </w:r>
            <w:r w:rsidRPr="00A552C3">
              <w:t>quantities</w:t>
            </w:r>
            <w:r w:rsidRPr="00A552C3">
              <w:rPr>
                <w:iCs/>
              </w:rPr>
              <w:t>):</w:t>
            </w:r>
          </w:p>
          <w:p w14:paraId="36F07F3E" w14:textId="77777777" w:rsidR="00093ED8" w:rsidRPr="00A552C3" w:rsidRDefault="00093ED8" w:rsidP="00E068FF">
            <w:pPr>
              <w:spacing w:after="240"/>
              <w:ind w:left="2160" w:hanging="720"/>
            </w:pPr>
            <w:r w:rsidRPr="00A552C3">
              <w:t>(i)</w:t>
            </w:r>
            <w:r w:rsidRPr="00A552C3">
              <w:tab/>
              <w:t>As submitted; and</w:t>
            </w:r>
          </w:p>
          <w:p w14:paraId="434E3754" w14:textId="77777777" w:rsidR="00093ED8" w:rsidRPr="00A552C3" w:rsidRDefault="00093ED8" w:rsidP="00E068FF">
            <w:pPr>
              <w:spacing w:after="240"/>
              <w:ind w:left="2160" w:hanging="720"/>
            </w:pPr>
            <w:r w:rsidRPr="00A552C3">
              <w:t>(ii)</w:t>
            </w:r>
            <w:r w:rsidRPr="00A552C3">
              <w:tab/>
              <w:t>As submitted and extended with proxy Energy Offer Curve logic by ERCOT to fit to the operational HSL and LSL values that are available for dispatch by SCED;</w:t>
            </w:r>
          </w:p>
          <w:p w14:paraId="2AAD6822" w14:textId="77777777" w:rsidR="00093ED8" w:rsidRPr="00A552C3" w:rsidRDefault="00093ED8" w:rsidP="00E068FF">
            <w:pPr>
              <w:spacing w:after="240"/>
              <w:ind w:left="1440" w:hanging="720"/>
            </w:pPr>
            <w:r w:rsidRPr="00A552C3">
              <w:t>(</w:t>
            </w:r>
            <w:r>
              <w:t>k</w:t>
            </w:r>
            <w:r w:rsidRPr="00A552C3">
              <w:t>)</w:t>
            </w:r>
            <w:r w:rsidRPr="00A552C3">
              <w:tab/>
              <w:t xml:space="preserve">The following ESR data using a snapshot from each execution of SCED: </w:t>
            </w:r>
          </w:p>
          <w:p w14:paraId="5980B94A" w14:textId="77777777" w:rsidR="00093ED8" w:rsidRPr="00A552C3" w:rsidRDefault="00093ED8" w:rsidP="00E068FF">
            <w:pPr>
              <w:spacing w:after="240"/>
              <w:ind w:left="2160" w:hanging="720"/>
            </w:pPr>
            <w:r w:rsidRPr="00A552C3">
              <w:t>(i)</w:t>
            </w:r>
            <w:r w:rsidRPr="00A552C3">
              <w:tab/>
              <w:t>The ESR name;</w:t>
            </w:r>
          </w:p>
          <w:p w14:paraId="3A513D06" w14:textId="77777777" w:rsidR="00093ED8" w:rsidRPr="00A552C3" w:rsidRDefault="00093ED8" w:rsidP="00E068FF">
            <w:pPr>
              <w:spacing w:after="240"/>
              <w:ind w:left="2160" w:hanging="720"/>
            </w:pPr>
            <w:r w:rsidRPr="00A552C3">
              <w:t>(ii)</w:t>
            </w:r>
            <w:r w:rsidRPr="00A552C3">
              <w:tab/>
              <w:t>The ESR status;</w:t>
            </w:r>
          </w:p>
          <w:p w14:paraId="599EF3A8" w14:textId="77777777" w:rsidR="00093ED8" w:rsidRPr="00A552C3" w:rsidRDefault="00093ED8" w:rsidP="00E068FF">
            <w:pPr>
              <w:spacing w:after="240"/>
              <w:ind w:left="2160" w:hanging="720"/>
            </w:pPr>
            <w:r w:rsidRPr="00A552C3">
              <w:t>(iii)</w:t>
            </w:r>
            <w:r w:rsidRPr="00A552C3">
              <w:tab/>
              <w:t>The ESR HSL, LSL, High Dispatch Limit (HDL), and Low Dispatch Limit (LDL);</w:t>
            </w:r>
          </w:p>
          <w:p w14:paraId="41F66420" w14:textId="77777777" w:rsidR="00093ED8" w:rsidRPr="00A552C3" w:rsidRDefault="00093ED8" w:rsidP="00E068FF">
            <w:pPr>
              <w:spacing w:after="240"/>
              <w:ind w:left="2160" w:hanging="720"/>
            </w:pPr>
            <w:r w:rsidRPr="00A552C3">
              <w:t>(iv)</w:t>
            </w:r>
            <w:r w:rsidRPr="00A552C3">
              <w:tab/>
              <w:t>The ESR Base Point from SCED;</w:t>
            </w:r>
          </w:p>
          <w:p w14:paraId="246BEF47" w14:textId="77777777" w:rsidR="00093ED8" w:rsidRPr="00A552C3" w:rsidRDefault="00093ED8" w:rsidP="00E068FF">
            <w:pPr>
              <w:spacing w:after="240"/>
              <w:ind w:left="2160" w:hanging="720"/>
            </w:pPr>
            <w:r w:rsidRPr="00A552C3">
              <w:t>(v)</w:t>
            </w:r>
            <w:r w:rsidRPr="00A552C3">
              <w:tab/>
              <w:t>The telemetered ESR net output used in SCED;</w:t>
            </w:r>
          </w:p>
          <w:p w14:paraId="5BC72D7D" w14:textId="77777777" w:rsidR="00093ED8" w:rsidRPr="00A552C3" w:rsidRDefault="00093ED8" w:rsidP="00E068FF">
            <w:pPr>
              <w:spacing w:after="240"/>
              <w:ind w:left="2160" w:hanging="720"/>
            </w:pPr>
            <w:r w:rsidRPr="00A552C3">
              <w:t>(vi)</w:t>
            </w:r>
            <w:r w:rsidRPr="00A552C3">
              <w:tab/>
              <w:t>The Ancillary Service Resource awards for each Ancillary Service;</w:t>
            </w:r>
          </w:p>
          <w:p w14:paraId="0329052E" w14:textId="77777777" w:rsidR="00093ED8" w:rsidRPr="00A552C3" w:rsidRDefault="00093ED8" w:rsidP="00E068FF">
            <w:pPr>
              <w:spacing w:after="240"/>
              <w:ind w:left="2160" w:hanging="720"/>
            </w:pPr>
            <w:r w:rsidRPr="00A552C3">
              <w:t xml:space="preserve">(vii) </w:t>
            </w:r>
            <w:r w:rsidRPr="00A552C3">
              <w:tab/>
              <w:t xml:space="preserve">The telemetered Normal Ramp Rates; </w:t>
            </w:r>
          </w:p>
          <w:p w14:paraId="57B87759" w14:textId="77777777" w:rsidR="00093ED8" w:rsidRPr="00A552C3" w:rsidRDefault="00093ED8" w:rsidP="00E068FF">
            <w:pPr>
              <w:spacing w:after="240"/>
              <w:ind w:left="2160" w:hanging="720"/>
            </w:pPr>
            <w:r w:rsidRPr="00A552C3">
              <w:t xml:space="preserve">(viii) </w:t>
            </w:r>
            <w:r w:rsidRPr="00A552C3">
              <w:tab/>
              <w:t>The telemetered Ancillary Service capabilities;</w:t>
            </w:r>
          </w:p>
          <w:p w14:paraId="5AC76FAB" w14:textId="77777777" w:rsidR="00093ED8" w:rsidRDefault="00093ED8" w:rsidP="00E068FF">
            <w:pPr>
              <w:spacing w:after="240"/>
              <w:ind w:left="2160" w:hanging="720"/>
            </w:pPr>
            <w:r w:rsidRPr="00A552C3">
              <w:t>(ix)</w:t>
            </w:r>
            <w:r w:rsidRPr="00A552C3">
              <w:tab/>
              <w:t>The teleme</w:t>
            </w:r>
            <w:r>
              <w:t>tered State of Charge in MWh;</w:t>
            </w:r>
          </w:p>
          <w:p w14:paraId="3013D7E7" w14:textId="77777777" w:rsidR="00093ED8" w:rsidRDefault="00093ED8" w:rsidP="00E068FF">
            <w:pPr>
              <w:spacing w:after="240"/>
              <w:ind w:left="2160" w:hanging="720"/>
            </w:pPr>
            <w:r>
              <w:t>(x)</w:t>
            </w:r>
            <w:r w:rsidRPr="00423202">
              <w:tab/>
            </w:r>
            <w:r>
              <w:t>The telemetered Minimum State of Charge (MinSOC) in MWh; and</w:t>
            </w:r>
          </w:p>
          <w:p w14:paraId="044E7829" w14:textId="77777777" w:rsidR="00093ED8" w:rsidRPr="005901EB" w:rsidRDefault="00093ED8" w:rsidP="00E068FF">
            <w:pPr>
              <w:spacing w:after="240"/>
              <w:ind w:left="2160" w:hanging="720"/>
            </w:pPr>
            <w:r>
              <w:lastRenderedPageBreak/>
              <w:t>(xi)</w:t>
            </w:r>
            <w:r w:rsidRPr="00423202">
              <w:tab/>
            </w:r>
            <w:r>
              <w:t>The telemetered Maximum State of Charge (MaxSOC) in MWh.</w:t>
            </w:r>
          </w:p>
        </w:tc>
      </w:tr>
    </w:tbl>
    <w:p w14:paraId="2AD67446" w14:textId="77777777" w:rsidR="008A5596" w:rsidRPr="008A5596" w:rsidRDefault="008A5596" w:rsidP="008A5596">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1411DC0C"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0376CE3" w14:textId="77777777" w:rsidR="008A5596" w:rsidRPr="008A5596" w:rsidRDefault="008A5596" w:rsidP="008A5596">
            <w:pPr>
              <w:spacing w:before="120" w:after="240"/>
              <w:rPr>
                <w:b/>
                <w:i/>
              </w:rPr>
            </w:pPr>
            <w:r w:rsidRPr="008A5596">
              <w:rPr>
                <w:b/>
                <w:i/>
              </w:rPr>
              <w:t>[NPRR1007 and NPRR1058:  Insert applicable portions of paragraph (5) below upon system implementation of the Real-Time Co-Optimization (RTC) project for NPRR1007; or upon system implementation for NPRR1058; and renumber accordingly:]</w:t>
            </w:r>
          </w:p>
          <w:p w14:paraId="6958F091" w14:textId="77777777" w:rsidR="008A5596" w:rsidRPr="008A5596" w:rsidRDefault="008A5596" w:rsidP="008A5596">
            <w:pPr>
              <w:spacing w:after="240"/>
              <w:ind w:left="720" w:hanging="720"/>
            </w:pPr>
            <w:r w:rsidRPr="008A5596">
              <w:t>(5)</w:t>
            </w:r>
            <w:r w:rsidRPr="008A5596">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C337368" w14:textId="77777777" w:rsidR="008A5596" w:rsidRPr="008A5596" w:rsidRDefault="008A5596" w:rsidP="008A5596">
      <w:pPr>
        <w:spacing w:before="240" w:after="240"/>
        <w:ind w:left="720" w:hanging="720"/>
        <w:rPr>
          <w:szCs w:val="20"/>
        </w:rPr>
      </w:pPr>
      <w:r w:rsidRPr="008A5596">
        <w:rPr>
          <w:szCs w:val="20"/>
        </w:rPr>
        <w:t>(5)</w:t>
      </w:r>
      <w:r w:rsidRPr="008A5596">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8A5596"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75EB2B42"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2CDF155B" w14:textId="77777777" w:rsidR="008A5596" w:rsidRPr="008A5596" w:rsidRDefault="008A5596" w:rsidP="008A5596">
            <w:pPr>
              <w:spacing w:before="120" w:after="240"/>
              <w:rPr>
                <w:b/>
                <w:i/>
                <w:szCs w:val="20"/>
              </w:rPr>
            </w:pPr>
            <w:r w:rsidRPr="008A5596">
              <w:rPr>
                <w:b/>
                <w:i/>
                <w:szCs w:val="20"/>
              </w:rPr>
              <w:t>[NPRR1007 and NPRR1014:  Replace applicable portions of paragraph (5) above with the following upon system implementation of the Real-Time Co-Optimization (RTC) project for NPRR1007; or upon system implementation for NPRR1014:]</w:t>
            </w:r>
          </w:p>
          <w:p w14:paraId="0542FCDC" w14:textId="77777777" w:rsidR="008A5596" w:rsidRPr="008A5596" w:rsidRDefault="008A5596" w:rsidP="008A5596">
            <w:pPr>
              <w:spacing w:after="240"/>
              <w:ind w:left="720" w:hanging="720"/>
              <w:rPr>
                <w:szCs w:val="20"/>
              </w:rPr>
            </w:pPr>
            <w:r w:rsidRPr="008A5596">
              <w:rPr>
                <w:szCs w:val="20"/>
              </w:rPr>
              <w:t>(6)</w:t>
            </w:r>
            <w:r w:rsidRPr="008A5596">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59E76AAD" w14:textId="77777777" w:rsidR="008A5596" w:rsidRPr="008A5596" w:rsidRDefault="008A5596" w:rsidP="008A5596">
      <w:pPr>
        <w:spacing w:before="240" w:after="240"/>
        <w:ind w:left="720" w:hanging="720"/>
        <w:rPr>
          <w:szCs w:val="20"/>
        </w:rPr>
      </w:pPr>
      <w:r w:rsidRPr="008A5596">
        <w:rPr>
          <w:szCs w:val="20"/>
        </w:rPr>
        <w:t>(6)</w:t>
      </w:r>
      <w:r w:rsidRPr="008A5596">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069E4933"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DF457AD" w14:textId="77777777" w:rsidR="008A5596" w:rsidRPr="008A5596" w:rsidRDefault="008A5596" w:rsidP="008A5596">
            <w:pPr>
              <w:spacing w:before="120" w:after="240"/>
              <w:rPr>
                <w:b/>
                <w:i/>
                <w:szCs w:val="20"/>
              </w:rPr>
            </w:pPr>
            <w:r w:rsidRPr="008A5596">
              <w:rPr>
                <w:b/>
                <w:i/>
                <w:szCs w:val="20"/>
              </w:rPr>
              <w:t>[NPRR1007 and NPRR1014:  Replace applicable portions of paragraph (6) above with the following upon system implementation of the Real-Time Co-Optimization (RTC) project for NPRR1007; or upon system implementation for NPRR1014:]</w:t>
            </w:r>
          </w:p>
          <w:p w14:paraId="41D43FBF" w14:textId="77777777" w:rsidR="008A5596" w:rsidRPr="008A5596" w:rsidRDefault="008A5596" w:rsidP="008A5596">
            <w:pPr>
              <w:spacing w:after="240"/>
              <w:ind w:left="720" w:hanging="720"/>
              <w:rPr>
                <w:szCs w:val="20"/>
              </w:rPr>
            </w:pPr>
            <w:r w:rsidRPr="008A5596">
              <w:rPr>
                <w:szCs w:val="20"/>
              </w:rPr>
              <w:lastRenderedPageBreak/>
              <w:t>(7)</w:t>
            </w:r>
            <w:r w:rsidRPr="008A5596">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016ACF98" w14:textId="77777777" w:rsidR="008A5596" w:rsidRPr="008A5596" w:rsidRDefault="008A5596" w:rsidP="008A5596">
      <w:pPr>
        <w:spacing w:before="240" w:after="240"/>
        <w:ind w:left="720" w:hanging="720"/>
        <w:rPr>
          <w:szCs w:val="20"/>
        </w:rPr>
      </w:pPr>
      <w:r w:rsidRPr="008A5596">
        <w:rPr>
          <w:szCs w:val="20"/>
        </w:rPr>
        <w:lastRenderedPageBreak/>
        <w:t>(7)</w:t>
      </w:r>
      <w:r w:rsidRPr="008A5596">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79AAB82E" w14:textId="77777777" w:rsidR="008A5596" w:rsidRPr="008A5596" w:rsidRDefault="008A5596" w:rsidP="008A5596">
      <w:pPr>
        <w:spacing w:after="240"/>
        <w:ind w:left="720" w:hanging="720"/>
        <w:rPr>
          <w:szCs w:val="20"/>
        </w:rPr>
      </w:pPr>
      <w:r w:rsidRPr="008A5596">
        <w:rPr>
          <w:szCs w:val="20"/>
        </w:rPr>
        <w:t>(8)</w:t>
      </w:r>
      <w:r w:rsidRPr="008A5596">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2568C53C" w14:textId="77777777" w:rsidR="008A5596" w:rsidRPr="008A5596" w:rsidRDefault="008A5596" w:rsidP="008A5596">
      <w:pPr>
        <w:spacing w:after="240"/>
        <w:ind w:left="720" w:hanging="720"/>
        <w:rPr>
          <w:szCs w:val="20"/>
        </w:rPr>
      </w:pPr>
      <w:r w:rsidRPr="008A5596">
        <w:rPr>
          <w:szCs w:val="20"/>
        </w:rPr>
        <w:t>(9)</w:t>
      </w:r>
      <w:r w:rsidRPr="008A5596">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62035D7"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3F634BDD" w14:textId="77777777" w:rsidR="008A5596" w:rsidRPr="008A5596" w:rsidRDefault="008A5596" w:rsidP="008A5596">
            <w:pPr>
              <w:spacing w:before="120" w:after="240"/>
              <w:rPr>
                <w:b/>
                <w:i/>
                <w:szCs w:val="20"/>
              </w:rPr>
            </w:pPr>
            <w:r w:rsidRPr="008A5596">
              <w:rPr>
                <w:b/>
                <w:i/>
                <w:szCs w:val="20"/>
              </w:rPr>
              <w:t>[NPRR1007 and NPRR1014:  Replace applicable portions of paragraph (9) above with the following upon system implementation of the Real-Time Co-Optimization (RTC) project for NPRR1007; or upon system implementation for NPRR1014:]</w:t>
            </w:r>
          </w:p>
          <w:p w14:paraId="5F62388C" w14:textId="77777777" w:rsidR="008A5596" w:rsidRPr="008A5596" w:rsidRDefault="008A5596" w:rsidP="008A5596">
            <w:pPr>
              <w:spacing w:after="240"/>
              <w:ind w:left="720" w:hanging="720"/>
              <w:rPr>
                <w:szCs w:val="20"/>
              </w:rPr>
            </w:pPr>
            <w:r w:rsidRPr="008A5596">
              <w:rPr>
                <w:szCs w:val="20"/>
              </w:rPr>
              <w:t>(10)</w:t>
            </w:r>
            <w:r w:rsidRPr="008A5596">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2CBE50EC" w14:textId="77777777" w:rsidR="008A5596" w:rsidRPr="008A5596" w:rsidRDefault="008A5596" w:rsidP="008A5596">
      <w:pPr>
        <w:spacing w:before="240" w:after="240"/>
        <w:ind w:left="720" w:hanging="720"/>
        <w:rPr>
          <w:szCs w:val="20"/>
        </w:rPr>
      </w:pPr>
      <w:r w:rsidRPr="008A5596">
        <w:rPr>
          <w:szCs w:val="20"/>
        </w:rPr>
        <w:t>(10)</w:t>
      </w:r>
      <w:r w:rsidRPr="008A5596">
        <w:rPr>
          <w:szCs w:val="20"/>
        </w:rPr>
        <w:tab/>
        <w:t xml:space="preserve">ERCOT shall post on the ERCOT website for each Operating Day the following information for each Resource: </w:t>
      </w:r>
    </w:p>
    <w:p w14:paraId="1C334315" w14:textId="77777777" w:rsidR="008A5596" w:rsidRPr="008A5596" w:rsidRDefault="008A5596" w:rsidP="008A5596">
      <w:pPr>
        <w:spacing w:after="240"/>
        <w:ind w:left="1440" w:hanging="720"/>
        <w:rPr>
          <w:szCs w:val="20"/>
        </w:rPr>
      </w:pPr>
      <w:r w:rsidRPr="008A5596">
        <w:rPr>
          <w:szCs w:val="20"/>
        </w:rPr>
        <w:t>(a)</w:t>
      </w:r>
      <w:r w:rsidRPr="008A5596">
        <w:rPr>
          <w:szCs w:val="20"/>
        </w:rPr>
        <w:tab/>
        <w:t>The Resource name;</w:t>
      </w:r>
    </w:p>
    <w:p w14:paraId="75A12BD5" w14:textId="77777777" w:rsidR="008A5596" w:rsidRPr="008A5596" w:rsidRDefault="008A5596" w:rsidP="008A5596">
      <w:pPr>
        <w:spacing w:after="240"/>
        <w:ind w:left="1440" w:hanging="720"/>
        <w:rPr>
          <w:szCs w:val="20"/>
        </w:rPr>
      </w:pPr>
      <w:r w:rsidRPr="008A5596">
        <w:rPr>
          <w:szCs w:val="20"/>
        </w:rPr>
        <w:t>(b)</w:t>
      </w:r>
      <w:r w:rsidRPr="008A5596">
        <w:rPr>
          <w:szCs w:val="20"/>
        </w:rPr>
        <w:tab/>
        <w:t>The name of the Resource Entity;</w:t>
      </w:r>
    </w:p>
    <w:p w14:paraId="431B74DA"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Except for Load Resources that are not SCED qualified, the name of the Decision Making Entity (DME) controlling the Resource, as reflected in the Managed </w:t>
      </w:r>
      <w:r w:rsidRPr="008A5596">
        <w:rPr>
          <w:szCs w:val="20"/>
        </w:rPr>
        <w:lastRenderedPageBreak/>
        <w:t>Capacity Declaration submitted by the Resource Entity in accordance with Section 3.6.2, Decision Making Entity for a Resource; and</w:t>
      </w:r>
    </w:p>
    <w:p w14:paraId="0F5EAD62" w14:textId="77777777" w:rsidR="008A5596" w:rsidRPr="008A5596" w:rsidRDefault="008A5596" w:rsidP="008A5596">
      <w:pPr>
        <w:spacing w:after="240"/>
        <w:ind w:left="1440" w:hanging="720"/>
        <w:rPr>
          <w:szCs w:val="20"/>
        </w:rPr>
      </w:pPr>
      <w:r w:rsidRPr="008A5596">
        <w:rPr>
          <w:szCs w:val="20"/>
        </w:rPr>
        <w:t>(d)</w:t>
      </w:r>
      <w:r w:rsidRPr="008A5596">
        <w:rPr>
          <w:szCs w:val="20"/>
        </w:rPr>
        <w:tab/>
        <w:t>Flag for Reliability Must-Run (RMR) Resources.</w:t>
      </w:r>
    </w:p>
    <w:p w14:paraId="3E2E4871" w14:textId="77777777" w:rsidR="008A5596" w:rsidRPr="008A5596" w:rsidRDefault="008A5596" w:rsidP="008A5596">
      <w:pPr>
        <w:spacing w:after="240"/>
        <w:ind w:left="720" w:hanging="720"/>
        <w:rPr>
          <w:szCs w:val="20"/>
        </w:rPr>
      </w:pPr>
      <w:r w:rsidRPr="008A5596">
        <w:rPr>
          <w:szCs w:val="20"/>
        </w:rPr>
        <w:t>(11)</w:t>
      </w:r>
      <w:r w:rsidRPr="008A5596">
        <w:rPr>
          <w:szCs w:val="20"/>
        </w:rPr>
        <w:tab/>
        <w:t>ERCOT shall post on the ERCOT website the following information from the DAM for each hourly Settlement Interval for the applicable Operating Day 60 days prior to the current Operating Day:</w:t>
      </w:r>
    </w:p>
    <w:p w14:paraId="109DE79A"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The Generation Resource name and the Generation Resource’s Three-Part Supply Offer (prices and quantities), including Startup Offer and Minimum-Energy Offer, available for the DAM; </w:t>
      </w:r>
    </w:p>
    <w:p w14:paraId="14CABC8A"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For each Settlement Point, individual DAM Energy-Only Offer Curves available for the DAM and the name of the QSE submitting the offer; </w:t>
      </w:r>
    </w:p>
    <w:p w14:paraId="40AFB973"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49EAFFAF"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306A36E9" w14:textId="77777777" w:rsidR="008A5596" w:rsidRPr="008A5596" w:rsidRDefault="008A5596" w:rsidP="008A5596">
            <w:pPr>
              <w:spacing w:before="120" w:after="240"/>
              <w:rPr>
                <w:b/>
                <w:i/>
                <w:szCs w:val="20"/>
              </w:rPr>
            </w:pPr>
            <w:r w:rsidRPr="008A5596">
              <w:rPr>
                <w:b/>
                <w:i/>
                <w:szCs w:val="20"/>
              </w:rPr>
              <w:t>[NPRR1007 and NPRR1014:  Insert applicable portions of paragraph (d) below upon system implementation of the Real-Time Co-Optimization (RTC) project for NPRR1007; or upon system implementation for NPRR1014; and renumber accordingly:]</w:t>
            </w:r>
          </w:p>
          <w:p w14:paraId="75C96314" w14:textId="77777777" w:rsidR="008A5596" w:rsidRPr="008A5596" w:rsidRDefault="008A5596" w:rsidP="008A5596">
            <w:pPr>
              <w:spacing w:after="240"/>
              <w:ind w:left="1440" w:hanging="720"/>
              <w:rPr>
                <w:szCs w:val="20"/>
              </w:rPr>
            </w:pPr>
            <w:r w:rsidRPr="008A5596">
              <w:rPr>
                <w:szCs w:val="20"/>
              </w:rPr>
              <w:t xml:space="preserve">(d) </w:t>
            </w:r>
            <w:r w:rsidRPr="008A5596">
              <w:rPr>
                <w:szCs w:val="20"/>
              </w:rPr>
              <w:tab/>
              <w:t>The Ancillary Service Only Offer for each Ancillary Service and the name of the QSE submitting the offer;</w:t>
            </w:r>
          </w:p>
        </w:tc>
      </w:tr>
    </w:tbl>
    <w:p w14:paraId="575FBB82"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For each Settlement Point, individual DAM Energy Bids available for the DAM and the name of the QSE submitting the bid;</w:t>
      </w:r>
    </w:p>
    <w:p w14:paraId="0EA94964" w14:textId="77777777" w:rsidR="008A5596" w:rsidRPr="008A5596" w:rsidRDefault="008A5596" w:rsidP="008A5596">
      <w:pPr>
        <w:spacing w:after="240"/>
        <w:ind w:left="1440" w:hanging="720"/>
        <w:rPr>
          <w:szCs w:val="20"/>
        </w:rPr>
      </w:pPr>
      <w:r w:rsidRPr="008A5596">
        <w:rPr>
          <w:szCs w:val="20"/>
        </w:rPr>
        <w:t>(e)</w:t>
      </w:r>
      <w:r w:rsidRPr="008A5596">
        <w:rPr>
          <w:szCs w:val="20"/>
        </w:rPr>
        <w:tab/>
        <w:t>For each Settlement Point, individual PTP Obligation bids available to the DAM that sink at the Settlement Point and the QSE submitting the bid;</w:t>
      </w:r>
    </w:p>
    <w:p w14:paraId="0F7128AB"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The awards for each Ancillary Service from </w:t>
      </w:r>
      <w:ins w:id="109" w:author="ERCOT" w:date="2023-05-22T15:38:00Z">
        <w:r w:rsidRPr="008A5596">
          <w:rPr>
            <w:szCs w:val="20"/>
          </w:rPr>
          <w:t xml:space="preserve">the </w:t>
        </w:r>
      </w:ins>
      <w:r w:rsidRPr="008A5596">
        <w:rPr>
          <w:szCs w:val="20"/>
        </w:rPr>
        <w:t>DAM for each Generation Resource;</w:t>
      </w:r>
    </w:p>
    <w:p w14:paraId="0331E976"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The awards for each Ancillary Service from </w:t>
      </w:r>
      <w:ins w:id="110" w:author="ERCOT" w:date="2023-05-22T15:38:00Z">
        <w:r w:rsidRPr="008A5596">
          <w:rPr>
            <w:szCs w:val="20"/>
          </w:rPr>
          <w:t xml:space="preserve">the </w:t>
        </w:r>
      </w:ins>
      <w:r w:rsidRPr="008A5596">
        <w:rPr>
          <w:szCs w:val="20"/>
        </w:rPr>
        <w:t>DAM for each Load Resource;</w:t>
      </w:r>
    </w:p>
    <w:p w14:paraId="2CD61655"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The award </w:t>
      </w:r>
      <w:ins w:id="111" w:author="ERCOT" w:date="2022-06-24T08:54:00Z">
        <w:r w:rsidRPr="008A5596">
          <w:rPr>
            <w:szCs w:val="20"/>
          </w:rPr>
          <w:t>for</w:t>
        </w:r>
      </w:ins>
      <w:del w:id="112" w:author="ERCOT" w:date="2022-06-24T08:54:00Z">
        <w:r w:rsidRPr="008A5596" w:rsidDel="00B94DF0">
          <w:rPr>
            <w:szCs w:val="20"/>
          </w:rPr>
          <w:delText>of</w:delText>
        </w:r>
      </w:del>
      <w:r w:rsidRPr="008A5596">
        <w:rPr>
          <w:szCs w:val="20"/>
        </w:rPr>
        <w:t xml:space="preserve"> each Three-Part Supply Offer from the DAM and the name of the QSE receiving the award;</w:t>
      </w:r>
    </w:p>
    <w:p w14:paraId="2C2372C7" w14:textId="77777777" w:rsidR="008A5596" w:rsidRPr="008A5596" w:rsidRDefault="008A5596" w:rsidP="008A5596">
      <w:pPr>
        <w:spacing w:after="240"/>
        <w:ind w:left="1440" w:hanging="720"/>
        <w:rPr>
          <w:szCs w:val="20"/>
        </w:rPr>
      </w:pPr>
      <w:r w:rsidRPr="008A5596">
        <w:rPr>
          <w:szCs w:val="20"/>
        </w:rPr>
        <w:t>(i)</w:t>
      </w:r>
      <w:r w:rsidRPr="008A5596">
        <w:rPr>
          <w:szCs w:val="20"/>
        </w:rPr>
        <w:tab/>
        <w:t>For each Settlement Point, the award of each DAM Energy-Only Offer from the DAM and the name of the QSE receiving the award;</w:t>
      </w:r>
    </w:p>
    <w:p w14:paraId="66F71A1A" w14:textId="77777777" w:rsidR="008A5596" w:rsidRPr="008A5596" w:rsidRDefault="008A5596" w:rsidP="008A5596">
      <w:pPr>
        <w:spacing w:after="240"/>
        <w:ind w:left="1440" w:hanging="720"/>
        <w:rPr>
          <w:szCs w:val="20"/>
        </w:rPr>
      </w:pPr>
      <w:r w:rsidRPr="008A5596">
        <w:rPr>
          <w:szCs w:val="20"/>
        </w:rPr>
        <w:t>(j)</w:t>
      </w:r>
      <w:r w:rsidRPr="008A5596">
        <w:rPr>
          <w:szCs w:val="20"/>
        </w:rPr>
        <w:tab/>
        <w:t>For each Settlement Point, the award of each DAM Energy Bid from the DAM and the name of the QSE receiving the award;</w:t>
      </w:r>
      <w:del w:id="113" w:author="ERCOT" w:date="2023-05-22T15:31:00Z">
        <w:r w:rsidRPr="008A5596" w:rsidDel="000C42F9">
          <w:rPr>
            <w:szCs w:val="20"/>
          </w:rPr>
          <w:delText xml:space="preserve"> and</w:delText>
        </w:r>
      </w:del>
    </w:p>
    <w:p w14:paraId="30B1412C" w14:textId="77777777" w:rsidR="008A5596" w:rsidRPr="008A5596" w:rsidRDefault="008A5596" w:rsidP="008A5596">
      <w:pPr>
        <w:spacing w:after="240"/>
        <w:ind w:left="1440" w:hanging="720"/>
        <w:rPr>
          <w:ins w:id="114" w:author="ERCOT" w:date="2022-06-24T09:09:00Z"/>
          <w:szCs w:val="20"/>
        </w:rPr>
      </w:pPr>
      <w:r w:rsidRPr="008A5596">
        <w:rPr>
          <w:szCs w:val="20"/>
        </w:rPr>
        <w:lastRenderedPageBreak/>
        <w:t>(k)</w:t>
      </w:r>
      <w:r w:rsidRPr="008A5596">
        <w:rPr>
          <w:szCs w:val="20"/>
        </w:rPr>
        <w:tab/>
        <w:t>For each Settlement Point, the award of each PTP Obligation bid from the DAM that sinks at the Settlement Point, including whether or not the PTP Obligation bid was linked to an Option, and the QSE submitting the bid</w:t>
      </w:r>
      <w:del w:id="115" w:author="ERCOT" w:date="2023-05-22T15:31:00Z">
        <w:r w:rsidRPr="008A5596" w:rsidDel="000C42F9">
          <w:rPr>
            <w:szCs w:val="20"/>
          </w:rPr>
          <w:delText>.</w:delText>
        </w:r>
      </w:del>
      <w:ins w:id="116" w:author="ERCOT" w:date="2023-05-22T15:31:00Z">
        <w:r w:rsidRPr="008A5596">
          <w:rPr>
            <w:szCs w:val="20"/>
          </w:rPr>
          <w:t>;</w:t>
        </w:r>
      </w:ins>
    </w:p>
    <w:p w14:paraId="1B1DF3C7" w14:textId="77777777" w:rsidR="008A5596" w:rsidRPr="008A5596" w:rsidRDefault="008A5596" w:rsidP="008A5596">
      <w:pPr>
        <w:spacing w:after="240"/>
        <w:ind w:left="1440" w:hanging="720"/>
        <w:rPr>
          <w:ins w:id="117" w:author="ERCOT" w:date="2022-06-24T09:09:00Z"/>
          <w:szCs w:val="20"/>
        </w:rPr>
      </w:pPr>
      <w:ins w:id="118" w:author="ERCOT" w:date="2022-06-24T09:09:00Z">
        <w:r w:rsidRPr="008A5596">
          <w:rPr>
            <w:szCs w:val="20"/>
          </w:rPr>
          <w:t xml:space="preserve">(l) </w:t>
        </w:r>
        <w:r w:rsidRPr="008A5596">
          <w:rPr>
            <w:szCs w:val="20"/>
          </w:rPr>
          <w:tab/>
          <w:t xml:space="preserve">The Controllable Load Resource </w:t>
        </w:r>
      </w:ins>
      <w:ins w:id="119" w:author="ERCOT" w:date="2022-10-17T14:23:00Z">
        <w:r w:rsidRPr="008A5596">
          <w:rPr>
            <w:szCs w:val="20"/>
          </w:rPr>
          <w:t xml:space="preserve">(CLR) </w:t>
        </w:r>
      </w:ins>
      <w:ins w:id="120" w:author="ERCOT" w:date="2022-06-24T09:09:00Z">
        <w:r w:rsidRPr="008A5596">
          <w:rPr>
            <w:szCs w:val="20"/>
          </w:rPr>
          <w:t xml:space="preserve">name and the </w:t>
        </w:r>
      </w:ins>
      <w:ins w:id="121" w:author="ERCOT" w:date="2022-10-17T14:23:00Z">
        <w:r w:rsidRPr="008A5596">
          <w:rPr>
            <w:szCs w:val="20"/>
          </w:rPr>
          <w:t>CLR</w:t>
        </w:r>
      </w:ins>
      <w:ins w:id="122" w:author="ERCOT" w:date="2022-06-24T09:09:00Z">
        <w:r w:rsidRPr="008A5596">
          <w:rPr>
            <w:szCs w:val="20"/>
          </w:rPr>
          <w:t>’s Energy Bid Curve (prices and quantities) available for the DAM</w:t>
        </w:r>
      </w:ins>
      <w:ins w:id="123" w:author="ERCOT" w:date="2023-05-22T15:31:00Z">
        <w:r w:rsidRPr="008A5596">
          <w:rPr>
            <w:szCs w:val="20"/>
          </w:rPr>
          <w:t>; and</w:t>
        </w:r>
      </w:ins>
    </w:p>
    <w:p w14:paraId="671DD502" w14:textId="77777777" w:rsidR="008A5596" w:rsidRPr="008A5596" w:rsidRDefault="008A5596" w:rsidP="008A5596">
      <w:pPr>
        <w:spacing w:after="240"/>
        <w:ind w:left="1440" w:hanging="720"/>
        <w:rPr>
          <w:szCs w:val="20"/>
        </w:rPr>
      </w:pPr>
      <w:ins w:id="124" w:author="ERCOT" w:date="2022-06-24T09:09:00Z">
        <w:r w:rsidRPr="008A5596">
          <w:rPr>
            <w:szCs w:val="20"/>
          </w:rPr>
          <w:t>(m)</w:t>
        </w:r>
        <w:r w:rsidRPr="008A5596">
          <w:rPr>
            <w:szCs w:val="20"/>
          </w:rPr>
          <w:tab/>
          <w:t>The award for each C</w:t>
        </w:r>
      </w:ins>
      <w:ins w:id="125" w:author="ERCOT" w:date="2022-10-17T14:23:00Z">
        <w:r w:rsidRPr="008A5596">
          <w:rPr>
            <w:szCs w:val="20"/>
          </w:rPr>
          <w:t>LR</w:t>
        </w:r>
      </w:ins>
      <w:ins w:id="126" w:author="ERCOT" w:date="2022-06-24T09:09:00Z">
        <w:r w:rsidRPr="008A5596">
          <w:rPr>
            <w:szCs w:val="20"/>
          </w:rPr>
          <w:t>’s Energy Bid Curve from the DAM and the name of the QSE receiving the award</w:t>
        </w:r>
      </w:ins>
      <w:ins w:id="127" w:author="ERCOT" w:date="2023-05-22T15:32:00Z">
        <w:r w:rsidRPr="008A5596">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73705CFB"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7E81A502" w14:textId="77777777" w:rsidR="008A5596" w:rsidRPr="008A5596" w:rsidRDefault="008A5596" w:rsidP="008A5596">
            <w:pPr>
              <w:spacing w:before="120" w:after="240"/>
              <w:rPr>
                <w:b/>
                <w:i/>
                <w:szCs w:val="20"/>
              </w:rPr>
            </w:pPr>
            <w:r w:rsidRPr="008A5596">
              <w:rPr>
                <w:b/>
                <w:i/>
                <w:szCs w:val="20"/>
              </w:rPr>
              <w:t>[NPRR1014:  Insert items (</w:t>
            </w:r>
            <w:ins w:id="128" w:author="ERCOT" w:date="2022-10-17T11:01:00Z">
              <w:r w:rsidRPr="008A5596">
                <w:rPr>
                  <w:b/>
                  <w:i/>
                  <w:szCs w:val="20"/>
                </w:rPr>
                <w:t>n</w:t>
              </w:r>
            </w:ins>
            <w:del w:id="129" w:author="ERCOT" w:date="2022-10-17T11:01:00Z">
              <w:r w:rsidRPr="008A5596" w:rsidDel="00224008">
                <w:rPr>
                  <w:b/>
                  <w:i/>
                  <w:szCs w:val="20"/>
                </w:rPr>
                <w:delText>m</w:delText>
              </w:r>
            </w:del>
            <w:r w:rsidRPr="008A5596">
              <w:rPr>
                <w:b/>
                <w:i/>
                <w:szCs w:val="20"/>
              </w:rPr>
              <w:t>)-(</w:t>
            </w:r>
            <w:ins w:id="130" w:author="ERCOT" w:date="2022-10-17T11:01:00Z">
              <w:r w:rsidRPr="008A5596">
                <w:rPr>
                  <w:b/>
                  <w:i/>
                  <w:szCs w:val="20"/>
                </w:rPr>
                <w:t>p</w:t>
              </w:r>
            </w:ins>
            <w:del w:id="131" w:author="ERCOT" w:date="2022-10-17T11:01:00Z">
              <w:r w:rsidRPr="008A5596" w:rsidDel="00224008">
                <w:rPr>
                  <w:b/>
                  <w:i/>
                  <w:szCs w:val="20"/>
                </w:rPr>
                <w:delText>o</w:delText>
              </w:r>
            </w:del>
            <w:r w:rsidRPr="008A5596">
              <w:rPr>
                <w:b/>
                <w:i/>
                <w:szCs w:val="20"/>
              </w:rPr>
              <w:t>) below upon system implementation:]</w:t>
            </w:r>
          </w:p>
          <w:p w14:paraId="4EA44486" w14:textId="77777777" w:rsidR="008A5596" w:rsidRPr="008A5596" w:rsidRDefault="008A5596" w:rsidP="008A5596">
            <w:pPr>
              <w:spacing w:after="240"/>
              <w:ind w:left="1440" w:hanging="720"/>
              <w:rPr>
                <w:szCs w:val="20"/>
              </w:rPr>
            </w:pPr>
            <w:r w:rsidRPr="008A5596">
              <w:rPr>
                <w:szCs w:val="20"/>
              </w:rPr>
              <w:t>(</w:t>
            </w:r>
            <w:ins w:id="132" w:author="ERCOT" w:date="2022-10-17T11:01:00Z">
              <w:r w:rsidRPr="008A5596">
                <w:rPr>
                  <w:szCs w:val="20"/>
                </w:rPr>
                <w:t>n</w:t>
              </w:r>
            </w:ins>
            <w:del w:id="133" w:author="ERCOT" w:date="2022-10-17T11:01:00Z">
              <w:r w:rsidRPr="008A5596" w:rsidDel="00224008">
                <w:rPr>
                  <w:szCs w:val="20"/>
                </w:rPr>
                <w:delText>m</w:delText>
              </w:r>
            </w:del>
            <w:r w:rsidRPr="008A5596">
              <w:rPr>
                <w:szCs w:val="20"/>
              </w:rPr>
              <w:t>)</w:t>
            </w:r>
            <w:r w:rsidRPr="008A5596">
              <w:rPr>
                <w:szCs w:val="20"/>
              </w:rPr>
              <w:tab/>
              <w:t>The ESR name and the ESR’s Energy Bid/Offer Curve (prices and quantities), available for the DAM;</w:t>
            </w:r>
          </w:p>
          <w:p w14:paraId="0EE599D5" w14:textId="77777777" w:rsidR="008A5596" w:rsidRPr="008A5596" w:rsidRDefault="008A5596" w:rsidP="008A5596">
            <w:pPr>
              <w:spacing w:after="240"/>
              <w:ind w:left="1440" w:hanging="720"/>
              <w:rPr>
                <w:szCs w:val="20"/>
              </w:rPr>
            </w:pPr>
            <w:r w:rsidRPr="008A5596">
              <w:rPr>
                <w:szCs w:val="20"/>
              </w:rPr>
              <w:t>(</w:t>
            </w:r>
            <w:ins w:id="134" w:author="ERCOT" w:date="2022-10-17T11:01:00Z">
              <w:r w:rsidRPr="008A5596">
                <w:rPr>
                  <w:szCs w:val="20"/>
                </w:rPr>
                <w:t>o</w:t>
              </w:r>
            </w:ins>
            <w:del w:id="135" w:author="ERCOT" w:date="2022-10-17T11:01:00Z">
              <w:r w:rsidRPr="008A5596" w:rsidDel="00224008">
                <w:rPr>
                  <w:szCs w:val="20"/>
                </w:rPr>
                <w:delText>n</w:delText>
              </w:r>
            </w:del>
            <w:r w:rsidRPr="008A5596">
              <w:rPr>
                <w:szCs w:val="20"/>
              </w:rPr>
              <w:t>)</w:t>
            </w:r>
            <w:r w:rsidRPr="008A5596">
              <w:rPr>
                <w:szCs w:val="20"/>
              </w:rPr>
              <w:tab/>
              <w:t>The awards for each Ancillary Service from the DAM for each ESR; and</w:t>
            </w:r>
          </w:p>
          <w:p w14:paraId="194B28FE" w14:textId="77777777" w:rsidR="008A5596" w:rsidRPr="008A5596" w:rsidRDefault="008A5596" w:rsidP="008A5596">
            <w:pPr>
              <w:spacing w:after="240"/>
              <w:ind w:left="1440" w:hanging="720"/>
              <w:rPr>
                <w:szCs w:val="20"/>
              </w:rPr>
            </w:pPr>
            <w:r w:rsidRPr="008A5596">
              <w:rPr>
                <w:szCs w:val="20"/>
              </w:rPr>
              <w:t>(</w:t>
            </w:r>
            <w:ins w:id="136" w:author="ERCOT" w:date="2022-10-17T11:01:00Z">
              <w:r w:rsidRPr="008A5596">
                <w:rPr>
                  <w:szCs w:val="20"/>
                </w:rPr>
                <w:t>p</w:t>
              </w:r>
            </w:ins>
            <w:del w:id="137" w:author="ERCOT" w:date="2022-10-17T11:01:00Z">
              <w:r w:rsidRPr="008A5596" w:rsidDel="00224008">
                <w:rPr>
                  <w:szCs w:val="20"/>
                </w:rPr>
                <w:delText>o</w:delText>
              </w:r>
            </w:del>
            <w:r w:rsidRPr="008A5596">
              <w:rPr>
                <w:szCs w:val="20"/>
              </w:rPr>
              <w:t>)</w:t>
            </w:r>
            <w:r w:rsidRPr="008A5596">
              <w:rPr>
                <w:szCs w:val="20"/>
              </w:rPr>
              <w:tab/>
              <w:t xml:space="preserve">The award </w:t>
            </w:r>
            <w:del w:id="138" w:author="ERCOT" w:date="2022-10-17T11:01:00Z">
              <w:r w:rsidRPr="008A5596" w:rsidDel="00224008">
                <w:rPr>
                  <w:szCs w:val="20"/>
                </w:rPr>
                <w:delText>of</w:delText>
              </w:r>
            </w:del>
            <w:ins w:id="139" w:author="ERCOT" w:date="2022-10-17T11:01:00Z">
              <w:r w:rsidRPr="008A5596">
                <w:rPr>
                  <w:szCs w:val="20"/>
                </w:rPr>
                <w:t>for</w:t>
              </w:r>
            </w:ins>
            <w:r w:rsidRPr="008A5596">
              <w:rPr>
                <w:szCs w:val="20"/>
              </w:rPr>
              <w:t xml:space="preserve"> each Energy Bid/Offer Curve from the DAM and the name of the QSE receiving the award.</w:t>
            </w:r>
          </w:p>
        </w:tc>
      </w:tr>
    </w:tbl>
    <w:p w14:paraId="38ABF8AD" w14:textId="77777777" w:rsidR="008A5596" w:rsidRPr="008A5596" w:rsidRDefault="008A5596" w:rsidP="008A5596">
      <w:pPr>
        <w:spacing w:before="240" w:after="240"/>
        <w:ind w:left="720" w:hanging="720"/>
        <w:rPr>
          <w:szCs w:val="20"/>
        </w:rPr>
      </w:pPr>
      <w:r w:rsidRPr="008A5596">
        <w:rPr>
          <w:szCs w:val="20"/>
        </w:rPr>
        <w:t>(12)</w:t>
      </w:r>
      <w:r w:rsidRPr="008A5596">
        <w:rPr>
          <w:szCs w:val="20"/>
        </w:rPr>
        <w:tab/>
        <w:t xml:space="preserve">ERCOT shall post on the ERCOT website the following information from any </w:t>
      </w:r>
      <w:r w:rsidRPr="008A5596">
        <w:rPr>
          <w:iCs/>
          <w:szCs w:val="20"/>
        </w:rPr>
        <w:t>applicable</w:t>
      </w:r>
      <w:r w:rsidRPr="008A5596">
        <w:rPr>
          <w:szCs w:val="20"/>
        </w:rPr>
        <w:t xml:space="preserve"> SASMs for each hourly Settlement Interval for the applicable Operating Day 60 days prior to the current Operating Day:</w:t>
      </w:r>
    </w:p>
    <w:p w14:paraId="386FE97A" w14:textId="77777777" w:rsidR="008A5596" w:rsidRPr="008A5596" w:rsidRDefault="008A5596" w:rsidP="008A5596">
      <w:pPr>
        <w:spacing w:after="240"/>
        <w:ind w:left="1440" w:hanging="720"/>
        <w:rPr>
          <w:szCs w:val="20"/>
        </w:rPr>
      </w:pPr>
      <w:r w:rsidRPr="008A5596">
        <w:rPr>
          <w:szCs w:val="20"/>
        </w:rPr>
        <w:t>(a)</w:t>
      </w:r>
      <w:r w:rsidRPr="008A5596">
        <w:rPr>
          <w:szCs w:val="20"/>
        </w:rPr>
        <w:tab/>
        <w:t>The Resource name and the Resource’s Ancillary Service Offers available for any applicable SASMs;</w:t>
      </w:r>
    </w:p>
    <w:p w14:paraId="385CC4FD" w14:textId="77777777" w:rsidR="008A5596" w:rsidRPr="008A5596" w:rsidRDefault="008A5596" w:rsidP="008A5596">
      <w:pPr>
        <w:spacing w:after="240"/>
        <w:ind w:left="1440" w:hanging="720"/>
        <w:rPr>
          <w:szCs w:val="20"/>
        </w:rPr>
      </w:pPr>
      <w:r w:rsidRPr="008A5596">
        <w:rPr>
          <w:szCs w:val="20"/>
        </w:rPr>
        <w:t>(b)</w:t>
      </w:r>
      <w:r w:rsidRPr="008A5596">
        <w:rPr>
          <w:szCs w:val="20"/>
        </w:rPr>
        <w:tab/>
        <w:t>The awards for each Ancillary Service from any applicable SASMs for each Generation Resource; and</w:t>
      </w:r>
    </w:p>
    <w:p w14:paraId="59FDE551" w14:textId="77777777" w:rsidR="008A5596" w:rsidRPr="008A5596" w:rsidRDefault="008A5596" w:rsidP="008A5596">
      <w:pPr>
        <w:spacing w:after="240"/>
        <w:ind w:left="1440" w:hanging="720"/>
        <w:rPr>
          <w:szCs w:val="20"/>
        </w:rPr>
      </w:pPr>
      <w:r w:rsidRPr="008A5596">
        <w:rPr>
          <w:szCs w:val="20"/>
        </w:rPr>
        <w:t>(c)</w:t>
      </w:r>
      <w:r w:rsidRPr="008A5596">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1EBB118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7C53323C" w14:textId="77777777" w:rsidR="008A5596" w:rsidRPr="008A5596" w:rsidRDefault="008A5596" w:rsidP="008A5596">
            <w:pPr>
              <w:spacing w:before="120" w:after="240"/>
              <w:rPr>
                <w:b/>
                <w:i/>
                <w:szCs w:val="20"/>
              </w:rPr>
            </w:pPr>
            <w:r w:rsidRPr="008A5596">
              <w:rPr>
                <w:b/>
                <w:i/>
                <w:szCs w:val="20"/>
              </w:rPr>
              <w:t>[NPRR1007:  Delete paragraph (12) above upon system implementation of the Real-Time Co-Optimization (RTC) project.]</w:t>
            </w:r>
          </w:p>
        </w:tc>
      </w:tr>
    </w:tbl>
    <w:p w14:paraId="099C008C" w14:textId="77777777" w:rsidR="008A5596" w:rsidRPr="008A5596" w:rsidRDefault="008A5596" w:rsidP="008A5596">
      <w:pPr>
        <w:spacing w:before="240" w:after="240"/>
        <w:ind w:left="907" w:hanging="907"/>
        <w:outlineLvl w:val="2"/>
        <w:rPr>
          <w:b/>
          <w:i/>
          <w:iCs/>
          <w:szCs w:val="20"/>
        </w:rPr>
      </w:pPr>
      <w:bookmarkStart w:id="140" w:name="_Toc400526127"/>
      <w:bookmarkStart w:id="141" w:name="_Toc405534445"/>
      <w:bookmarkStart w:id="142" w:name="_Toc406570458"/>
      <w:bookmarkStart w:id="143" w:name="_Toc410910610"/>
      <w:bookmarkStart w:id="144" w:name="_Toc411841038"/>
      <w:bookmarkStart w:id="145" w:name="_Toc422147000"/>
      <w:bookmarkStart w:id="146" w:name="_Toc433020596"/>
      <w:bookmarkStart w:id="147" w:name="_Toc437262037"/>
      <w:bookmarkStart w:id="148" w:name="_Toc478375212"/>
      <w:bookmarkStart w:id="149" w:name="_Toc94100239"/>
      <w:r w:rsidRPr="008A5596">
        <w:rPr>
          <w:b/>
          <w:i/>
          <w:iCs/>
          <w:szCs w:val="20"/>
        </w:rPr>
        <w:t>3.6.1</w:t>
      </w:r>
      <w:r w:rsidRPr="008A5596">
        <w:rPr>
          <w:b/>
          <w:i/>
          <w:iCs/>
          <w:szCs w:val="20"/>
        </w:rPr>
        <w:tab/>
        <w:t>Load Resource Participation</w:t>
      </w:r>
      <w:bookmarkEnd w:id="140"/>
      <w:bookmarkEnd w:id="141"/>
      <w:bookmarkEnd w:id="142"/>
      <w:bookmarkEnd w:id="143"/>
      <w:bookmarkEnd w:id="144"/>
      <w:bookmarkEnd w:id="145"/>
      <w:bookmarkEnd w:id="146"/>
      <w:bookmarkEnd w:id="147"/>
      <w:bookmarkEnd w:id="148"/>
      <w:bookmarkEnd w:id="149"/>
    </w:p>
    <w:p w14:paraId="40CDBD8C"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A Load Resource may participate by providing: </w:t>
      </w:r>
    </w:p>
    <w:p w14:paraId="2FED70AA" w14:textId="77777777" w:rsidR="008A5596" w:rsidRPr="008A5596" w:rsidRDefault="008A5596" w:rsidP="008A5596">
      <w:pPr>
        <w:spacing w:after="240"/>
        <w:ind w:left="1440" w:hanging="720"/>
        <w:rPr>
          <w:szCs w:val="20"/>
        </w:rPr>
      </w:pPr>
      <w:r w:rsidRPr="008A5596">
        <w:rPr>
          <w:szCs w:val="20"/>
        </w:rPr>
        <w:t>(a)</w:t>
      </w:r>
      <w:r w:rsidRPr="008A5596">
        <w:rPr>
          <w:szCs w:val="20"/>
        </w:rPr>
        <w:tab/>
        <w:t>Ancillary Service:</w:t>
      </w:r>
    </w:p>
    <w:p w14:paraId="4307E434" w14:textId="77777777" w:rsidR="008A5596" w:rsidRPr="008A5596" w:rsidRDefault="008A5596" w:rsidP="008A5596">
      <w:pPr>
        <w:spacing w:after="240"/>
        <w:ind w:left="2160" w:hanging="720"/>
        <w:rPr>
          <w:szCs w:val="20"/>
        </w:rPr>
      </w:pPr>
      <w:r w:rsidRPr="008A5596">
        <w:rPr>
          <w:szCs w:val="20"/>
        </w:rPr>
        <w:t>(i)</w:t>
      </w:r>
      <w:r w:rsidRPr="008A5596">
        <w:rPr>
          <w:szCs w:val="20"/>
        </w:rPr>
        <w:tab/>
        <w:t>Regulation Up (Reg-Up) Service as a Controllable Load Resource</w:t>
      </w:r>
      <w:ins w:id="150" w:author="ERCOT" w:date="2023-05-22T15:40:00Z">
        <w:r w:rsidRPr="008A5596">
          <w:rPr>
            <w:szCs w:val="20"/>
          </w:rPr>
          <w:t xml:space="preserve"> (CLR)</w:t>
        </w:r>
      </w:ins>
      <w:r w:rsidRPr="008A5596">
        <w:rPr>
          <w:szCs w:val="20"/>
        </w:rPr>
        <w:t xml:space="preserve"> capable of providing Primary Frequency Response;</w:t>
      </w:r>
    </w:p>
    <w:p w14:paraId="20CA6C72"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 xml:space="preserve">Regulation Down (Reg-Down) Service as a </w:t>
      </w:r>
      <w:del w:id="151" w:author="ERCOT" w:date="2023-05-22T15:40:00Z">
        <w:r w:rsidRPr="008A5596" w:rsidDel="00A7368E">
          <w:rPr>
            <w:szCs w:val="20"/>
          </w:rPr>
          <w:delText>Controllable Load Resource</w:delText>
        </w:r>
      </w:del>
      <w:ins w:id="152" w:author="ERCOT" w:date="2023-05-22T15:40:00Z">
        <w:r w:rsidRPr="008A5596">
          <w:rPr>
            <w:szCs w:val="20"/>
          </w:rPr>
          <w:t>CLR</w:t>
        </w:r>
      </w:ins>
      <w:r w:rsidRPr="008A5596">
        <w:rPr>
          <w:szCs w:val="20"/>
        </w:rPr>
        <w:t xml:space="preserve"> capable of providing Primary Frequency Response;</w:t>
      </w:r>
    </w:p>
    <w:p w14:paraId="10AF04D1"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Responsive Reserve (RRS) as a </w:t>
      </w:r>
      <w:del w:id="153" w:author="ERCOT" w:date="2023-05-22T15:40:00Z">
        <w:r w:rsidRPr="008A5596" w:rsidDel="00A7368E">
          <w:rPr>
            <w:szCs w:val="20"/>
          </w:rPr>
          <w:delText>Controllable Load Resource</w:delText>
        </w:r>
      </w:del>
      <w:ins w:id="154" w:author="ERCOT" w:date="2023-05-22T15:40:00Z">
        <w:r w:rsidRPr="008A5596">
          <w:rPr>
            <w:szCs w:val="20"/>
          </w:rPr>
          <w:t>CLR</w:t>
        </w:r>
      </w:ins>
      <w:r w:rsidRPr="008A5596">
        <w:rPr>
          <w:szCs w:val="20"/>
        </w:rPr>
        <w:t xml:space="preserve"> qualified for Security-Constrained Economic Dispatch (SCED) Dispatch and capable of providing Primary Frequency Response, or as a Load Resource controlled by high-set under-frequency relay;</w:t>
      </w:r>
    </w:p>
    <w:p w14:paraId="255890A2" w14:textId="77777777" w:rsidR="008A5596" w:rsidRPr="008A5596" w:rsidRDefault="008A5596" w:rsidP="008A5596">
      <w:pPr>
        <w:spacing w:after="240"/>
        <w:ind w:left="2160" w:hanging="720"/>
        <w:rPr>
          <w:szCs w:val="20"/>
        </w:rPr>
      </w:pPr>
      <w:r w:rsidRPr="008A5596">
        <w:rPr>
          <w:szCs w:val="20"/>
        </w:rPr>
        <w:t>(iv)</w:t>
      </w:r>
      <w:r w:rsidRPr="008A5596">
        <w:rPr>
          <w:szCs w:val="20"/>
        </w:rPr>
        <w:tab/>
        <w:t xml:space="preserve">ERCOT Contingency Reserve Service (ECRS) as a </w:t>
      </w:r>
      <w:del w:id="155" w:author="ERCOT" w:date="2023-05-22T15:41:00Z">
        <w:r w:rsidRPr="008A5596" w:rsidDel="00A7368E">
          <w:rPr>
            <w:szCs w:val="20"/>
          </w:rPr>
          <w:delText>Controllable Load Resource</w:delText>
        </w:r>
      </w:del>
      <w:ins w:id="156" w:author="ERCOT" w:date="2023-05-22T15:41:00Z">
        <w:r w:rsidRPr="008A5596">
          <w:rPr>
            <w:szCs w:val="20"/>
          </w:rPr>
          <w:t>CLR</w:t>
        </w:r>
      </w:ins>
      <w:r w:rsidRPr="008A5596">
        <w:rPr>
          <w:szCs w:val="20"/>
        </w:rPr>
        <w:t xml:space="preserve"> qualified for SCED Dispatch and capable of providing Primary Frequency Response, or as a Load Resource that may or may not be controlled by high-set under-frequency relay;</w:t>
      </w:r>
    </w:p>
    <w:p w14:paraId="51B14DFF" w14:textId="77777777" w:rsidR="008A5596" w:rsidRPr="008A5596" w:rsidRDefault="008A5596" w:rsidP="008A5596">
      <w:pPr>
        <w:spacing w:before="240" w:after="240"/>
        <w:ind w:left="2160" w:hanging="720"/>
        <w:rPr>
          <w:szCs w:val="20"/>
        </w:rPr>
      </w:pPr>
      <w:r w:rsidRPr="008A5596">
        <w:rPr>
          <w:szCs w:val="20"/>
        </w:rPr>
        <w:t>(v)</w:t>
      </w:r>
      <w:r w:rsidRPr="008A5596">
        <w:rPr>
          <w:szCs w:val="20"/>
        </w:rPr>
        <w:tab/>
        <w:t xml:space="preserve">Non-Spinning Reserve (Non-Spin) as a </w:t>
      </w:r>
      <w:del w:id="157" w:author="ERCOT" w:date="2023-05-22T15:41:00Z">
        <w:r w:rsidRPr="008A5596" w:rsidDel="00A7368E">
          <w:rPr>
            <w:szCs w:val="20"/>
          </w:rPr>
          <w:delText>Controllable Load Resource</w:delText>
        </w:r>
      </w:del>
      <w:ins w:id="158" w:author="ERCOT" w:date="2023-05-22T15:41:00Z">
        <w:r w:rsidRPr="008A5596">
          <w:rPr>
            <w:szCs w:val="20"/>
          </w:rPr>
          <w:t>CLR</w:t>
        </w:r>
      </w:ins>
      <w:r w:rsidRPr="008A5596">
        <w:rPr>
          <w:szCs w:val="20"/>
        </w:rPr>
        <w:t xml:space="preserve"> qualified for SCED Dispatch or as a Load Resource that is not a </w:t>
      </w:r>
      <w:del w:id="159" w:author="ERCOT" w:date="2023-05-22T15:41:00Z">
        <w:r w:rsidRPr="008A5596" w:rsidDel="00A7368E">
          <w:rPr>
            <w:szCs w:val="20"/>
          </w:rPr>
          <w:delText>Controllable Load Resource</w:delText>
        </w:r>
      </w:del>
      <w:ins w:id="160" w:author="ERCOT" w:date="2023-05-22T15:41:00Z">
        <w:r w:rsidRPr="008A5596">
          <w:rPr>
            <w:szCs w:val="20"/>
          </w:rPr>
          <w:t>CLR</w:t>
        </w:r>
      </w:ins>
      <w:r w:rsidRPr="008A5596">
        <w:rPr>
          <w:szCs w:val="20"/>
        </w:rPr>
        <w:t xml:space="preserve"> and that is not controlled by under-frequency relay; and</w:t>
      </w:r>
    </w:p>
    <w:p w14:paraId="1A0A23DA" w14:textId="77777777" w:rsidR="008A5596" w:rsidRPr="008A5596" w:rsidRDefault="008A5596" w:rsidP="008A5596">
      <w:pPr>
        <w:spacing w:after="240"/>
        <w:ind w:left="2160" w:hanging="720"/>
        <w:rPr>
          <w:szCs w:val="20"/>
        </w:rPr>
      </w:pPr>
      <w:r w:rsidRPr="008A5596">
        <w:rPr>
          <w:szCs w:val="20"/>
        </w:rPr>
        <w:t>(vi)</w:t>
      </w:r>
      <w:r w:rsidRPr="008A5596">
        <w:rPr>
          <w:szCs w:val="20"/>
        </w:rPr>
        <w:tab/>
        <w:t xml:space="preserve">A Load Resource that is not a </w:t>
      </w:r>
      <w:del w:id="161" w:author="ERCOT" w:date="2023-05-22T15:42:00Z">
        <w:r w:rsidRPr="008A5596" w:rsidDel="00A7368E">
          <w:rPr>
            <w:szCs w:val="20"/>
          </w:rPr>
          <w:delText>Controllable Load Resource</w:delText>
        </w:r>
      </w:del>
      <w:ins w:id="162" w:author="ERCOT" w:date="2023-05-22T15:42:00Z">
        <w:r w:rsidRPr="008A5596">
          <w:rPr>
            <w:szCs w:val="20"/>
          </w:rPr>
          <w:t>CLR</w:t>
        </w:r>
      </w:ins>
      <w:r w:rsidRPr="008A5596">
        <w:rPr>
          <w:szCs w:val="20"/>
        </w:rPr>
        <w:t xml:space="preserve"> cannot simultaneously provide Non-Spin and RRS in Real-Time;</w:t>
      </w:r>
    </w:p>
    <w:p w14:paraId="120E3179"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Energy in the form of Demand response from a </w:t>
      </w:r>
      <w:del w:id="163" w:author="ERCOT" w:date="2023-05-22T15:42:00Z">
        <w:r w:rsidRPr="008A5596" w:rsidDel="00A7368E">
          <w:rPr>
            <w:szCs w:val="20"/>
          </w:rPr>
          <w:delText>Controllable Load Resource</w:delText>
        </w:r>
      </w:del>
      <w:ins w:id="164" w:author="ERCOT" w:date="2023-05-22T15:42:00Z">
        <w:r w:rsidRPr="008A5596">
          <w:rPr>
            <w:szCs w:val="20"/>
          </w:rPr>
          <w:t>CLR</w:t>
        </w:r>
      </w:ins>
      <w:r w:rsidRPr="008A5596">
        <w:rPr>
          <w:szCs w:val="20"/>
        </w:rPr>
        <w:t xml:space="preserve"> in Real-Time via SCED; </w:t>
      </w:r>
    </w:p>
    <w:p w14:paraId="458CA92D" w14:textId="77777777" w:rsidR="008A5596" w:rsidRPr="008A5596" w:rsidRDefault="008A5596" w:rsidP="008A5596">
      <w:pPr>
        <w:spacing w:after="240"/>
        <w:ind w:left="1440" w:hanging="720"/>
        <w:rPr>
          <w:szCs w:val="20"/>
        </w:rPr>
      </w:pPr>
      <w:r w:rsidRPr="008A5596">
        <w:rPr>
          <w:szCs w:val="20"/>
        </w:rPr>
        <w:t>(c)</w:t>
      </w:r>
      <w:r w:rsidRPr="008A5596">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4F245204"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043025B" w14:textId="77777777" w:rsidR="008A5596" w:rsidRPr="008A5596" w:rsidRDefault="008A5596" w:rsidP="008A5596">
            <w:pPr>
              <w:spacing w:before="120" w:after="240"/>
              <w:rPr>
                <w:b/>
                <w:i/>
                <w:szCs w:val="20"/>
              </w:rPr>
            </w:pPr>
            <w:r w:rsidRPr="008A5596">
              <w:rPr>
                <w:b/>
                <w:i/>
                <w:szCs w:val="20"/>
              </w:rPr>
              <w:t>[NPRR1007:  Replace paragraph (c) above with the following upon system implementation of the Real-Time Co-Optimization (RTC) project:]</w:t>
            </w:r>
          </w:p>
          <w:p w14:paraId="65BE432F" w14:textId="77777777" w:rsidR="008A5596" w:rsidRPr="008A5596" w:rsidRDefault="008A5596" w:rsidP="008A5596">
            <w:pPr>
              <w:spacing w:after="240"/>
              <w:ind w:left="1440" w:hanging="720"/>
              <w:rPr>
                <w:szCs w:val="20"/>
              </w:rPr>
            </w:pPr>
            <w:r w:rsidRPr="008A5596">
              <w:rPr>
                <w:szCs w:val="20"/>
              </w:rPr>
              <w:t>(c)</w:t>
            </w:r>
            <w:r w:rsidRPr="008A5596">
              <w:rPr>
                <w:szCs w:val="20"/>
              </w:rPr>
              <w:tab/>
              <w:t>Emergency Response Service (ERS) for hours in which the Load Resource has a Resource Status of OUTL; and</w:t>
            </w:r>
          </w:p>
        </w:tc>
      </w:tr>
    </w:tbl>
    <w:p w14:paraId="3F6B4B87"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 xml:space="preserve">Voluntary Load response in Real-Time. </w:t>
      </w:r>
    </w:p>
    <w:p w14:paraId="123D5F59" w14:textId="77777777" w:rsidR="008A5596" w:rsidRPr="008A5596" w:rsidRDefault="008A5596" w:rsidP="008A5596">
      <w:pPr>
        <w:spacing w:after="240"/>
        <w:ind w:left="720" w:hanging="720"/>
        <w:rPr>
          <w:szCs w:val="20"/>
        </w:rPr>
      </w:pPr>
      <w:r w:rsidRPr="008A5596">
        <w:rPr>
          <w:szCs w:val="20"/>
        </w:rPr>
        <w:t>(2)</w:t>
      </w:r>
      <w:r w:rsidRPr="008A5596">
        <w:rPr>
          <w:szCs w:val="20"/>
        </w:rPr>
        <w:tab/>
        <w:t xml:space="preserve">Except for voluntary Load response and ERS, loads participating in any ERCOT market must be registered as a Load Resource and are subject to qualification testing administered by ERCOT.  </w:t>
      </w:r>
    </w:p>
    <w:p w14:paraId="577FA2FC" w14:textId="77777777" w:rsidR="008A5596" w:rsidRPr="008A5596" w:rsidRDefault="008A5596" w:rsidP="008A5596">
      <w:pPr>
        <w:spacing w:after="240"/>
        <w:ind w:left="720" w:hanging="720"/>
        <w:rPr>
          <w:szCs w:val="20"/>
        </w:rPr>
      </w:pPr>
      <w:r w:rsidRPr="008A5596">
        <w:rPr>
          <w:szCs w:val="20"/>
        </w:rPr>
        <w:t>(3)</w:t>
      </w:r>
      <w:r w:rsidRPr="008A5596">
        <w:rPr>
          <w:szCs w:val="20"/>
        </w:rPr>
        <w:tab/>
        <w:t>All ERCOT Settlements resulting from Load Resource participation are made only with the Qualified Scheduling Entity (QSE) representing the Load Resource.</w:t>
      </w:r>
    </w:p>
    <w:p w14:paraId="569C8C97" w14:textId="77777777" w:rsidR="008A5596" w:rsidRPr="008A5596" w:rsidRDefault="008A5596" w:rsidP="008A5596">
      <w:pPr>
        <w:spacing w:after="240"/>
        <w:ind w:left="720" w:hanging="720"/>
        <w:rPr>
          <w:szCs w:val="20"/>
        </w:rPr>
      </w:pPr>
      <w:r w:rsidRPr="008A5596">
        <w:rPr>
          <w:szCs w:val="20"/>
        </w:rPr>
        <w:t>(4)</w:t>
      </w:r>
      <w:r w:rsidRPr="008A5596">
        <w:rPr>
          <w:szCs w:val="20"/>
        </w:rPr>
        <w:tab/>
        <w:t xml:space="preserve">A QSE representing a Load Resource and submitting a bid to buy for participation in SCED, as described in Section 6.4.3.1, </w:t>
      </w:r>
      <w:del w:id="165" w:author="ERCOT" w:date="2022-06-24T09:12:00Z">
        <w:r w:rsidRPr="008A5596" w:rsidDel="00385BBC">
          <w:rPr>
            <w:szCs w:val="20"/>
          </w:rPr>
          <w:delText xml:space="preserve">RTM </w:delText>
        </w:r>
      </w:del>
      <w:r w:rsidRPr="008A5596">
        <w:rPr>
          <w:szCs w:val="20"/>
        </w:rPr>
        <w:t>Energy Bid</w:t>
      </w:r>
      <w:ins w:id="166" w:author="ERCOT" w:date="2022-06-24T09:12:00Z">
        <w:r w:rsidRPr="008A5596">
          <w:rPr>
            <w:szCs w:val="20"/>
          </w:rPr>
          <w:t xml:space="preserve"> Curve</w:t>
        </w:r>
      </w:ins>
      <w:r w:rsidRPr="008A5596">
        <w:rPr>
          <w:szCs w:val="20"/>
        </w:rPr>
        <w:t xml:space="preserve">s, must represent the Load Serving Entity (LSE) serving the Load of the Load Resource.  If the Load Resource is an </w:t>
      </w:r>
      <w:r w:rsidRPr="008A5596">
        <w:rPr>
          <w:szCs w:val="20"/>
        </w:rPr>
        <w:lastRenderedPageBreak/>
        <w:t>Aggregate Load Resource (ALR), the QSE must represent the LSE serving the Load of all sites within the ALR.</w:t>
      </w:r>
    </w:p>
    <w:p w14:paraId="4ECA5E09" w14:textId="77777777" w:rsidR="008A5596" w:rsidRPr="008A5596" w:rsidRDefault="008A5596" w:rsidP="008A5596">
      <w:pPr>
        <w:spacing w:after="240"/>
        <w:ind w:left="720" w:hanging="720"/>
        <w:rPr>
          <w:iCs/>
          <w:szCs w:val="20"/>
        </w:rPr>
      </w:pPr>
      <w:r w:rsidRPr="008A5596">
        <w:rPr>
          <w:iCs/>
          <w:szCs w:val="20"/>
        </w:rPr>
        <w:t>(5)</w:t>
      </w:r>
      <w:r w:rsidRPr="008A5596">
        <w:rPr>
          <w:iCs/>
          <w:szCs w:val="20"/>
        </w:rPr>
        <w:tab/>
        <w:t>The Settlement Point for a C</w:t>
      </w:r>
      <w:del w:id="167" w:author="ERCOT" w:date="2022-06-24T09:15:00Z">
        <w:r w:rsidRPr="008A5596" w:rsidDel="00A53D39">
          <w:rPr>
            <w:iCs/>
            <w:szCs w:val="20"/>
          </w:rPr>
          <w:delText xml:space="preserve">ontrollable </w:delText>
        </w:r>
      </w:del>
      <w:r w:rsidRPr="008A5596">
        <w:rPr>
          <w:iCs/>
          <w:szCs w:val="20"/>
        </w:rPr>
        <w:t>L</w:t>
      </w:r>
      <w:del w:id="168" w:author="ERCOT" w:date="2022-06-24T09:15:00Z">
        <w:r w:rsidRPr="008A5596" w:rsidDel="00A53D39">
          <w:rPr>
            <w:iCs/>
            <w:szCs w:val="20"/>
          </w:rPr>
          <w:delText xml:space="preserve">oad </w:delText>
        </w:r>
      </w:del>
      <w:r w:rsidRPr="008A5596">
        <w:rPr>
          <w:iCs/>
          <w:szCs w:val="20"/>
        </w:rPr>
        <w:t>R</w:t>
      </w:r>
      <w:del w:id="169" w:author="ERCOT" w:date="2022-06-24T09:15:00Z">
        <w:r w:rsidRPr="008A5596" w:rsidDel="00A53D39">
          <w:rPr>
            <w:iCs/>
            <w:szCs w:val="20"/>
          </w:rPr>
          <w:delText>esource</w:delText>
        </w:r>
      </w:del>
      <w:r w:rsidRPr="008A5596">
        <w:rPr>
          <w:iCs/>
          <w:szCs w:val="20"/>
        </w:rPr>
        <w:t xml:space="preserve"> </w:t>
      </w:r>
      <w:ins w:id="170" w:author="ERCOT" w:date="2022-06-24T09:16:00Z">
        <w:r w:rsidRPr="008A5596">
          <w:rPr>
            <w:iCs/>
            <w:szCs w:val="20"/>
          </w:rPr>
          <w:t>that is not an ALR</w:t>
        </w:r>
        <w:del w:id="171" w:author="ERCOT" w:date="2023-05-22T15:48:00Z">
          <w:r w:rsidRPr="008A5596" w:rsidDel="00A7368E">
            <w:rPr>
              <w:iCs/>
              <w:szCs w:val="20"/>
            </w:rPr>
            <w:delText>,</w:delText>
          </w:r>
        </w:del>
        <w:r w:rsidRPr="008A5596">
          <w:rPr>
            <w:iCs/>
            <w:szCs w:val="20"/>
          </w:rPr>
          <w:t xml:space="preserve"> </w:t>
        </w:r>
      </w:ins>
      <w:r w:rsidRPr="008A5596">
        <w:rPr>
          <w:iCs/>
          <w:szCs w:val="20"/>
        </w:rPr>
        <w:t xml:space="preserve">is its </w:t>
      </w:r>
      <w:del w:id="172" w:author="ERCOT" w:date="2022-06-24T09:16:00Z">
        <w:r w:rsidRPr="008A5596" w:rsidDel="00A53D39">
          <w:rPr>
            <w:iCs/>
            <w:szCs w:val="20"/>
          </w:rPr>
          <w:delText>Load Zone</w:delText>
        </w:r>
      </w:del>
      <w:ins w:id="173" w:author="ERCOT" w:date="2022-06-24T09:16:00Z">
        <w:r w:rsidRPr="008A5596">
          <w:rPr>
            <w:iCs/>
            <w:szCs w:val="20"/>
          </w:rPr>
          <w:t>Resource Node</w:t>
        </w:r>
      </w:ins>
      <w:r w:rsidRPr="008A5596">
        <w:rPr>
          <w:iCs/>
          <w:szCs w:val="20"/>
        </w:rPr>
        <w:t xml:space="preserve"> Settlement Point.  </w:t>
      </w:r>
      <w:ins w:id="174" w:author="ERCOT" w:date="2022-06-24T09:17:00Z">
        <w:r w:rsidRPr="008A5596">
          <w:rPr>
            <w:iCs/>
            <w:szCs w:val="20"/>
          </w:rPr>
          <w:t xml:space="preserve">The Settlement Point for an ALR is its Load Zone Settlement Point.  </w:t>
        </w:r>
      </w:ins>
      <w:r w:rsidRPr="008A5596">
        <w:rPr>
          <w:iCs/>
          <w:szCs w:val="20"/>
        </w:rPr>
        <w:t xml:space="preserve">For an Energy Storage Resource (ESR), the Settlement Point for the charging Load withdrawn by the modeled </w:t>
      </w:r>
      <w:del w:id="175" w:author="ERCOT" w:date="2023-05-22T15:48:00Z">
        <w:r w:rsidRPr="008A5596" w:rsidDel="00A7368E">
          <w:rPr>
            <w:iCs/>
            <w:szCs w:val="20"/>
          </w:rPr>
          <w:delText>Controllable Load Resource</w:delText>
        </w:r>
      </w:del>
      <w:ins w:id="176" w:author="ERCOT" w:date="2023-05-22T15:48:00Z">
        <w:r w:rsidRPr="008A5596">
          <w:rPr>
            <w:iCs/>
            <w:szCs w:val="20"/>
          </w:rPr>
          <w:t>CLR</w:t>
        </w:r>
      </w:ins>
      <w:r w:rsidRPr="008A5596">
        <w:rPr>
          <w:iCs/>
          <w:szCs w:val="20"/>
        </w:rPr>
        <w:t xml:space="preserve"> associated with the ESR is the Resource Node of the modeled Generation Resource associated with the ESR.</w:t>
      </w:r>
    </w:p>
    <w:p w14:paraId="44866FA9" w14:textId="77777777" w:rsidR="008A5596" w:rsidRPr="008A5596" w:rsidRDefault="008A5596" w:rsidP="008A5596">
      <w:pPr>
        <w:spacing w:after="240"/>
        <w:ind w:left="720" w:hanging="720"/>
        <w:rPr>
          <w:szCs w:val="20"/>
        </w:rPr>
      </w:pPr>
      <w:r w:rsidRPr="008A5596">
        <w:rPr>
          <w:szCs w:val="20"/>
        </w:rPr>
        <w:t>(6)</w:t>
      </w:r>
      <w:r w:rsidRPr="008A5596">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03C8B0F4"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747691EA" w14:textId="77777777" w:rsidR="008A5596" w:rsidRPr="008A5596" w:rsidRDefault="008A5596" w:rsidP="008A5596">
            <w:pPr>
              <w:spacing w:before="120" w:after="240"/>
              <w:rPr>
                <w:b/>
                <w:i/>
                <w:szCs w:val="20"/>
              </w:rPr>
            </w:pPr>
            <w:r w:rsidRPr="008A5596">
              <w:rPr>
                <w:b/>
                <w:i/>
                <w:szCs w:val="20"/>
              </w:rPr>
              <w:t>[NPRR1000:  Delete paragraph (6) above upon system implementation and renumber accordingly.]</w:t>
            </w:r>
          </w:p>
        </w:tc>
      </w:tr>
    </w:tbl>
    <w:p w14:paraId="45392654" w14:textId="77777777" w:rsidR="008A5596" w:rsidRPr="008A5596" w:rsidRDefault="008A5596" w:rsidP="008A5596">
      <w:pPr>
        <w:spacing w:before="240" w:after="240"/>
        <w:ind w:left="720" w:hanging="720"/>
        <w:rPr>
          <w:iCs/>
          <w:szCs w:val="20"/>
        </w:rPr>
      </w:pPr>
      <w:r w:rsidRPr="008A5596">
        <w:rPr>
          <w:szCs w:val="20"/>
        </w:rPr>
        <w:t>(7)</w:t>
      </w:r>
      <w:r w:rsidRPr="008A5596">
        <w:rPr>
          <w:szCs w:val="20"/>
        </w:rPr>
        <w:tab/>
        <w:t xml:space="preserve">Each Resource Entity that represents one or more Load Resources shall ensure that each Load Resource it represents </w:t>
      </w:r>
      <w:r w:rsidRPr="008A5596">
        <w:rPr>
          <w:iCs/>
          <w:szCs w:val="20"/>
        </w:rPr>
        <w:t>meets at least one of the following conditions:</w:t>
      </w:r>
    </w:p>
    <w:p w14:paraId="3C804C5E"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The Load Resource is not located behind an Electric Service Identifier (ESI ID) that corresponds to a Critical Load; </w:t>
      </w:r>
    </w:p>
    <w:p w14:paraId="20FE828C" w14:textId="77777777" w:rsidR="008A5596" w:rsidRPr="008A5596" w:rsidRDefault="008A5596" w:rsidP="008A5596">
      <w:pPr>
        <w:spacing w:after="240"/>
        <w:ind w:left="1440" w:hanging="720"/>
        <w:rPr>
          <w:szCs w:val="20"/>
        </w:rPr>
      </w:pPr>
      <w:r w:rsidRPr="008A5596">
        <w:rPr>
          <w:szCs w:val="20"/>
        </w:rPr>
        <w:t>(b)</w:t>
      </w:r>
      <w:r w:rsidRPr="008A5596">
        <w:rPr>
          <w:szCs w:val="20"/>
        </w:rPr>
        <w:tab/>
        <w:t>The Load Resource is located behind an ESI ID that corresponds to a Critical Load, but the Load Resource is not a Critical Load and does not include a Critical Load; or</w:t>
      </w:r>
    </w:p>
    <w:p w14:paraId="5EE30AE0" w14:textId="77777777" w:rsidR="008A5596" w:rsidRPr="008A5596" w:rsidRDefault="008A5596" w:rsidP="008A5596">
      <w:pPr>
        <w:spacing w:after="240"/>
        <w:ind w:left="1440" w:hanging="720"/>
        <w:rPr>
          <w:szCs w:val="20"/>
        </w:rPr>
      </w:pPr>
      <w:r w:rsidRPr="008A5596">
        <w:rPr>
          <w:szCs w:val="20"/>
        </w:rPr>
        <w:t>(c)</w:t>
      </w:r>
      <w:r w:rsidRPr="008A5596">
        <w:rPr>
          <w:szCs w:val="20"/>
        </w:rPr>
        <w:tab/>
        <w:t>The Load Resource is located behind an ESI ID that corresponds to a Critical Load, but electric service from the ERCOT System is not required for the provision of the critical service due to the availability of back-up generation or other technologies at the site.</w:t>
      </w:r>
    </w:p>
    <w:p w14:paraId="4725214B" w14:textId="77777777" w:rsidR="008A5596" w:rsidRPr="008A5596" w:rsidRDefault="008A5596" w:rsidP="008A5596">
      <w:pPr>
        <w:spacing w:after="240"/>
        <w:ind w:left="720" w:hanging="720"/>
        <w:rPr>
          <w:szCs w:val="20"/>
        </w:rPr>
      </w:pPr>
      <w:r w:rsidRPr="008A5596">
        <w:rPr>
          <w:szCs w:val="20"/>
        </w:rPr>
        <w:t>(8)</w:t>
      </w:r>
      <w:r w:rsidRPr="008A5596">
        <w:rPr>
          <w:szCs w:val="20"/>
        </w:rPr>
        <w:tab/>
        <w:t xml:space="preserve">As a condition of obtaining and maintaining registration as a Load Resource, the </w:t>
      </w:r>
      <w:r w:rsidRPr="008A5596">
        <w:rPr>
          <w:iCs/>
          <w:szCs w:val="20"/>
        </w:rPr>
        <w:t>Resource</w:t>
      </w:r>
      <w:r w:rsidRPr="008A5596">
        <w:rPr>
          <w:szCs w:val="20"/>
        </w:rPr>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Demand response capacity will be available if deployed by ERCOT during an emergency.</w:t>
      </w:r>
    </w:p>
    <w:p w14:paraId="767B25FD" w14:textId="77777777" w:rsidR="008A5596" w:rsidRPr="008A5596" w:rsidRDefault="008A5596" w:rsidP="008A5596">
      <w:pPr>
        <w:spacing w:after="240"/>
        <w:ind w:left="720" w:hanging="720"/>
        <w:rPr>
          <w:szCs w:val="20"/>
        </w:rPr>
      </w:pPr>
      <w:bookmarkStart w:id="177" w:name="_Hlk86239601"/>
      <w:r w:rsidRPr="008A5596">
        <w:rPr>
          <w:szCs w:val="20"/>
        </w:rPr>
        <w:t>(9)</w:t>
      </w:r>
      <w:r w:rsidRPr="008A5596">
        <w:rPr>
          <w:szCs w:val="20"/>
        </w:rPr>
        <w:tab/>
        <w:t xml:space="preserve">Each QSE that represents one or more ERS Resources shall ensure that each ERS Resource identified in any ERS Submission Form submitted by the QSE </w:t>
      </w:r>
      <w:r w:rsidRPr="008A5596">
        <w:rPr>
          <w:iCs/>
          <w:szCs w:val="20"/>
        </w:rPr>
        <w:t>meets at least one of the following conditions:</w:t>
      </w:r>
    </w:p>
    <w:p w14:paraId="6D6D62C1" w14:textId="77777777" w:rsidR="008A5596" w:rsidRPr="008A5596" w:rsidRDefault="008A5596" w:rsidP="008A5596">
      <w:pPr>
        <w:spacing w:after="240"/>
        <w:ind w:left="1440" w:hanging="720"/>
        <w:rPr>
          <w:szCs w:val="20"/>
        </w:rPr>
      </w:pPr>
      <w:r w:rsidRPr="008A5596">
        <w:rPr>
          <w:szCs w:val="20"/>
        </w:rPr>
        <w:t xml:space="preserve">(a) </w:t>
      </w:r>
      <w:r w:rsidRPr="008A5596">
        <w:rPr>
          <w:szCs w:val="20"/>
        </w:rPr>
        <w:tab/>
        <w:t xml:space="preserve">The ERS Resource and each site within the ERS Resource are not located behind an ESI ID or unique meter identifier that corresponds to a Critical Load and are not used to support a Critical Load; or </w:t>
      </w:r>
    </w:p>
    <w:p w14:paraId="18726C18" w14:textId="77777777" w:rsidR="008A5596" w:rsidRPr="008A5596" w:rsidRDefault="008A5596" w:rsidP="008A5596">
      <w:pPr>
        <w:spacing w:after="240"/>
        <w:ind w:left="1440" w:hanging="720"/>
        <w:rPr>
          <w:szCs w:val="20"/>
        </w:rPr>
      </w:pPr>
      <w:r w:rsidRPr="008A5596">
        <w:rPr>
          <w:szCs w:val="20"/>
        </w:rPr>
        <w:lastRenderedPageBreak/>
        <w:t xml:space="preserve">(b) </w:t>
      </w:r>
      <w:r w:rsidRPr="008A5596">
        <w:rPr>
          <w:szCs w:val="20"/>
        </w:rPr>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78A9906F" w14:textId="77777777" w:rsidR="008A5596" w:rsidRPr="008A5596" w:rsidRDefault="008A5596" w:rsidP="008A5596">
      <w:pPr>
        <w:spacing w:after="240"/>
        <w:ind w:left="1440" w:hanging="720"/>
        <w:rPr>
          <w:szCs w:val="20"/>
        </w:rPr>
      </w:pPr>
      <w:r w:rsidRPr="008A5596">
        <w:rPr>
          <w:szCs w:val="20"/>
        </w:rPr>
        <w:t xml:space="preserve">(c) </w:t>
      </w:r>
      <w:r w:rsidRPr="008A5596">
        <w:rPr>
          <w:szCs w:val="20"/>
        </w:rPr>
        <w:tab/>
        <w:t>The ERS Resource or one or more sites within the ERS Resource are behind an ESI ID or unique meter identifier that corresponds to a Critical Load, but electric service from the ERCOT System is not required for the provision of the critical service due to the availability of back-up generation or other technologies at the site, and neither the ERS Resource nor any site within the ERS Resource is used to support a Critical Load.</w:t>
      </w:r>
    </w:p>
    <w:p w14:paraId="1C16E99D" w14:textId="77777777" w:rsidR="008A5596" w:rsidRPr="008A5596" w:rsidRDefault="008A5596" w:rsidP="008A5596">
      <w:pPr>
        <w:keepNext/>
        <w:tabs>
          <w:tab w:val="left" w:pos="1080"/>
        </w:tabs>
        <w:spacing w:before="240" w:after="240"/>
        <w:ind w:left="1080" w:hanging="1080"/>
        <w:outlineLvl w:val="2"/>
        <w:rPr>
          <w:b/>
          <w:bCs/>
          <w:i/>
          <w:szCs w:val="20"/>
        </w:rPr>
      </w:pPr>
      <w:bookmarkStart w:id="178" w:name="_Toc135988977"/>
      <w:bookmarkStart w:id="179" w:name="_Toc68165001"/>
      <w:bookmarkEnd w:id="177"/>
      <w:r w:rsidRPr="008A5596">
        <w:rPr>
          <w:b/>
          <w:bCs/>
          <w:i/>
          <w:szCs w:val="20"/>
        </w:rPr>
        <w:t>3.9.1</w:t>
      </w:r>
      <w:r w:rsidRPr="008A5596">
        <w:rPr>
          <w:b/>
          <w:bCs/>
          <w:i/>
          <w:szCs w:val="20"/>
        </w:rPr>
        <w:tab/>
        <w:t>Current Operating Plan (COP) Criteria</w:t>
      </w:r>
      <w:bookmarkEnd w:id="178"/>
    </w:p>
    <w:p w14:paraId="360CE61B"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Each QSE that represents a Resource must submit a COP to ERCOT that reflects expected operating conditions for each Resource for each hour in the next seven Operating Days.</w:t>
      </w:r>
    </w:p>
    <w:p w14:paraId="27E46AE2"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8A5596">
        <w:rPr>
          <w:iCs/>
          <w:color w:val="000000"/>
        </w:rPr>
        <w:t>The time for updating the COP begins once the undue threat to safety, undue risk of bodily harm, or undue damage to equipment no longer exists.</w:t>
      </w:r>
    </w:p>
    <w:p w14:paraId="00E5281D"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C9C20A9"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37FCFCDE" w14:textId="77777777" w:rsidR="00093ED8" w:rsidRDefault="00093ED8" w:rsidP="00093ED8">
            <w:pPr>
              <w:spacing w:before="120" w:after="240"/>
              <w:rPr>
                <w:b/>
                <w:i/>
              </w:rPr>
            </w:pPr>
            <w:r>
              <w:rPr>
                <w:b/>
                <w:i/>
              </w:rPr>
              <w:t>[NPRR1007, NPRR1014, NPRR1029, and NPRR1204</w:t>
            </w:r>
            <w:r w:rsidRPr="004B0726">
              <w:rPr>
                <w:b/>
                <w:i/>
              </w:rPr>
              <w:t xml:space="preserve">: </w:t>
            </w:r>
            <w:r>
              <w:rPr>
                <w:b/>
                <w:i/>
              </w:rPr>
              <w:t xml:space="preserve"> Replace applicable portions of paragraph (3) above with the following upon system implementation of the Real-Time Co-Optimization (RTC) project for NPRR1007 and NPRR1204; or upon system implementation for NPRR1014 or NPRR1029:</w:t>
            </w:r>
            <w:r w:rsidRPr="004B0726">
              <w:rPr>
                <w:b/>
                <w:i/>
              </w:rPr>
              <w:t>]</w:t>
            </w:r>
          </w:p>
          <w:p w14:paraId="2FEE861F" w14:textId="113943A6" w:rsidR="008A5596" w:rsidRPr="008A5596" w:rsidRDefault="00093ED8" w:rsidP="00093ED8">
            <w:pPr>
              <w:spacing w:after="240"/>
              <w:ind w:left="720" w:hanging="720"/>
              <w:rPr>
                <w:iCs/>
                <w:szCs w:val="20"/>
              </w:rPr>
            </w:pPr>
            <w:r w:rsidRPr="00282040">
              <w:rPr>
                <w:iCs/>
              </w:rPr>
              <w:t>(3)</w:t>
            </w:r>
            <w:r w:rsidRPr="00282040">
              <w:rPr>
                <w:iCs/>
              </w:rPr>
              <w:tab/>
            </w:r>
            <w:r>
              <w:rPr>
                <w:iCs/>
              </w:rPr>
              <w:t xml:space="preserve">Each QSE that represents a Resource shall update its COP to reflect the ability of the Resource to provide each Ancillary Service by product and sub-type.  </w:t>
            </w:r>
            <w:r w:rsidRPr="00F06E8E">
              <w:t>Additionally, for a COP provided for an ESR, the QSE shall ensure that the Hour Beginning Planned State of Charge (SOC) for any two consecutive hours shall be feasible based on the ESR’s maximum rate of charge or discharge.</w:t>
            </w:r>
          </w:p>
        </w:tc>
      </w:tr>
    </w:tbl>
    <w:p w14:paraId="3C9DE596" w14:textId="77777777" w:rsidR="008A5596" w:rsidRPr="008A5596" w:rsidRDefault="008A5596" w:rsidP="008A5596">
      <w:pPr>
        <w:spacing w:before="240" w:after="240"/>
        <w:ind w:left="720" w:hanging="720"/>
        <w:rPr>
          <w:iCs/>
          <w:szCs w:val="20"/>
        </w:rPr>
      </w:pPr>
      <w:r w:rsidRPr="008A5596">
        <w:rPr>
          <w:iCs/>
          <w:szCs w:val="20"/>
        </w:rPr>
        <w:t>(4)</w:t>
      </w:r>
      <w:r w:rsidRPr="008A5596">
        <w:rPr>
          <w:iCs/>
          <w:szCs w:val="20"/>
        </w:rPr>
        <w:tab/>
      </w:r>
      <w:r w:rsidRPr="008A5596">
        <w:rPr>
          <w:szCs w:val="20"/>
        </w:rPr>
        <w:t xml:space="preserve">Load Resource COP values may be adjusted to reflect Distribution Losses in accordance with Section 8.1.1.2, </w:t>
      </w:r>
      <w:r w:rsidRPr="008A5596">
        <w:rPr>
          <w:iCs/>
          <w:szCs w:val="20"/>
        </w:rPr>
        <w:t>General Capacity Testing Requirements.</w:t>
      </w:r>
    </w:p>
    <w:p w14:paraId="107D7E71" w14:textId="77777777" w:rsidR="008A5596" w:rsidRPr="008A5596" w:rsidRDefault="008A5596" w:rsidP="008A5596">
      <w:pPr>
        <w:spacing w:after="240"/>
        <w:ind w:left="720" w:hanging="720"/>
        <w:rPr>
          <w:iCs/>
          <w:szCs w:val="20"/>
        </w:rPr>
      </w:pPr>
      <w:r w:rsidRPr="008A5596">
        <w:rPr>
          <w:iCs/>
          <w:szCs w:val="20"/>
        </w:rPr>
        <w:lastRenderedPageBreak/>
        <w:t>(5)</w:t>
      </w:r>
      <w:r w:rsidRPr="008A5596">
        <w:rPr>
          <w:iCs/>
          <w:szCs w:val="20"/>
        </w:rPr>
        <w:tab/>
        <w:t>A COP must include the following for each Resource represented by the QSE:</w:t>
      </w:r>
    </w:p>
    <w:p w14:paraId="39686B73" w14:textId="77777777" w:rsidR="008A5596" w:rsidRPr="008A5596" w:rsidRDefault="008A5596" w:rsidP="008A5596">
      <w:pPr>
        <w:spacing w:after="240"/>
        <w:ind w:left="1440" w:hanging="720"/>
        <w:rPr>
          <w:szCs w:val="20"/>
        </w:rPr>
      </w:pPr>
      <w:r w:rsidRPr="008A5596">
        <w:rPr>
          <w:szCs w:val="20"/>
        </w:rPr>
        <w:t>(a)</w:t>
      </w:r>
      <w:r w:rsidRPr="008A5596">
        <w:rPr>
          <w:szCs w:val="20"/>
        </w:rPr>
        <w:tab/>
        <w:t>The name of the Resource;</w:t>
      </w:r>
    </w:p>
    <w:p w14:paraId="75EEEFAB" w14:textId="77777777" w:rsidR="008A5596" w:rsidRPr="008A5596" w:rsidRDefault="008A5596" w:rsidP="008A5596">
      <w:pPr>
        <w:spacing w:after="240"/>
        <w:ind w:left="1440" w:hanging="720"/>
        <w:rPr>
          <w:szCs w:val="20"/>
        </w:rPr>
      </w:pPr>
      <w:r w:rsidRPr="008A5596">
        <w:rPr>
          <w:szCs w:val="20"/>
        </w:rPr>
        <w:t>(b)</w:t>
      </w:r>
      <w:r w:rsidRPr="008A5596">
        <w:rPr>
          <w:szCs w:val="20"/>
        </w:rPr>
        <w:tab/>
        <w:t>The expected Resource Status:</w:t>
      </w:r>
    </w:p>
    <w:p w14:paraId="6A6D6B9B" w14:textId="77777777" w:rsidR="008A5596" w:rsidRPr="008A5596" w:rsidRDefault="008A5596" w:rsidP="008A5596">
      <w:pPr>
        <w:spacing w:after="240"/>
        <w:ind w:left="2160" w:hanging="720"/>
        <w:rPr>
          <w:szCs w:val="20"/>
        </w:rPr>
      </w:pPr>
      <w:r w:rsidRPr="008A5596">
        <w:rPr>
          <w:szCs w:val="20"/>
        </w:rPr>
        <w:t>(i)</w:t>
      </w:r>
      <w:r w:rsidRPr="008A5596">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2C5F626" w14:textId="77777777" w:rsidR="008A5596" w:rsidRPr="008A5596" w:rsidRDefault="008A5596" w:rsidP="008A5596">
      <w:pPr>
        <w:spacing w:after="240"/>
        <w:ind w:left="2880" w:hanging="720"/>
        <w:rPr>
          <w:szCs w:val="20"/>
        </w:rPr>
      </w:pPr>
      <w:r w:rsidRPr="008A5596">
        <w:rPr>
          <w:szCs w:val="20"/>
        </w:rPr>
        <w:t>(A)</w:t>
      </w:r>
      <w:r w:rsidRPr="008A5596">
        <w:rPr>
          <w:szCs w:val="20"/>
        </w:rPr>
        <w:tab/>
        <w:t>ONRUC – On-Line and the hour is a RUC-Committed Hour;</w:t>
      </w:r>
    </w:p>
    <w:p w14:paraId="7F80C54D" w14:textId="77777777" w:rsidR="008A5596" w:rsidRPr="008A5596" w:rsidRDefault="008A5596" w:rsidP="008A5596">
      <w:pPr>
        <w:spacing w:after="240"/>
        <w:ind w:left="2880" w:hanging="720"/>
        <w:rPr>
          <w:szCs w:val="20"/>
        </w:rPr>
      </w:pPr>
      <w:r w:rsidRPr="008A5596">
        <w:rPr>
          <w:szCs w:val="20"/>
        </w:rPr>
        <w:t>(B)</w:t>
      </w:r>
      <w:r w:rsidRPr="008A5596">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E3F4A75"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A1E0F58" w14:textId="77777777" w:rsidR="008A5596" w:rsidRPr="008A5596" w:rsidRDefault="008A5596" w:rsidP="008A5596">
            <w:pPr>
              <w:spacing w:before="120" w:after="240"/>
              <w:rPr>
                <w:iCs/>
                <w:szCs w:val="20"/>
              </w:rPr>
            </w:pPr>
            <w:r w:rsidRPr="008A55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1D1839C8" w14:textId="77777777" w:rsidR="008A5596" w:rsidRPr="008A5596" w:rsidRDefault="008A5596" w:rsidP="008A5596">
      <w:pPr>
        <w:spacing w:before="240" w:after="240"/>
        <w:ind w:left="2880" w:hanging="720"/>
        <w:rPr>
          <w:szCs w:val="20"/>
        </w:rPr>
      </w:pPr>
      <w:r w:rsidRPr="008A5596">
        <w:rPr>
          <w:szCs w:val="20"/>
        </w:rPr>
        <w:t>(C)</w:t>
      </w:r>
      <w:r w:rsidRPr="008A5596">
        <w:rPr>
          <w:szCs w:val="20"/>
        </w:rPr>
        <w:tab/>
        <w:t>ON – On-Line Resource with Energy Offer Curve;</w:t>
      </w:r>
    </w:p>
    <w:p w14:paraId="456D67E0" w14:textId="77777777" w:rsidR="008A5596" w:rsidRPr="008A5596" w:rsidRDefault="008A5596" w:rsidP="008A5596">
      <w:pPr>
        <w:spacing w:after="240"/>
        <w:ind w:left="2880" w:hanging="720"/>
        <w:rPr>
          <w:szCs w:val="20"/>
        </w:rPr>
      </w:pPr>
      <w:r w:rsidRPr="008A5596">
        <w:rPr>
          <w:szCs w:val="20"/>
        </w:rPr>
        <w:t>(D)</w:t>
      </w:r>
      <w:r w:rsidRPr="008A5596">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008B24BC"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1136DB63" w14:textId="77777777" w:rsidR="008A5596" w:rsidRPr="008A5596" w:rsidRDefault="008A5596" w:rsidP="008A5596">
            <w:pPr>
              <w:spacing w:before="120" w:after="240"/>
              <w:rPr>
                <w:b/>
                <w:i/>
                <w:szCs w:val="20"/>
              </w:rPr>
            </w:pPr>
            <w:r w:rsidRPr="008A5596">
              <w:rPr>
                <w:b/>
                <w:i/>
                <w:szCs w:val="20"/>
              </w:rPr>
              <w:t>[NPRR1000:  Delete item (D) above upon system implementation and renumber accordingly.]</w:t>
            </w:r>
          </w:p>
        </w:tc>
      </w:tr>
    </w:tbl>
    <w:p w14:paraId="750CE383" w14:textId="77777777" w:rsidR="008A5596" w:rsidRPr="008A5596" w:rsidRDefault="008A5596" w:rsidP="008A5596">
      <w:pPr>
        <w:spacing w:before="240" w:after="240"/>
        <w:ind w:left="2880" w:hanging="720"/>
        <w:rPr>
          <w:szCs w:val="20"/>
        </w:rPr>
      </w:pPr>
      <w:r w:rsidRPr="008A5596">
        <w:rPr>
          <w:szCs w:val="20"/>
        </w:rPr>
        <w:t>(E)</w:t>
      </w:r>
      <w:r w:rsidRPr="008A5596">
        <w:rPr>
          <w:szCs w:val="20"/>
        </w:rPr>
        <w:tab/>
        <w:t>ONOS – On-Line Resource with Output Schedule;</w:t>
      </w:r>
    </w:p>
    <w:p w14:paraId="0A8100AC" w14:textId="77777777" w:rsidR="008A5596" w:rsidRPr="008A5596" w:rsidRDefault="008A5596" w:rsidP="008A5596">
      <w:pPr>
        <w:spacing w:after="240"/>
        <w:ind w:left="2880" w:hanging="720"/>
        <w:rPr>
          <w:szCs w:val="20"/>
        </w:rPr>
      </w:pPr>
      <w:r w:rsidRPr="008A5596">
        <w:rPr>
          <w:szCs w:val="20"/>
        </w:rPr>
        <w:t>(F)</w:t>
      </w:r>
      <w:r w:rsidRPr="008A5596">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28203E6C"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2036AAE" w14:textId="77777777" w:rsidR="008A5596" w:rsidRPr="008A5596" w:rsidRDefault="008A5596" w:rsidP="008A5596">
            <w:pPr>
              <w:spacing w:before="120" w:after="240"/>
              <w:rPr>
                <w:iCs/>
                <w:szCs w:val="20"/>
              </w:rPr>
            </w:pPr>
            <w:r w:rsidRPr="008A55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8078B53" w14:textId="77777777" w:rsidR="008A5596" w:rsidRPr="008A5596" w:rsidRDefault="008A5596" w:rsidP="008A5596">
      <w:pPr>
        <w:spacing w:before="240" w:after="240"/>
        <w:ind w:left="2880" w:hanging="720"/>
        <w:rPr>
          <w:szCs w:val="20"/>
        </w:rPr>
      </w:pPr>
      <w:r w:rsidRPr="008A5596">
        <w:rPr>
          <w:szCs w:val="20"/>
        </w:rPr>
        <w:t>(G)</w:t>
      </w:r>
      <w:r w:rsidRPr="008A5596">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3CD13B42"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5478E40A" w14:textId="77777777" w:rsidR="008A5596" w:rsidRPr="008A5596" w:rsidRDefault="008A5596" w:rsidP="008A5596">
            <w:pPr>
              <w:spacing w:before="120" w:after="240"/>
              <w:rPr>
                <w:b/>
                <w:i/>
                <w:szCs w:val="20"/>
              </w:rPr>
            </w:pPr>
            <w:r w:rsidRPr="008A5596">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1DB34D5" w14:textId="77777777" w:rsidR="008A5596" w:rsidRPr="008A5596" w:rsidRDefault="008A5596" w:rsidP="008A5596">
      <w:pPr>
        <w:spacing w:before="240" w:after="240"/>
        <w:ind w:left="2880" w:hanging="720"/>
        <w:rPr>
          <w:szCs w:val="20"/>
        </w:rPr>
      </w:pPr>
      <w:r w:rsidRPr="008A5596">
        <w:rPr>
          <w:szCs w:val="20"/>
        </w:rPr>
        <w:lastRenderedPageBreak/>
        <w:t>(H)</w:t>
      </w:r>
      <w:r w:rsidRPr="008A5596">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775E4C45"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186B1C3" w14:textId="77777777" w:rsidR="008A5596" w:rsidRPr="008A5596" w:rsidRDefault="008A5596" w:rsidP="008A5596">
            <w:pPr>
              <w:spacing w:before="120" w:after="240"/>
              <w:rPr>
                <w:iCs/>
                <w:szCs w:val="20"/>
              </w:rPr>
            </w:pPr>
            <w:r w:rsidRPr="008A5596">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77A0E960" w14:textId="77777777" w:rsidR="008A5596" w:rsidRPr="008A5596" w:rsidRDefault="008A5596" w:rsidP="008A5596">
      <w:pPr>
        <w:spacing w:before="240" w:after="240"/>
        <w:ind w:left="2880" w:hanging="720"/>
        <w:rPr>
          <w:szCs w:val="20"/>
        </w:rPr>
      </w:pPr>
      <w:r w:rsidRPr="008A5596">
        <w:rPr>
          <w:szCs w:val="20"/>
        </w:rPr>
        <w:t>(I)</w:t>
      </w:r>
      <w:r w:rsidRPr="008A5596">
        <w:rPr>
          <w:szCs w:val="20"/>
        </w:rPr>
        <w:tab/>
        <w:t>ONTEST – On-Line blocked from Security-Constrained Economic Dispatch (SCED) for operations testing (while ONTEST, a Generation Resource may be shown on Outage in the Outage Scheduler);</w:t>
      </w:r>
    </w:p>
    <w:p w14:paraId="732600E2" w14:textId="77777777" w:rsidR="008A5596" w:rsidRPr="008A5596" w:rsidRDefault="008A5596" w:rsidP="008A5596">
      <w:pPr>
        <w:spacing w:after="240"/>
        <w:ind w:left="2880" w:hanging="720"/>
        <w:rPr>
          <w:szCs w:val="20"/>
        </w:rPr>
      </w:pPr>
      <w:r w:rsidRPr="008A5596">
        <w:rPr>
          <w:szCs w:val="20"/>
        </w:rPr>
        <w:t>(J)</w:t>
      </w:r>
      <w:r w:rsidRPr="008A5596">
        <w:rPr>
          <w:szCs w:val="20"/>
        </w:rPr>
        <w:tab/>
        <w:t>ONEMR – On-Line EMR (available for commitment or dispatch only for ERCOT-declared Emergency Conditions; the QSE may appropriately set LSL and High Sustained Limit (HSL) to reflect operating limits);</w:t>
      </w:r>
    </w:p>
    <w:p w14:paraId="13FCC56E" w14:textId="77777777" w:rsidR="008A5596" w:rsidRPr="008A5596" w:rsidRDefault="008A5596" w:rsidP="008A5596">
      <w:pPr>
        <w:spacing w:after="240"/>
        <w:ind w:left="2880" w:hanging="720"/>
        <w:rPr>
          <w:szCs w:val="20"/>
        </w:rPr>
      </w:pPr>
      <w:r w:rsidRPr="008A5596">
        <w:rPr>
          <w:szCs w:val="20"/>
        </w:rPr>
        <w:t>(K)</w:t>
      </w:r>
      <w:r w:rsidRPr="008A5596">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16623A4A"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632ED304" w14:textId="77777777" w:rsidR="008A5596" w:rsidRPr="008A5596" w:rsidRDefault="008A5596" w:rsidP="008A5596">
            <w:pPr>
              <w:spacing w:before="120" w:after="240"/>
              <w:rPr>
                <w:b/>
                <w:i/>
                <w:szCs w:val="20"/>
              </w:rPr>
            </w:pPr>
            <w:r w:rsidRPr="008A5596">
              <w:rPr>
                <w:b/>
                <w:i/>
                <w:szCs w:val="20"/>
              </w:rPr>
              <w:t>[NPRR1007, NPRR1014, and NPRR1029:  Delete item (K) above upon system implementation of the Real-Time Co-Optimization (RTC) project for NPRR1007; or upon system implementation for NPRR1014 or NPRR1029; and renumber accordingly.]</w:t>
            </w:r>
          </w:p>
        </w:tc>
      </w:tr>
    </w:tbl>
    <w:p w14:paraId="5162E9B2" w14:textId="77777777" w:rsidR="008A5596" w:rsidRPr="008A5596" w:rsidRDefault="008A5596" w:rsidP="008A5596">
      <w:pPr>
        <w:spacing w:before="240" w:after="240"/>
        <w:ind w:left="2880" w:hanging="720"/>
        <w:rPr>
          <w:szCs w:val="20"/>
        </w:rPr>
      </w:pPr>
      <w:r w:rsidRPr="008A5596">
        <w:rPr>
          <w:szCs w:val="20"/>
        </w:rPr>
        <w:t>(L)</w:t>
      </w:r>
      <w:r w:rsidRPr="008A5596">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1ABD1DA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3013" w14:textId="77777777" w:rsidR="008A5596" w:rsidRPr="008A5596" w:rsidRDefault="008A5596" w:rsidP="008A5596">
            <w:pPr>
              <w:spacing w:before="120" w:after="240"/>
              <w:rPr>
                <w:iCs/>
                <w:szCs w:val="20"/>
              </w:rPr>
            </w:pPr>
            <w:r w:rsidRPr="008A5596">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4272D7D" w14:textId="77777777" w:rsidR="008A5596" w:rsidRPr="008A5596" w:rsidRDefault="008A5596" w:rsidP="008A5596">
      <w:pPr>
        <w:spacing w:before="240" w:after="240"/>
        <w:ind w:left="2880" w:hanging="720"/>
        <w:rPr>
          <w:szCs w:val="20"/>
        </w:rPr>
      </w:pPr>
      <w:r w:rsidRPr="008A5596">
        <w:rPr>
          <w:szCs w:val="20"/>
        </w:rPr>
        <w:t>(M)</w:t>
      </w:r>
      <w:r w:rsidRPr="008A5596">
        <w:rPr>
          <w:szCs w:val="20"/>
        </w:rPr>
        <w:tab/>
        <w:t xml:space="preserve">ONOPTOUT – On-Line and the hour is a RUC Buy-Back Hour; </w:t>
      </w:r>
    </w:p>
    <w:p w14:paraId="4E08F97D" w14:textId="77777777" w:rsidR="008A5596" w:rsidRPr="008A5596" w:rsidRDefault="008A5596" w:rsidP="008A5596">
      <w:pPr>
        <w:spacing w:after="240"/>
        <w:ind w:left="2880" w:hanging="720"/>
        <w:rPr>
          <w:szCs w:val="20"/>
        </w:rPr>
      </w:pPr>
      <w:r w:rsidRPr="008A5596">
        <w:rPr>
          <w:szCs w:val="20"/>
        </w:rPr>
        <w:t>(N)</w:t>
      </w:r>
      <w:r w:rsidRPr="008A5596">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23F2E144"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9580B86" w14:textId="77777777" w:rsidR="008A5596" w:rsidRPr="008A5596" w:rsidRDefault="008A5596" w:rsidP="008A5596">
            <w:pPr>
              <w:spacing w:before="120" w:after="240"/>
              <w:rPr>
                <w:b/>
                <w:i/>
                <w:szCs w:val="20"/>
              </w:rPr>
            </w:pPr>
            <w:r w:rsidRPr="008A5596">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51BEE8B9" w14:textId="77777777" w:rsidR="008A5596" w:rsidRPr="008A5596" w:rsidRDefault="008A5596" w:rsidP="008A5596">
            <w:pPr>
              <w:spacing w:after="240"/>
              <w:ind w:left="2880" w:hanging="720"/>
              <w:rPr>
                <w:szCs w:val="20"/>
              </w:rPr>
            </w:pPr>
            <w:r w:rsidRPr="008A5596">
              <w:rPr>
                <w:szCs w:val="20"/>
              </w:rPr>
              <w:t>(N)</w:t>
            </w:r>
            <w:r w:rsidRPr="008A5596">
              <w:rPr>
                <w:szCs w:val="20"/>
              </w:rPr>
              <w:tab/>
              <w:t>SHUTDOWN – The Resource is On-Line and in a shutdown sequence, and is not eligible for an Ancillary Service award.  This Resource Status is only to be used for Real-Time telemetry purposes;</w:t>
            </w:r>
          </w:p>
        </w:tc>
      </w:tr>
    </w:tbl>
    <w:p w14:paraId="37B8C24C" w14:textId="77777777" w:rsidR="008A5596" w:rsidRPr="008A5596" w:rsidRDefault="008A5596" w:rsidP="008A5596">
      <w:pPr>
        <w:spacing w:before="240" w:after="240"/>
        <w:ind w:left="2880" w:hanging="720"/>
        <w:rPr>
          <w:szCs w:val="20"/>
        </w:rPr>
      </w:pPr>
      <w:r w:rsidRPr="008A5596">
        <w:rPr>
          <w:szCs w:val="20"/>
        </w:rPr>
        <w:t>(O)</w:t>
      </w:r>
      <w:r w:rsidRPr="008A5596">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D60CB1F"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602BA38" w14:textId="77777777" w:rsidR="008A5596" w:rsidRPr="008A5596" w:rsidRDefault="008A5596" w:rsidP="008A5596">
            <w:pPr>
              <w:spacing w:before="120" w:after="240"/>
              <w:rPr>
                <w:b/>
                <w:i/>
                <w:szCs w:val="20"/>
              </w:rPr>
            </w:pPr>
            <w:r w:rsidRPr="008A5596">
              <w:rPr>
                <w:b/>
                <w:i/>
                <w:szCs w:val="20"/>
              </w:rPr>
              <w:t>[NPRR1007, NPRR1014, and NPRR1029:  Replace paragraph (O) above with the following upon system implementation of the Real-Time Co-Optimization (RTC) project for NPRR1007; or upon system implementation for NPRR1014 or NPRR1029:]</w:t>
            </w:r>
          </w:p>
          <w:p w14:paraId="71AEE3A9" w14:textId="77777777" w:rsidR="008A5596" w:rsidRPr="008A5596" w:rsidRDefault="008A5596" w:rsidP="008A5596">
            <w:pPr>
              <w:spacing w:after="240"/>
              <w:ind w:left="2880" w:hanging="720"/>
              <w:rPr>
                <w:szCs w:val="20"/>
              </w:rPr>
            </w:pPr>
            <w:r w:rsidRPr="008A5596">
              <w:rPr>
                <w:szCs w:val="20"/>
              </w:rPr>
              <w:t>(O)</w:t>
            </w:r>
            <w:r w:rsidRPr="008A5596">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55D407F" w14:textId="77777777" w:rsidR="008A5596" w:rsidRPr="008A5596" w:rsidRDefault="008A5596" w:rsidP="008A5596">
      <w:pPr>
        <w:spacing w:before="240" w:after="240"/>
        <w:ind w:left="2880" w:hanging="720"/>
        <w:rPr>
          <w:szCs w:val="20"/>
        </w:rPr>
      </w:pPr>
      <w:r w:rsidRPr="008A5596">
        <w:rPr>
          <w:szCs w:val="20"/>
        </w:rPr>
        <w:t>(P)</w:t>
      </w:r>
      <w:r w:rsidRPr="008A5596">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7A7BC898"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58038FB" w14:textId="77777777" w:rsidR="008A5596" w:rsidRPr="008A5596" w:rsidRDefault="008A5596" w:rsidP="008A5596">
            <w:pPr>
              <w:spacing w:before="120" w:after="240"/>
              <w:rPr>
                <w:b/>
                <w:i/>
                <w:szCs w:val="20"/>
              </w:rPr>
            </w:pPr>
            <w:r w:rsidRPr="008A5596">
              <w:rPr>
                <w:b/>
                <w:i/>
                <w:szCs w:val="20"/>
              </w:rPr>
              <w:t>[NPRR1007, NPRR1014, and NPRR1029:  Replace paragraph (P) above with the following upon system implementation of the Real-Time Co-Optimization (RTC) project for NPRR1007; or upon system implementation for NPRR1014 or NPRR1029:]</w:t>
            </w:r>
          </w:p>
          <w:p w14:paraId="6316BDCA" w14:textId="77777777" w:rsidR="008A5596" w:rsidRPr="008A5596" w:rsidRDefault="008A5596" w:rsidP="008A5596">
            <w:pPr>
              <w:spacing w:after="240"/>
              <w:ind w:left="2880" w:hanging="720"/>
              <w:rPr>
                <w:szCs w:val="20"/>
              </w:rPr>
            </w:pPr>
            <w:r w:rsidRPr="008A5596">
              <w:rPr>
                <w:szCs w:val="20"/>
              </w:rPr>
              <w:t>(P)</w:t>
            </w:r>
            <w:r w:rsidRPr="008A5596">
              <w:rPr>
                <w:szCs w:val="20"/>
              </w:rPr>
              <w:tab/>
              <w:t>OFFQS – Off-Line but available for SCED deployment and to provide ECRS and Non-Spin, if qualified and capable.  Only qualified Quick Start Generation Resources (QSGRs) may utilize this status;</w:t>
            </w:r>
          </w:p>
        </w:tc>
      </w:tr>
    </w:tbl>
    <w:p w14:paraId="79CB63BB" w14:textId="77777777" w:rsidR="008A5596" w:rsidRPr="008A5596" w:rsidRDefault="008A5596" w:rsidP="008A5596">
      <w:pPr>
        <w:spacing w:before="240" w:after="240"/>
        <w:ind w:left="2880" w:hanging="720"/>
        <w:rPr>
          <w:szCs w:val="20"/>
        </w:rPr>
      </w:pPr>
      <w:r w:rsidRPr="008A5596">
        <w:rPr>
          <w:szCs w:val="20"/>
        </w:rPr>
        <w:t>(Q)</w:t>
      </w:r>
      <w:r w:rsidRPr="008A5596">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2801DAD"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ABDE829" w14:textId="77777777" w:rsidR="008A5596" w:rsidRPr="008A5596" w:rsidRDefault="008A5596" w:rsidP="008A5596">
            <w:pPr>
              <w:spacing w:before="120" w:after="240"/>
              <w:rPr>
                <w:iCs/>
                <w:szCs w:val="20"/>
              </w:rPr>
            </w:pPr>
            <w:r w:rsidRPr="008A5596">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77FF32D6" w14:textId="77777777" w:rsidR="008A5596" w:rsidRPr="008A5596" w:rsidRDefault="008A5596" w:rsidP="008A5596">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1CB98BD9"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44E3667" w14:textId="77777777" w:rsidR="008A5596" w:rsidRPr="008A5596" w:rsidRDefault="008A5596" w:rsidP="008A5596">
            <w:pPr>
              <w:spacing w:before="120" w:after="240"/>
              <w:rPr>
                <w:b/>
                <w:i/>
                <w:szCs w:val="20"/>
              </w:rPr>
            </w:pPr>
            <w:r w:rsidRPr="008A5596">
              <w:rPr>
                <w:b/>
                <w:i/>
                <w:szCs w:val="20"/>
              </w:rPr>
              <w:t>[NPRR1007, NPRR1014, and NPRR1029:  Insert  item (K) below upon system implementation of the Real-Time Co-Optimization (RTC) project for NPRR1007; or upon system implementation for NPRR1014 or NPRR1029:]</w:t>
            </w:r>
          </w:p>
          <w:p w14:paraId="1789CE3C" w14:textId="77777777" w:rsidR="008A5596" w:rsidRPr="008A5596" w:rsidRDefault="008A5596" w:rsidP="008A5596">
            <w:pPr>
              <w:spacing w:after="240"/>
              <w:ind w:left="2880" w:hanging="720"/>
              <w:rPr>
                <w:szCs w:val="20"/>
              </w:rPr>
            </w:pPr>
            <w:r w:rsidRPr="008A5596">
              <w:rPr>
                <w:szCs w:val="20"/>
              </w:rPr>
              <w:t>(K)</w:t>
            </w:r>
            <w:r w:rsidRPr="008A5596">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1536B237" w14:textId="77777777" w:rsidR="008A5596" w:rsidRPr="008A5596" w:rsidRDefault="008A5596" w:rsidP="008A5596">
      <w:pPr>
        <w:spacing w:before="240" w:after="240"/>
        <w:ind w:left="2880" w:hanging="720"/>
        <w:rPr>
          <w:szCs w:val="20"/>
        </w:rPr>
      </w:pPr>
      <w:r w:rsidRPr="008A5596">
        <w:rPr>
          <w:szCs w:val="20"/>
        </w:rPr>
        <w:t>(R)</w:t>
      </w:r>
      <w:r w:rsidRPr="008A5596">
        <w:rPr>
          <w:szCs w:val="20"/>
        </w:rPr>
        <w:tab/>
        <w:t>ONHOLD – Resource is On-Line but temporarily unavailable for Dispatch by SCED or for participating in Ancillary Services</w:t>
      </w:r>
      <w:ins w:id="180" w:author="ERCOT" w:date="2023-06-13T12:17:00Z">
        <w:r w:rsidRPr="008A5596">
          <w:rPr>
            <w:szCs w:val="20"/>
          </w:rPr>
          <w:t xml:space="preserve"> due to a valid and verifiable operational reason</w:t>
        </w:r>
      </w:ins>
      <w:r w:rsidRPr="008A5596">
        <w:rPr>
          <w:szCs w:val="20"/>
        </w:rPr>
        <w:t>.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94C3A6D"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6E5FAC2A" w14:textId="77777777" w:rsidR="008A5596" w:rsidRPr="008A5596" w:rsidRDefault="008A5596" w:rsidP="008A5596">
            <w:pPr>
              <w:spacing w:before="120" w:after="240"/>
              <w:rPr>
                <w:b/>
                <w:i/>
                <w:szCs w:val="20"/>
              </w:rPr>
            </w:pPr>
            <w:r w:rsidRPr="008A5596">
              <w:rPr>
                <w:b/>
                <w:i/>
                <w:szCs w:val="20"/>
              </w:rPr>
              <w:t>[NPRR1007, NPRR1014, and NPRR1029:  Replace item (R) above with the following upon system implementation of the Real-Time Co-Optimization (RTC) project for NPRR1007; or upon system implementation for NPRR1014 or NPRR1029:]</w:t>
            </w:r>
          </w:p>
          <w:p w14:paraId="675CAC56" w14:textId="77777777" w:rsidR="008A5596" w:rsidRPr="008A5596" w:rsidRDefault="008A5596" w:rsidP="008A5596">
            <w:pPr>
              <w:spacing w:after="240"/>
              <w:ind w:left="2880" w:hanging="720"/>
              <w:rPr>
                <w:szCs w:val="20"/>
              </w:rPr>
            </w:pPr>
            <w:r w:rsidRPr="008A5596">
              <w:rPr>
                <w:szCs w:val="20"/>
              </w:rPr>
              <w:t>(R)</w:t>
            </w:r>
            <w:r w:rsidRPr="008A5596">
              <w:rPr>
                <w:szCs w:val="20"/>
              </w:rPr>
              <w:tab/>
              <w:t>ONHOLD – Resource is On-Line but temporarily unavailable for Dispatch by SCED or Ancillary Service awards</w:t>
            </w:r>
            <w:ins w:id="181" w:author="ERCOT" w:date="2023-06-13T12:17:00Z">
              <w:r w:rsidRPr="008A5596">
                <w:rPr>
                  <w:szCs w:val="20"/>
                </w:rPr>
                <w:t xml:space="preserve"> due to a valid and verifiable operational reason</w:t>
              </w:r>
            </w:ins>
            <w:r w:rsidRPr="008A5596">
              <w:rPr>
                <w:szCs w:val="20"/>
              </w:rPr>
              <w:t>.  This Resource Status is only to be used for Real-Time telemetry purposes.  For SCED, Resource Base Points will be set equal to the telemetered net real power of the Resource available at the time of the SCED execution.</w:t>
            </w:r>
          </w:p>
        </w:tc>
      </w:tr>
    </w:tbl>
    <w:p w14:paraId="2C6A69F9" w14:textId="77777777" w:rsidR="008A5596" w:rsidRPr="008A5596" w:rsidRDefault="008A5596" w:rsidP="008A5596">
      <w:pPr>
        <w:spacing w:before="240" w:after="240"/>
        <w:ind w:left="2160" w:hanging="720"/>
        <w:rPr>
          <w:szCs w:val="20"/>
        </w:rPr>
      </w:pPr>
      <w:r w:rsidRPr="008A5596">
        <w:rPr>
          <w:szCs w:val="20"/>
        </w:rPr>
        <w:t>(ii)</w:t>
      </w:r>
      <w:r w:rsidRPr="008A5596">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9705166" w14:textId="77777777" w:rsidR="008A5596" w:rsidRPr="008A5596" w:rsidRDefault="008A5596" w:rsidP="008A5596">
      <w:pPr>
        <w:spacing w:after="240"/>
        <w:ind w:left="2880" w:hanging="720"/>
        <w:rPr>
          <w:szCs w:val="20"/>
        </w:rPr>
      </w:pPr>
      <w:r w:rsidRPr="008A5596">
        <w:rPr>
          <w:szCs w:val="20"/>
        </w:rPr>
        <w:t>(A)</w:t>
      </w:r>
      <w:r w:rsidRPr="008A5596">
        <w:rPr>
          <w:szCs w:val="20"/>
        </w:rPr>
        <w:tab/>
        <w:t>OUT – Off-Line and unavailable, or not connected to the ERCOT System and operating in a Private Microgrid Island (PMI);</w:t>
      </w:r>
    </w:p>
    <w:p w14:paraId="34EF64A9" w14:textId="77777777" w:rsidR="008A5596" w:rsidRPr="008A5596" w:rsidRDefault="008A5596" w:rsidP="008A5596">
      <w:pPr>
        <w:spacing w:after="240"/>
        <w:ind w:left="2880" w:hanging="720"/>
        <w:rPr>
          <w:szCs w:val="20"/>
        </w:rPr>
      </w:pPr>
      <w:r w:rsidRPr="008A5596">
        <w:rPr>
          <w:szCs w:val="20"/>
        </w:rPr>
        <w:lastRenderedPageBreak/>
        <w:t>(B)</w:t>
      </w:r>
      <w:r w:rsidRPr="008A5596">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0B4EEDC4"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EF5807C" w14:textId="77777777" w:rsidR="008A5596" w:rsidRPr="008A5596" w:rsidRDefault="008A5596" w:rsidP="008A5596">
            <w:pPr>
              <w:spacing w:before="120" w:after="240"/>
              <w:rPr>
                <w:iCs/>
                <w:szCs w:val="20"/>
              </w:rPr>
            </w:pPr>
            <w:r w:rsidRPr="008A55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E042E13" w14:textId="77777777" w:rsidR="008A5596" w:rsidRPr="008A5596" w:rsidRDefault="008A5596" w:rsidP="008A5596">
      <w:pPr>
        <w:spacing w:before="240" w:after="240"/>
        <w:ind w:left="2880" w:hanging="720"/>
        <w:rPr>
          <w:szCs w:val="20"/>
        </w:rPr>
      </w:pPr>
      <w:r w:rsidRPr="008A5596">
        <w:rPr>
          <w:szCs w:val="20"/>
        </w:rPr>
        <w:t>(C)</w:t>
      </w:r>
      <w:r w:rsidRPr="008A5596">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05BCC3A"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31687FBF" w14:textId="77777777" w:rsidR="008A5596" w:rsidRPr="008A5596" w:rsidRDefault="008A5596" w:rsidP="008A5596">
            <w:pPr>
              <w:spacing w:before="120" w:after="240"/>
              <w:rPr>
                <w:b/>
                <w:i/>
                <w:szCs w:val="20"/>
              </w:rPr>
            </w:pPr>
            <w:r w:rsidRPr="008A5596">
              <w:rPr>
                <w:b/>
                <w:i/>
                <w:szCs w:val="20"/>
              </w:rPr>
              <w:t>[NPRR1007, NPRR1014, and NPRR1029:  Replace item (C) above with the following upon system implementation of the Real-Time Co-Optimization (RTC) project for NPRR1007; or upon system implementation for NPRR1014 or NPRR1029:]</w:t>
            </w:r>
          </w:p>
          <w:p w14:paraId="10F98B25" w14:textId="77777777" w:rsidR="008A5596" w:rsidRPr="008A5596" w:rsidRDefault="008A5596" w:rsidP="008A5596">
            <w:pPr>
              <w:spacing w:after="240"/>
              <w:ind w:left="2880" w:hanging="720"/>
              <w:rPr>
                <w:szCs w:val="20"/>
              </w:rPr>
            </w:pPr>
            <w:r w:rsidRPr="008A5596">
              <w:rPr>
                <w:szCs w:val="20"/>
              </w:rPr>
              <w:t>(B)</w:t>
            </w:r>
            <w:r w:rsidRPr="008A5596">
              <w:rPr>
                <w:szCs w:val="20"/>
              </w:rPr>
              <w:tab/>
              <w:t>OFF – Off-Line but available for commitment in the Day-Ahead Market (DAM), RUC, and providing Non-Spin, if qualified and capable;</w:t>
            </w:r>
          </w:p>
        </w:tc>
      </w:tr>
    </w:tbl>
    <w:p w14:paraId="6CB6B957" w14:textId="77777777" w:rsidR="008A5596" w:rsidRPr="008A5596" w:rsidRDefault="008A5596" w:rsidP="008A5596">
      <w:pPr>
        <w:spacing w:before="240" w:after="240"/>
        <w:ind w:left="2880" w:hanging="720"/>
        <w:rPr>
          <w:szCs w:val="20"/>
        </w:rPr>
      </w:pPr>
      <w:r w:rsidRPr="008A5596">
        <w:rPr>
          <w:szCs w:val="20"/>
        </w:rPr>
        <w:t>(D)</w:t>
      </w:r>
      <w:r w:rsidRPr="008A5596">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38F12A81" w14:textId="77777777" w:rsidR="008A5596" w:rsidRPr="008A5596" w:rsidRDefault="008A5596" w:rsidP="008A5596">
      <w:pPr>
        <w:spacing w:after="240"/>
        <w:ind w:left="2880" w:hanging="720"/>
        <w:rPr>
          <w:szCs w:val="20"/>
        </w:rPr>
      </w:pPr>
      <w:r w:rsidRPr="008A5596">
        <w:rPr>
          <w:szCs w:val="20"/>
        </w:rPr>
        <w:t>(E)</w:t>
      </w:r>
      <w:r w:rsidRPr="008A5596">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16F85FEC" w14:textId="77777777" w:rsidR="008A5596" w:rsidRPr="008A5596" w:rsidRDefault="008A5596" w:rsidP="008A5596">
      <w:pPr>
        <w:spacing w:after="240"/>
        <w:ind w:left="2160" w:hanging="720"/>
        <w:rPr>
          <w:szCs w:val="20"/>
        </w:rPr>
      </w:pPr>
      <w:r w:rsidRPr="008A5596">
        <w:rPr>
          <w:szCs w:val="20"/>
        </w:rPr>
        <w:t>(iii)</w:t>
      </w:r>
      <w:r w:rsidRPr="008A5596">
        <w:rPr>
          <w:szCs w:val="20"/>
        </w:rPr>
        <w:tab/>
        <w:t>Select one of the following for Load Resources.  Unless otherwise provided below, these Resource Statuses are to be used for COP and/or Real-Time telemetry purposes.</w:t>
      </w:r>
    </w:p>
    <w:p w14:paraId="51849808" w14:textId="77777777" w:rsidR="008A5596" w:rsidRPr="008A5596" w:rsidRDefault="008A5596" w:rsidP="008A5596">
      <w:pPr>
        <w:spacing w:after="240"/>
        <w:ind w:left="2880" w:hanging="720"/>
        <w:rPr>
          <w:szCs w:val="20"/>
        </w:rPr>
      </w:pPr>
      <w:r w:rsidRPr="008A5596">
        <w:rPr>
          <w:szCs w:val="20"/>
        </w:rPr>
        <w:t>(A)</w:t>
      </w:r>
      <w:r w:rsidRPr="008A5596">
        <w:rPr>
          <w:szCs w:val="20"/>
        </w:rPr>
        <w:tab/>
        <w:t>ONRGL – Available for Dispatch of Regulation Service by Load Frequency Control (LFC) and, for any remaining Dispatchable capacity, by SCED with a</w:t>
      </w:r>
      <w:ins w:id="182" w:author="ERCOT" w:date="2023-06-13T12:19:00Z">
        <w:r w:rsidRPr="008A5596">
          <w:rPr>
            <w:szCs w:val="20"/>
          </w:rPr>
          <w:t>n</w:t>
        </w:r>
      </w:ins>
      <w:r w:rsidRPr="008A5596">
        <w:rPr>
          <w:szCs w:val="20"/>
        </w:rPr>
        <w:t xml:space="preserve"> </w:t>
      </w:r>
      <w:del w:id="183" w:author="ERCOT" w:date="2023-06-13T12:19:00Z">
        <w:r w:rsidRPr="008A5596" w:rsidDel="00CD01DD">
          <w:rPr>
            <w:szCs w:val="20"/>
          </w:rPr>
          <w:delText xml:space="preserve">Real-Time Market (RTM) </w:delText>
        </w:r>
      </w:del>
      <w:r w:rsidRPr="008A5596">
        <w:rPr>
          <w:szCs w:val="20"/>
        </w:rPr>
        <w:t>Energy Bid</w:t>
      </w:r>
      <w:ins w:id="184" w:author="ERCOT" w:date="2023-06-13T12:19:00Z">
        <w:r w:rsidRPr="008A5596">
          <w:rPr>
            <w:szCs w:val="20"/>
          </w:rPr>
          <w:t xml:space="preserve"> Curve</w:t>
        </w:r>
      </w:ins>
      <w:r w:rsidRPr="008A5596">
        <w:rPr>
          <w:szCs w:val="20"/>
        </w:rPr>
        <w:t xml:space="preserve">; </w:t>
      </w:r>
    </w:p>
    <w:p w14:paraId="66C946B1" w14:textId="77777777" w:rsidR="008A5596" w:rsidRPr="008A5596" w:rsidRDefault="008A5596" w:rsidP="008A5596">
      <w:pPr>
        <w:spacing w:after="240"/>
        <w:ind w:left="2880" w:hanging="720"/>
        <w:rPr>
          <w:szCs w:val="20"/>
        </w:rPr>
      </w:pPr>
      <w:r w:rsidRPr="008A5596">
        <w:rPr>
          <w:szCs w:val="20"/>
        </w:rPr>
        <w:t>(B)</w:t>
      </w:r>
      <w:r w:rsidRPr="008A5596">
        <w:rPr>
          <w:szCs w:val="20"/>
        </w:rPr>
        <w:tab/>
        <w:t>FRRSUP – Available for Dispatch of FRRS by LFC and not Dispatchable by SCED.  This Resource Status is only to be used for Real-Time telemetry purposes;</w:t>
      </w:r>
    </w:p>
    <w:p w14:paraId="52A9E1B2" w14:textId="77777777" w:rsidR="008A5596" w:rsidRPr="008A5596" w:rsidRDefault="008A5596" w:rsidP="008A5596">
      <w:pPr>
        <w:spacing w:after="240"/>
        <w:ind w:left="2880" w:hanging="720"/>
        <w:rPr>
          <w:szCs w:val="20"/>
        </w:rPr>
      </w:pPr>
      <w:r w:rsidRPr="008A5596">
        <w:rPr>
          <w:szCs w:val="20"/>
        </w:rPr>
        <w:lastRenderedPageBreak/>
        <w:t>(C)</w:t>
      </w:r>
      <w:r w:rsidRPr="008A5596">
        <w:rPr>
          <w:szCs w:val="20"/>
        </w:rPr>
        <w:tab/>
        <w:t xml:space="preserve">FRRSDN - Available for Dispatch of FRRS by LFC and not Dispatchable by SCED.  This Resource Status is only to be used for Real-Time telemetry purposes;  </w:t>
      </w:r>
    </w:p>
    <w:p w14:paraId="5A444AFF" w14:textId="77777777" w:rsidR="008A5596" w:rsidRPr="008A5596" w:rsidRDefault="008A5596" w:rsidP="008A5596">
      <w:pPr>
        <w:spacing w:after="240"/>
        <w:ind w:left="2880" w:hanging="720"/>
        <w:rPr>
          <w:szCs w:val="20"/>
        </w:rPr>
      </w:pPr>
      <w:r w:rsidRPr="008A5596">
        <w:rPr>
          <w:szCs w:val="20"/>
        </w:rPr>
        <w:t>(D)</w:t>
      </w:r>
      <w:r w:rsidRPr="008A5596">
        <w:rPr>
          <w:szCs w:val="20"/>
        </w:rPr>
        <w:tab/>
        <w:t>ONCLR – Available for Dispatch as a Controllable Load Resource</w:t>
      </w:r>
      <w:ins w:id="185" w:author="ERCOT" w:date="2023-06-13T12:20:00Z">
        <w:r w:rsidRPr="008A5596">
          <w:rPr>
            <w:szCs w:val="20"/>
          </w:rPr>
          <w:t xml:space="preserve"> (CLR)</w:t>
        </w:r>
      </w:ins>
      <w:r w:rsidRPr="008A5596">
        <w:rPr>
          <w:szCs w:val="20"/>
        </w:rPr>
        <w:t xml:space="preserve"> by SCED with an </w:t>
      </w:r>
      <w:del w:id="186" w:author="ERCOT" w:date="2023-06-13T12:20:00Z">
        <w:r w:rsidRPr="008A5596" w:rsidDel="00CD01DD">
          <w:rPr>
            <w:szCs w:val="20"/>
          </w:rPr>
          <w:delText xml:space="preserve">RTM </w:delText>
        </w:r>
      </w:del>
      <w:r w:rsidRPr="008A5596">
        <w:rPr>
          <w:szCs w:val="20"/>
        </w:rPr>
        <w:t>Energy Bid</w:t>
      </w:r>
      <w:ins w:id="187" w:author="ERCOT" w:date="2023-06-13T12:20:00Z">
        <w:r w:rsidRPr="008A5596">
          <w:rPr>
            <w:szCs w:val="20"/>
          </w:rPr>
          <w:t xml:space="preserve"> Curve</w:t>
        </w:r>
      </w:ins>
      <w:r w:rsidRPr="008A5596">
        <w:rPr>
          <w:szCs w:val="20"/>
        </w:rPr>
        <w:t>;</w:t>
      </w:r>
    </w:p>
    <w:p w14:paraId="08FDF09B" w14:textId="77777777" w:rsidR="008A5596" w:rsidRPr="008A5596" w:rsidRDefault="008A5596" w:rsidP="008A5596">
      <w:pPr>
        <w:spacing w:after="240"/>
        <w:ind w:left="2880" w:hanging="720"/>
        <w:rPr>
          <w:szCs w:val="20"/>
        </w:rPr>
      </w:pPr>
      <w:r w:rsidRPr="008A5596">
        <w:rPr>
          <w:szCs w:val="20"/>
        </w:rPr>
        <w:t>(E)</w:t>
      </w:r>
      <w:r w:rsidRPr="008A5596">
        <w:rPr>
          <w:szCs w:val="20"/>
        </w:rPr>
        <w:tab/>
        <w:t>ONRL – Available for Dispatch of RRS or Non-Spin, excluding C</w:t>
      </w:r>
      <w:del w:id="188" w:author="ERCOT" w:date="2023-06-13T12:20:00Z">
        <w:r w:rsidRPr="008A5596" w:rsidDel="00CD01DD">
          <w:rPr>
            <w:szCs w:val="20"/>
          </w:rPr>
          <w:delText xml:space="preserve">ontrollable </w:delText>
        </w:r>
      </w:del>
      <w:r w:rsidRPr="008A5596">
        <w:rPr>
          <w:szCs w:val="20"/>
        </w:rPr>
        <w:t>L</w:t>
      </w:r>
      <w:del w:id="189" w:author="ERCOT" w:date="2023-06-13T12:20:00Z">
        <w:r w:rsidRPr="008A5596" w:rsidDel="00CD01DD">
          <w:rPr>
            <w:szCs w:val="20"/>
          </w:rPr>
          <w:delText xml:space="preserve">oad </w:delText>
        </w:r>
      </w:del>
      <w:r w:rsidRPr="008A5596">
        <w:rPr>
          <w:szCs w:val="20"/>
        </w:rPr>
        <w:t>R</w:t>
      </w:r>
      <w:del w:id="190" w:author="ERCOT" w:date="2023-06-13T12:20:00Z">
        <w:r w:rsidRPr="008A5596" w:rsidDel="00CD01DD">
          <w:rPr>
            <w:szCs w:val="20"/>
          </w:rPr>
          <w:delText>esource</w:delText>
        </w:r>
      </w:del>
      <w:r w:rsidRPr="008A5596">
        <w:rPr>
          <w:szCs w:val="20"/>
        </w:rPr>
        <w:t>s.  A Load Resource, excluding C</w:t>
      </w:r>
      <w:del w:id="191" w:author="ERCOT Market Rules" w:date="2023-07-11T12:27:00Z">
        <w:r w:rsidRPr="008A5596" w:rsidDel="00413924">
          <w:rPr>
            <w:szCs w:val="20"/>
          </w:rPr>
          <w:delText xml:space="preserve">ontrollable </w:delText>
        </w:r>
      </w:del>
      <w:r w:rsidRPr="008A5596">
        <w:rPr>
          <w:szCs w:val="20"/>
        </w:rPr>
        <w:t>L</w:t>
      </w:r>
      <w:del w:id="192" w:author="ERCOT Market Rules" w:date="2023-07-11T12:27:00Z">
        <w:r w:rsidRPr="008A5596" w:rsidDel="00413924">
          <w:rPr>
            <w:szCs w:val="20"/>
          </w:rPr>
          <w:delText xml:space="preserve">oad </w:delText>
        </w:r>
      </w:del>
      <w:r w:rsidRPr="008A5596">
        <w:rPr>
          <w:szCs w:val="20"/>
        </w:rPr>
        <w:t>R</w:t>
      </w:r>
      <w:del w:id="193" w:author="ERCOT Market Rules" w:date="2023-07-11T12:27:00Z">
        <w:r w:rsidRPr="008A5596" w:rsidDel="00413924">
          <w:rPr>
            <w:szCs w:val="20"/>
          </w:rPr>
          <w:delText>esource</w:delText>
        </w:r>
      </w:del>
      <w:r w:rsidRPr="008A5596">
        <w:rPr>
          <w:szCs w:val="20"/>
        </w:rPr>
        <w:t>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761A965"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104273A" w14:textId="77777777" w:rsidR="008A5596" w:rsidRPr="008A5596" w:rsidRDefault="008A5596" w:rsidP="008A5596">
            <w:pPr>
              <w:spacing w:before="120" w:after="240"/>
              <w:rPr>
                <w:iCs/>
                <w:szCs w:val="20"/>
              </w:rPr>
            </w:pPr>
            <w:r w:rsidRPr="008A5596">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8AC72EA" w14:textId="77777777" w:rsidR="008A5596" w:rsidRPr="008A5596" w:rsidRDefault="008A5596" w:rsidP="008A5596">
      <w:pPr>
        <w:spacing w:before="240" w:after="240"/>
        <w:ind w:left="2880" w:hanging="720"/>
        <w:rPr>
          <w:ins w:id="194" w:author="ERCOT" w:date="2022-10-19T09:19:00Z"/>
          <w:szCs w:val="20"/>
        </w:rPr>
      </w:pPr>
      <w:ins w:id="195" w:author="ERCOT" w:date="2022-10-19T09:19:00Z">
        <w:r w:rsidRPr="008A5596">
          <w:rPr>
            <w:szCs w:val="20"/>
          </w:rPr>
          <w:t>(F)</w:t>
        </w:r>
        <w:r w:rsidRPr="008A5596">
          <w:rPr>
            <w:szCs w:val="20"/>
          </w:rPr>
          <w:tab/>
          <w:t>ONTEST – On-Line blocked from Security-Constrained Economic Dispatch (SCED) for operations testing;</w:t>
        </w:r>
      </w:ins>
    </w:p>
    <w:p w14:paraId="7AC15212" w14:textId="77777777" w:rsidR="008A5596" w:rsidRPr="008A5596" w:rsidRDefault="008A5596" w:rsidP="008A5596">
      <w:pPr>
        <w:spacing w:before="240" w:after="240"/>
        <w:ind w:left="2880" w:hanging="720"/>
        <w:rPr>
          <w:ins w:id="196" w:author="ERCOT" w:date="2022-10-19T09:19:00Z"/>
        </w:rPr>
      </w:pPr>
      <w:ins w:id="197" w:author="ERCOT" w:date="2022-10-19T09:19:00Z">
        <w:r w:rsidRPr="008A5596">
          <w:rPr>
            <w:szCs w:val="20"/>
          </w:rPr>
          <w:t>(G)</w:t>
        </w:r>
        <w:r w:rsidRPr="008A5596">
          <w:rPr>
            <w:szCs w:val="20"/>
          </w:rPr>
          <w:tab/>
          <w:t>ONHOLD – CLR is On-Line but temporarily unavailable for Dispatch by SCED or providing Ancillary Service due to a valid and verifiable operational reason.  This Resource Status is only to be used for Real-Time telemetry purposes.  For SCED, Resource Base Points will be set equal to the telemetered net real power of the Resource available at the time of the SCED execution.</w:t>
        </w:r>
      </w:ins>
    </w:p>
    <w:p w14:paraId="65767F49" w14:textId="77777777" w:rsidR="008A5596" w:rsidRPr="008A5596" w:rsidRDefault="008A5596" w:rsidP="008A5596">
      <w:pPr>
        <w:spacing w:before="240" w:after="240"/>
        <w:ind w:left="2880" w:hanging="720"/>
        <w:rPr>
          <w:szCs w:val="20"/>
        </w:rPr>
      </w:pPr>
      <w:r w:rsidRPr="008A5596">
        <w:rPr>
          <w:szCs w:val="20"/>
        </w:rPr>
        <w:t>(</w:t>
      </w:r>
      <w:ins w:id="198" w:author="ERCOT" w:date="2023-06-13T12:22:00Z">
        <w:r w:rsidRPr="008A5596">
          <w:rPr>
            <w:szCs w:val="20"/>
          </w:rPr>
          <w:t>H</w:t>
        </w:r>
      </w:ins>
      <w:del w:id="199" w:author="ERCOT" w:date="2023-06-13T12:22:00Z">
        <w:r w:rsidRPr="008A5596" w:rsidDel="00CD01DD">
          <w:rPr>
            <w:szCs w:val="20"/>
          </w:rPr>
          <w:delText>F</w:delText>
        </w:r>
      </w:del>
      <w:r w:rsidRPr="008A5596">
        <w:rPr>
          <w:szCs w:val="20"/>
        </w:rPr>
        <w:t>)</w:t>
      </w:r>
      <w:r w:rsidRPr="008A5596">
        <w:rPr>
          <w:szCs w:val="20"/>
        </w:rPr>
        <w:tab/>
        <w:t>ONECL – Available for Dispatch of ECRS</w:t>
      </w:r>
      <w:r w:rsidRPr="008A5596">
        <w:t xml:space="preserve"> or available for Dispatch of ECRS and RRS simultaneously</w:t>
      </w:r>
      <w:r w:rsidRPr="008A5596">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713B434"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DFE1260" w14:textId="77777777" w:rsidR="008A5596" w:rsidRPr="008A5596" w:rsidRDefault="008A5596" w:rsidP="008A5596">
            <w:pPr>
              <w:spacing w:before="120" w:after="240"/>
              <w:rPr>
                <w:iCs/>
                <w:szCs w:val="20"/>
              </w:rPr>
            </w:pPr>
            <w:r w:rsidRPr="008A5596">
              <w:rPr>
                <w:b/>
                <w:i/>
                <w:szCs w:val="20"/>
              </w:rPr>
              <w:t>[NPRR1007, NPRR1014, and NPRR1029:  Delete item (</w:t>
            </w:r>
            <w:del w:id="200" w:author="ERCOT" w:date="2023-06-13T12:22:00Z">
              <w:r w:rsidRPr="008A5596" w:rsidDel="00CD01DD">
                <w:rPr>
                  <w:b/>
                  <w:i/>
                  <w:szCs w:val="20"/>
                </w:rPr>
                <w:delText>F</w:delText>
              </w:r>
            </w:del>
            <w:ins w:id="201" w:author="ERCOT" w:date="2023-06-13T12:22:00Z">
              <w:r w:rsidRPr="008A5596">
                <w:rPr>
                  <w:b/>
                  <w:i/>
                  <w:szCs w:val="20"/>
                </w:rPr>
                <w:t>H</w:t>
              </w:r>
            </w:ins>
            <w:r w:rsidRPr="008A5596">
              <w:rPr>
                <w:b/>
                <w:i/>
                <w:szCs w:val="20"/>
              </w:rPr>
              <w:t>) above upon system implementation of the Real-Time Co-Optimization (RTC) project for NPRR1007; or upon system implementation for NPRR1014 or NPRR1029; and renumber accordingly.]</w:t>
            </w:r>
          </w:p>
        </w:tc>
      </w:tr>
    </w:tbl>
    <w:p w14:paraId="79F52C18" w14:textId="77777777" w:rsidR="008A5596" w:rsidRPr="008A5596" w:rsidRDefault="008A5596" w:rsidP="008A5596">
      <w:pPr>
        <w:spacing w:before="240" w:after="240"/>
        <w:ind w:left="2880" w:hanging="720"/>
        <w:rPr>
          <w:szCs w:val="20"/>
        </w:rPr>
      </w:pPr>
      <w:r w:rsidRPr="008A5596">
        <w:rPr>
          <w:szCs w:val="20"/>
        </w:rPr>
        <w:t>(</w:t>
      </w:r>
      <w:del w:id="202" w:author="ERCOT" w:date="2023-06-13T12:22:00Z">
        <w:r w:rsidRPr="008A5596" w:rsidDel="00CD01DD">
          <w:rPr>
            <w:szCs w:val="20"/>
          </w:rPr>
          <w:delText>G</w:delText>
        </w:r>
      </w:del>
      <w:ins w:id="203" w:author="ERCOT" w:date="2023-06-13T12:22:00Z">
        <w:r w:rsidRPr="008A5596">
          <w:rPr>
            <w:szCs w:val="20"/>
          </w:rPr>
          <w:t>I</w:t>
        </w:r>
      </w:ins>
      <w:r w:rsidRPr="008A5596">
        <w:rPr>
          <w:szCs w:val="20"/>
        </w:rPr>
        <w:t>)</w:t>
      </w:r>
      <w:r w:rsidRPr="008A5596">
        <w:rPr>
          <w:szCs w:val="20"/>
        </w:rPr>
        <w:tab/>
        <w:t>OUTL – Not available</w:t>
      </w:r>
      <w:ins w:id="204" w:author="ERCOT" w:date="2023-06-13T12:23:00Z">
        <w:r w:rsidRPr="008A5596">
          <w:t>.  For a CLR that is not an Aggregate Load Resource (ALR), this status can only be used when the Resource is Off-Line and unavailable with its energy consumption at zero</w:t>
        </w:r>
      </w:ins>
      <w:r w:rsidRPr="008A5596">
        <w:rPr>
          <w:szCs w:val="20"/>
        </w:rPr>
        <w:t>;</w:t>
      </w:r>
    </w:p>
    <w:p w14:paraId="4DA98290" w14:textId="77777777" w:rsidR="008A5596" w:rsidRPr="008A5596" w:rsidRDefault="008A5596" w:rsidP="008A5596">
      <w:pPr>
        <w:spacing w:after="240"/>
        <w:ind w:left="2880" w:hanging="720"/>
        <w:rPr>
          <w:szCs w:val="20"/>
        </w:rPr>
      </w:pPr>
      <w:r w:rsidRPr="008A5596">
        <w:rPr>
          <w:szCs w:val="20"/>
        </w:rPr>
        <w:t>(</w:t>
      </w:r>
      <w:del w:id="205" w:author="ERCOT" w:date="2023-06-13T12:23:00Z">
        <w:r w:rsidRPr="008A5596" w:rsidDel="00CD01DD">
          <w:rPr>
            <w:szCs w:val="20"/>
          </w:rPr>
          <w:delText>H</w:delText>
        </w:r>
      </w:del>
      <w:ins w:id="206" w:author="ERCOT" w:date="2023-06-13T12:23:00Z">
        <w:r w:rsidRPr="008A5596">
          <w:rPr>
            <w:szCs w:val="20"/>
          </w:rPr>
          <w:t>J</w:t>
        </w:r>
      </w:ins>
      <w:r w:rsidRPr="008A5596">
        <w:rPr>
          <w:szCs w:val="20"/>
        </w:rPr>
        <w:t>)</w:t>
      </w:r>
      <w:r w:rsidRPr="008A5596">
        <w:rPr>
          <w:szCs w:val="20"/>
        </w:rPr>
        <w:tab/>
        <w:t>ONFFRRRSL – Available for Dispatch of RRS when providing FFR, excluding Controllable Load Resources.  This Resource Status is only to be used for Real-Time telemetry purposes;</w:t>
      </w:r>
    </w:p>
    <w:p w14:paraId="7B02B33D" w14:textId="77777777" w:rsidR="008A5596" w:rsidRPr="008A5596" w:rsidRDefault="008A5596" w:rsidP="008A55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9DD967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31A31EB3" w14:textId="77777777" w:rsidR="008A5596" w:rsidRPr="008A5596" w:rsidRDefault="008A5596" w:rsidP="008A5596">
            <w:pPr>
              <w:spacing w:before="120" w:after="240"/>
              <w:rPr>
                <w:iCs/>
                <w:szCs w:val="20"/>
              </w:rPr>
            </w:pPr>
            <w:r w:rsidRPr="008A5596">
              <w:rPr>
                <w:b/>
                <w:i/>
                <w:szCs w:val="20"/>
              </w:rPr>
              <w:lastRenderedPageBreak/>
              <w:t>[NPRR1007, NPRR1014, and NPRR1029:  Delete item (</w:t>
            </w:r>
            <w:ins w:id="207" w:author="ERCOT" w:date="2023-06-13T12:23:00Z">
              <w:r w:rsidRPr="008A5596">
                <w:rPr>
                  <w:b/>
                  <w:i/>
                  <w:szCs w:val="20"/>
                </w:rPr>
                <w:t>J</w:t>
              </w:r>
            </w:ins>
            <w:del w:id="208" w:author="ERCOT" w:date="2023-06-13T12:23:00Z">
              <w:r w:rsidRPr="008A5596" w:rsidDel="00CD01DD">
                <w:rPr>
                  <w:b/>
                  <w:i/>
                  <w:szCs w:val="20"/>
                </w:rPr>
                <w:delText>H</w:delText>
              </w:r>
            </w:del>
            <w:r w:rsidRPr="008A5596">
              <w:rPr>
                <w:b/>
                <w:i/>
                <w:szCs w:val="20"/>
              </w:rPr>
              <w:t>) above upon system implementation of the Real-Time Co-Optimization (RTC) project for NPRR1007; or upon system implementation for NPRR1014 or NPRR1029.]</w:t>
            </w:r>
          </w:p>
        </w:tc>
      </w:tr>
    </w:tbl>
    <w:p w14:paraId="24E21A1D" w14:textId="77777777" w:rsidR="008A5596" w:rsidRPr="008A5596" w:rsidRDefault="008A5596" w:rsidP="008A55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7D38E9A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1109DEF" w14:textId="77777777" w:rsidR="008A5596" w:rsidRPr="008A5596" w:rsidRDefault="008A5596" w:rsidP="008A5596">
            <w:pPr>
              <w:spacing w:before="120" w:after="240"/>
              <w:rPr>
                <w:b/>
                <w:i/>
                <w:szCs w:val="20"/>
              </w:rPr>
            </w:pPr>
            <w:r w:rsidRPr="008A5596">
              <w:rPr>
                <w:b/>
                <w:i/>
                <w:szCs w:val="20"/>
              </w:rPr>
              <w:t>[NPRR1007, NPRR1014, NPRR1029:  Insert item (B) below upon system implementation of the Real-Time Co-Optimization (RTC) project for NPRR1007; or upon system implementation for NPRR1014 or NPRR1029:]</w:t>
            </w:r>
          </w:p>
          <w:p w14:paraId="458793AB" w14:textId="77777777" w:rsidR="008A5596" w:rsidRPr="008A5596" w:rsidRDefault="008A5596" w:rsidP="008A5596">
            <w:pPr>
              <w:spacing w:after="240"/>
              <w:ind w:left="2880" w:hanging="720"/>
              <w:rPr>
                <w:szCs w:val="20"/>
              </w:rPr>
            </w:pPr>
            <w:r w:rsidRPr="008A5596">
              <w:rPr>
                <w:szCs w:val="20"/>
              </w:rPr>
              <w:t>(B)</w:t>
            </w:r>
            <w:r w:rsidRPr="008A5596">
              <w:rPr>
                <w:szCs w:val="20"/>
              </w:rPr>
              <w:tab/>
              <w:t>ONL – On-Line and available for Dispatch by SCED or providing Ancillary Services.</w:t>
            </w:r>
          </w:p>
        </w:tc>
      </w:tr>
    </w:tbl>
    <w:p w14:paraId="0B68800A" w14:textId="77777777" w:rsidR="008A5596" w:rsidRPr="008A5596" w:rsidRDefault="008A5596" w:rsidP="008A55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168F320C"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4304C77D" w14:textId="77777777" w:rsidR="008A5596" w:rsidRPr="008A5596" w:rsidRDefault="008A5596" w:rsidP="008A5596">
            <w:pPr>
              <w:spacing w:before="120" w:after="240"/>
              <w:rPr>
                <w:b/>
                <w:i/>
                <w:szCs w:val="20"/>
              </w:rPr>
            </w:pPr>
            <w:r w:rsidRPr="008A5596">
              <w:rPr>
                <w:b/>
                <w:i/>
                <w:szCs w:val="20"/>
              </w:rPr>
              <w:t>[NPRR1014 or NPRR1029:  Insert applicable portions of paragraph (iv) below upon system implementation:]</w:t>
            </w:r>
          </w:p>
          <w:p w14:paraId="2965E7AB" w14:textId="77777777" w:rsidR="008A5596" w:rsidRPr="008A5596" w:rsidRDefault="008A5596" w:rsidP="008A5596">
            <w:pPr>
              <w:spacing w:after="240"/>
              <w:ind w:left="2160" w:hanging="720"/>
              <w:rPr>
                <w:szCs w:val="20"/>
              </w:rPr>
            </w:pPr>
            <w:r w:rsidRPr="008A5596">
              <w:rPr>
                <w:szCs w:val="20"/>
              </w:rPr>
              <w:t>(iv)</w:t>
            </w:r>
            <w:r w:rsidRPr="008A5596">
              <w:rPr>
                <w:szCs w:val="20"/>
              </w:rPr>
              <w:tab/>
              <w:t>Select one of the following for Energy Storage Resources (ESRs).  Unless otherwise provided below, these Resource Statuses are to be used for COP and Real-Time telemetry purposes:</w:t>
            </w:r>
          </w:p>
          <w:p w14:paraId="45755C1E" w14:textId="77777777" w:rsidR="008A5596" w:rsidRPr="008A5596" w:rsidRDefault="008A5596" w:rsidP="008A5596">
            <w:pPr>
              <w:spacing w:after="240"/>
              <w:ind w:left="2880" w:hanging="720"/>
              <w:rPr>
                <w:szCs w:val="20"/>
              </w:rPr>
            </w:pPr>
            <w:r w:rsidRPr="008A5596">
              <w:rPr>
                <w:szCs w:val="20"/>
              </w:rPr>
              <w:t>(A)</w:t>
            </w:r>
            <w:r w:rsidRPr="008A5596">
              <w:rPr>
                <w:szCs w:val="20"/>
              </w:rPr>
              <w:tab/>
              <w:t>ON – On-Line Resource with Energy Bid/Offer Curve;</w:t>
            </w:r>
          </w:p>
          <w:p w14:paraId="425BD24D" w14:textId="77777777" w:rsidR="008A5596" w:rsidRPr="008A5596" w:rsidRDefault="008A5596" w:rsidP="008A5596">
            <w:pPr>
              <w:spacing w:after="240"/>
              <w:ind w:left="2880" w:hanging="720"/>
              <w:rPr>
                <w:szCs w:val="20"/>
              </w:rPr>
            </w:pPr>
            <w:r w:rsidRPr="008A5596">
              <w:rPr>
                <w:szCs w:val="20"/>
              </w:rPr>
              <w:t>(B)</w:t>
            </w:r>
            <w:r w:rsidRPr="008A5596">
              <w:rPr>
                <w:szCs w:val="20"/>
              </w:rPr>
              <w:tab/>
              <w:t>ONOS – On-Line Resource with Output Schedule;</w:t>
            </w:r>
          </w:p>
          <w:p w14:paraId="579FA0EC" w14:textId="77777777" w:rsidR="008A5596" w:rsidRPr="008A5596" w:rsidRDefault="008A5596" w:rsidP="008A5596">
            <w:pPr>
              <w:spacing w:after="240"/>
              <w:ind w:left="2880" w:hanging="720"/>
              <w:rPr>
                <w:szCs w:val="20"/>
              </w:rPr>
            </w:pPr>
            <w:r w:rsidRPr="008A5596">
              <w:rPr>
                <w:szCs w:val="20"/>
              </w:rPr>
              <w:t>(C)</w:t>
            </w:r>
            <w:r w:rsidRPr="008A5596">
              <w:rPr>
                <w:szCs w:val="20"/>
              </w:rPr>
              <w:tab/>
              <w:t>ONTEST – On-Line blocked from SCED for operations testing (while ONTEST, an Energy Storage Resource (ESR) may be shown on Outage in the Outage Scheduler);</w:t>
            </w:r>
          </w:p>
          <w:p w14:paraId="21ED6C7B" w14:textId="77777777" w:rsidR="008A5596" w:rsidRPr="008A5596" w:rsidRDefault="008A5596" w:rsidP="008A5596">
            <w:pPr>
              <w:spacing w:after="240"/>
              <w:ind w:left="2880" w:hanging="720"/>
              <w:rPr>
                <w:szCs w:val="20"/>
              </w:rPr>
            </w:pPr>
            <w:r w:rsidRPr="008A5596">
              <w:rPr>
                <w:szCs w:val="20"/>
              </w:rPr>
              <w:t>(D)</w:t>
            </w:r>
            <w:r w:rsidRPr="008A5596">
              <w:rPr>
                <w:szCs w:val="20"/>
              </w:rPr>
              <w:tab/>
              <w:t>ONEMR – On-Line EMR (available for commitment or dispatch only for ERCOT-declared Emergency Conditions; the QSE may appropriately set LSL and High Sustained Limit (HSL) to reflect operating limits);</w:t>
            </w:r>
          </w:p>
          <w:p w14:paraId="2C676FFE" w14:textId="77777777" w:rsidR="008A5596" w:rsidRPr="008A5596" w:rsidRDefault="008A5596" w:rsidP="008A5596">
            <w:pPr>
              <w:spacing w:after="240"/>
              <w:ind w:left="2880" w:hanging="720"/>
              <w:rPr>
                <w:szCs w:val="20"/>
              </w:rPr>
            </w:pPr>
            <w:r w:rsidRPr="008A5596">
              <w:rPr>
                <w:szCs w:val="20"/>
              </w:rPr>
              <w:t>(E)</w:t>
            </w:r>
            <w:r w:rsidRPr="008A5596">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17403DCA" w14:textId="77777777" w:rsidR="008A5596" w:rsidRPr="008A5596" w:rsidRDefault="008A5596" w:rsidP="008A5596">
            <w:pPr>
              <w:spacing w:after="240"/>
              <w:ind w:left="2880" w:hanging="720"/>
              <w:rPr>
                <w:szCs w:val="20"/>
              </w:rPr>
            </w:pPr>
            <w:r w:rsidRPr="008A5596">
              <w:rPr>
                <w:szCs w:val="20"/>
              </w:rPr>
              <w:t>(F)</w:t>
            </w:r>
            <w:r w:rsidRPr="008A5596">
              <w:rPr>
                <w:szCs w:val="20"/>
              </w:rPr>
              <w:tab/>
              <w:t>OUT – Off-Line and unavailable, or not connected to the ERCOT System and operating in a Private Microgrid Island (PMI);</w:t>
            </w:r>
          </w:p>
        </w:tc>
      </w:tr>
    </w:tbl>
    <w:p w14:paraId="0E7FAAAA" w14:textId="77777777" w:rsidR="008A5596" w:rsidRPr="008A5596" w:rsidRDefault="008A5596" w:rsidP="008A5596">
      <w:pPr>
        <w:spacing w:before="240" w:after="240"/>
        <w:ind w:left="1440" w:hanging="720"/>
        <w:rPr>
          <w:szCs w:val="20"/>
        </w:rPr>
      </w:pPr>
      <w:r w:rsidRPr="008A5596">
        <w:rPr>
          <w:szCs w:val="20"/>
        </w:rPr>
        <w:t>(c)</w:t>
      </w:r>
      <w:r w:rsidRPr="008A5596">
        <w:rPr>
          <w:szCs w:val="20"/>
        </w:rPr>
        <w:tab/>
        <w:t>The HSL;</w:t>
      </w:r>
    </w:p>
    <w:p w14:paraId="52C2E6FE" w14:textId="77777777" w:rsidR="008A5596" w:rsidRPr="008A5596" w:rsidRDefault="008A5596" w:rsidP="008A5596">
      <w:pPr>
        <w:spacing w:after="240"/>
        <w:ind w:left="2160" w:hanging="720"/>
        <w:rPr>
          <w:szCs w:val="20"/>
        </w:rPr>
      </w:pPr>
      <w:r w:rsidRPr="008A5596">
        <w:rPr>
          <w:szCs w:val="20"/>
        </w:rPr>
        <w:t>(i)</w:t>
      </w:r>
      <w:r w:rsidRPr="008A5596">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528C5178"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1A2470B2" w14:textId="77777777" w:rsidR="008A5596" w:rsidRPr="008A5596" w:rsidRDefault="008A5596" w:rsidP="008A5596">
            <w:pPr>
              <w:spacing w:before="120" w:after="240"/>
              <w:rPr>
                <w:b/>
                <w:i/>
                <w:szCs w:val="20"/>
              </w:rPr>
            </w:pPr>
            <w:r w:rsidRPr="008A5596">
              <w:rPr>
                <w:b/>
                <w:i/>
                <w:szCs w:val="20"/>
              </w:rPr>
              <w:lastRenderedPageBreak/>
              <w:t>[NPRR1014 and NPRR1029:  Insert applicable portions of paragraph (ii) below upon system implementation:]</w:t>
            </w:r>
          </w:p>
          <w:p w14:paraId="03042F04" w14:textId="77777777" w:rsidR="008A5596" w:rsidRPr="008A5596" w:rsidRDefault="008A5596" w:rsidP="008A5596">
            <w:pPr>
              <w:spacing w:after="240"/>
              <w:ind w:left="2160" w:hanging="720"/>
              <w:rPr>
                <w:szCs w:val="20"/>
              </w:rPr>
            </w:pPr>
            <w:r w:rsidRPr="008A5596">
              <w:rPr>
                <w:szCs w:val="20"/>
              </w:rPr>
              <w:t>(ii)</w:t>
            </w:r>
            <w:r w:rsidRPr="008A5596">
              <w:rPr>
                <w:szCs w:val="20"/>
              </w:rPr>
              <w:tab/>
              <w:t>For ESRs, the HSL may be negative;</w:t>
            </w:r>
          </w:p>
        </w:tc>
      </w:tr>
    </w:tbl>
    <w:p w14:paraId="6C1E3818"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The LSL;</w:t>
      </w:r>
    </w:p>
    <w:p w14:paraId="5E5AD6D8" w14:textId="77777777" w:rsidR="008A5596" w:rsidRPr="008A5596" w:rsidRDefault="008A5596" w:rsidP="008A5596">
      <w:pPr>
        <w:spacing w:after="240"/>
        <w:ind w:left="2160" w:hanging="720"/>
        <w:rPr>
          <w:szCs w:val="20"/>
        </w:rPr>
      </w:pPr>
      <w:r w:rsidRPr="008A5596">
        <w:rPr>
          <w:szCs w:val="20"/>
        </w:rPr>
        <w:t>(i)</w:t>
      </w:r>
      <w:r w:rsidRPr="008A5596">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4F39B389"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DF10C7C" w14:textId="77777777" w:rsidR="008A5596" w:rsidRPr="008A5596" w:rsidRDefault="008A5596" w:rsidP="008A5596">
            <w:pPr>
              <w:spacing w:before="120" w:after="240"/>
              <w:rPr>
                <w:b/>
                <w:i/>
                <w:szCs w:val="20"/>
              </w:rPr>
            </w:pPr>
            <w:r w:rsidRPr="008A5596">
              <w:rPr>
                <w:b/>
                <w:i/>
                <w:szCs w:val="20"/>
              </w:rPr>
              <w:t>[NPRR1014 and NPRR1029:  Insert applicable portions of paragraph (ii) below upon system implementation:]</w:t>
            </w:r>
          </w:p>
          <w:p w14:paraId="0378E018" w14:textId="77777777" w:rsidR="008A5596" w:rsidRPr="008A5596" w:rsidRDefault="008A5596" w:rsidP="008A5596">
            <w:pPr>
              <w:spacing w:after="240"/>
              <w:ind w:left="2160" w:hanging="720"/>
              <w:rPr>
                <w:szCs w:val="20"/>
              </w:rPr>
            </w:pPr>
            <w:r w:rsidRPr="008A5596">
              <w:rPr>
                <w:szCs w:val="20"/>
              </w:rPr>
              <w:t>(ii)</w:t>
            </w:r>
            <w:r w:rsidRPr="008A5596">
              <w:rPr>
                <w:szCs w:val="20"/>
              </w:rPr>
              <w:tab/>
              <w:t>For ESRs, the LSL may be positive;</w:t>
            </w:r>
          </w:p>
        </w:tc>
      </w:tr>
    </w:tbl>
    <w:p w14:paraId="73A97F29" w14:textId="77777777" w:rsidR="008A5596" w:rsidRPr="008A5596" w:rsidRDefault="008A5596" w:rsidP="008A5596">
      <w:pPr>
        <w:spacing w:before="240" w:after="240"/>
        <w:ind w:left="1440" w:hanging="720"/>
        <w:rPr>
          <w:szCs w:val="20"/>
        </w:rPr>
      </w:pPr>
      <w:r w:rsidRPr="008A5596">
        <w:rPr>
          <w:szCs w:val="20"/>
        </w:rPr>
        <w:t>(e)</w:t>
      </w:r>
      <w:r w:rsidRPr="008A5596">
        <w:rPr>
          <w:szCs w:val="20"/>
        </w:rPr>
        <w:tab/>
        <w:t>The High Emergency Limit (HEL);</w:t>
      </w:r>
    </w:p>
    <w:p w14:paraId="4880336B" w14:textId="77777777" w:rsidR="008A5596" w:rsidRPr="008A5596" w:rsidRDefault="008A5596" w:rsidP="008A5596">
      <w:pPr>
        <w:spacing w:after="240"/>
        <w:ind w:left="1440" w:hanging="720"/>
        <w:rPr>
          <w:szCs w:val="20"/>
        </w:rPr>
      </w:pPr>
      <w:r w:rsidRPr="008A5596">
        <w:rPr>
          <w:szCs w:val="20"/>
        </w:rPr>
        <w:t>(f)</w:t>
      </w:r>
      <w:r w:rsidRPr="008A5596">
        <w:rPr>
          <w:szCs w:val="20"/>
        </w:rPr>
        <w:tab/>
        <w:t>The Low Emergency Limit (LEL); and</w:t>
      </w:r>
    </w:p>
    <w:p w14:paraId="79415C85" w14:textId="77777777" w:rsidR="008A5596" w:rsidRPr="008A5596" w:rsidRDefault="008A5596" w:rsidP="008A5596">
      <w:pPr>
        <w:spacing w:after="240"/>
        <w:ind w:left="1440" w:hanging="720"/>
        <w:rPr>
          <w:szCs w:val="20"/>
        </w:rPr>
      </w:pPr>
      <w:r w:rsidRPr="008A5596">
        <w:rPr>
          <w:szCs w:val="20"/>
        </w:rPr>
        <w:t>(g)</w:t>
      </w:r>
      <w:r w:rsidRPr="008A5596">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339B183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5B87538D" w14:textId="77777777" w:rsidR="008A5596" w:rsidRPr="008A5596" w:rsidRDefault="008A5596" w:rsidP="008A5596">
            <w:pPr>
              <w:spacing w:before="120" w:after="240"/>
              <w:rPr>
                <w:b/>
                <w:i/>
                <w:szCs w:val="20"/>
              </w:rPr>
            </w:pPr>
            <w:r w:rsidRPr="008A5596">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19D1E2A" w14:textId="77777777" w:rsidR="008A5596" w:rsidRPr="008A5596" w:rsidRDefault="008A5596" w:rsidP="008A5596">
            <w:pPr>
              <w:spacing w:after="240"/>
              <w:ind w:left="1440" w:hanging="720"/>
              <w:rPr>
                <w:szCs w:val="20"/>
              </w:rPr>
            </w:pPr>
            <w:r w:rsidRPr="008A5596">
              <w:rPr>
                <w:szCs w:val="20"/>
              </w:rPr>
              <w:t>(g)</w:t>
            </w:r>
            <w:r w:rsidRPr="008A5596">
              <w:rPr>
                <w:szCs w:val="20"/>
              </w:rPr>
              <w:tab/>
              <w:t>Ancillary Service capability in MW for each product and sub-type.</w:t>
            </w:r>
          </w:p>
        </w:tc>
      </w:tr>
    </w:tbl>
    <w:p w14:paraId="5FFC9945" w14:textId="77777777" w:rsidR="008A5596" w:rsidRPr="008A5596" w:rsidRDefault="008A5596" w:rsidP="008A5596">
      <w:pPr>
        <w:spacing w:before="240" w:after="240"/>
        <w:ind w:left="2160" w:hanging="720"/>
        <w:rPr>
          <w:szCs w:val="20"/>
        </w:rPr>
      </w:pPr>
      <w:r w:rsidRPr="008A5596">
        <w:rPr>
          <w:szCs w:val="20"/>
        </w:rPr>
        <w:t>(i)</w:t>
      </w:r>
      <w:r w:rsidRPr="008A5596">
        <w:rPr>
          <w:szCs w:val="20"/>
        </w:rPr>
        <w:tab/>
        <w:t>Regulation Up (Reg-Up);</w:t>
      </w:r>
    </w:p>
    <w:p w14:paraId="7890DB1B" w14:textId="77777777" w:rsidR="008A5596" w:rsidRPr="008A5596" w:rsidRDefault="008A5596" w:rsidP="008A5596">
      <w:pPr>
        <w:spacing w:after="240"/>
        <w:ind w:left="2160" w:hanging="720"/>
        <w:rPr>
          <w:szCs w:val="20"/>
        </w:rPr>
      </w:pPr>
      <w:r w:rsidRPr="008A5596">
        <w:rPr>
          <w:szCs w:val="20"/>
        </w:rPr>
        <w:t>(ii)</w:t>
      </w:r>
      <w:r w:rsidRPr="008A5596">
        <w:rPr>
          <w:szCs w:val="20"/>
        </w:rPr>
        <w:tab/>
        <w:t>Regulation Down (Reg-Down);</w:t>
      </w:r>
    </w:p>
    <w:p w14:paraId="6832A25A" w14:textId="77777777" w:rsidR="008A5596" w:rsidRPr="008A5596" w:rsidRDefault="008A5596" w:rsidP="008A5596">
      <w:pPr>
        <w:spacing w:after="240"/>
        <w:ind w:left="2160" w:hanging="720"/>
        <w:rPr>
          <w:szCs w:val="20"/>
        </w:rPr>
      </w:pPr>
      <w:r w:rsidRPr="008A5596">
        <w:rPr>
          <w:szCs w:val="20"/>
        </w:rPr>
        <w:t>(iii)</w:t>
      </w:r>
      <w:r w:rsidRPr="008A5596">
        <w:rPr>
          <w:szCs w:val="20"/>
        </w:rPr>
        <w:tab/>
        <w:t>RRS;</w:t>
      </w:r>
    </w:p>
    <w:p w14:paraId="798B4729" w14:textId="77777777" w:rsidR="008A5596" w:rsidRPr="008A5596" w:rsidRDefault="008A5596" w:rsidP="008A5596">
      <w:pPr>
        <w:spacing w:after="240"/>
        <w:ind w:left="2160" w:hanging="720"/>
        <w:rPr>
          <w:szCs w:val="20"/>
        </w:rPr>
      </w:pPr>
      <w:r w:rsidRPr="008A5596">
        <w:rPr>
          <w:szCs w:val="20"/>
        </w:rPr>
        <w:t>(iv)</w:t>
      </w:r>
      <w:r w:rsidRPr="008A5596">
        <w:rPr>
          <w:szCs w:val="20"/>
        </w:rPr>
        <w:tab/>
        <w:t>ECRS; and</w:t>
      </w:r>
    </w:p>
    <w:p w14:paraId="6F35E262" w14:textId="77777777" w:rsidR="008A5596" w:rsidRPr="008A5596" w:rsidRDefault="008A5596" w:rsidP="008A5596">
      <w:pPr>
        <w:spacing w:after="240"/>
        <w:ind w:left="2160" w:hanging="720"/>
        <w:rPr>
          <w:szCs w:val="20"/>
        </w:rPr>
      </w:pPr>
      <w:r w:rsidRPr="008A5596">
        <w:rPr>
          <w:szCs w:val="20"/>
        </w:rPr>
        <w:t>(v)</w:t>
      </w:r>
      <w:r w:rsidRPr="008A5596">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44C1D396"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013AB86D" w14:textId="77777777" w:rsidR="008A5596" w:rsidRPr="008A5596" w:rsidRDefault="008A5596" w:rsidP="008A5596">
            <w:pPr>
              <w:spacing w:before="120" w:after="240"/>
              <w:rPr>
                <w:szCs w:val="20"/>
              </w:rPr>
            </w:pPr>
            <w:r w:rsidRPr="008A5596">
              <w:rPr>
                <w:b/>
                <w:i/>
                <w:szCs w:val="20"/>
              </w:rPr>
              <w:t>[NPRR1007, NPRR1014, and NPRR1029:  Delete items (i)-(v) above upon system implementation of the Real-Time Co-Optimization (RTC) project for NPRR1007; or upon system implementation for NPRR1014 or NPRR1029.]</w:t>
            </w:r>
          </w:p>
        </w:tc>
      </w:tr>
    </w:tbl>
    <w:p w14:paraId="5ADEFEDA" w14:textId="77777777" w:rsidR="008A5596" w:rsidRPr="008A5596" w:rsidRDefault="008A5596" w:rsidP="008A5596">
      <w:pPr>
        <w:spacing w:before="240" w:after="240"/>
        <w:ind w:left="720" w:hanging="720"/>
        <w:rPr>
          <w:iCs/>
          <w:szCs w:val="20"/>
        </w:rPr>
      </w:pPr>
      <w:r w:rsidRPr="008A5596">
        <w:rPr>
          <w:iCs/>
          <w:szCs w:val="20"/>
        </w:rPr>
        <w:t>(6)</w:t>
      </w:r>
      <w:r w:rsidRPr="008A5596">
        <w:rPr>
          <w:iCs/>
          <w:szCs w:val="20"/>
        </w:rPr>
        <w:tab/>
        <w:t xml:space="preserve">For Combined Cycle Generation Resources, the above items are required for each operating configuration.  In each hour only one Combined Cycle Generation Resource in </w:t>
      </w:r>
      <w:r w:rsidRPr="008A5596">
        <w:rPr>
          <w:iCs/>
          <w:szCs w:val="20"/>
        </w:rPr>
        <w:lastRenderedPageBreak/>
        <w:t>a Combined Cycle Train may be assigned one of the On-Line Resource Status codes described above.</w:t>
      </w:r>
    </w:p>
    <w:p w14:paraId="37E3E2F0" w14:textId="77777777" w:rsidR="008A5596" w:rsidRPr="008A5596" w:rsidRDefault="008A5596" w:rsidP="008A5596">
      <w:pPr>
        <w:spacing w:after="240"/>
        <w:ind w:left="1440" w:hanging="720"/>
        <w:rPr>
          <w:szCs w:val="20"/>
        </w:rPr>
      </w:pPr>
      <w:r w:rsidRPr="008A5596">
        <w:rPr>
          <w:szCs w:val="20"/>
        </w:rPr>
        <w:t>(a)</w:t>
      </w:r>
      <w:r w:rsidRPr="008A5596">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3C85E0B0" w14:textId="77777777" w:rsidR="008A5596" w:rsidRPr="008A5596" w:rsidRDefault="008A5596" w:rsidP="008A5596">
      <w:pPr>
        <w:spacing w:after="240"/>
        <w:ind w:left="1440" w:hanging="720"/>
        <w:rPr>
          <w:szCs w:val="20"/>
        </w:rPr>
      </w:pPr>
      <w:r w:rsidRPr="008A5596">
        <w:rPr>
          <w:szCs w:val="20"/>
        </w:rPr>
        <w:t>(b)</w:t>
      </w:r>
      <w:r w:rsidRPr="008A5596">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77098F0F" w14:textId="77777777" w:rsidR="008A5596" w:rsidRPr="008A5596" w:rsidRDefault="008A5596" w:rsidP="008A5596">
      <w:pPr>
        <w:spacing w:after="240"/>
        <w:ind w:left="1440" w:hanging="720"/>
        <w:rPr>
          <w:szCs w:val="20"/>
        </w:rPr>
      </w:pPr>
      <w:r w:rsidRPr="008A5596">
        <w:rPr>
          <w:szCs w:val="20"/>
        </w:rPr>
        <w:t>(c)</w:t>
      </w:r>
      <w:r w:rsidRPr="008A5596">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5596" w:rsidRPr="008A5596" w14:paraId="64E7C75C" w14:textId="77777777" w:rsidTr="00A273CC">
        <w:tc>
          <w:tcPr>
            <w:tcW w:w="9332" w:type="dxa"/>
            <w:tcBorders>
              <w:top w:val="single" w:sz="4" w:space="0" w:color="auto"/>
              <w:left w:val="single" w:sz="4" w:space="0" w:color="auto"/>
              <w:bottom w:val="single" w:sz="4" w:space="0" w:color="auto"/>
              <w:right w:val="single" w:sz="4" w:space="0" w:color="auto"/>
            </w:tcBorders>
            <w:shd w:val="clear" w:color="auto" w:fill="D9D9D9"/>
          </w:tcPr>
          <w:p w14:paraId="44C22B75" w14:textId="77777777" w:rsidR="008A5596" w:rsidRPr="008A5596" w:rsidRDefault="008A5596" w:rsidP="008A5596">
            <w:pPr>
              <w:spacing w:before="120" w:after="240"/>
              <w:rPr>
                <w:b/>
                <w:i/>
                <w:szCs w:val="20"/>
              </w:rPr>
            </w:pPr>
            <w:r w:rsidRPr="008A5596">
              <w:rPr>
                <w:b/>
                <w:i/>
                <w:szCs w:val="20"/>
              </w:rPr>
              <w:t>[NPRR1007, NPRR1014, and NPRR1029:  Replace paragraph (c) above with the following upon system implementation of the Real-Time Co-Optimization (RTC) project for NPRR1007; or upon system implementation for NPRR1014 or NPRR1029:]</w:t>
            </w:r>
          </w:p>
          <w:p w14:paraId="680A0ED4" w14:textId="77777777" w:rsidR="008A5596" w:rsidRPr="008A5596" w:rsidRDefault="008A5596" w:rsidP="008A5596">
            <w:pPr>
              <w:spacing w:after="240"/>
              <w:ind w:left="1440" w:hanging="720"/>
              <w:rPr>
                <w:szCs w:val="20"/>
              </w:rPr>
            </w:pPr>
            <w:r w:rsidRPr="008A5596">
              <w:rPr>
                <w:szCs w:val="20"/>
              </w:rPr>
              <w:t>(c)</w:t>
            </w:r>
            <w:r w:rsidRPr="008A5596">
              <w:rPr>
                <w:szCs w:val="20"/>
              </w:rPr>
              <w:tab/>
              <w:t>ERCOT systems shall allow only one Combined Cycle Generation Resource in a Combined Cycle Train to offer Off-Line Non-Spin in the DAM or SCED.</w:t>
            </w:r>
          </w:p>
        </w:tc>
      </w:tr>
    </w:tbl>
    <w:p w14:paraId="2AD8074A" w14:textId="77777777" w:rsidR="008A5596" w:rsidRPr="008A5596" w:rsidRDefault="008A5596" w:rsidP="008A5596">
      <w:pPr>
        <w:spacing w:before="240" w:after="240"/>
        <w:ind w:left="2160" w:hanging="720"/>
        <w:rPr>
          <w:szCs w:val="20"/>
        </w:rPr>
      </w:pPr>
      <w:r w:rsidRPr="008A5596">
        <w:rPr>
          <w:szCs w:val="20"/>
        </w:rPr>
        <w:t>(i)</w:t>
      </w:r>
      <w:r w:rsidRPr="008A5596">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C9C66D1"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7213DF6" w14:textId="77777777" w:rsidR="008A5596" w:rsidRPr="008A5596" w:rsidRDefault="008A5596" w:rsidP="008A5596">
      <w:pPr>
        <w:spacing w:after="240"/>
        <w:ind w:left="1440" w:hanging="720"/>
        <w:rPr>
          <w:iCs/>
          <w:szCs w:val="20"/>
        </w:rPr>
      </w:pPr>
      <w:r w:rsidRPr="008A5596">
        <w:rPr>
          <w:iCs/>
          <w:szCs w:val="20"/>
        </w:rPr>
        <w:lastRenderedPageBreak/>
        <w:t>(d)</w:t>
      </w:r>
      <w:r w:rsidRPr="008A5596">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152DEA2"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ERCOT may accept COPs only from QSEs.</w:t>
      </w:r>
    </w:p>
    <w:p w14:paraId="5333C5A4" w14:textId="77777777" w:rsidR="008A5596" w:rsidRPr="008A5596" w:rsidRDefault="008A5596" w:rsidP="008A5596">
      <w:pPr>
        <w:spacing w:after="240"/>
        <w:ind w:left="720" w:hanging="720"/>
        <w:rPr>
          <w:iCs/>
          <w:szCs w:val="20"/>
        </w:rPr>
      </w:pPr>
      <w:r w:rsidRPr="008A5596">
        <w:rPr>
          <w:iCs/>
          <w:szCs w:val="20"/>
        </w:rPr>
        <w:t>(8)</w:t>
      </w:r>
      <w:r w:rsidRPr="008A55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4B210238"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043207CA" w14:textId="77777777" w:rsidR="008A5596" w:rsidRPr="008A5596" w:rsidRDefault="008A5596" w:rsidP="008A5596">
            <w:pPr>
              <w:spacing w:before="120" w:after="240"/>
              <w:rPr>
                <w:b/>
                <w:i/>
                <w:szCs w:val="20"/>
              </w:rPr>
            </w:pPr>
            <w:r w:rsidRPr="008A5596">
              <w:rPr>
                <w:b/>
                <w:i/>
                <w:szCs w:val="20"/>
              </w:rPr>
              <w:t>[NPRR1029:  Replace paragraph (8) above with the following upon system implementation:]</w:t>
            </w:r>
          </w:p>
          <w:p w14:paraId="0E617061" w14:textId="77777777" w:rsidR="008A5596" w:rsidRPr="008A5596" w:rsidRDefault="008A5596" w:rsidP="008A5596">
            <w:pPr>
              <w:spacing w:after="240"/>
              <w:ind w:left="720" w:hanging="720"/>
              <w:rPr>
                <w:iCs/>
                <w:szCs w:val="20"/>
              </w:rPr>
            </w:pPr>
            <w:r w:rsidRPr="008A5596">
              <w:rPr>
                <w:iCs/>
                <w:szCs w:val="20"/>
              </w:rPr>
              <w:t>(8)</w:t>
            </w:r>
            <w:r w:rsidRPr="008A55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8A5596">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8A5596">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8A5596">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C5EF509" w14:textId="77777777" w:rsidR="008A5596" w:rsidRPr="008A5596" w:rsidRDefault="008A5596" w:rsidP="008A5596">
      <w:pPr>
        <w:spacing w:before="240" w:after="240"/>
        <w:ind w:left="720" w:hanging="720"/>
        <w:rPr>
          <w:iCs/>
          <w:szCs w:val="20"/>
        </w:rPr>
      </w:pPr>
      <w:r w:rsidRPr="008A5596">
        <w:rPr>
          <w:iCs/>
          <w:szCs w:val="20"/>
        </w:rPr>
        <w:lastRenderedPageBreak/>
        <w:t>(9)</w:t>
      </w:r>
      <w:r w:rsidRPr="008A5596">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8A5596">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8A5596">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EB3A2D" w14:textId="77777777" w:rsidR="008A5596" w:rsidRPr="008A5596" w:rsidRDefault="008A5596" w:rsidP="008A5596">
      <w:pPr>
        <w:spacing w:after="240"/>
        <w:ind w:left="720" w:hanging="720"/>
        <w:rPr>
          <w:iCs/>
          <w:szCs w:val="20"/>
        </w:rPr>
      </w:pPr>
      <w:r w:rsidRPr="008A5596">
        <w:rPr>
          <w:iCs/>
          <w:szCs w:val="20"/>
        </w:rPr>
        <w:t>(10)</w:t>
      </w:r>
      <w:r w:rsidRPr="008A5596">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823BD5E" w14:textId="77777777" w:rsidR="008A5596" w:rsidRPr="008A5596" w:rsidRDefault="008A5596" w:rsidP="008A5596">
      <w:pPr>
        <w:spacing w:after="240"/>
        <w:ind w:left="720" w:hanging="720"/>
        <w:rPr>
          <w:iCs/>
          <w:szCs w:val="20"/>
        </w:rPr>
      </w:pPr>
      <w:r w:rsidRPr="008A5596">
        <w:rPr>
          <w:iCs/>
          <w:szCs w:val="20"/>
        </w:rPr>
        <w:t>(11)</w:t>
      </w:r>
      <w:r w:rsidRPr="008A5596">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3E24A414" w14:textId="77777777" w:rsidR="008A5596" w:rsidRPr="008A5596" w:rsidRDefault="008A5596" w:rsidP="008A5596">
      <w:pPr>
        <w:spacing w:after="240"/>
        <w:ind w:left="720" w:hanging="720"/>
        <w:rPr>
          <w:iCs/>
          <w:szCs w:val="20"/>
        </w:rPr>
      </w:pPr>
      <w:r w:rsidRPr="008A5596">
        <w:rPr>
          <w:iCs/>
          <w:szCs w:val="20"/>
        </w:rPr>
        <w:t>(12)</w:t>
      </w:r>
      <w:r w:rsidRPr="008A5596">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8A5596">
        <w:rPr>
          <w:szCs w:val="20"/>
        </w:rPr>
        <w:t xml:space="preserve"> that </w:t>
      </w:r>
      <w:r w:rsidRPr="008A5596">
        <w:rPr>
          <w:iCs/>
          <w:szCs w:val="20"/>
        </w:rPr>
        <w:t xml:space="preserve">has been contracted by ERCOT under Section 3.14.1 or under paragraph (4) of Section 6.5.1.1, the QSE shall change its Resource Status to </w:t>
      </w:r>
      <w:r w:rsidRPr="008A5596">
        <w:rPr>
          <w:szCs w:val="20"/>
        </w:rPr>
        <w:t xml:space="preserve">ONRUC.  Otherwise, the QSE shall change its Resource Status to </w:t>
      </w:r>
      <w:r w:rsidRPr="008A5596">
        <w:rPr>
          <w:iCs/>
          <w:szCs w:val="20"/>
        </w:rPr>
        <w:t>ONEMR.</w:t>
      </w:r>
    </w:p>
    <w:p w14:paraId="1EB76072" w14:textId="77777777" w:rsidR="008A5596" w:rsidRPr="008A5596" w:rsidRDefault="008A5596" w:rsidP="008A5596">
      <w:pPr>
        <w:spacing w:after="240"/>
        <w:ind w:left="720" w:hanging="720"/>
        <w:rPr>
          <w:iCs/>
          <w:szCs w:val="20"/>
        </w:rPr>
      </w:pPr>
      <w:r w:rsidRPr="008A5596">
        <w:rPr>
          <w:iCs/>
          <w:szCs w:val="20"/>
        </w:rPr>
        <w:t xml:space="preserve">(13)     A QSE representing a Resource may use the Resource Status code of ONEMR for a        Resource that is: </w:t>
      </w:r>
    </w:p>
    <w:p w14:paraId="7BFBAC55"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On-Line, but for equipment problems it must be held at its current output level until repair and/or replacement of equipment can be accomplished; or</w:t>
      </w:r>
    </w:p>
    <w:p w14:paraId="010F3E8E"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 xml:space="preserve">A hydro unit. </w:t>
      </w:r>
    </w:p>
    <w:p w14:paraId="40DF82DC" w14:textId="77777777" w:rsidR="008A5596" w:rsidRPr="008A5596" w:rsidRDefault="008A5596" w:rsidP="008A5596">
      <w:pPr>
        <w:spacing w:after="240"/>
        <w:ind w:left="720" w:hanging="720"/>
        <w:rPr>
          <w:iCs/>
          <w:szCs w:val="20"/>
        </w:rPr>
      </w:pPr>
      <w:r w:rsidRPr="008A5596">
        <w:rPr>
          <w:iCs/>
          <w:szCs w:val="20"/>
        </w:rPr>
        <w:t>(14)</w:t>
      </w:r>
      <w:r w:rsidRPr="008A5596">
        <w:rPr>
          <w:iCs/>
          <w:szCs w:val="20"/>
        </w:rPr>
        <w:tab/>
        <w:t>A QSE operating a Resource with a Resource Status code of ONEMR may set the HSL and LSL of the unit to be equal to ensure that SCED does not send Base Points that would move the unit.</w:t>
      </w:r>
    </w:p>
    <w:p w14:paraId="59AC1161" w14:textId="77777777" w:rsidR="008A5596" w:rsidRDefault="008A5596" w:rsidP="008A5596">
      <w:pPr>
        <w:spacing w:after="240"/>
        <w:ind w:left="720" w:hanging="720"/>
        <w:rPr>
          <w:iCs/>
          <w:szCs w:val="20"/>
        </w:rPr>
      </w:pPr>
      <w:r w:rsidRPr="008A5596">
        <w:rPr>
          <w:iCs/>
          <w:szCs w:val="20"/>
        </w:rPr>
        <w:t>(15)</w:t>
      </w:r>
      <w:r w:rsidRPr="008A5596">
        <w:rPr>
          <w:iCs/>
          <w:szCs w:val="20"/>
        </w:rPr>
        <w:tab/>
        <w:t>A QSE representing a Resource may use the Resource Status code of EMRSWGR only for an SWGR.</w:t>
      </w:r>
    </w:p>
    <w:p w14:paraId="5BDF58E3" w14:textId="77777777" w:rsidR="00093ED8" w:rsidRDefault="00093ED8" w:rsidP="00093ED8">
      <w:pPr>
        <w:pStyle w:val="BodyTextNumbered"/>
      </w:pPr>
      <w:r w:rsidRPr="00BA2731">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w:t>
      </w:r>
      <w:r w:rsidRPr="00154E44">
        <w:lastRenderedPageBreak/>
        <w:t xml:space="preserve">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96" w:rsidRPr="008A5596" w14:paraId="762CD243" w14:textId="77777777" w:rsidTr="00A273CC">
        <w:tc>
          <w:tcPr>
            <w:tcW w:w="9350" w:type="dxa"/>
            <w:tcBorders>
              <w:top w:val="single" w:sz="4" w:space="0" w:color="auto"/>
              <w:left w:val="single" w:sz="4" w:space="0" w:color="auto"/>
              <w:bottom w:val="single" w:sz="4" w:space="0" w:color="auto"/>
              <w:right w:val="single" w:sz="4" w:space="0" w:color="auto"/>
            </w:tcBorders>
            <w:shd w:val="clear" w:color="auto" w:fill="D9D9D9"/>
          </w:tcPr>
          <w:p w14:paraId="67E65DF8" w14:textId="00260A74" w:rsidR="008A5596" w:rsidRPr="008A5596" w:rsidRDefault="008A5596" w:rsidP="008A5596">
            <w:pPr>
              <w:spacing w:before="120" w:after="240"/>
              <w:rPr>
                <w:b/>
                <w:i/>
                <w:szCs w:val="20"/>
              </w:rPr>
            </w:pPr>
            <w:r w:rsidRPr="008A5596">
              <w:rPr>
                <w:b/>
                <w:i/>
                <w:szCs w:val="20"/>
              </w:rPr>
              <w:t>[NPRR1029:  Insert paragraph (1</w:t>
            </w:r>
            <w:r w:rsidR="00093ED8">
              <w:rPr>
                <w:b/>
                <w:i/>
                <w:szCs w:val="20"/>
              </w:rPr>
              <w:t>7</w:t>
            </w:r>
            <w:r w:rsidRPr="008A5596">
              <w:rPr>
                <w:b/>
                <w:i/>
                <w:szCs w:val="20"/>
              </w:rPr>
              <w:t>) below upon system implementation:]</w:t>
            </w:r>
          </w:p>
          <w:p w14:paraId="0BAFE690" w14:textId="1547BBE3" w:rsidR="008A5596" w:rsidRPr="008A5596" w:rsidRDefault="008A5596" w:rsidP="008A5596">
            <w:pPr>
              <w:autoSpaceDE w:val="0"/>
              <w:autoSpaceDN w:val="0"/>
              <w:spacing w:after="240"/>
              <w:ind w:left="720" w:hanging="720"/>
              <w:rPr>
                <w:szCs w:val="20"/>
              </w:rPr>
            </w:pPr>
            <w:r w:rsidRPr="008A5596">
              <w:rPr>
                <w:szCs w:val="20"/>
              </w:rPr>
              <w:t>(1</w:t>
            </w:r>
            <w:r w:rsidR="00093ED8">
              <w:rPr>
                <w:szCs w:val="20"/>
              </w:rPr>
              <w:t>7</w:t>
            </w:r>
            <w:r w:rsidRPr="008A5596">
              <w:rPr>
                <w:szCs w:val="20"/>
              </w:rPr>
              <w:t>)</w:t>
            </w:r>
            <w:r w:rsidRPr="008A5596">
              <w:rPr>
                <w:szCs w:val="20"/>
              </w:rPr>
              <w:tab/>
              <w:t xml:space="preserve">A QSE representing a DC-Coupled Resource shall not submit an HSL </w:t>
            </w:r>
            <w:r w:rsidRPr="008A5596">
              <w:rPr>
                <w:color w:val="000000"/>
                <w:szCs w:val="20"/>
              </w:rPr>
              <w:t>that exceeds the inverter rating or the sum of the nameplate ratings of the generation component(s) of the Resource.</w:t>
            </w:r>
          </w:p>
        </w:tc>
      </w:tr>
    </w:tbl>
    <w:p w14:paraId="308B5E22" w14:textId="77777777" w:rsidR="008A5596" w:rsidRPr="008A5596" w:rsidRDefault="008A5596" w:rsidP="008A5596">
      <w:pPr>
        <w:keepNext/>
        <w:tabs>
          <w:tab w:val="left" w:pos="1080"/>
        </w:tabs>
        <w:spacing w:before="480" w:after="240"/>
        <w:ind w:left="1080" w:hanging="1080"/>
        <w:outlineLvl w:val="2"/>
        <w:rPr>
          <w:b/>
          <w:bCs/>
          <w:i/>
        </w:rPr>
      </w:pPr>
      <w:r w:rsidRPr="008A5596">
        <w:rPr>
          <w:b/>
          <w:bCs/>
          <w:i/>
        </w:rPr>
        <w:t>4.2.4</w:t>
      </w:r>
      <w:r w:rsidRPr="008A5596">
        <w:rPr>
          <w:b/>
          <w:bCs/>
          <w:i/>
        </w:rPr>
        <w:tab/>
        <w:t>Posting Secure Forecasted ERCOT System Conditions</w:t>
      </w:r>
      <w:bookmarkEnd w:id="179"/>
    </w:p>
    <w:p w14:paraId="6DA719B0" w14:textId="77777777" w:rsidR="008A5596" w:rsidRPr="008A5596" w:rsidRDefault="008A5596" w:rsidP="008A5596">
      <w:pPr>
        <w:spacing w:after="240"/>
        <w:ind w:left="720" w:hanging="720"/>
        <w:rPr>
          <w:iCs/>
        </w:rPr>
      </w:pPr>
      <w:r w:rsidRPr="008A5596">
        <w:rPr>
          <w:iCs/>
        </w:rPr>
        <w:t>(1)</w:t>
      </w:r>
      <w:r w:rsidRPr="008A5596">
        <w:rPr>
          <w:iCs/>
        </w:rPr>
        <w:tab/>
        <w:t>No later than 0600 in the Day-Ahead, ERCOT shall post on the MIS Secure Area, and make available for download, the following information for the Operating Day:</w:t>
      </w:r>
    </w:p>
    <w:p w14:paraId="3E915EE3" w14:textId="77777777" w:rsidR="008A5596" w:rsidRPr="008A5596" w:rsidRDefault="008A5596" w:rsidP="008A5596">
      <w:pPr>
        <w:spacing w:after="240"/>
        <w:ind w:left="1440" w:hanging="720"/>
      </w:pPr>
      <w:r w:rsidRPr="008A5596">
        <w:t>(a)</w:t>
      </w:r>
      <w:r w:rsidRPr="008A5596">
        <w:tab/>
        <w:t xml:space="preserve">For each update of the Network Operations Model, the Redacted Network Operations Model in the Common Information Model (CIM) format and the companion version of Network Operations Model (unredacted) will be posted to the MIS Certified Area for Transmission Service Providers (TSPs) as described in paragraph (9) of Section 3.10.4, ERCOT Responsibilities; </w:t>
      </w:r>
    </w:p>
    <w:p w14:paraId="69F1FE4F" w14:textId="77777777" w:rsidR="008A5596" w:rsidRPr="008A5596" w:rsidRDefault="008A5596" w:rsidP="008A5596">
      <w:pPr>
        <w:spacing w:after="240"/>
        <w:ind w:left="1440" w:hanging="720"/>
      </w:pPr>
      <w:r w:rsidRPr="008A5596">
        <w:t>(b)</w:t>
      </w:r>
      <w:r w:rsidRPr="008A5596">
        <w:tab/>
        <w:t>For each update of the Network Operations Model, differences between the posted Redacted Network Operations Model and the previous Redacted Network Operations Model as described in paragraph (4) of Section 3.10.4;</w:t>
      </w:r>
    </w:p>
    <w:p w14:paraId="03B6005C" w14:textId="77777777" w:rsidR="008A5596" w:rsidRPr="008A5596" w:rsidRDefault="008A5596" w:rsidP="008A5596">
      <w:pPr>
        <w:spacing w:after="240"/>
        <w:ind w:left="1440" w:hanging="720"/>
      </w:pPr>
      <w:r w:rsidRPr="008A5596">
        <w:t>(c)</w:t>
      </w:r>
      <w:r w:rsidRPr="008A5596">
        <w:tab/>
        <w:t xml:space="preserve">Load Profiles for non-Interval Data Recorder (IDR) metered Customers; </w:t>
      </w:r>
    </w:p>
    <w:p w14:paraId="78386CDC" w14:textId="77777777" w:rsidR="008A5596" w:rsidRPr="008A5596" w:rsidRDefault="008A5596" w:rsidP="008A5596">
      <w:pPr>
        <w:spacing w:after="240"/>
        <w:ind w:left="1440" w:hanging="720"/>
      </w:pPr>
      <w:r w:rsidRPr="008A5596">
        <w:t>(d)</w:t>
      </w:r>
      <w:r w:rsidRPr="008A5596">
        <w:tab/>
        <w:t>Distribution Loss Factors (DLFs) and forecasted ERCOT-wide Transmission Loss Factors (TLFs), as described in Section 13.3, Distribution Losses, and Section 13.2, Transmission Losses, for each Settlement Interval of the Operating Day;</w:t>
      </w:r>
    </w:p>
    <w:p w14:paraId="27B530E7" w14:textId="77777777" w:rsidR="008A5596" w:rsidRPr="008A5596" w:rsidRDefault="008A5596" w:rsidP="008A5596">
      <w:pPr>
        <w:spacing w:after="240"/>
        <w:ind w:left="1440" w:hanging="720"/>
      </w:pPr>
      <w:r w:rsidRPr="008A5596">
        <w:t>(e)</w:t>
      </w:r>
      <w:r w:rsidRPr="008A5596">
        <w:tab/>
        <w:t>A current list of Electrically Similar Settlement Points produced from the 0600 Day-Ahead Market (DAM) study that support that creation of Power System Simulator for Engineering (PSS/E) files;</w:t>
      </w:r>
    </w:p>
    <w:p w14:paraId="6D21E6DB" w14:textId="77777777" w:rsidR="008A5596" w:rsidRPr="008A5596" w:rsidRDefault="008A5596" w:rsidP="008A5596">
      <w:pPr>
        <w:spacing w:after="240"/>
        <w:ind w:left="1440" w:hanging="720"/>
      </w:pPr>
      <w:r w:rsidRPr="008A5596">
        <w:t>(f)</w:t>
      </w:r>
      <w:r w:rsidRPr="008A5596">
        <w:tab/>
        <w:t>A daily version of the Network Operations Model in a PSS/E format that has been exported from the Market Management System prior to 0600 representing the next Operating Day in hourly files, inclusive of:</w:t>
      </w:r>
    </w:p>
    <w:p w14:paraId="48A250B3" w14:textId="77777777" w:rsidR="008A5596" w:rsidRPr="008A5596" w:rsidRDefault="008A5596" w:rsidP="008A5596">
      <w:pPr>
        <w:spacing w:after="240"/>
        <w:ind w:left="2160" w:hanging="720"/>
      </w:pPr>
      <w:r w:rsidRPr="008A5596">
        <w:t>(i)</w:t>
      </w:r>
      <w:r w:rsidRPr="008A5596">
        <w:tab/>
        <w:t xml:space="preserve">Outages from the Outage Scheduler implemented in the hourly PSS/E files; </w:t>
      </w:r>
    </w:p>
    <w:p w14:paraId="15FEC7A9" w14:textId="77777777" w:rsidR="008A5596" w:rsidRPr="008A5596" w:rsidRDefault="008A5596" w:rsidP="008A5596">
      <w:pPr>
        <w:spacing w:after="240"/>
        <w:ind w:left="2160" w:hanging="720"/>
      </w:pPr>
      <w:r w:rsidRPr="008A5596">
        <w:t>(ii)</w:t>
      </w:r>
      <w:r w:rsidRPr="008A5596">
        <w:tab/>
        <w:t>All bus shunt MW and MVAr set to zero;</w:t>
      </w:r>
    </w:p>
    <w:p w14:paraId="6A3E4FB2" w14:textId="77777777" w:rsidR="008A5596" w:rsidRPr="008A5596" w:rsidRDefault="008A5596" w:rsidP="008A5596">
      <w:pPr>
        <w:spacing w:after="240"/>
        <w:ind w:left="2160" w:hanging="720"/>
      </w:pPr>
      <w:r w:rsidRPr="008A5596">
        <w:t>(iii)</w:t>
      </w:r>
      <w:r w:rsidRPr="008A5596">
        <w:tab/>
        <w:t>All Load MW and MVAr set to zero;</w:t>
      </w:r>
    </w:p>
    <w:p w14:paraId="73844D6E" w14:textId="77777777" w:rsidR="008A5596" w:rsidRPr="008A5596" w:rsidRDefault="008A5596" w:rsidP="008A5596">
      <w:pPr>
        <w:spacing w:after="240"/>
        <w:ind w:left="2160" w:hanging="720"/>
      </w:pPr>
      <w:r w:rsidRPr="008A5596">
        <w:t>(iv)</w:t>
      </w:r>
      <w:r w:rsidRPr="008A5596">
        <w:tab/>
        <w:t>All generation MW and MVAr set to zero; and</w:t>
      </w:r>
    </w:p>
    <w:p w14:paraId="359B7923" w14:textId="77777777" w:rsidR="008A5596" w:rsidRPr="008A5596" w:rsidRDefault="008A5596" w:rsidP="008A5596">
      <w:pPr>
        <w:spacing w:after="240"/>
        <w:ind w:left="2160" w:hanging="720"/>
      </w:pPr>
      <w:r w:rsidRPr="008A5596">
        <w:lastRenderedPageBreak/>
        <w:t>(v)</w:t>
      </w:r>
      <w:r w:rsidRPr="008A5596">
        <w:tab/>
        <w:t>Slack bus used in the DAM shall be represented at the same bus in each case; and</w:t>
      </w:r>
    </w:p>
    <w:p w14:paraId="2882F714" w14:textId="77777777" w:rsidR="008A5596" w:rsidRPr="008A5596" w:rsidRDefault="008A5596" w:rsidP="008A5596">
      <w:pPr>
        <w:spacing w:after="240"/>
        <w:ind w:left="1440" w:hanging="720"/>
      </w:pPr>
      <w:r w:rsidRPr="008A5596">
        <w:t>(g)</w:t>
      </w:r>
      <w:r w:rsidRPr="008A5596">
        <w:tab/>
        <w:t>A daily version of supporting files for the PSS/E files supporting the Network Operations Model that has been exported from the Market Management System prior to 0600, inclusive of:</w:t>
      </w:r>
    </w:p>
    <w:p w14:paraId="434D790E" w14:textId="77777777" w:rsidR="008A5596" w:rsidRPr="008A5596" w:rsidRDefault="008A5596" w:rsidP="008A5596">
      <w:pPr>
        <w:spacing w:after="240"/>
        <w:ind w:left="2160" w:hanging="720"/>
      </w:pPr>
      <w:r w:rsidRPr="008A5596">
        <w:t>(i)</w:t>
      </w:r>
      <w:r w:rsidRPr="008A5596">
        <w:tab/>
        <w:t>Contingency definition corresponding to each hourly PSS/E file;</w:t>
      </w:r>
    </w:p>
    <w:p w14:paraId="0E29F02C" w14:textId="77777777" w:rsidR="008A5596" w:rsidRPr="008A5596" w:rsidRDefault="008A5596" w:rsidP="008A5596">
      <w:pPr>
        <w:spacing w:after="240"/>
        <w:ind w:left="2160" w:hanging="720"/>
      </w:pPr>
      <w:r w:rsidRPr="008A5596">
        <w:t>(ii)</w:t>
      </w:r>
      <w:r w:rsidRPr="008A5596">
        <w:tab/>
        <w:t xml:space="preserve">Generator mapping data corresponding to each hourly PSS/E file; </w:t>
      </w:r>
    </w:p>
    <w:p w14:paraId="79EF728A" w14:textId="77777777" w:rsidR="008A5596" w:rsidRPr="008A5596" w:rsidRDefault="008A5596" w:rsidP="008A5596">
      <w:pPr>
        <w:spacing w:after="240"/>
        <w:ind w:left="2160" w:hanging="720"/>
      </w:pPr>
      <w:r w:rsidRPr="008A5596">
        <w:t>(iii)</w:t>
      </w:r>
      <w:r w:rsidRPr="008A5596">
        <w:tab/>
        <w:t>Mapping of all Resource Nodes and DC Tie Load Zone to the hourly PSS/E file including Private Use Network Settlement Points.  This file of hourly data will also include the base case energization status of Resource Node and DC Tie Load Zone reflecting Settlement Points available for DAM clearing process;</w:t>
      </w:r>
    </w:p>
    <w:p w14:paraId="720A1EED" w14:textId="77777777" w:rsidR="008A5596" w:rsidRPr="008A5596" w:rsidRDefault="008A5596" w:rsidP="008A5596">
      <w:pPr>
        <w:spacing w:after="240"/>
        <w:ind w:left="2160" w:hanging="720"/>
      </w:pPr>
      <w:r w:rsidRPr="008A5596">
        <w:t>(iv)</w:t>
      </w:r>
      <w:r w:rsidRPr="008A5596">
        <w:tab/>
        <w:t xml:space="preserve">Load mapping data corresponding to each hourly PSS/E case necessary to model all Load Zone energy transactions in the DAM; </w:t>
      </w:r>
    </w:p>
    <w:p w14:paraId="0951619D" w14:textId="77777777" w:rsidR="008A5596" w:rsidRPr="008A5596" w:rsidRDefault="008A5596" w:rsidP="008A5596">
      <w:pPr>
        <w:spacing w:after="240"/>
        <w:ind w:left="2160" w:hanging="720"/>
      </w:pPr>
      <w:r w:rsidRPr="008A5596">
        <w:t>(v)</w:t>
      </w:r>
      <w:r w:rsidRPr="008A5596">
        <w:tab/>
        <w:t>Transmission line mapping data corresponding to each hourly PSS/E files;</w:t>
      </w:r>
    </w:p>
    <w:p w14:paraId="121A6CB9" w14:textId="77777777" w:rsidR="008A5596" w:rsidRPr="008A5596" w:rsidRDefault="008A5596" w:rsidP="008A5596">
      <w:pPr>
        <w:spacing w:after="240"/>
        <w:ind w:left="2160" w:hanging="720"/>
      </w:pPr>
      <w:r w:rsidRPr="008A5596">
        <w:t>(vi)</w:t>
      </w:r>
      <w:r w:rsidRPr="008A5596">
        <w:tab/>
        <w:t>Transformer mapping data corresponding to each hourly PSS/E files;</w:t>
      </w:r>
      <w:del w:id="209" w:author="ERCOT" w:date="2022-06-24T09:23:00Z">
        <w:r w:rsidRPr="008A5596" w:rsidDel="00A53D39">
          <w:delText xml:space="preserve"> and</w:delText>
        </w:r>
      </w:del>
      <w:r w:rsidRPr="008A5596">
        <w:t xml:space="preserve"> </w:t>
      </w:r>
    </w:p>
    <w:p w14:paraId="1AC9C0E3" w14:textId="77777777" w:rsidR="008A5596" w:rsidRPr="008A5596" w:rsidRDefault="008A5596" w:rsidP="008A5596">
      <w:pPr>
        <w:spacing w:after="240"/>
        <w:ind w:left="2160" w:hanging="720"/>
      </w:pPr>
      <w:r w:rsidRPr="008A5596">
        <w:t>(vii)</w:t>
      </w:r>
      <w:r w:rsidRPr="008A5596">
        <w:tab/>
        <w:t>Hub mapping data corresponding to each hourly PSS/E case necessary to model all Hub energy transactions in the DAM</w:t>
      </w:r>
      <w:ins w:id="210" w:author="ERCOT" w:date="2022-06-24T09:23:00Z">
        <w:r w:rsidRPr="008A5596">
          <w:t>;</w:t>
        </w:r>
      </w:ins>
      <w:del w:id="211" w:author="ERCOT" w:date="2022-06-24T09:23:00Z">
        <w:r w:rsidRPr="008A5596" w:rsidDel="00A53D39">
          <w:delText>.</w:delText>
        </w:r>
      </w:del>
      <w:ins w:id="212" w:author="ERCOT" w:date="2022-06-24T09:23:00Z">
        <w:r w:rsidRPr="008A5596">
          <w:t xml:space="preserve"> and</w:t>
        </w:r>
      </w:ins>
    </w:p>
    <w:p w14:paraId="48F98979" w14:textId="77777777" w:rsidR="008A5596" w:rsidRPr="008A5596" w:rsidRDefault="008A5596" w:rsidP="008A5596">
      <w:pPr>
        <w:spacing w:after="240"/>
        <w:ind w:left="2160" w:hanging="720"/>
        <w:rPr>
          <w:ins w:id="213" w:author="ERCOT" w:date="2022-06-24T09:23:00Z"/>
          <w:u w:val="single"/>
        </w:rPr>
      </w:pPr>
      <w:bookmarkStart w:id="214" w:name="_Toc68165028"/>
      <w:ins w:id="215" w:author="ERCOT" w:date="2022-06-24T09:23:00Z">
        <w:r w:rsidRPr="008A5596">
          <w:t>(viii)</w:t>
        </w:r>
        <w:r w:rsidRPr="008A5596">
          <w:tab/>
          <w:t>Controllable Load Resource</w:t>
        </w:r>
      </w:ins>
      <w:ins w:id="216" w:author="ERCOT" w:date="2022-06-24T09:24:00Z">
        <w:r w:rsidRPr="008A5596">
          <w:t xml:space="preserve"> (CLR)</w:t>
        </w:r>
      </w:ins>
      <w:ins w:id="217" w:author="ERCOT" w:date="2022-06-24T09:23:00Z">
        <w:r w:rsidRPr="008A5596">
          <w:t xml:space="preserve"> mapping data corresponding to each hourly PSS/E file. </w:t>
        </w:r>
      </w:ins>
    </w:p>
    <w:p w14:paraId="281BCBF6" w14:textId="77777777" w:rsidR="008A5596" w:rsidRPr="008A5596" w:rsidRDefault="008A5596" w:rsidP="008A5596">
      <w:pPr>
        <w:keepNext/>
        <w:widowControl w:val="0"/>
        <w:tabs>
          <w:tab w:val="left" w:pos="1260"/>
        </w:tabs>
        <w:spacing w:before="480" w:after="240"/>
        <w:ind w:left="1267" w:hanging="1267"/>
        <w:outlineLvl w:val="3"/>
        <w:rPr>
          <w:b/>
          <w:bCs/>
          <w:snapToGrid w:val="0"/>
        </w:rPr>
      </w:pPr>
      <w:r w:rsidRPr="008A5596">
        <w:rPr>
          <w:b/>
          <w:bCs/>
          <w:snapToGrid w:val="0"/>
        </w:rPr>
        <w:t>4.4.7.2</w:t>
      </w:r>
      <w:r w:rsidRPr="008A5596">
        <w:rPr>
          <w:b/>
          <w:bCs/>
          <w:snapToGrid w:val="0"/>
        </w:rPr>
        <w:tab/>
        <w:t>Ancillary Service Offers</w:t>
      </w:r>
      <w:bookmarkEnd w:id="214"/>
    </w:p>
    <w:p w14:paraId="4D6C7083" w14:textId="77777777" w:rsidR="008A5596" w:rsidRPr="008A5596" w:rsidRDefault="008A5596" w:rsidP="008A5596">
      <w:pPr>
        <w:tabs>
          <w:tab w:val="left" w:pos="720"/>
        </w:tabs>
        <w:spacing w:after="240"/>
        <w:ind w:left="720" w:hanging="720"/>
        <w:rPr>
          <w:iCs/>
        </w:rPr>
      </w:pPr>
      <w:r w:rsidRPr="008A5596">
        <w:rPr>
          <w:iCs/>
        </w:rPr>
        <w:t>(1)</w:t>
      </w:r>
      <w:r w:rsidRPr="008A5596">
        <w:rPr>
          <w:iCs/>
        </w:rPr>
        <w:tab/>
        <w:t xml:space="preserve">By 1000 in the Day-Ahead, a QSE may submit </w:t>
      </w:r>
      <w:del w:id="218" w:author="ERCOT" w:date="2022-06-24T09:24:00Z">
        <w:r w:rsidRPr="008A5596" w:rsidDel="00A53D39">
          <w:rPr>
            <w:iCs/>
          </w:rPr>
          <w:delText xml:space="preserve">Generation </w:delText>
        </w:r>
      </w:del>
      <w:r w:rsidRPr="008A5596">
        <w:rPr>
          <w:iCs/>
        </w:rPr>
        <w:t>Resource-specific Ancillary Service Offers</w:t>
      </w:r>
      <w:ins w:id="219" w:author="ERCOT" w:date="2022-06-24T09:24:00Z">
        <w:r w:rsidRPr="008A5596">
          <w:t xml:space="preserve"> from Generation Resources and Controllable Load Resources (CLRs)</w:t>
        </w:r>
      </w:ins>
      <w:r w:rsidRPr="008A5596">
        <w:rPr>
          <w:iCs/>
        </w:rPr>
        <w:t xml:space="preserve"> to ERCOT for the DAM and may offer the same Generation Resource </w:t>
      </w:r>
      <w:ins w:id="220" w:author="ERCOT" w:date="2022-06-24T09:25:00Z">
        <w:r w:rsidRPr="008A5596">
          <w:rPr>
            <w:iCs/>
          </w:rPr>
          <w:t xml:space="preserve">or CLR </w:t>
        </w:r>
      </w:ins>
      <w:r w:rsidRPr="008A5596">
        <w:rPr>
          <w:iCs/>
        </w:rPr>
        <w:t>capacity for any or all of the Ancillary Service products simultaneously with any Energy Offer Curves from that Generation Resource</w:t>
      </w:r>
      <w:ins w:id="221" w:author="ERCOT" w:date="2022-06-24T09:25:00Z">
        <w:r w:rsidRPr="008A5596">
          <w:rPr>
            <w:iCs/>
          </w:rPr>
          <w:t xml:space="preserve"> or Energy Bid Curves from that CLR</w:t>
        </w:r>
      </w:ins>
      <w:r w:rsidRPr="008A5596">
        <w:rPr>
          <w:iCs/>
        </w:rPr>
        <w:t xml:space="preserv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ins w:id="222" w:author="ERCOT" w:date="2022-06-24T09:26:00Z">
        <w:r w:rsidRPr="008A5596">
          <w:rPr>
            <w:iCs/>
          </w:rPr>
          <w:t xml:space="preserve"> </w:t>
        </w:r>
      </w:ins>
      <w:ins w:id="223" w:author="ERCOT" w:date="2022-06-24T09:25:00Z">
        <w:r w:rsidRPr="008A5596">
          <w:t>Offers of more than one Ancillary Service product from one CLR may be inclusive or exclusive of each other but considered inclusive of any Energy Bid Curve, as specified according to a procedure developed by ERCOT.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04AC233B" w14:textId="77777777" w:rsidTr="00A273CC">
        <w:trPr>
          <w:trHeight w:val="386"/>
        </w:trPr>
        <w:tc>
          <w:tcPr>
            <w:tcW w:w="9350" w:type="dxa"/>
            <w:shd w:val="pct12" w:color="auto" w:fill="auto"/>
          </w:tcPr>
          <w:p w14:paraId="54252AC1" w14:textId="77777777" w:rsidR="008A5596" w:rsidRPr="008A5596" w:rsidRDefault="008A5596" w:rsidP="008A5596">
            <w:pPr>
              <w:spacing w:before="120" w:after="240"/>
              <w:rPr>
                <w:b/>
                <w:i/>
                <w:iCs/>
              </w:rPr>
            </w:pPr>
            <w:r w:rsidRPr="008A5596">
              <w:rPr>
                <w:b/>
                <w:i/>
                <w:iCs/>
              </w:rPr>
              <w:lastRenderedPageBreak/>
              <w:t>[NPRR1008 and NPRR1014:  Replace applicable portions of paragraph (1) above with the following upon system implementation of the Real-Time Co-Optimization (RTC) project for NPRR1008; or upon system implementation for NPRR1014:]</w:t>
            </w:r>
          </w:p>
          <w:p w14:paraId="30E60DCC" w14:textId="77777777" w:rsidR="008A5596" w:rsidRPr="008A5596" w:rsidRDefault="008A5596" w:rsidP="008A5596">
            <w:pPr>
              <w:tabs>
                <w:tab w:val="left" w:pos="720"/>
              </w:tabs>
              <w:spacing w:after="240"/>
              <w:ind w:left="720" w:hanging="720"/>
              <w:rPr>
                <w:iCs/>
              </w:rPr>
            </w:pPr>
            <w:r w:rsidRPr="008A5596">
              <w:rPr>
                <w:iCs/>
              </w:rPr>
              <w:t>(1)</w:t>
            </w:r>
            <w:r w:rsidRPr="008A5596">
              <w:rPr>
                <w:iCs/>
              </w:rPr>
              <w:tab/>
              <w:t>By 1000 in the Day-Ahead, a QSE may submit Resource-Specific Ancillary Service Offers from Generation Resources</w:t>
            </w:r>
            <w:ins w:id="224" w:author="ERCOT" w:date="2022-06-24T09:27:00Z">
              <w:r w:rsidRPr="008A5596">
                <w:t>, Controllable Load Resources (CLRs),</w:t>
              </w:r>
            </w:ins>
            <w:r w:rsidRPr="008A5596">
              <w:rPr>
                <w:iCs/>
              </w:rPr>
              <w:t xml:space="preserve"> and ESRs to ERCOT for the DAM and may offer the same Generation Resource</w:t>
            </w:r>
            <w:ins w:id="225" w:author="ERCOT" w:date="2022-06-24T09:27:00Z">
              <w:r w:rsidRPr="008A5596">
                <w:rPr>
                  <w:iCs/>
                </w:rPr>
                <w:t>, CLR,</w:t>
              </w:r>
            </w:ins>
            <w:r w:rsidRPr="008A5596">
              <w:rPr>
                <w:iCs/>
              </w:rPr>
              <w:t xml:space="preserve"> or ESR capacity for any or all of the Ancillary Service products simultaneously with any Energy Offer Curves from that Generation Resource</w:t>
            </w:r>
            <w:ins w:id="226" w:author="ERCOT" w:date="2022-06-24T09:28:00Z">
              <w:r w:rsidRPr="008A5596">
                <w:rPr>
                  <w:iCs/>
                </w:rPr>
                <w:t>,</w:t>
              </w:r>
            </w:ins>
            <w:ins w:id="227" w:author="ERCOT" w:date="2022-06-24T09:27:00Z">
              <w:r w:rsidRPr="008A5596">
                <w:t xml:space="preserve"> Energy Bid Curves from that CLR</w:t>
              </w:r>
            </w:ins>
            <w:ins w:id="228" w:author="ERCOT" w:date="2022-06-24T09:28:00Z">
              <w:r w:rsidRPr="008A5596">
                <w:t>,</w:t>
              </w:r>
            </w:ins>
            <w:r w:rsidRPr="008A5596">
              <w:rPr>
                <w:iCs/>
              </w:rPr>
              <w:t xml:space="preserve"> or Energy Bid/Offer Curves from that ESR</w:t>
            </w:r>
            <w:r w:rsidRPr="008A5596">
              <w:t xml:space="preserve"> </w:t>
            </w:r>
            <w:r w:rsidRPr="008A5596">
              <w:rPr>
                <w:iCs/>
              </w:rPr>
              <w:t xml:space="preserve">in the DAM.  Offers of more than one Ancillary Service product from one Generation Resource may be inclusive or exclusive of each other and of any Energy Offer Curves, as specified according to a procedure developed by ERCOT.  </w:t>
            </w:r>
            <w:ins w:id="229" w:author="ERCOT" w:date="2022-06-24T09:28:00Z">
              <w:r w:rsidRPr="008A5596">
                <w:t xml:space="preserve">Offers of more than one Ancillary Service product from one CLR may be inclusive or exclusive of each other but considered inclusive of any Energy Bid Curve, as specified according to a procedure developed by ERCOT.  </w:t>
              </w:r>
            </w:ins>
            <w:r w:rsidRPr="008A5596">
              <w:rPr>
                <w:iCs/>
              </w:rPr>
              <w:t>Offers of more than one Ancillary Service product from one ESR may be inclusive or exclusive of each other, as specified according to a procedure developed by ERCOT.</w:t>
            </w:r>
          </w:p>
        </w:tc>
      </w:tr>
    </w:tbl>
    <w:p w14:paraId="5AD032EC" w14:textId="77777777" w:rsidR="008A5596" w:rsidRPr="008A5596" w:rsidRDefault="008A5596" w:rsidP="008A5596">
      <w:pPr>
        <w:tabs>
          <w:tab w:val="left" w:pos="720"/>
        </w:tabs>
        <w:spacing w:before="240" w:after="240"/>
        <w:ind w:left="720" w:hanging="720"/>
        <w:rPr>
          <w:iCs/>
        </w:rPr>
      </w:pPr>
      <w:r w:rsidRPr="008A5596">
        <w:rPr>
          <w:iCs/>
        </w:rPr>
        <w:t>(2)</w:t>
      </w:r>
      <w:r w:rsidRPr="008A5596">
        <w:rPr>
          <w:iCs/>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7B28E499" w14:textId="77777777" w:rsidTr="00A273CC">
        <w:trPr>
          <w:trHeight w:val="386"/>
        </w:trPr>
        <w:tc>
          <w:tcPr>
            <w:tcW w:w="9350" w:type="dxa"/>
            <w:shd w:val="pct12" w:color="auto" w:fill="auto"/>
          </w:tcPr>
          <w:p w14:paraId="003E7330" w14:textId="77777777" w:rsidR="008A5596" w:rsidRPr="008A5596" w:rsidRDefault="008A5596" w:rsidP="008A5596">
            <w:pPr>
              <w:spacing w:before="120" w:after="240"/>
              <w:rPr>
                <w:b/>
                <w:i/>
                <w:iCs/>
              </w:rPr>
            </w:pPr>
            <w:r w:rsidRPr="008A5596">
              <w:rPr>
                <w:b/>
                <w:i/>
                <w:iCs/>
              </w:rPr>
              <w:t>[NPRR1008 and NPRR1014:  Replace applicable portions of paragraph (2) above with the following upon system implementation for NPRR1014; or upon system implementation of the Real-Time Co-Optimization (RTC) project for NPRR1008:]</w:t>
            </w:r>
          </w:p>
          <w:p w14:paraId="76D597AE" w14:textId="77777777" w:rsidR="008A5596" w:rsidRPr="008A5596" w:rsidRDefault="008A5596" w:rsidP="008A5596">
            <w:pPr>
              <w:tabs>
                <w:tab w:val="left" w:pos="720"/>
              </w:tabs>
              <w:spacing w:after="240"/>
              <w:ind w:left="720" w:hanging="720"/>
              <w:rPr>
                <w:iCs/>
              </w:rPr>
            </w:pPr>
            <w:r w:rsidRPr="008A5596">
              <w:rPr>
                <w:iCs/>
              </w:rPr>
              <w:t>(2)</w:t>
            </w:r>
            <w:r w:rsidRPr="008A5596">
              <w:rPr>
                <w:iCs/>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AD6A981" w14:textId="77777777" w:rsidR="008A5596" w:rsidRPr="008A5596" w:rsidRDefault="008A5596" w:rsidP="008A5596">
      <w:pPr>
        <w:spacing w:before="240" w:after="240"/>
        <w:ind w:left="720" w:hanging="720"/>
        <w:rPr>
          <w:iCs/>
          <w:szCs w:val="20"/>
        </w:rPr>
      </w:pPr>
      <w:r w:rsidRPr="008A5596">
        <w:rPr>
          <w:iCs/>
          <w:szCs w:val="20"/>
        </w:rPr>
        <w:t>(3)</w:t>
      </w:r>
      <w:r w:rsidRPr="008A5596">
        <w:rPr>
          <w:iCs/>
          <w:szCs w:val="20"/>
        </w:rPr>
        <w:tab/>
        <w:t>By 1000 in the Day-Ahead, a QSE may submit Resource-specific Ancillary Service Offers to ERCOT for FFR Resources, and may offer the same capacity for any or all of the Ancillary Service products simultaneously with any Energy Offer Curves from that Resource in the DAM.  A QSE may also submit Ancillary Service Offers in a SASM.  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8A5596" w:rsidRPr="008A5596" w14:paraId="1A22D498" w14:textId="77777777" w:rsidTr="00A273CC">
        <w:trPr>
          <w:trHeight w:val="386"/>
        </w:trPr>
        <w:tc>
          <w:tcPr>
            <w:tcW w:w="9360" w:type="dxa"/>
            <w:shd w:val="pct12" w:color="auto" w:fill="auto"/>
          </w:tcPr>
          <w:p w14:paraId="4831B7AB" w14:textId="77777777" w:rsidR="008A5596" w:rsidRPr="008A5596" w:rsidRDefault="008A5596" w:rsidP="008A5596">
            <w:pPr>
              <w:spacing w:before="120" w:after="240"/>
              <w:rPr>
                <w:b/>
                <w:i/>
                <w:iCs/>
              </w:rPr>
            </w:pPr>
            <w:r w:rsidRPr="008A5596">
              <w:rPr>
                <w:b/>
                <w:i/>
                <w:iCs/>
              </w:rPr>
              <w:lastRenderedPageBreak/>
              <w:t>[NPRR1008 and NPRR1014:  Replace applicable portions of paragraph (3) above with the following upon system implementation of the Real-Time Co-Optimization (RTC) project for NPRR1008; or upon system implementation for NPRR1014:]</w:t>
            </w:r>
          </w:p>
          <w:p w14:paraId="365FF410"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By 1000 in the Day-Ahead, a QSE may submit Resource-Specific Ancillary Service Offers to ERCOT for FFR Resources, and may offer the same capacity for any or all of the Ancillary Service products simultaneously with any Energy Offer Curves from that Resource in the DAM.  Offers of more than one Ancillary Service product may be inclusive or exclusive of each other and of any Energy Offer Curves, as specified according to a procedure developed by ERCOT.</w:t>
            </w:r>
          </w:p>
        </w:tc>
      </w:tr>
    </w:tbl>
    <w:p w14:paraId="45428956" w14:textId="77777777" w:rsidR="008A5596" w:rsidRPr="008A5596" w:rsidRDefault="008A5596" w:rsidP="008A559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C7F41DF" w14:textId="77777777" w:rsidTr="00A273CC">
        <w:trPr>
          <w:trHeight w:val="386"/>
        </w:trPr>
        <w:tc>
          <w:tcPr>
            <w:tcW w:w="9350" w:type="dxa"/>
            <w:shd w:val="pct12" w:color="auto" w:fill="auto"/>
          </w:tcPr>
          <w:p w14:paraId="249B71F9" w14:textId="77777777" w:rsidR="008A5596" w:rsidRPr="008A5596" w:rsidRDefault="008A5596" w:rsidP="008A5596">
            <w:pPr>
              <w:spacing w:before="120" w:after="240"/>
              <w:rPr>
                <w:b/>
                <w:i/>
                <w:iCs/>
              </w:rPr>
            </w:pPr>
            <w:r w:rsidRPr="008A5596">
              <w:rPr>
                <w:b/>
                <w:i/>
                <w:iCs/>
              </w:rPr>
              <w:t>[NPRR1008 and NPRR1014:  Insert applicable portions of paragraph (4) below upon system implementation of the Real-Time Co-Optimization (RTC) project for NPRR1008; or upon system implementation for NPRR1014; and renumber accordingly:]</w:t>
            </w:r>
          </w:p>
          <w:p w14:paraId="7A702D1A" w14:textId="77777777" w:rsidR="008A5596" w:rsidRPr="008A5596" w:rsidRDefault="008A5596" w:rsidP="008A5596">
            <w:pPr>
              <w:spacing w:before="240" w:after="240"/>
              <w:ind w:left="720" w:hanging="720"/>
              <w:rPr>
                <w:iCs/>
                <w:szCs w:val="20"/>
              </w:rPr>
            </w:pPr>
            <w:r w:rsidRPr="008A5596">
              <w:rPr>
                <w:iCs/>
                <w:szCs w:val="20"/>
              </w:rPr>
              <w:t>(4)</w:t>
            </w:r>
            <w:r w:rsidRPr="008A5596">
              <w:rPr>
                <w:iCs/>
                <w:szCs w:val="20"/>
              </w:rP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90ED290" w14:textId="77777777" w:rsidR="008A5596" w:rsidRPr="008A5596" w:rsidRDefault="008A5596" w:rsidP="008A5596">
      <w:pPr>
        <w:spacing w:before="240" w:after="240"/>
        <w:rPr>
          <w:iCs/>
        </w:rPr>
      </w:pPr>
      <w:r w:rsidRPr="008A5596">
        <w:rPr>
          <w:iCs/>
        </w:rPr>
        <w:t>(4)</w:t>
      </w:r>
      <w:r w:rsidRPr="008A5596">
        <w:rPr>
          <w:iCs/>
        </w:rPr>
        <w:tab/>
        <w:t xml:space="preserve">Ancillary Service Offers remain active for the offered period until:  </w:t>
      </w:r>
    </w:p>
    <w:p w14:paraId="48B0D440" w14:textId="77777777" w:rsidR="008A5596" w:rsidRPr="008A5596" w:rsidRDefault="008A5596" w:rsidP="008A5596">
      <w:pPr>
        <w:spacing w:after="240"/>
        <w:ind w:left="1440" w:hanging="720"/>
      </w:pPr>
      <w:r w:rsidRPr="008A5596">
        <w:t>(a)</w:t>
      </w:r>
      <w:r w:rsidRPr="008A5596">
        <w:tab/>
        <w:t xml:space="preserve">Selected by ERCOT; </w:t>
      </w:r>
    </w:p>
    <w:p w14:paraId="42CB717E" w14:textId="77777777" w:rsidR="008A5596" w:rsidRPr="008A5596" w:rsidRDefault="008A5596" w:rsidP="008A5596">
      <w:pPr>
        <w:spacing w:after="240"/>
        <w:ind w:left="1440" w:hanging="720"/>
      </w:pPr>
      <w:r w:rsidRPr="008A5596">
        <w:t>(b)</w:t>
      </w:r>
      <w:r w:rsidRPr="008A5596">
        <w:tab/>
        <w:t>Automatically inactivated by the software at the offer expiration time specified by the QSE when the offer is submitted; or</w:t>
      </w:r>
    </w:p>
    <w:p w14:paraId="11CDCB3D" w14:textId="77777777" w:rsidR="008A5596" w:rsidRPr="008A5596" w:rsidRDefault="008A5596" w:rsidP="008A5596">
      <w:pPr>
        <w:spacing w:after="240"/>
        <w:ind w:left="1440" w:hanging="720"/>
      </w:pPr>
      <w:r w:rsidRPr="008A5596">
        <w:t>(c)</w:t>
      </w:r>
      <w:r w:rsidRPr="008A5596">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552750F" w14:textId="77777777" w:rsidTr="00A273CC">
        <w:trPr>
          <w:trHeight w:val="386"/>
        </w:trPr>
        <w:tc>
          <w:tcPr>
            <w:tcW w:w="9350" w:type="dxa"/>
            <w:shd w:val="pct12" w:color="auto" w:fill="auto"/>
          </w:tcPr>
          <w:p w14:paraId="1EFA9C2F" w14:textId="77777777" w:rsidR="008A5596" w:rsidRPr="008A5596" w:rsidRDefault="008A5596" w:rsidP="008A5596">
            <w:pPr>
              <w:spacing w:before="120" w:after="240"/>
              <w:rPr>
                <w:b/>
                <w:i/>
                <w:iCs/>
              </w:rPr>
            </w:pPr>
            <w:r w:rsidRPr="008A5596">
              <w:rPr>
                <w:b/>
                <w:i/>
                <w:iCs/>
              </w:rPr>
              <w:t>[NPRR1008 and NPRR1014:  Replace applicable portions of paragraph (4) above with the following upon system implementation of the Real-Time Co-Optimization (RTC) project for NPRR1008; or upon system implementation for NPRR1014:]</w:t>
            </w:r>
          </w:p>
          <w:p w14:paraId="0F467352" w14:textId="77777777" w:rsidR="008A5596" w:rsidRPr="008A5596" w:rsidRDefault="008A5596" w:rsidP="008A5596">
            <w:pPr>
              <w:spacing w:before="240" w:after="240"/>
              <w:rPr>
                <w:iCs/>
              </w:rPr>
            </w:pPr>
            <w:r w:rsidRPr="008A5596">
              <w:rPr>
                <w:iCs/>
              </w:rPr>
              <w:t>(4)</w:t>
            </w:r>
            <w:r w:rsidRPr="008A5596">
              <w:rPr>
                <w:iCs/>
              </w:rPr>
              <w:tab/>
              <w:t xml:space="preserve">Ancillary Service Offers remain active for the offered period unless the offer is:  </w:t>
            </w:r>
          </w:p>
          <w:p w14:paraId="1CC2C5C4" w14:textId="77777777" w:rsidR="008A5596" w:rsidRPr="008A5596" w:rsidRDefault="008A5596" w:rsidP="008A5596">
            <w:pPr>
              <w:spacing w:after="240"/>
              <w:ind w:left="1440" w:hanging="720"/>
            </w:pPr>
            <w:r w:rsidRPr="008A5596">
              <w:lastRenderedPageBreak/>
              <w:t>(a)</w:t>
            </w:r>
            <w:r w:rsidRPr="008A5596">
              <w:tab/>
              <w:t xml:space="preserve">Effective after DAM and is higher than the Real-Time System-Wide Offer Cap (RTSWCAP); </w:t>
            </w:r>
          </w:p>
          <w:p w14:paraId="7729B3C9" w14:textId="77777777" w:rsidR="008A5596" w:rsidRPr="008A5596" w:rsidRDefault="008A5596" w:rsidP="008A5596">
            <w:pPr>
              <w:spacing w:after="240"/>
              <w:ind w:left="1440" w:hanging="720"/>
            </w:pPr>
            <w:r w:rsidRPr="008A5596">
              <w:t>(b)</w:t>
            </w:r>
            <w:r w:rsidRPr="008A5596">
              <w:tab/>
              <w:t>Automatically inactivated by the software at the offer expiration time specified by the QSE when the offer is submitted; or</w:t>
            </w:r>
          </w:p>
          <w:p w14:paraId="15E32015" w14:textId="77777777" w:rsidR="008A5596" w:rsidRPr="008A5596" w:rsidRDefault="008A5596" w:rsidP="008A5596">
            <w:pPr>
              <w:spacing w:after="240"/>
              <w:ind w:left="1440" w:hanging="720"/>
            </w:pPr>
            <w:r w:rsidRPr="008A5596">
              <w:t>(c)</w:t>
            </w:r>
            <w:r w:rsidRPr="008A5596">
              <w:tab/>
              <w:t>Withdrawn by the QSE, but a withdrawal is not effective if the deadline for submitting offers has already passed.</w:t>
            </w:r>
          </w:p>
        </w:tc>
      </w:tr>
    </w:tbl>
    <w:p w14:paraId="07619978" w14:textId="77777777" w:rsidR="008A5596" w:rsidRPr="008A5596" w:rsidRDefault="008A5596" w:rsidP="008A5596">
      <w:pPr>
        <w:spacing w:before="240" w:after="240"/>
        <w:ind w:left="720" w:hanging="720"/>
        <w:rPr>
          <w:iCs/>
        </w:rPr>
      </w:pPr>
      <w:r w:rsidRPr="008A5596">
        <w:rPr>
          <w:iCs/>
        </w:rPr>
        <w:lastRenderedPageBreak/>
        <w:t>(5)</w:t>
      </w:r>
      <w:r w:rsidRPr="008A5596">
        <w:rPr>
          <w:iCs/>
        </w:rP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A559CD1" w14:textId="77777777" w:rsidTr="00A273CC">
        <w:trPr>
          <w:trHeight w:val="386"/>
        </w:trPr>
        <w:tc>
          <w:tcPr>
            <w:tcW w:w="9350" w:type="dxa"/>
            <w:shd w:val="pct12" w:color="auto" w:fill="auto"/>
          </w:tcPr>
          <w:p w14:paraId="46493BFA" w14:textId="77777777" w:rsidR="008A5596" w:rsidRPr="008A5596" w:rsidRDefault="008A5596" w:rsidP="008A5596">
            <w:pPr>
              <w:spacing w:before="120" w:after="240"/>
              <w:rPr>
                <w:b/>
                <w:i/>
                <w:iCs/>
              </w:rPr>
            </w:pPr>
            <w:r w:rsidRPr="008A5596">
              <w:rPr>
                <w:b/>
                <w:i/>
                <w:iCs/>
              </w:rPr>
              <w:t>[NPRR1008 and NPRR1014:  Replace applicable portions of paragraph (5) above with the following upon system implementation of the Real-Time Co-Optimization (RTC) project for NPRR1008; or upon system implementation for NPRR1014:]</w:t>
            </w:r>
          </w:p>
          <w:p w14:paraId="028EC62F" w14:textId="77777777" w:rsidR="008A5596" w:rsidRPr="008A5596" w:rsidRDefault="008A5596" w:rsidP="008A5596">
            <w:pPr>
              <w:spacing w:before="240" w:after="240"/>
              <w:ind w:left="720" w:hanging="720"/>
              <w:rPr>
                <w:iCs/>
              </w:rPr>
            </w:pPr>
            <w:r w:rsidRPr="008A5596">
              <w:rPr>
                <w:iCs/>
              </w:rPr>
              <w:t>(5)</w:t>
            </w:r>
            <w:r w:rsidRPr="008A5596">
              <w:rPr>
                <w:iCs/>
              </w:rPr>
              <w:tab/>
              <w:t>A Load Resource that is not a Controllable Load Resource may specify whether its Resource-Specific Ancillary Service Offer for RRS or Non-Spin may only be procured by ERCOT as a block.</w:t>
            </w:r>
          </w:p>
        </w:tc>
      </w:tr>
    </w:tbl>
    <w:p w14:paraId="016DCA0F" w14:textId="77777777" w:rsidR="008A5596" w:rsidRPr="008A5596" w:rsidRDefault="008A5596" w:rsidP="008A5596">
      <w:pPr>
        <w:spacing w:before="240" w:after="240"/>
        <w:ind w:left="720" w:hanging="720"/>
        <w:rPr>
          <w:iCs/>
          <w:szCs w:val="20"/>
        </w:rPr>
      </w:pPr>
      <w:r w:rsidRPr="008A5596">
        <w:rPr>
          <w:iCs/>
          <w:szCs w:val="20"/>
        </w:rPr>
        <w:t>(6)</w:t>
      </w:r>
      <w:r w:rsidRPr="008A5596">
        <w:rPr>
          <w:iCs/>
          <w:szCs w:val="20"/>
        </w:rP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1753455F" w14:textId="77777777" w:rsidTr="00A273CC">
        <w:trPr>
          <w:trHeight w:val="386"/>
        </w:trPr>
        <w:tc>
          <w:tcPr>
            <w:tcW w:w="9350" w:type="dxa"/>
            <w:shd w:val="pct12" w:color="auto" w:fill="auto"/>
          </w:tcPr>
          <w:p w14:paraId="6BED5A8B" w14:textId="77777777" w:rsidR="008A5596" w:rsidRPr="008A5596" w:rsidRDefault="008A5596" w:rsidP="008A5596">
            <w:pPr>
              <w:spacing w:before="120" w:after="240"/>
              <w:rPr>
                <w:b/>
                <w:i/>
                <w:iCs/>
              </w:rPr>
            </w:pPr>
            <w:r w:rsidRPr="008A5596">
              <w:rPr>
                <w:b/>
                <w:i/>
                <w:iCs/>
              </w:rPr>
              <w:t>[NPRR1014:  Replace paragraph (6) above with the following upon system implementation:]</w:t>
            </w:r>
          </w:p>
          <w:p w14:paraId="0BB77013" w14:textId="77777777" w:rsidR="008A5596" w:rsidRPr="008A5596" w:rsidRDefault="008A5596" w:rsidP="008A5596">
            <w:pPr>
              <w:spacing w:after="240"/>
              <w:ind w:left="720" w:hanging="720"/>
              <w:rPr>
                <w:iCs/>
                <w:szCs w:val="20"/>
              </w:rPr>
            </w:pPr>
            <w:r w:rsidRPr="008A5596">
              <w:rPr>
                <w:iCs/>
                <w:szCs w:val="20"/>
              </w:rPr>
              <w:t>(6)</w:t>
            </w:r>
            <w:r w:rsidRPr="008A5596">
              <w:rPr>
                <w:iCs/>
                <w:szCs w:val="20"/>
              </w:rPr>
              <w:tab/>
              <w:t>A Load Resource that is not a Controllable Load Resource may specify whether its Resource-Specific Ancillary Service Offer for ECRS may only be procured by ERCOT as a block.</w:t>
            </w:r>
          </w:p>
        </w:tc>
      </w:tr>
    </w:tbl>
    <w:p w14:paraId="70991763" w14:textId="77777777" w:rsidR="008A5596" w:rsidRPr="008A5596" w:rsidRDefault="008A5596" w:rsidP="008A5596">
      <w:pPr>
        <w:spacing w:before="240" w:after="240"/>
        <w:ind w:left="720" w:hanging="720"/>
        <w:rPr>
          <w:iCs/>
        </w:rPr>
      </w:pPr>
      <w:r w:rsidRPr="008A5596">
        <w:rPr>
          <w:iCs/>
        </w:rPr>
        <w:t>(7)</w:t>
      </w:r>
      <w:r w:rsidRPr="008A5596">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When the DAM considers a self-committed offer for clearing, the Resource constraints identified in paragraph (4)(c)(ii) of Section 4.5.1, DAM Clearing Process, other than HSL, are ignored.  </w:t>
      </w:r>
      <w:r w:rsidRPr="008A5596">
        <w:t xml:space="preserve">A Combined Cycle Generation Resource will be considered by the DAM to be self-committed based on an On-Line Ancillary Service Offer submittal if: </w:t>
      </w:r>
    </w:p>
    <w:p w14:paraId="3C2334EA" w14:textId="77777777" w:rsidR="008A5596" w:rsidRPr="008A5596" w:rsidRDefault="008A5596" w:rsidP="008A5596">
      <w:pPr>
        <w:spacing w:after="240"/>
        <w:ind w:left="1440" w:hanging="720"/>
      </w:pPr>
      <w:r w:rsidRPr="008A5596">
        <w:lastRenderedPageBreak/>
        <w:t>(a)</w:t>
      </w:r>
      <w:r w:rsidRPr="008A5596">
        <w:tab/>
        <w:t>Its QSE submits an On-Line Ancillary Service Offer without also submitting a Three-Part Supply Offer for the DAM for any Combined Cycle Generation Resource within the Combined Cycle Train for that hour;</w:t>
      </w:r>
    </w:p>
    <w:p w14:paraId="2DB1C9E7" w14:textId="77777777" w:rsidR="008A5596" w:rsidRPr="008A5596" w:rsidRDefault="008A5596" w:rsidP="008A5596">
      <w:pPr>
        <w:spacing w:after="240"/>
        <w:ind w:left="1440" w:hanging="720"/>
      </w:pPr>
      <w:r w:rsidRPr="008A5596">
        <w:t>(b)</w:t>
      </w:r>
      <w:r w:rsidRPr="008A5596">
        <w:tab/>
        <w:t>No Ancillary Service Offer for Off-Line Non-Spin for any Combined Cycle Generation Resource within the Combined Cycle Train is submitted for that hour; and</w:t>
      </w:r>
    </w:p>
    <w:p w14:paraId="189B750B" w14:textId="77777777" w:rsidR="008A5596" w:rsidRPr="008A5596" w:rsidRDefault="008A5596" w:rsidP="008A5596">
      <w:pPr>
        <w:spacing w:after="240"/>
        <w:ind w:left="1440" w:hanging="720"/>
      </w:pPr>
      <w:r w:rsidRPr="008A5596">
        <w:t>(c)</w:t>
      </w:r>
      <w:r w:rsidRPr="008A5596">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1D2F0472" w14:textId="77777777" w:rsidTr="00A273CC">
        <w:trPr>
          <w:trHeight w:val="386"/>
        </w:trPr>
        <w:tc>
          <w:tcPr>
            <w:tcW w:w="9350" w:type="dxa"/>
            <w:shd w:val="pct12" w:color="auto" w:fill="auto"/>
          </w:tcPr>
          <w:p w14:paraId="1EE5DD79" w14:textId="77777777" w:rsidR="008A5596" w:rsidRPr="008A5596" w:rsidRDefault="008A5596" w:rsidP="008A5596">
            <w:pPr>
              <w:spacing w:before="120" w:after="240"/>
              <w:rPr>
                <w:b/>
                <w:i/>
                <w:iCs/>
              </w:rPr>
            </w:pPr>
            <w:r w:rsidRPr="008A5596">
              <w:rPr>
                <w:b/>
                <w:i/>
                <w:iCs/>
              </w:rPr>
              <w:t>[NPRR1008 and NPRR1014:  Replace applicable portions of paragraph (7) above with the following upon system implementation of the Real-Time Co-Optimization (RTC) project for NPRR1008; or upon system implementation for NPRR1014:]</w:t>
            </w:r>
          </w:p>
          <w:p w14:paraId="736E2074" w14:textId="77777777" w:rsidR="008A5596" w:rsidRPr="008A5596" w:rsidRDefault="008A5596" w:rsidP="008A5596">
            <w:pPr>
              <w:spacing w:before="240" w:after="240"/>
              <w:ind w:left="720" w:hanging="720"/>
              <w:rPr>
                <w:iCs/>
              </w:rPr>
            </w:pPr>
            <w:r w:rsidRPr="008A5596">
              <w:rPr>
                <w:iCs/>
              </w:rPr>
              <w:t xml:space="preserve">(7) </w:t>
            </w:r>
            <w:r w:rsidRPr="008A5596">
              <w:rPr>
                <w:iCs/>
              </w:rPr>
              <w:tab/>
              <w:t xml:space="preserve">A QSE that submits an On-Line Resource-Specific Ancillary Service Offer without also submitting a Three-Part Supply Offer for the DAM for any given hour will be considered by the DAM to be self-committed for that hour, as long as a Resource-Specific Ancillary Service Offer for Off-Line Non-Spin was not also submitted for that hour.  A QSE that submits an On-Line ESR-specific Ancillary Service Offer or Energy Bid/Offer Curve for the DAM will be considered to be On-Line.  A QSE may not submit an Off-Line Ancillary Service Offer for an ESR.  When the DAM considers a self-committed offer for clearing, the Resource constraints identified in paragraph (4)(c)(ii) of Section 4.5.1, DAM Clearing Process, other than HSL, are ignored; however, for an ESR, the DAM will consider LSL and HSL.  </w:t>
            </w:r>
            <w:r w:rsidRPr="008A5596">
              <w:t xml:space="preserve">A Combined Cycle Generation Resource will be considered by the DAM to be self-committed based on an On-Line </w:t>
            </w:r>
            <w:r w:rsidRPr="008A5596">
              <w:rPr>
                <w:iCs/>
              </w:rPr>
              <w:t xml:space="preserve">Resource-Specific </w:t>
            </w:r>
            <w:r w:rsidRPr="008A5596">
              <w:t xml:space="preserve">Ancillary Service Offer submittal if: </w:t>
            </w:r>
          </w:p>
          <w:p w14:paraId="62DFF681" w14:textId="77777777" w:rsidR="008A5596" w:rsidRPr="008A5596" w:rsidRDefault="008A5596" w:rsidP="008A5596">
            <w:pPr>
              <w:spacing w:after="240"/>
              <w:ind w:left="1440" w:hanging="720"/>
            </w:pPr>
            <w:r w:rsidRPr="008A5596">
              <w:t>(a)</w:t>
            </w:r>
            <w:r w:rsidRPr="008A5596">
              <w:tab/>
              <w:t xml:space="preserve">Its QSE submits an On-Line </w:t>
            </w:r>
            <w:r w:rsidRPr="008A5596">
              <w:rPr>
                <w:iCs/>
              </w:rPr>
              <w:t xml:space="preserve">Resource-Specific </w:t>
            </w:r>
            <w:r w:rsidRPr="008A5596">
              <w:t>Ancillary Service Offer without also submitting a Three-Part Supply Offer for the DAM for any Combined Cycle Generation Resource within the Combined Cycle Train for that hour;</w:t>
            </w:r>
          </w:p>
          <w:p w14:paraId="45009026" w14:textId="77777777" w:rsidR="008A5596" w:rsidRPr="008A5596" w:rsidRDefault="008A5596" w:rsidP="008A5596">
            <w:pPr>
              <w:spacing w:after="240"/>
              <w:ind w:left="1440" w:hanging="720"/>
            </w:pPr>
            <w:r w:rsidRPr="008A5596">
              <w:t>(b)</w:t>
            </w:r>
            <w:r w:rsidRPr="008A5596">
              <w:tab/>
              <w:t xml:space="preserve">No </w:t>
            </w:r>
            <w:r w:rsidRPr="008A5596">
              <w:rPr>
                <w:iCs/>
              </w:rPr>
              <w:t xml:space="preserve">Resource-Specific </w:t>
            </w:r>
            <w:r w:rsidRPr="008A5596">
              <w:t>Ancillary Service Offer for Off-Line Non-Spin for any Combined Cycle Generation Resource within the Combined Cycle Train is submitted for that hour; and</w:t>
            </w:r>
          </w:p>
          <w:p w14:paraId="41A6E11D" w14:textId="77777777" w:rsidR="008A5596" w:rsidRPr="008A5596" w:rsidRDefault="008A5596" w:rsidP="008A5596">
            <w:pPr>
              <w:spacing w:after="240"/>
              <w:ind w:left="1440" w:hanging="720"/>
            </w:pPr>
            <w:r w:rsidRPr="008A5596">
              <w:t>(c)</w:t>
            </w:r>
            <w:r w:rsidRPr="008A5596">
              <w:tab/>
              <w:t xml:space="preserve">No On-Line </w:t>
            </w:r>
            <w:r w:rsidRPr="008A5596">
              <w:rPr>
                <w:iCs/>
              </w:rPr>
              <w:t xml:space="preserve">Resource-Specific </w:t>
            </w:r>
            <w:r w:rsidRPr="008A5596">
              <w:t xml:space="preserve">Ancillary Service Offer for any other Combined Cycle Generation Resource within the Combined Cycled Train is submitted for that hour. </w:t>
            </w:r>
          </w:p>
          <w:p w14:paraId="3A16F12C" w14:textId="77777777" w:rsidR="008A5596" w:rsidRPr="008A5596" w:rsidRDefault="008A5596" w:rsidP="008A5596">
            <w:pPr>
              <w:spacing w:before="240" w:after="240"/>
              <w:ind w:left="720" w:hanging="720"/>
              <w:rPr>
                <w:iCs/>
              </w:rPr>
            </w:pPr>
            <w:r w:rsidRPr="008A5596">
              <w:rPr>
                <w:iCs/>
              </w:rPr>
              <w:t>(8)</w:t>
            </w:r>
            <w:r w:rsidRPr="008A5596">
              <w:rPr>
                <w:iCs/>
              </w:rPr>
              <w:tab/>
              <w:t>ERCOT will attempt to procure the quantity from its Ancillary Service Plan from Resource-Specific Ancillary Service Offers as well as Ancillary Service Only Offers against respective ASDCs.</w:t>
            </w:r>
          </w:p>
        </w:tc>
      </w:tr>
    </w:tbl>
    <w:p w14:paraId="2FCA4CA0" w14:textId="77777777" w:rsidR="008A5596" w:rsidRPr="008A5596" w:rsidRDefault="008A5596" w:rsidP="008A5596">
      <w:pPr>
        <w:keepNext/>
        <w:widowControl w:val="0"/>
        <w:tabs>
          <w:tab w:val="left" w:pos="1260"/>
        </w:tabs>
        <w:spacing w:before="480" w:after="240"/>
        <w:ind w:left="1260" w:hanging="1260"/>
        <w:outlineLvl w:val="3"/>
        <w:rPr>
          <w:ins w:id="230" w:author="ERCOT" w:date="2022-06-23T10:41:00Z"/>
          <w:b/>
          <w:bCs/>
          <w:snapToGrid w:val="0"/>
          <w:szCs w:val="20"/>
        </w:rPr>
      </w:pPr>
      <w:ins w:id="231" w:author="ERCOT" w:date="2022-06-23T10:41:00Z">
        <w:r w:rsidRPr="008A5596">
          <w:rPr>
            <w:b/>
            <w:bCs/>
            <w:snapToGrid w:val="0"/>
            <w:szCs w:val="20"/>
          </w:rPr>
          <w:lastRenderedPageBreak/>
          <w:t>4.4.9.8</w:t>
        </w:r>
        <w:r w:rsidRPr="008A5596">
          <w:rPr>
            <w:b/>
            <w:bCs/>
            <w:snapToGrid w:val="0"/>
            <w:szCs w:val="20"/>
          </w:rPr>
          <w:tab/>
          <w:t>Energy Bid Curves</w:t>
        </w:r>
      </w:ins>
    </w:p>
    <w:p w14:paraId="7EEA6D57" w14:textId="25A1E67F" w:rsidR="008A5596" w:rsidRPr="008A5596" w:rsidDel="003C7CB1" w:rsidRDefault="008A5596" w:rsidP="008A5596">
      <w:pPr>
        <w:spacing w:after="240"/>
        <w:ind w:left="720" w:hanging="720"/>
        <w:rPr>
          <w:ins w:id="232" w:author="ERCOT" w:date="2022-06-23T10:41:00Z"/>
          <w:del w:id="233" w:author="ERCOT 040424" w:date="2024-04-04T15:16:00Z"/>
          <w:szCs w:val="20"/>
        </w:rPr>
      </w:pPr>
      <w:ins w:id="234" w:author="ERCOT" w:date="2022-06-23T10:41:00Z">
        <w:del w:id="235" w:author="ERCOT 040424" w:date="2024-04-04T15:16:00Z">
          <w:r w:rsidRPr="008A5596" w:rsidDel="003C7CB1">
            <w:rPr>
              <w:szCs w:val="20"/>
            </w:rPr>
            <w:delText>(1)</w:delText>
          </w:r>
          <w:r w:rsidRPr="008A5596" w:rsidDel="003C7CB1">
            <w:rPr>
              <w:szCs w:val="20"/>
            </w:rPr>
            <w:tab/>
            <w:delText>A QSE may submit Controllable Load Resource</w:delText>
          </w:r>
        </w:del>
      </w:ins>
      <w:ins w:id="236" w:author="ERCOT" w:date="2022-10-17T14:31:00Z">
        <w:del w:id="237" w:author="ERCOT 040424" w:date="2024-04-04T15:16:00Z">
          <w:r w:rsidRPr="008A5596" w:rsidDel="003C7CB1">
            <w:rPr>
              <w:szCs w:val="20"/>
            </w:rPr>
            <w:delText xml:space="preserve"> (CLR)</w:delText>
          </w:r>
        </w:del>
      </w:ins>
      <w:ins w:id="238" w:author="ERCOT" w:date="2022-06-23T10:41:00Z">
        <w:del w:id="239" w:author="ERCOT 040424" w:date="2024-04-04T15:16:00Z">
          <w:r w:rsidRPr="008A5596" w:rsidDel="003C7CB1">
            <w:rPr>
              <w:szCs w:val="20"/>
            </w:rPr>
            <w:delText>-specific Energy Bid Curves by the end of the Adjustment Period on behalf of a Load Serving Entity (LSE) representing a</w:delText>
          </w:r>
        </w:del>
      </w:ins>
      <w:ins w:id="240" w:author="ERCOT" w:date="2022-10-17T14:31:00Z">
        <w:del w:id="241" w:author="ERCOT 040424" w:date="2024-04-04T15:16:00Z">
          <w:r w:rsidRPr="008A5596" w:rsidDel="003C7CB1">
            <w:rPr>
              <w:szCs w:val="20"/>
            </w:rPr>
            <w:delText xml:space="preserve"> CLR</w:delText>
          </w:r>
        </w:del>
      </w:ins>
      <w:ins w:id="242" w:author="ERCOT" w:date="2022-06-23T10:41:00Z">
        <w:del w:id="243" w:author="ERCOT 040424" w:date="2024-04-04T15:16:00Z">
          <w:r w:rsidRPr="008A5596" w:rsidDel="003C7CB1">
            <w:rPr>
              <w:szCs w:val="20"/>
            </w:rPr>
            <w:delText>.</w:delText>
          </w:r>
        </w:del>
      </w:ins>
    </w:p>
    <w:p w14:paraId="02718CEF" w14:textId="2C8E7ED4" w:rsidR="008A5596" w:rsidRPr="008A5596" w:rsidRDefault="008A5596" w:rsidP="008A5596">
      <w:pPr>
        <w:spacing w:after="240"/>
        <w:ind w:left="720" w:hanging="720"/>
        <w:rPr>
          <w:ins w:id="244" w:author="ERCOT" w:date="2022-06-23T10:41:00Z"/>
          <w:szCs w:val="20"/>
        </w:rPr>
      </w:pPr>
      <w:ins w:id="245" w:author="ERCOT" w:date="2022-06-23T10:41:00Z">
        <w:r w:rsidRPr="008A5596">
          <w:rPr>
            <w:szCs w:val="20"/>
          </w:rPr>
          <w:t>(</w:t>
        </w:r>
      </w:ins>
      <w:ins w:id="246" w:author="ERCOT 040424" w:date="2024-04-04T15:16:00Z">
        <w:r w:rsidR="003C7CB1">
          <w:rPr>
            <w:szCs w:val="20"/>
          </w:rPr>
          <w:t>1</w:t>
        </w:r>
      </w:ins>
      <w:ins w:id="247" w:author="ERCOT" w:date="2022-06-23T10:41:00Z">
        <w:del w:id="248" w:author="ERCOT 040424" w:date="2024-04-04T15:16:00Z">
          <w:r w:rsidRPr="008A5596" w:rsidDel="003C7CB1">
            <w:rPr>
              <w:szCs w:val="20"/>
            </w:rPr>
            <w:delText>2</w:delText>
          </w:r>
        </w:del>
        <w:r w:rsidRPr="008A5596">
          <w:rPr>
            <w:szCs w:val="20"/>
          </w:rPr>
          <w:t>)</w:t>
        </w:r>
        <w:r w:rsidRPr="008A5596">
          <w:rPr>
            <w:szCs w:val="20"/>
          </w:rPr>
          <w:tab/>
          <w:t xml:space="preserve">An Energy Bid Curve represents the willingness to buy energy at or below a certain price, not to exceed the System-Wide Offer Cap (SWCAP), for the Demand response capability of a CLR in the Day-Ahead Market (DAM) or the Real-Time Market (RTM).  </w:t>
        </w:r>
      </w:ins>
    </w:p>
    <w:p w14:paraId="593856B5" w14:textId="40E22262" w:rsidR="008A5596" w:rsidRPr="008A5596" w:rsidRDefault="008A5596" w:rsidP="008A5596">
      <w:pPr>
        <w:spacing w:after="240"/>
        <w:ind w:left="720" w:hanging="720"/>
        <w:rPr>
          <w:ins w:id="249" w:author="ERCOT" w:date="2022-06-23T10:41:00Z"/>
          <w:szCs w:val="20"/>
        </w:rPr>
      </w:pPr>
      <w:ins w:id="250" w:author="ERCOT" w:date="2022-06-23T10:41:00Z">
        <w:r w:rsidRPr="008A5596">
          <w:rPr>
            <w:szCs w:val="20"/>
          </w:rPr>
          <w:t>(</w:t>
        </w:r>
      </w:ins>
      <w:ins w:id="251" w:author="ERCOT 040424" w:date="2024-04-04T15:16:00Z">
        <w:r w:rsidR="003C7CB1">
          <w:rPr>
            <w:szCs w:val="20"/>
          </w:rPr>
          <w:t>2</w:t>
        </w:r>
      </w:ins>
      <w:ins w:id="252" w:author="ERCOT" w:date="2022-06-23T10:41:00Z">
        <w:del w:id="253" w:author="ERCOT 040424" w:date="2024-04-04T15:16:00Z">
          <w:r w:rsidRPr="008A5596" w:rsidDel="003C7CB1">
            <w:rPr>
              <w:szCs w:val="20"/>
            </w:rPr>
            <w:delText>3</w:delText>
          </w:r>
        </w:del>
        <w:r w:rsidRPr="008A5596">
          <w:rPr>
            <w:szCs w:val="20"/>
          </w:rPr>
          <w:t>)</w:t>
        </w:r>
        <w:r w:rsidRPr="008A5596">
          <w:rPr>
            <w:szCs w:val="20"/>
          </w:rPr>
          <w:tab/>
        </w:r>
      </w:ins>
      <w:ins w:id="254" w:author="ERCOT" w:date="2023-05-23T13:30:00Z">
        <w:r w:rsidRPr="008A5596">
          <w:rPr>
            <w:szCs w:val="20"/>
          </w:rPr>
          <w:t xml:space="preserve">An </w:t>
        </w:r>
      </w:ins>
      <w:ins w:id="255" w:author="ERCOT" w:date="2022-06-23T10:41:00Z">
        <w:r w:rsidRPr="008A5596">
          <w:rPr>
            <w:szCs w:val="20"/>
          </w:rPr>
          <w:t>Energy Bid Curve remain</w:t>
        </w:r>
      </w:ins>
      <w:ins w:id="256" w:author="ERCOT" w:date="2023-05-23T13:30:00Z">
        <w:r w:rsidRPr="008A5596">
          <w:rPr>
            <w:szCs w:val="20"/>
          </w:rPr>
          <w:t>s</w:t>
        </w:r>
      </w:ins>
      <w:ins w:id="257" w:author="ERCOT" w:date="2022-06-23T10:41:00Z">
        <w:r w:rsidRPr="008A5596">
          <w:rPr>
            <w:szCs w:val="20"/>
          </w:rPr>
          <w:t xml:space="preserve"> active for the offered period until automatically inactivated at the offer expiration time specified in the Energy Bid Curve.</w:t>
        </w:r>
      </w:ins>
    </w:p>
    <w:p w14:paraId="61634C33" w14:textId="037AA889" w:rsidR="008A5596" w:rsidRPr="008A5596" w:rsidRDefault="008A5596" w:rsidP="008A5596">
      <w:pPr>
        <w:spacing w:after="240"/>
        <w:ind w:left="720" w:hanging="720"/>
        <w:rPr>
          <w:ins w:id="258" w:author="ERCOT" w:date="2022-06-23T10:41:00Z"/>
          <w:szCs w:val="20"/>
        </w:rPr>
      </w:pPr>
      <w:ins w:id="259" w:author="ERCOT" w:date="2022-06-23T10:41:00Z">
        <w:r w:rsidRPr="008A5596">
          <w:rPr>
            <w:szCs w:val="20"/>
          </w:rPr>
          <w:t>(</w:t>
        </w:r>
      </w:ins>
      <w:ins w:id="260" w:author="ERCOT 040424" w:date="2024-04-04T15:16:00Z">
        <w:r w:rsidR="003C7CB1">
          <w:rPr>
            <w:szCs w:val="20"/>
          </w:rPr>
          <w:t>3</w:t>
        </w:r>
      </w:ins>
      <w:ins w:id="261" w:author="ERCOT" w:date="2022-06-23T10:41:00Z">
        <w:del w:id="262" w:author="ERCOT 040424" w:date="2024-04-04T15:16:00Z">
          <w:r w:rsidRPr="008A5596" w:rsidDel="003C7CB1">
            <w:rPr>
              <w:szCs w:val="20"/>
            </w:rPr>
            <w:delText>4</w:delText>
          </w:r>
        </w:del>
        <w:r w:rsidRPr="008A5596">
          <w:rPr>
            <w:szCs w:val="20"/>
          </w:rPr>
          <w:t>)</w:t>
        </w:r>
        <w:r w:rsidRPr="008A5596">
          <w:rPr>
            <w:szCs w:val="20"/>
          </w:rPr>
          <w:tab/>
          <w:t>For any Operating Hour, the QSE may submit or change an Energy Bid Curve</w:t>
        </w:r>
      </w:ins>
      <w:ins w:id="263" w:author="ERCOT 040424" w:date="2024-04-04T15:17:00Z">
        <w:r w:rsidR="003C7CB1" w:rsidRPr="003C7CB1">
          <w:t xml:space="preserve"> </w:t>
        </w:r>
        <w:r w:rsidR="003C7CB1">
          <w:t>at any time prior to SCED execution, and SCED will use the latest updated Energy Bid Curve available in the system.  If a new Energy Bid Curve is not deemed to be valid, then the most recent valid Energy Bid Curve available in the system at the time of SCED execution will be used and ERCOT will notify the QSE that the invalid Energy Bid Curve was rejected</w:t>
        </w:r>
      </w:ins>
      <w:ins w:id="264" w:author="ERCOT" w:date="2022-06-23T10:41:00Z">
        <w:del w:id="265" w:author="ERCOT 040424" w:date="2024-04-04T15:17:00Z">
          <w:r w:rsidRPr="008A5596" w:rsidDel="003C7CB1">
            <w:rPr>
              <w:szCs w:val="20"/>
            </w:rPr>
            <w:delText xml:space="preserve"> </w:delText>
          </w:r>
        </w:del>
      </w:ins>
      <w:ins w:id="266" w:author="ERCOT" w:date="2023-05-23T13:34:00Z">
        <w:del w:id="267" w:author="ERCOT 040424" w:date="2024-04-04T15:17:00Z">
          <w:r w:rsidRPr="008A5596" w:rsidDel="003C7CB1">
            <w:rPr>
              <w:szCs w:val="20"/>
            </w:rPr>
            <w:delText>during</w:delText>
          </w:r>
        </w:del>
      </w:ins>
      <w:ins w:id="268" w:author="ERCOT" w:date="2022-06-23T10:41:00Z">
        <w:del w:id="269" w:author="ERCOT 040424" w:date="2024-04-04T15:17:00Z">
          <w:r w:rsidRPr="008A5596" w:rsidDel="003C7CB1">
            <w:rPr>
              <w:szCs w:val="20"/>
            </w:rPr>
            <w:delText xml:space="preserve"> the Adjustment Period</w:delText>
          </w:r>
        </w:del>
        <w:r w:rsidRPr="008A5596">
          <w:rPr>
            <w:szCs w:val="20"/>
          </w:rPr>
          <w:t xml:space="preserve">.  </w:t>
        </w:r>
      </w:ins>
    </w:p>
    <w:p w14:paraId="396F2754" w14:textId="65205283" w:rsidR="008A5596" w:rsidRPr="008A5596" w:rsidDel="003C7CB1" w:rsidRDefault="008A5596" w:rsidP="003C7CB1">
      <w:pPr>
        <w:spacing w:after="240"/>
        <w:ind w:left="720" w:hanging="720"/>
        <w:rPr>
          <w:ins w:id="270" w:author="ERCOT" w:date="2023-05-23T13:43:00Z"/>
          <w:del w:id="271" w:author="ERCOT 040424" w:date="2024-04-04T15:17:00Z"/>
          <w:szCs w:val="20"/>
        </w:rPr>
      </w:pPr>
      <w:ins w:id="272" w:author="ERCOT" w:date="2022-06-23T10:41:00Z">
        <w:del w:id="273" w:author="ERCOT 040424" w:date="2024-04-04T15:17:00Z">
          <w:r w:rsidRPr="008A5596" w:rsidDel="003C7CB1">
            <w:rPr>
              <w:szCs w:val="20"/>
            </w:rPr>
            <w:delText>(5)</w:delText>
          </w:r>
          <w:r w:rsidRPr="008A5596" w:rsidDel="003C7CB1">
            <w:rPr>
              <w:szCs w:val="20"/>
            </w:rPr>
            <w:tab/>
            <w:delText>Notwithstanding any other provisions in this subsection, a QSE representing an Energy Storage Resource (ESR) may submit or update its Energy Bid Curve for that ESR at any time prior to SCED execution, and SCED will use the latest updated Energy Bid Curve for the ESR available in the system.  If a new Energy Bid Curve for an ESR is not deemed to be valid, then the most recent valid Energy Bid Curve for that ESR available in the system at the time of SCED execution will be used and ERCOT will notify the QSE that the invalid Energy Bid Curve was rejected.</w:delText>
          </w:r>
        </w:del>
      </w:ins>
    </w:p>
    <w:p w14:paraId="7844A372" w14:textId="386D88DE" w:rsidR="008A5596" w:rsidRPr="008A5596" w:rsidRDefault="008A5596" w:rsidP="003C7CB1">
      <w:pPr>
        <w:spacing w:after="240"/>
        <w:ind w:left="720" w:hanging="720"/>
        <w:rPr>
          <w:ins w:id="274" w:author="ERCOT" w:date="2022-06-23T10:41:00Z"/>
          <w:szCs w:val="20"/>
        </w:rPr>
      </w:pPr>
      <w:ins w:id="275" w:author="ERCOT" w:date="2023-05-23T13:43:00Z">
        <w:r w:rsidRPr="008A5596">
          <w:rPr>
            <w:szCs w:val="20"/>
          </w:rPr>
          <w:t>(</w:t>
        </w:r>
      </w:ins>
      <w:ins w:id="276" w:author="ERCOT 040424" w:date="2024-04-04T15:18:00Z">
        <w:r w:rsidR="003C7CB1">
          <w:rPr>
            <w:szCs w:val="20"/>
          </w:rPr>
          <w:t>4</w:t>
        </w:r>
      </w:ins>
      <w:ins w:id="277" w:author="ERCOT" w:date="2023-05-23T13:43:00Z">
        <w:del w:id="278" w:author="ERCOT 040424" w:date="2024-04-04T15:18:00Z">
          <w:r w:rsidRPr="008A5596" w:rsidDel="003C7CB1">
            <w:rPr>
              <w:szCs w:val="20"/>
            </w:rPr>
            <w:delText>6</w:delText>
          </w:r>
        </w:del>
        <w:r w:rsidRPr="008A5596">
          <w:rPr>
            <w:szCs w:val="20"/>
          </w:rPr>
          <w:t>)</w:t>
        </w:r>
        <w:r w:rsidRPr="008A5596">
          <w:rPr>
            <w:szCs w:val="20"/>
          </w:rPr>
          <w:tab/>
        </w:r>
      </w:ins>
      <w:ins w:id="279" w:author="ERCOT" w:date="2022-06-23T10:41:00Z">
        <w:r w:rsidRPr="008A5596">
          <w:rPr>
            <w:szCs w:val="20"/>
          </w:rPr>
          <w:t>Once an Operating Hour ends, an Energy Bid Curve for that hour cannot be submitted, updated, or canceled.</w:t>
        </w:r>
      </w:ins>
    </w:p>
    <w:p w14:paraId="7C3F35C3" w14:textId="77777777" w:rsidR="008A5596" w:rsidRPr="008A5596" w:rsidRDefault="008A5596" w:rsidP="008A5596">
      <w:pPr>
        <w:keepNext/>
        <w:tabs>
          <w:tab w:val="left" w:pos="1620"/>
        </w:tabs>
        <w:spacing w:before="240" w:after="240"/>
        <w:ind w:left="720" w:hanging="720"/>
        <w:outlineLvl w:val="4"/>
        <w:rPr>
          <w:ins w:id="280" w:author="ERCOT" w:date="2022-06-23T10:41:00Z"/>
          <w:b/>
          <w:bCs/>
          <w:i/>
          <w:iCs/>
          <w:szCs w:val="26"/>
        </w:rPr>
      </w:pPr>
      <w:ins w:id="281" w:author="ERCOT" w:date="2022-06-23T10:41:00Z">
        <w:r w:rsidRPr="008A5596">
          <w:rPr>
            <w:b/>
            <w:bCs/>
            <w:i/>
            <w:iCs/>
            <w:szCs w:val="26"/>
          </w:rPr>
          <w:t>4.4.9.8.1</w:t>
        </w:r>
        <w:r w:rsidRPr="008A5596">
          <w:rPr>
            <w:b/>
            <w:bCs/>
            <w:i/>
            <w:iCs/>
            <w:szCs w:val="26"/>
          </w:rPr>
          <w:tab/>
          <w:t>Energy Bid Curve Criteria</w:t>
        </w:r>
      </w:ins>
    </w:p>
    <w:p w14:paraId="1FFE62AB" w14:textId="77777777" w:rsidR="008A5596" w:rsidRPr="008A5596" w:rsidRDefault="008A5596" w:rsidP="008A5596">
      <w:pPr>
        <w:spacing w:after="240"/>
        <w:ind w:left="720" w:hanging="720"/>
        <w:rPr>
          <w:ins w:id="282" w:author="ERCOT" w:date="2022-06-23T10:41:00Z"/>
          <w:szCs w:val="20"/>
        </w:rPr>
      </w:pPr>
      <w:ins w:id="283" w:author="ERCOT" w:date="2022-06-23T10:41:00Z">
        <w:r w:rsidRPr="008A5596">
          <w:rPr>
            <w:szCs w:val="20"/>
          </w:rPr>
          <w:t>(1)</w:t>
        </w:r>
        <w:r w:rsidRPr="008A5596">
          <w:rPr>
            <w:szCs w:val="20"/>
          </w:rPr>
          <w:tab/>
          <w:t>Each Energy Bid Curve submitted by a QSE must include the following information:</w:t>
        </w:r>
      </w:ins>
    </w:p>
    <w:p w14:paraId="7D1BF217" w14:textId="77777777" w:rsidR="008A5596" w:rsidRPr="008A5596" w:rsidRDefault="008A5596" w:rsidP="008A5596">
      <w:pPr>
        <w:spacing w:after="240"/>
        <w:ind w:left="1440" w:hanging="720"/>
        <w:rPr>
          <w:ins w:id="284" w:author="ERCOT" w:date="2022-06-23T10:41:00Z"/>
          <w:szCs w:val="20"/>
        </w:rPr>
      </w:pPr>
      <w:ins w:id="285" w:author="ERCOT" w:date="2022-06-23T10:41:00Z">
        <w:r w:rsidRPr="008A5596">
          <w:rPr>
            <w:szCs w:val="20"/>
          </w:rPr>
          <w:t>(a)</w:t>
        </w:r>
        <w:r w:rsidRPr="008A5596">
          <w:rPr>
            <w:szCs w:val="20"/>
          </w:rPr>
          <w:tab/>
          <w:t xml:space="preserve">The </w:t>
        </w:r>
      </w:ins>
      <w:ins w:id="286" w:author="ERCOT" w:date="2023-05-23T13:50:00Z">
        <w:r w:rsidRPr="008A5596">
          <w:rPr>
            <w:szCs w:val="20"/>
          </w:rPr>
          <w:t xml:space="preserve">submitting </w:t>
        </w:r>
      </w:ins>
      <w:ins w:id="287" w:author="ERCOT" w:date="2022-06-23T10:41:00Z">
        <w:r w:rsidRPr="008A5596">
          <w:rPr>
            <w:szCs w:val="20"/>
          </w:rPr>
          <w:t>QSE</w:t>
        </w:r>
      </w:ins>
      <w:ins w:id="288" w:author="ERCOT" w:date="2023-05-23T13:50:00Z">
        <w:r w:rsidRPr="008A5596">
          <w:rPr>
            <w:szCs w:val="20"/>
          </w:rPr>
          <w:t>’s name</w:t>
        </w:r>
      </w:ins>
      <w:ins w:id="289" w:author="ERCOT" w:date="2022-06-23T10:41:00Z">
        <w:r w:rsidRPr="008A5596">
          <w:rPr>
            <w:szCs w:val="20"/>
          </w:rPr>
          <w:t>;</w:t>
        </w:r>
      </w:ins>
    </w:p>
    <w:p w14:paraId="3423507F" w14:textId="77777777" w:rsidR="008A5596" w:rsidRPr="008A5596" w:rsidRDefault="008A5596" w:rsidP="008A5596">
      <w:pPr>
        <w:spacing w:after="240"/>
        <w:ind w:left="1440" w:hanging="720"/>
        <w:rPr>
          <w:ins w:id="290" w:author="ERCOT" w:date="2022-06-23T10:41:00Z"/>
          <w:szCs w:val="20"/>
        </w:rPr>
      </w:pPr>
      <w:ins w:id="291" w:author="ERCOT" w:date="2022-06-23T10:41:00Z">
        <w:r w:rsidRPr="008A5596">
          <w:rPr>
            <w:szCs w:val="20"/>
          </w:rPr>
          <w:t>(b)</w:t>
        </w:r>
        <w:r w:rsidRPr="008A5596">
          <w:rPr>
            <w:szCs w:val="20"/>
          </w:rPr>
          <w:tab/>
          <w:t>The Load Resource</w:t>
        </w:r>
      </w:ins>
      <w:ins w:id="292" w:author="ERCOT" w:date="2023-05-23T13:52:00Z">
        <w:r w:rsidRPr="008A5596">
          <w:rPr>
            <w:szCs w:val="20"/>
          </w:rPr>
          <w:t>’s name</w:t>
        </w:r>
      </w:ins>
      <w:ins w:id="293" w:author="ERCOT" w:date="2022-06-23T10:41:00Z">
        <w:r w:rsidRPr="008A5596">
          <w:rPr>
            <w:szCs w:val="20"/>
          </w:rPr>
          <w:t>;</w:t>
        </w:r>
      </w:ins>
    </w:p>
    <w:p w14:paraId="49D3E098" w14:textId="77777777" w:rsidR="008A5596" w:rsidRPr="008A5596" w:rsidRDefault="008A5596" w:rsidP="008A5596">
      <w:pPr>
        <w:spacing w:after="240"/>
        <w:ind w:left="1440" w:hanging="720"/>
        <w:rPr>
          <w:ins w:id="294" w:author="ERCOT" w:date="2022-06-23T10:41:00Z"/>
          <w:szCs w:val="20"/>
        </w:rPr>
      </w:pPr>
      <w:ins w:id="295" w:author="ERCOT" w:date="2022-06-23T10:41:00Z">
        <w:r w:rsidRPr="008A5596">
          <w:rPr>
            <w:szCs w:val="20"/>
          </w:rPr>
          <w:t>(c)</w:t>
        </w:r>
        <w:r w:rsidRPr="008A5596">
          <w:rPr>
            <w:szCs w:val="20"/>
          </w:rPr>
          <w:tab/>
          <w:t>A bid curve with no more than ten price/quantity pairs</w:t>
        </w:r>
      </w:ins>
      <w:ins w:id="296" w:author="ERCOT" w:date="2023-05-23T14:06:00Z">
        <w:r w:rsidRPr="008A5596">
          <w:rPr>
            <w:szCs w:val="20"/>
          </w:rPr>
          <w:t xml:space="preserve"> </w:t>
        </w:r>
      </w:ins>
      <w:ins w:id="297" w:author="ERCOT" w:date="2022-06-23T10:41:00Z">
        <w:r w:rsidRPr="008A5596">
          <w:rPr>
            <w:szCs w:val="20"/>
          </w:rPr>
          <w:t>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t>
        </w:r>
      </w:ins>
    </w:p>
    <w:p w14:paraId="605BF37E" w14:textId="77777777" w:rsidR="008A5596" w:rsidRPr="008A5596" w:rsidRDefault="008A5596" w:rsidP="008A5596">
      <w:pPr>
        <w:spacing w:after="240"/>
        <w:ind w:left="1440" w:hanging="720"/>
        <w:rPr>
          <w:ins w:id="298" w:author="ERCOT" w:date="2022-06-23T10:41:00Z"/>
          <w:szCs w:val="20"/>
        </w:rPr>
      </w:pPr>
      <w:ins w:id="299" w:author="ERCOT" w:date="2022-06-23T10:41:00Z">
        <w:r w:rsidRPr="008A5596">
          <w:rPr>
            <w:szCs w:val="20"/>
          </w:rPr>
          <w:t>(d)</w:t>
        </w:r>
        <w:r w:rsidRPr="008A5596">
          <w:rPr>
            <w:szCs w:val="20"/>
          </w:rPr>
          <w:tab/>
          <w:t>The first and last hour of the bid; and</w:t>
        </w:r>
      </w:ins>
    </w:p>
    <w:p w14:paraId="42992587" w14:textId="77777777" w:rsidR="008A5596" w:rsidRPr="008A5596" w:rsidRDefault="008A5596" w:rsidP="008A5596">
      <w:pPr>
        <w:spacing w:after="240"/>
        <w:ind w:left="1440" w:hanging="720"/>
        <w:rPr>
          <w:ins w:id="300" w:author="ERCOT" w:date="2022-06-23T10:41:00Z"/>
          <w:szCs w:val="20"/>
        </w:rPr>
      </w:pPr>
      <w:ins w:id="301" w:author="ERCOT" w:date="2022-06-23T10:41:00Z">
        <w:r w:rsidRPr="008A5596">
          <w:rPr>
            <w:szCs w:val="20"/>
          </w:rPr>
          <w:lastRenderedPageBreak/>
          <w:t>(e)</w:t>
        </w:r>
        <w:r w:rsidRPr="008A5596">
          <w:rPr>
            <w:szCs w:val="20"/>
          </w:rPr>
          <w:tab/>
          <w:t>The expiration time and date of the bid.</w:t>
        </w:r>
      </w:ins>
    </w:p>
    <w:p w14:paraId="08419672" w14:textId="77777777" w:rsidR="008A5596" w:rsidRPr="008A5596" w:rsidRDefault="008A5596" w:rsidP="008A5596">
      <w:pPr>
        <w:spacing w:after="240"/>
        <w:ind w:left="720" w:hanging="720"/>
        <w:rPr>
          <w:ins w:id="302" w:author="ERCOT" w:date="2022-06-23T10:41:00Z"/>
          <w:szCs w:val="20"/>
        </w:rPr>
      </w:pPr>
      <w:ins w:id="303" w:author="ERCOT" w:date="2022-06-23T10:41:00Z">
        <w:r w:rsidRPr="008A5596">
          <w:rPr>
            <w:szCs w:val="20"/>
          </w:rPr>
          <w:t>(2)</w:t>
        </w:r>
        <w:r w:rsidRPr="008A5596">
          <w:rPr>
            <w:szCs w:val="20"/>
          </w:rPr>
          <w:tab/>
          <w:t>The software systems must be able to provide ERCOT with the ability to enter Resource-specific Energy Bid Curve floors and caps.</w:t>
        </w:r>
      </w:ins>
    </w:p>
    <w:p w14:paraId="57354431" w14:textId="77777777" w:rsidR="008A5596" w:rsidRPr="008A5596" w:rsidRDefault="008A5596" w:rsidP="008A5596">
      <w:pPr>
        <w:spacing w:after="240"/>
        <w:ind w:left="720" w:hanging="720"/>
        <w:rPr>
          <w:ins w:id="304" w:author="ERCOT" w:date="2022-06-23T10:41:00Z"/>
          <w:szCs w:val="20"/>
        </w:rPr>
      </w:pPr>
      <w:ins w:id="305" w:author="ERCOT" w:date="2022-06-23T10:41:00Z">
        <w:r w:rsidRPr="008A5596">
          <w:rPr>
            <w:szCs w:val="20"/>
          </w:rPr>
          <w:t>(3)</w:t>
        </w:r>
        <w:r w:rsidRPr="008A5596">
          <w:rPr>
            <w:szCs w:val="20"/>
          </w:rPr>
          <w:tab/>
          <w:t xml:space="preserve">The minimum amount </w:t>
        </w:r>
      </w:ins>
      <w:ins w:id="306" w:author="ERCOT" w:date="2023-05-23T13:49:00Z">
        <w:r w:rsidRPr="008A5596">
          <w:rPr>
            <w:szCs w:val="20"/>
          </w:rPr>
          <w:t xml:space="preserve">that may be submitted </w:t>
        </w:r>
      </w:ins>
      <w:ins w:id="307" w:author="ERCOT" w:date="2022-06-23T10:41:00Z">
        <w:r w:rsidRPr="008A5596">
          <w:rPr>
            <w:szCs w:val="20"/>
          </w:rPr>
          <w:t>per Load Resource for each Energy Bid Curve is one-tenth (0.1) MW.</w:t>
        </w:r>
      </w:ins>
    </w:p>
    <w:p w14:paraId="3185EF28" w14:textId="77777777" w:rsidR="008A5596" w:rsidRPr="008A5596" w:rsidRDefault="008A5596" w:rsidP="008A5596">
      <w:pPr>
        <w:spacing w:after="240"/>
        <w:ind w:left="720" w:hanging="720"/>
        <w:rPr>
          <w:ins w:id="308" w:author="ERCOT" w:date="2022-06-23T10:41:00Z"/>
          <w:szCs w:val="20"/>
        </w:rPr>
      </w:pPr>
      <w:ins w:id="309" w:author="ERCOT" w:date="2022-06-23T10:41:00Z">
        <w:r w:rsidRPr="008A5596">
          <w:rPr>
            <w:szCs w:val="20"/>
          </w:rPr>
          <w:t>(4)</w:t>
        </w:r>
        <w:r w:rsidRPr="008A5596">
          <w:rPr>
            <w:szCs w:val="20"/>
          </w:rPr>
          <w:tab/>
          <w:t>Prices included in the submitted Energy Bid Curve may not exce</w:t>
        </w:r>
      </w:ins>
      <w:ins w:id="310" w:author="ERCOT" w:date="2022-07-07T11:11:00Z">
        <w:r w:rsidRPr="008A5596">
          <w:rPr>
            <w:szCs w:val="20"/>
          </w:rPr>
          <w:t>e</w:t>
        </w:r>
      </w:ins>
      <w:ins w:id="311" w:author="ERCOT" w:date="2022-06-23T10:41:00Z">
        <w:r w:rsidRPr="008A5596">
          <w:rPr>
            <w:szCs w:val="20"/>
          </w:rPr>
          <w:t xml:space="preserve">d </w:t>
        </w:r>
      </w:ins>
      <w:ins w:id="312" w:author="ERCOT" w:date="2023-05-23T13:50:00Z">
        <w:r w:rsidRPr="008A5596">
          <w:rPr>
            <w:szCs w:val="20"/>
          </w:rPr>
          <w:t xml:space="preserve">the </w:t>
        </w:r>
      </w:ins>
      <w:ins w:id="313" w:author="ERCOT" w:date="2022-06-23T10:41:00Z">
        <w:r w:rsidRPr="008A5596">
          <w:rPr>
            <w:szCs w:val="20"/>
          </w:rPr>
          <w:t>SWCAP.</w:t>
        </w:r>
      </w:ins>
    </w:p>
    <w:p w14:paraId="7A34A5D3" w14:textId="77777777" w:rsidR="008A5596" w:rsidRPr="008A5596" w:rsidRDefault="008A5596" w:rsidP="008A5596">
      <w:pPr>
        <w:keepNext/>
        <w:tabs>
          <w:tab w:val="left" w:pos="1620"/>
        </w:tabs>
        <w:spacing w:before="240" w:after="240"/>
        <w:ind w:left="1627" w:hanging="1627"/>
        <w:outlineLvl w:val="4"/>
        <w:rPr>
          <w:ins w:id="314" w:author="ERCOT" w:date="2022-06-23T10:41:00Z"/>
          <w:b/>
          <w:bCs/>
          <w:i/>
          <w:iCs/>
          <w:szCs w:val="26"/>
        </w:rPr>
      </w:pPr>
      <w:ins w:id="315" w:author="ERCOT" w:date="2022-06-23T10:41:00Z">
        <w:r w:rsidRPr="008A5596">
          <w:rPr>
            <w:b/>
            <w:bCs/>
            <w:i/>
            <w:iCs/>
            <w:szCs w:val="26"/>
          </w:rPr>
          <w:t>4.4.9.8.2</w:t>
        </w:r>
        <w:r w:rsidRPr="008A5596">
          <w:rPr>
            <w:b/>
            <w:bCs/>
            <w:i/>
            <w:iCs/>
            <w:szCs w:val="26"/>
          </w:rPr>
          <w:tab/>
          <w:t>Energy Bid Curve Validation</w:t>
        </w:r>
      </w:ins>
    </w:p>
    <w:p w14:paraId="50CA76C1" w14:textId="77777777" w:rsidR="008A5596" w:rsidRPr="008A5596" w:rsidRDefault="008A5596" w:rsidP="008A5596">
      <w:pPr>
        <w:spacing w:after="240"/>
        <w:ind w:left="720" w:hanging="720"/>
        <w:rPr>
          <w:ins w:id="316" w:author="ERCOT" w:date="2022-06-23T10:41:00Z"/>
          <w:szCs w:val="20"/>
        </w:rPr>
      </w:pPr>
      <w:ins w:id="317" w:author="ERCOT" w:date="2022-06-23T10:41:00Z">
        <w:r w:rsidRPr="008A5596">
          <w:rPr>
            <w:szCs w:val="20"/>
          </w:rPr>
          <w:t>(1)</w:t>
        </w:r>
        <w:r w:rsidRPr="008A5596">
          <w:rPr>
            <w:szCs w:val="20"/>
          </w:rPr>
          <w:tab/>
          <w:t>A valid Energy Bid Curve is a bid that ERCOT has determined meets the criteria listed in Section 4.4.9.8.1, Energy Bid Curve Criteria.</w:t>
        </w:r>
      </w:ins>
    </w:p>
    <w:p w14:paraId="023AA18F" w14:textId="77777777" w:rsidR="008A5596" w:rsidRPr="008A5596" w:rsidRDefault="008A5596" w:rsidP="008A5596">
      <w:pPr>
        <w:spacing w:after="240"/>
        <w:ind w:left="720" w:hanging="720"/>
        <w:rPr>
          <w:ins w:id="318" w:author="ERCOT" w:date="2022-06-23T10:41:00Z"/>
          <w:szCs w:val="20"/>
        </w:rPr>
      </w:pPr>
      <w:ins w:id="319" w:author="ERCOT" w:date="2022-06-23T10:41:00Z">
        <w:r w:rsidRPr="008A5596">
          <w:rPr>
            <w:szCs w:val="20"/>
          </w:rPr>
          <w:t>(2)</w:t>
        </w:r>
        <w:r w:rsidRPr="008A5596">
          <w:rPr>
            <w:szCs w:val="20"/>
          </w:rPr>
          <w:tab/>
          <w:t xml:space="preserve">ERCOT shall notify the QSE submitting an Energy Bid Curve </w:t>
        </w:r>
      </w:ins>
      <w:ins w:id="320" w:author="ERCOT" w:date="2023-05-23T14:11:00Z">
        <w:r w:rsidRPr="008A5596">
          <w:rPr>
            <w:szCs w:val="20"/>
          </w:rPr>
          <w:t>via</w:t>
        </w:r>
      </w:ins>
      <w:ins w:id="321" w:author="ERCOT" w:date="2022-06-23T10:41:00Z">
        <w:r w:rsidRPr="008A5596">
          <w:rPr>
            <w:szCs w:val="20"/>
          </w:rPr>
          <w:t xml:space="preserve"> the Messaging System if the bid was rejected </w:t>
        </w:r>
      </w:ins>
      <w:ins w:id="322" w:author="ERCOT" w:date="2023-05-23T14:11:00Z">
        <w:r w:rsidRPr="008A5596">
          <w:rPr>
            <w:szCs w:val="20"/>
          </w:rPr>
          <w:t>and</w:t>
        </w:r>
      </w:ins>
      <w:ins w:id="323" w:author="ERCOT" w:date="2022-06-23T10:41:00Z">
        <w:r w:rsidRPr="008A5596">
          <w:rPr>
            <w:szCs w:val="20"/>
          </w:rPr>
          <w:t xml:space="preserve"> </w:t>
        </w:r>
      </w:ins>
      <w:ins w:id="324" w:author="ERCOT" w:date="2023-05-23T14:12:00Z">
        <w:r w:rsidRPr="008A5596">
          <w:rPr>
            <w:szCs w:val="20"/>
          </w:rPr>
          <w:t xml:space="preserve">the reason </w:t>
        </w:r>
      </w:ins>
      <w:ins w:id="325" w:author="ERCOT" w:date="2023-05-23T14:13:00Z">
        <w:r w:rsidRPr="008A5596">
          <w:rPr>
            <w:szCs w:val="20"/>
          </w:rPr>
          <w:t xml:space="preserve">that it </w:t>
        </w:r>
      </w:ins>
      <w:ins w:id="326" w:author="ERCOT" w:date="2022-06-23T10:41:00Z">
        <w:r w:rsidRPr="008A5596">
          <w:rPr>
            <w:szCs w:val="20"/>
          </w:rPr>
          <w:t>was considered invalid.  The QSE may then resubmit the bid within the appropriate market timeline.</w:t>
        </w:r>
      </w:ins>
    </w:p>
    <w:p w14:paraId="1E549D74" w14:textId="77777777" w:rsidR="008A5596" w:rsidRPr="008A5596" w:rsidRDefault="008A5596" w:rsidP="008A5596">
      <w:pPr>
        <w:spacing w:after="240"/>
        <w:ind w:left="720" w:hanging="720"/>
        <w:rPr>
          <w:ins w:id="327" w:author="ERCOT" w:date="2022-06-23T10:41:00Z"/>
          <w:szCs w:val="20"/>
        </w:rPr>
      </w:pPr>
      <w:ins w:id="328" w:author="ERCOT" w:date="2022-06-23T10:41:00Z">
        <w:r w:rsidRPr="008A5596">
          <w:rPr>
            <w:szCs w:val="20"/>
          </w:rPr>
          <w:t>(3)</w:t>
        </w:r>
        <w:r w:rsidRPr="008A5596">
          <w:rPr>
            <w:szCs w:val="20"/>
          </w:rPr>
          <w:tab/>
          <w:t>ERCOT shall continuously validate Energy Bid Curves and continuously display on the MIS Certified Area information that allows any QSE to view its valid Energy Bid Curves.</w:t>
        </w:r>
      </w:ins>
    </w:p>
    <w:p w14:paraId="2F292EF4" w14:textId="77777777" w:rsidR="008A5596" w:rsidRPr="008A5596" w:rsidRDefault="008A5596" w:rsidP="008A5596">
      <w:pPr>
        <w:keepNext/>
        <w:tabs>
          <w:tab w:val="left" w:pos="1080"/>
        </w:tabs>
        <w:spacing w:before="480" w:after="240"/>
        <w:ind w:left="1080" w:hanging="1080"/>
        <w:outlineLvl w:val="2"/>
        <w:rPr>
          <w:b/>
          <w:bCs/>
          <w:i/>
          <w:szCs w:val="20"/>
        </w:rPr>
      </w:pPr>
      <w:bookmarkStart w:id="329" w:name="_Toc68165062"/>
      <w:r w:rsidRPr="008A5596">
        <w:rPr>
          <w:b/>
          <w:bCs/>
          <w:i/>
          <w:szCs w:val="20"/>
        </w:rPr>
        <w:t>4.4.10</w:t>
      </w:r>
      <w:r w:rsidRPr="008A5596">
        <w:rPr>
          <w:b/>
          <w:bCs/>
          <w:i/>
          <w:szCs w:val="20"/>
        </w:rPr>
        <w:tab/>
        <w:t>Credit Requirement for DAM Bids and Offers</w:t>
      </w:r>
      <w:bookmarkEnd w:id="329"/>
    </w:p>
    <w:p w14:paraId="59FB1FE1" w14:textId="77777777" w:rsidR="008A5596" w:rsidRPr="008A5596" w:rsidRDefault="008A5596" w:rsidP="008A5596">
      <w:pPr>
        <w:tabs>
          <w:tab w:val="left" w:pos="720"/>
        </w:tabs>
        <w:spacing w:after="240"/>
        <w:ind w:left="720" w:hanging="720"/>
      </w:pPr>
      <w:r w:rsidRPr="008A5596">
        <w:t>(1)</w:t>
      </w:r>
      <w:r w:rsidRPr="008A5596">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1202E165" w14:textId="77777777" w:rsidR="008A5596" w:rsidRPr="008A5596" w:rsidRDefault="008A5596" w:rsidP="008A5596">
      <w:pPr>
        <w:tabs>
          <w:tab w:val="left" w:pos="720"/>
        </w:tabs>
        <w:spacing w:after="240"/>
        <w:ind w:left="720" w:hanging="720"/>
      </w:pPr>
      <w:r w:rsidRPr="008A5596">
        <w:t>(2)</w:t>
      </w:r>
      <w:r w:rsidRPr="008A5596">
        <w:tab/>
        <w:t xml:space="preserve">DAM bids and offers of all QSEs of the Counter-Party are accepted in the order submitted while ensuring that the credit exposure from accepted bids and offers do not exceed the Counter-Party’s credit limit for DAM participation. </w:t>
      </w:r>
    </w:p>
    <w:p w14:paraId="138D8D53" w14:textId="77777777" w:rsidR="008A5596" w:rsidRPr="008A5596" w:rsidRDefault="008A5596" w:rsidP="008A5596">
      <w:pPr>
        <w:spacing w:after="240"/>
        <w:ind w:left="720" w:hanging="720"/>
      </w:pPr>
      <w:r w:rsidRPr="008A5596">
        <w:t>(3)</w:t>
      </w:r>
      <w:r w:rsidRPr="008A5596">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8737462" w14:textId="77777777" w:rsidR="008A5596" w:rsidRPr="008A5596" w:rsidRDefault="008A5596" w:rsidP="008A5596">
      <w:pPr>
        <w:spacing w:after="240"/>
        <w:ind w:left="720" w:hanging="720"/>
      </w:pPr>
      <w:r w:rsidRPr="008A5596">
        <w:t xml:space="preserve">(4) </w:t>
      </w:r>
      <w:r w:rsidRPr="008A5596">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4044952A" w14:textId="77777777" w:rsidR="008A5596" w:rsidRPr="008A5596" w:rsidRDefault="008A5596" w:rsidP="008A5596">
      <w:pPr>
        <w:autoSpaceDE w:val="0"/>
        <w:autoSpaceDN w:val="0"/>
        <w:adjustRightInd w:val="0"/>
        <w:spacing w:after="240"/>
        <w:ind w:left="720" w:hanging="720"/>
        <w:rPr>
          <w:color w:val="000000"/>
        </w:rPr>
      </w:pPr>
      <w:r w:rsidRPr="008A5596">
        <w:rPr>
          <w:color w:val="000000"/>
        </w:rPr>
        <w:lastRenderedPageBreak/>
        <w:t>(5)</w:t>
      </w:r>
      <w:r w:rsidRPr="008A5596">
        <w:rPr>
          <w:color w:val="000000"/>
        </w:rPr>
        <w:tab/>
        <w:t>The DAM shall use the Counter-Party’s credit limit for DAM participation provided and adjusted for accepted bids and offers for DAM transactions cleared, until a new credit limit for DAM participation is available.</w:t>
      </w:r>
    </w:p>
    <w:p w14:paraId="221B43A0" w14:textId="77777777" w:rsidR="008A5596" w:rsidRPr="008A5596" w:rsidRDefault="008A5596" w:rsidP="008A5596">
      <w:pPr>
        <w:tabs>
          <w:tab w:val="left" w:pos="720"/>
        </w:tabs>
        <w:spacing w:after="240"/>
        <w:ind w:left="720" w:hanging="720"/>
      </w:pPr>
      <w:r w:rsidRPr="008A5596">
        <w:t>(6)</w:t>
      </w:r>
      <w:r w:rsidRPr="008A5596">
        <w:tab/>
        <w:t xml:space="preserve">ERCOT shall calculate credit exposure for bids and offers in the DAM as follows: </w:t>
      </w:r>
    </w:p>
    <w:p w14:paraId="0AFE2306" w14:textId="77777777" w:rsidR="008A5596" w:rsidRPr="008A5596" w:rsidRDefault="008A5596" w:rsidP="008A5596">
      <w:pPr>
        <w:spacing w:after="240"/>
        <w:ind w:left="1440" w:hanging="720"/>
        <w:rPr>
          <w:szCs w:val="20"/>
        </w:rPr>
      </w:pPr>
      <w:r w:rsidRPr="008A5596">
        <w:rPr>
          <w:szCs w:val="20"/>
        </w:rPr>
        <w:t>(a)</w:t>
      </w:r>
      <w:r w:rsidRPr="008A5596">
        <w:rPr>
          <w:szCs w:val="20"/>
        </w:rPr>
        <w:tab/>
        <w:t>For a DAM Energy Bid</w:t>
      </w:r>
      <w:ins w:id="330" w:author="ERCOT" w:date="2022-06-24T09:33:00Z">
        <w:r w:rsidRPr="008A5596">
          <w:rPr>
            <w:szCs w:val="20"/>
          </w:rPr>
          <w:t xml:space="preserve"> or Energy Bid Curve</w:t>
        </w:r>
      </w:ins>
      <w:r w:rsidRPr="008A5596">
        <w:rPr>
          <w:szCs w:val="20"/>
        </w:rPr>
        <w:t xml:space="preserve">, the credit exposure shall be calculated as the quantity of the bid multiplied by a bid exposure price that is calculated as follows:  </w:t>
      </w:r>
    </w:p>
    <w:p w14:paraId="5292651C" w14:textId="77777777" w:rsidR="008A5596" w:rsidRPr="008A5596" w:rsidRDefault="008A5596" w:rsidP="008A5596">
      <w:pPr>
        <w:spacing w:after="240"/>
        <w:ind w:left="2160" w:hanging="720"/>
      </w:pPr>
      <w:r w:rsidRPr="008A5596">
        <w:t>(i)</w:t>
      </w:r>
      <w:r w:rsidRPr="008A5596">
        <w:tab/>
        <w:t>If the price of the DAM Energy Bid</w:t>
      </w:r>
      <w:ins w:id="331" w:author="ERCOT" w:date="2022-06-24T09:33:00Z">
        <w:r w:rsidRPr="008A5596">
          <w:t xml:space="preserve"> or Energy Bid Curve</w:t>
        </w:r>
      </w:ins>
      <w:r w:rsidRPr="008A5596">
        <w:t xml:space="preserve"> is less than or equal to zero, the bid exposure price for that quantity will equal zero.</w:t>
      </w:r>
    </w:p>
    <w:p w14:paraId="553DCB65" w14:textId="77777777" w:rsidR="008A5596" w:rsidRPr="008A5596" w:rsidRDefault="008A5596" w:rsidP="008A5596">
      <w:pPr>
        <w:spacing w:after="240"/>
        <w:ind w:left="2160" w:hanging="720"/>
      </w:pPr>
      <w:r w:rsidRPr="008A5596">
        <w:t>(ii)</w:t>
      </w:r>
      <w:r w:rsidRPr="008A5596">
        <w:tab/>
        <w:t>If the price of the DAM Energy Bid</w:t>
      </w:r>
      <w:ins w:id="332" w:author="ERCOT" w:date="2022-06-24T09:32:00Z">
        <w:r w:rsidRPr="008A5596">
          <w:t xml:space="preserve"> or Energy Bid Curve</w:t>
        </w:r>
      </w:ins>
      <w:r w:rsidRPr="008A5596">
        <w:t xml:space="preserve"> is greater than zero, the bid exposure price for that quantity will equal the greater of zero or the sum of (A) and (B):</w:t>
      </w:r>
    </w:p>
    <w:p w14:paraId="3EB0D4EE" w14:textId="77777777" w:rsidR="008A5596" w:rsidRPr="008A5596" w:rsidRDefault="008A5596" w:rsidP="008A5596">
      <w:pPr>
        <w:spacing w:after="240"/>
        <w:ind w:left="2880" w:hanging="720"/>
        <w:rPr>
          <w:szCs w:val="20"/>
        </w:rPr>
      </w:pPr>
      <w:r w:rsidRPr="008A5596">
        <w:rPr>
          <w:szCs w:val="20"/>
        </w:rPr>
        <w:t>(A)</w:t>
      </w:r>
      <w:r w:rsidRPr="008A5596">
        <w:rPr>
          <w:szCs w:val="20"/>
        </w:rPr>
        <w:tab/>
        <w:t>The lesser of:</w:t>
      </w:r>
    </w:p>
    <w:p w14:paraId="20E5963D"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The </w:t>
      </w:r>
      <w:r w:rsidRPr="008A5596">
        <w:rPr>
          <w:i/>
          <w:szCs w:val="20"/>
        </w:rPr>
        <w:t>d</w:t>
      </w:r>
      <w:r w:rsidRPr="008A5596">
        <w:rPr>
          <w:szCs w:val="20"/>
          <w:vertAlign w:val="superscript"/>
        </w:rPr>
        <w:t>th</w:t>
      </w:r>
      <w:r w:rsidRPr="008A5596">
        <w:rPr>
          <w:szCs w:val="20"/>
        </w:rPr>
        <w:t xml:space="preserve"> percentile of the Day-Ahead Settlement Point Price (DASPP) for the hour over the previous 30 days; and </w:t>
      </w:r>
    </w:p>
    <w:p w14:paraId="22C16B98" w14:textId="77777777" w:rsidR="008A5596" w:rsidRPr="008A5596" w:rsidRDefault="008A5596" w:rsidP="008A5596">
      <w:pPr>
        <w:spacing w:after="240"/>
        <w:ind w:left="3600" w:hanging="720"/>
        <w:rPr>
          <w:szCs w:val="20"/>
        </w:rPr>
      </w:pPr>
      <w:r w:rsidRPr="008A5596">
        <w:rPr>
          <w:szCs w:val="20"/>
        </w:rPr>
        <w:t>(2)</w:t>
      </w:r>
      <w:r w:rsidRPr="008A5596">
        <w:rPr>
          <w:szCs w:val="20"/>
        </w:rPr>
        <w:tab/>
        <w:t>The bid price.</w:t>
      </w:r>
    </w:p>
    <w:p w14:paraId="714959FE" w14:textId="77777777" w:rsidR="008A5596" w:rsidRPr="008A5596" w:rsidRDefault="008A5596" w:rsidP="008A5596">
      <w:pPr>
        <w:spacing w:after="240"/>
        <w:ind w:left="2880" w:hanging="720"/>
        <w:rPr>
          <w:szCs w:val="20"/>
        </w:rPr>
      </w:pPr>
      <w:r w:rsidRPr="008A5596">
        <w:rPr>
          <w:szCs w:val="20"/>
        </w:rPr>
        <w:t>(B)</w:t>
      </w:r>
      <w:r w:rsidRPr="008A5596">
        <w:rPr>
          <w:szCs w:val="20"/>
        </w:rPr>
        <w:tab/>
        <w:t xml:space="preserve">The value </w:t>
      </w:r>
      <w:r w:rsidRPr="008A5596">
        <w:rPr>
          <w:i/>
          <w:szCs w:val="20"/>
        </w:rPr>
        <w:t>e1</w:t>
      </w:r>
      <w:r w:rsidRPr="008A5596">
        <w:rPr>
          <w:szCs w:val="20"/>
        </w:rPr>
        <w:t xml:space="preserve"> multiplied by (bid price minus (A)) when the bid price is greater than (A).</w:t>
      </w:r>
    </w:p>
    <w:p w14:paraId="260E52D2"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The value </w:t>
      </w:r>
      <w:r w:rsidRPr="008A5596">
        <w:rPr>
          <w:i/>
          <w:szCs w:val="20"/>
        </w:rPr>
        <w:t>e1</w:t>
      </w:r>
      <w:r w:rsidRPr="008A5596">
        <w:rPr>
          <w:szCs w:val="20"/>
        </w:rPr>
        <w:t xml:space="preserve"> is computed as the </w:t>
      </w:r>
      <w:r w:rsidRPr="008A5596">
        <w:rPr>
          <w:i/>
          <w:szCs w:val="20"/>
        </w:rPr>
        <w:t>ep1</w:t>
      </w:r>
      <w:r w:rsidRPr="008A5596">
        <w:rPr>
          <w:szCs w:val="20"/>
          <w:vertAlign w:val="superscript"/>
        </w:rPr>
        <w:t>th</w:t>
      </w:r>
      <w:r w:rsidRPr="008A5596">
        <w:rPr>
          <w:szCs w:val="20"/>
        </w:rPr>
        <w:t xml:space="preserve"> percentile of Ratio1 for the  30 days prior to the Operating Day, where Ratio1 is calculated daily as follows:</w:t>
      </w:r>
    </w:p>
    <w:p w14:paraId="0E8C0B59" w14:textId="77777777" w:rsidR="008A5596" w:rsidRPr="008A5596" w:rsidRDefault="008A5596" w:rsidP="008A5596">
      <w:pPr>
        <w:ind w:left="3600"/>
      </w:pPr>
      <w:r w:rsidRPr="008A5596">
        <w:t>Ratio1 = Min[1, Max[0, (∑</w:t>
      </w:r>
      <w:r w:rsidRPr="008A5596">
        <w:rPr>
          <w:vertAlign w:val="subscript"/>
        </w:rPr>
        <w:t>h=1,24</w:t>
      </w:r>
      <w:r w:rsidRPr="008A5596">
        <w:t xml:space="preserve"> (Q</w:t>
      </w:r>
      <w:r w:rsidRPr="008A5596">
        <w:rPr>
          <w:vertAlign w:val="subscript"/>
        </w:rPr>
        <w:t>cleared Bids</w:t>
      </w:r>
      <w:r w:rsidRPr="008A5596">
        <w:t>*P</w:t>
      </w:r>
      <w:r w:rsidRPr="008A5596">
        <w:rPr>
          <w:vertAlign w:val="subscript"/>
        </w:rPr>
        <w:t>DAM</w:t>
      </w:r>
      <w:r w:rsidRPr="008A5596">
        <w:t xml:space="preserve"> - Q</w:t>
      </w:r>
      <w:r w:rsidRPr="008A5596">
        <w:rPr>
          <w:vertAlign w:val="subscript"/>
        </w:rPr>
        <w:t>cleared Offers</w:t>
      </w:r>
      <w:r w:rsidRPr="008A5596">
        <w:t>*P</w:t>
      </w:r>
      <w:r w:rsidRPr="008A5596">
        <w:rPr>
          <w:vertAlign w:val="subscript"/>
        </w:rPr>
        <w:t>DAM</w:t>
      </w:r>
      <w:r w:rsidRPr="008A5596">
        <w:t>))/ (∑</w:t>
      </w:r>
      <w:r w:rsidRPr="008A5596">
        <w:rPr>
          <w:vertAlign w:val="subscript"/>
        </w:rPr>
        <w:t xml:space="preserve"> h=1,24 </w:t>
      </w:r>
      <w:r w:rsidRPr="008A5596">
        <w:t>Q</w:t>
      </w:r>
      <w:r w:rsidRPr="008A5596">
        <w:rPr>
          <w:vertAlign w:val="subscript"/>
        </w:rPr>
        <w:t>cleared Bids</w:t>
      </w:r>
      <w:r w:rsidRPr="008A5596">
        <w:t>*P</w:t>
      </w:r>
      <w:r w:rsidRPr="008A5596">
        <w:rPr>
          <w:vertAlign w:val="subscript"/>
        </w:rPr>
        <w:t>DAM</w:t>
      </w:r>
      <w:r w:rsidRPr="008A5596">
        <w:t xml:space="preserve">)]] </w:t>
      </w:r>
    </w:p>
    <w:p w14:paraId="2D9C0CA1" w14:textId="77777777" w:rsidR="008A5596" w:rsidRPr="008A5596" w:rsidRDefault="008A5596" w:rsidP="008A5596">
      <w:pPr>
        <w:ind w:left="2880" w:firstLine="720"/>
      </w:pPr>
    </w:p>
    <w:p w14:paraId="569D5846" w14:textId="77777777" w:rsidR="008A5596" w:rsidRPr="008A5596" w:rsidRDefault="008A5596" w:rsidP="008A5596">
      <w:pPr>
        <w:ind w:left="2880" w:firstLine="720"/>
      </w:pPr>
      <w:r w:rsidRPr="008A5596">
        <w:t>except Ratio1 = 1 when ∑</w:t>
      </w:r>
      <w:r w:rsidRPr="008A5596">
        <w:rPr>
          <w:vertAlign w:val="subscript"/>
        </w:rPr>
        <w:t xml:space="preserve"> h=1,24 </w:t>
      </w:r>
      <w:r w:rsidRPr="008A5596">
        <w:t>Q</w:t>
      </w:r>
      <w:r w:rsidRPr="008A5596">
        <w:rPr>
          <w:vertAlign w:val="subscript"/>
        </w:rPr>
        <w:t>cleared Bids</w:t>
      </w:r>
      <w:r w:rsidRPr="008A5596">
        <w:t>*P</w:t>
      </w:r>
      <w:r w:rsidRPr="008A5596">
        <w:rPr>
          <w:vertAlign w:val="subscript"/>
        </w:rPr>
        <w:t xml:space="preserve">DAM </w:t>
      </w:r>
      <w:r w:rsidRPr="008A5596">
        <w:t>= 0</w:t>
      </w:r>
    </w:p>
    <w:p w14:paraId="6D5062D3" w14:textId="77777777" w:rsidR="008A5596" w:rsidRPr="008A5596" w:rsidRDefault="008A5596" w:rsidP="008A5596">
      <w:pPr>
        <w:ind w:left="2160"/>
      </w:pPr>
    </w:p>
    <w:p w14:paraId="3FEC19FC" w14:textId="77777777" w:rsidR="008A5596" w:rsidRPr="008A5596" w:rsidRDefault="008A5596" w:rsidP="008A5596">
      <w:pPr>
        <w:spacing w:after="240"/>
        <w:ind w:left="3600" w:hanging="720"/>
      </w:pPr>
      <w:r w:rsidRPr="008A5596">
        <w:t>(2)</w:t>
      </w:r>
      <w:r w:rsidRPr="008A5596">
        <w:tab/>
        <w:t xml:space="preserve">ERCOT may adjust </w:t>
      </w:r>
      <w:r w:rsidRPr="008A5596">
        <w:rPr>
          <w:i/>
        </w:rPr>
        <w:t>e1</w:t>
      </w:r>
      <w:r w:rsidRPr="008A5596">
        <w:t xml:space="preserve"> by changing the quantity of bids or offers to the values reported by the Counter-Party in paragraph (8) below or based on information available to ERCOT.</w:t>
      </w:r>
    </w:p>
    <w:p w14:paraId="5FADB096"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For DAM Energy Bids </w:t>
      </w:r>
      <w:ins w:id="333" w:author="ERCOT" w:date="2022-06-24T09:34:00Z">
        <w:r w:rsidRPr="008A5596">
          <w:rPr>
            <w:szCs w:val="20"/>
          </w:rPr>
          <w:t xml:space="preserve">or Energy Bid Curves </w:t>
        </w:r>
      </w:ins>
      <w:r w:rsidRPr="008A5596">
        <w:rPr>
          <w:szCs w:val="20"/>
        </w:rPr>
        <w:t>of curve quantity type, the credit exposure shall be the credit exposure, as calculated above, at the price and MW quantity of the bid curve that produces the maximum credit exposure for the DAM Energy Bid</w:t>
      </w:r>
      <w:ins w:id="334" w:author="ERCOT" w:date="2022-06-24T09:34:00Z">
        <w:r w:rsidRPr="008A5596">
          <w:rPr>
            <w:szCs w:val="20"/>
          </w:rPr>
          <w:t xml:space="preserve"> or the Energy Bid Curve</w:t>
        </w:r>
      </w:ins>
      <w:r w:rsidRPr="008A5596">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09EE4D73" w14:textId="77777777" w:rsidTr="00A273CC">
        <w:trPr>
          <w:trHeight w:val="386"/>
        </w:trPr>
        <w:tc>
          <w:tcPr>
            <w:tcW w:w="9350" w:type="dxa"/>
            <w:shd w:val="pct12" w:color="auto" w:fill="auto"/>
          </w:tcPr>
          <w:p w14:paraId="255C54BE" w14:textId="77777777" w:rsidR="008A5596" w:rsidRPr="008A5596" w:rsidRDefault="008A5596" w:rsidP="008A5596">
            <w:pPr>
              <w:spacing w:before="120" w:after="240"/>
              <w:rPr>
                <w:b/>
                <w:i/>
                <w:iCs/>
              </w:rPr>
            </w:pPr>
            <w:r w:rsidRPr="008A5596">
              <w:rPr>
                <w:b/>
                <w:i/>
                <w:iCs/>
              </w:rPr>
              <w:lastRenderedPageBreak/>
              <w:t>[NPRR1014:  Replace paragraph (a) above with the following upon system implementation:]</w:t>
            </w:r>
          </w:p>
          <w:p w14:paraId="622BC63A" w14:textId="77777777" w:rsidR="008A5596" w:rsidRPr="008A5596" w:rsidRDefault="008A5596" w:rsidP="008A5596">
            <w:pPr>
              <w:spacing w:after="240"/>
              <w:ind w:left="1440" w:hanging="720"/>
              <w:rPr>
                <w:szCs w:val="20"/>
              </w:rPr>
            </w:pPr>
            <w:r w:rsidRPr="008A5596">
              <w:rPr>
                <w:szCs w:val="20"/>
              </w:rPr>
              <w:t>(a)</w:t>
            </w:r>
            <w:r w:rsidRPr="008A5596">
              <w:rPr>
                <w:szCs w:val="20"/>
              </w:rPr>
              <w:tab/>
              <w:t>For a DAM Energy Bid</w:t>
            </w:r>
            <w:ins w:id="335" w:author="ERCOT" w:date="2022-06-24T09:34:00Z">
              <w:r w:rsidRPr="008A5596">
                <w:rPr>
                  <w:szCs w:val="20"/>
                </w:rPr>
                <w:t>, Energy Bid Curve,</w:t>
              </w:r>
            </w:ins>
            <w:r w:rsidRPr="008A5596">
              <w:rPr>
                <w:szCs w:val="20"/>
              </w:rPr>
              <w:t xml:space="preserve"> or for each MW portion of the bid portion of an Energy Bid/Offer Curve, the credit exposure shall be calculated as the quantity of the bid multiplied by a bid exposure price that is calculated as follows:  </w:t>
            </w:r>
          </w:p>
          <w:p w14:paraId="44608AAB" w14:textId="77777777" w:rsidR="008A5596" w:rsidRPr="008A5596" w:rsidRDefault="008A5596" w:rsidP="008A5596">
            <w:pPr>
              <w:spacing w:after="240"/>
              <w:ind w:left="2160" w:hanging="720"/>
            </w:pPr>
            <w:r w:rsidRPr="008A5596">
              <w:t>(i)</w:t>
            </w:r>
            <w:r w:rsidRPr="008A5596">
              <w:tab/>
              <w:t>If the price of the DAM Energy Bid</w:t>
            </w:r>
            <w:ins w:id="336" w:author="ERCOT" w:date="2022-06-24T09:34:00Z">
              <w:r w:rsidRPr="008A5596">
                <w:t>, Energy Bid Curve,</w:t>
              </w:r>
            </w:ins>
            <w:r w:rsidRPr="008A5596">
              <w:t xml:space="preserve"> or the price on the bid portion of an Energy Bid/Offer Curve is less than or equal to zero, the bid exposure price for that quantity will equal zero.</w:t>
            </w:r>
          </w:p>
          <w:p w14:paraId="46B495AB" w14:textId="77777777" w:rsidR="008A5596" w:rsidRPr="008A5596" w:rsidRDefault="008A5596" w:rsidP="008A5596">
            <w:pPr>
              <w:spacing w:after="240"/>
              <w:ind w:left="2160" w:hanging="720"/>
            </w:pPr>
            <w:r w:rsidRPr="008A5596">
              <w:t>(ii)</w:t>
            </w:r>
            <w:r w:rsidRPr="008A5596">
              <w:tab/>
              <w:t>If the price of the DAM Energy Bid</w:t>
            </w:r>
            <w:ins w:id="337" w:author="ERCOT" w:date="2022-06-24T09:35:00Z">
              <w:r w:rsidRPr="008A5596">
                <w:t>, Energy Bid Curve,</w:t>
              </w:r>
            </w:ins>
            <w:r w:rsidRPr="008A5596">
              <w:t xml:space="preserve"> or the price on the bid portion of an Energy Bid/Offer Curve is greater than zero, the bid exposure price for that quantity will equal the greater of zero or the sum of (A) and (B):</w:t>
            </w:r>
          </w:p>
          <w:p w14:paraId="18DE88E8" w14:textId="77777777" w:rsidR="008A5596" w:rsidRPr="008A5596" w:rsidRDefault="008A5596" w:rsidP="008A5596">
            <w:pPr>
              <w:spacing w:after="240"/>
              <w:ind w:left="2880" w:hanging="720"/>
              <w:rPr>
                <w:szCs w:val="20"/>
              </w:rPr>
            </w:pPr>
            <w:r w:rsidRPr="008A5596">
              <w:rPr>
                <w:szCs w:val="20"/>
              </w:rPr>
              <w:t>(A)</w:t>
            </w:r>
            <w:r w:rsidRPr="008A5596">
              <w:rPr>
                <w:szCs w:val="20"/>
              </w:rPr>
              <w:tab/>
              <w:t>The lesser of:</w:t>
            </w:r>
          </w:p>
          <w:p w14:paraId="2C36E035"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The </w:t>
            </w:r>
            <w:r w:rsidRPr="008A5596">
              <w:rPr>
                <w:i/>
                <w:szCs w:val="20"/>
              </w:rPr>
              <w:t>d</w:t>
            </w:r>
            <w:r w:rsidRPr="008A5596">
              <w:rPr>
                <w:szCs w:val="20"/>
                <w:vertAlign w:val="superscript"/>
              </w:rPr>
              <w:t>th</w:t>
            </w:r>
            <w:r w:rsidRPr="008A5596">
              <w:rPr>
                <w:szCs w:val="20"/>
              </w:rPr>
              <w:t xml:space="preserve"> percentile of the Day-Ahead Settlement Point Price (DASPP) for the hour over the previous 30 days; and </w:t>
            </w:r>
          </w:p>
          <w:p w14:paraId="5044265F" w14:textId="77777777" w:rsidR="008A5596" w:rsidRPr="008A5596" w:rsidRDefault="008A5596" w:rsidP="008A5596">
            <w:pPr>
              <w:spacing w:after="240"/>
              <w:ind w:left="3600" w:hanging="720"/>
              <w:rPr>
                <w:szCs w:val="20"/>
              </w:rPr>
            </w:pPr>
            <w:r w:rsidRPr="008A5596">
              <w:rPr>
                <w:szCs w:val="20"/>
              </w:rPr>
              <w:t>(2)</w:t>
            </w:r>
            <w:r w:rsidRPr="008A5596">
              <w:rPr>
                <w:szCs w:val="20"/>
              </w:rPr>
              <w:tab/>
              <w:t>The bid price.</w:t>
            </w:r>
          </w:p>
          <w:p w14:paraId="6180F189" w14:textId="77777777" w:rsidR="008A5596" w:rsidRPr="008A5596" w:rsidRDefault="008A5596" w:rsidP="008A5596">
            <w:pPr>
              <w:spacing w:after="240"/>
              <w:ind w:left="2880" w:hanging="720"/>
              <w:rPr>
                <w:szCs w:val="20"/>
              </w:rPr>
            </w:pPr>
            <w:r w:rsidRPr="008A5596">
              <w:rPr>
                <w:szCs w:val="20"/>
              </w:rPr>
              <w:t>(B)</w:t>
            </w:r>
            <w:r w:rsidRPr="008A5596">
              <w:rPr>
                <w:szCs w:val="20"/>
              </w:rPr>
              <w:tab/>
              <w:t xml:space="preserve">The value </w:t>
            </w:r>
            <w:r w:rsidRPr="008A5596">
              <w:rPr>
                <w:i/>
                <w:szCs w:val="20"/>
              </w:rPr>
              <w:t>e1</w:t>
            </w:r>
            <w:r w:rsidRPr="008A5596">
              <w:rPr>
                <w:szCs w:val="20"/>
              </w:rPr>
              <w:t xml:space="preserve"> multiplied by (bid price minus (A)) when the bid price is greater than (A).</w:t>
            </w:r>
          </w:p>
          <w:p w14:paraId="2ABF0B9C"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The value </w:t>
            </w:r>
            <w:r w:rsidRPr="008A5596">
              <w:rPr>
                <w:i/>
                <w:szCs w:val="20"/>
              </w:rPr>
              <w:t>e1</w:t>
            </w:r>
            <w:r w:rsidRPr="008A5596">
              <w:rPr>
                <w:szCs w:val="20"/>
              </w:rPr>
              <w:t xml:space="preserve"> is computed as the </w:t>
            </w:r>
            <w:r w:rsidRPr="008A5596">
              <w:rPr>
                <w:i/>
                <w:szCs w:val="20"/>
              </w:rPr>
              <w:t>ep1</w:t>
            </w:r>
            <w:r w:rsidRPr="008A5596">
              <w:rPr>
                <w:szCs w:val="20"/>
                <w:vertAlign w:val="superscript"/>
              </w:rPr>
              <w:t>th</w:t>
            </w:r>
            <w:r w:rsidRPr="008A5596">
              <w:rPr>
                <w:szCs w:val="20"/>
              </w:rPr>
              <w:t xml:space="preserve"> percentile of Ratio1 for the  30 days prior to the Operating Day, where Ratio1 is calculated daily as follows:</w:t>
            </w:r>
          </w:p>
          <w:p w14:paraId="7E2D164B" w14:textId="77777777" w:rsidR="008A5596" w:rsidRPr="008A5596" w:rsidRDefault="008A5596" w:rsidP="008A5596">
            <w:pPr>
              <w:ind w:left="3600"/>
            </w:pPr>
            <w:r w:rsidRPr="008A5596">
              <w:t>Ratio1 = Min[1, Max[0, (∑</w:t>
            </w:r>
            <w:r w:rsidRPr="008A5596">
              <w:rPr>
                <w:vertAlign w:val="subscript"/>
              </w:rPr>
              <w:t>h=1,24</w:t>
            </w:r>
            <w:r w:rsidRPr="008A5596">
              <w:t xml:space="preserve"> (Q</w:t>
            </w:r>
            <w:r w:rsidRPr="008A5596">
              <w:rPr>
                <w:vertAlign w:val="subscript"/>
              </w:rPr>
              <w:t>cleared Bids</w:t>
            </w:r>
            <w:r w:rsidRPr="008A5596">
              <w:t>*P</w:t>
            </w:r>
            <w:r w:rsidRPr="008A5596">
              <w:rPr>
                <w:vertAlign w:val="subscript"/>
              </w:rPr>
              <w:t>DAM</w:t>
            </w:r>
            <w:r w:rsidRPr="008A5596">
              <w:t xml:space="preserve"> - Q</w:t>
            </w:r>
            <w:r w:rsidRPr="008A5596">
              <w:rPr>
                <w:vertAlign w:val="subscript"/>
              </w:rPr>
              <w:t>cleared Offers</w:t>
            </w:r>
            <w:r w:rsidRPr="008A5596">
              <w:t>*P</w:t>
            </w:r>
            <w:r w:rsidRPr="008A5596">
              <w:rPr>
                <w:vertAlign w:val="subscript"/>
              </w:rPr>
              <w:t>DAM</w:t>
            </w:r>
            <w:r w:rsidRPr="008A5596">
              <w:t>))/ (∑</w:t>
            </w:r>
            <w:r w:rsidRPr="008A5596">
              <w:rPr>
                <w:vertAlign w:val="subscript"/>
              </w:rPr>
              <w:t xml:space="preserve"> h=1,24 </w:t>
            </w:r>
            <w:r w:rsidRPr="008A5596">
              <w:t>Q</w:t>
            </w:r>
            <w:r w:rsidRPr="008A5596">
              <w:rPr>
                <w:vertAlign w:val="subscript"/>
              </w:rPr>
              <w:t>cleared Bids</w:t>
            </w:r>
            <w:r w:rsidRPr="008A5596">
              <w:t>*P</w:t>
            </w:r>
            <w:r w:rsidRPr="008A5596">
              <w:rPr>
                <w:vertAlign w:val="subscript"/>
              </w:rPr>
              <w:t>DAM</w:t>
            </w:r>
            <w:r w:rsidRPr="008A5596">
              <w:t xml:space="preserve">)]] </w:t>
            </w:r>
          </w:p>
          <w:p w14:paraId="22BD250C" w14:textId="77777777" w:rsidR="008A5596" w:rsidRPr="008A5596" w:rsidRDefault="008A5596" w:rsidP="008A5596">
            <w:pPr>
              <w:ind w:left="2880" w:firstLine="720"/>
            </w:pPr>
          </w:p>
          <w:p w14:paraId="4D43031E" w14:textId="77777777" w:rsidR="008A5596" w:rsidRPr="008A5596" w:rsidRDefault="008A5596" w:rsidP="008A5596">
            <w:pPr>
              <w:ind w:left="2880" w:firstLine="720"/>
            </w:pPr>
            <w:r w:rsidRPr="008A5596">
              <w:t>except Ratio1 = 1 when ∑</w:t>
            </w:r>
            <w:r w:rsidRPr="008A5596">
              <w:rPr>
                <w:vertAlign w:val="subscript"/>
              </w:rPr>
              <w:t xml:space="preserve"> h=1,24 </w:t>
            </w:r>
            <w:r w:rsidRPr="008A5596">
              <w:t>Q</w:t>
            </w:r>
            <w:r w:rsidRPr="008A5596">
              <w:rPr>
                <w:vertAlign w:val="subscript"/>
              </w:rPr>
              <w:t>cleared Bids</w:t>
            </w:r>
            <w:r w:rsidRPr="008A5596">
              <w:t>*P</w:t>
            </w:r>
            <w:r w:rsidRPr="008A5596">
              <w:rPr>
                <w:vertAlign w:val="subscript"/>
              </w:rPr>
              <w:t xml:space="preserve">DAM </w:t>
            </w:r>
            <w:r w:rsidRPr="008A5596">
              <w:t>= 0</w:t>
            </w:r>
          </w:p>
          <w:p w14:paraId="1EDB73DC" w14:textId="77777777" w:rsidR="008A5596" w:rsidRPr="008A5596" w:rsidRDefault="008A5596" w:rsidP="008A5596">
            <w:pPr>
              <w:ind w:left="2160"/>
            </w:pPr>
          </w:p>
          <w:p w14:paraId="63F89038" w14:textId="77777777" w:rsidR="008A5596" w:rsidRPr="008A5596" w:rsidRDefault="008A5596" w:rsidP="008A5596">
            <w:pPr>
              <w:spacing w:after="240"/>
              <w:ind w:left="3600" w:hanging="720"/>
            </w:pPr>
            <w:r w:rsidRPr="008A5596">
              <w:t>(2)</w:t>
            </w:r>
            <w:r w:rsidRPr="008A5596">
              <w:tab/>
              <w:t xml:space="preserve">ERCOT may adjust </w:t>
            </w:r>
            <w:r w:rsidRPr="008A5596">
              <w:rPr>
                <w:i/>
              </w:rPr>
              <w:t>e1</w:t>
            </w:r>
            <w:r w:rsidRPr="008A5596">
              <w:t xml:space="preserve"> by changing the quantity of bids or offers to the values reported by the Counter-Party in paragraph (8) below or based on information available to ERCOT.</w:t>
            </w:r>
          </w:p>
          <w:p w14:paraId="51C19141" w14:textId="77777777" w:rsidR="008A5596" w:rsidRPr="008A5596" w:rsidRDefault="008A5596" w:rsidP="008A5596">
            <w:pPr>
              <w:spacing w:after="240"/>
              <w:ind w:left="2160" w:hanging="720"/>
              <w:rPr>
                <w:szCs w:val="20"/>
              </w:rPr>
            </w:pPr>
            <w:r w:rsidRPr="008A5596">
              <w:rPr>
                <w:szCs w:val="20"/>
              </w:rPr>
              <w:t>(iii)</w:t>
            </w:r>
            <w:r w:rsidRPr="008A5596">
              <w:rPr>
                <w:szCs w:val="20"/>
              </w:rPr>
              <w:tab/>
              <w:t>For DAM Energy Bids</w:t>
            </w:r>
            <w:ins w:id="338" w:author="ERCOT" w:date="2022-06-24T09:35:00Z">
              <w:r w:rsidRPr="008A5596">
                <w:rPr>
                  <w:szCs w:val="20"/>
                </w:rPr>
                <w:t>, Energy Bid Curves,</w:t>
              </w:r>
            </w:ins>
            <w:r w:rsidRPr="008A5596">
              <w:rPr>
                <w:szCs w:val="20"/>
              </w:rPr>
              <w:t xml:space="preserve"> or bid portions of Energy Bid/Offer Curves of curve quantity type, the credit exposure shall be the credit exposure, as calculated above, at the price and MW quantity of the bid curve that produces the maximum credit exposure for the DAM </w:t>
            </w:r>
            <w:r w:rsidRPr="008A5596">
              <w:rPr>
                <w:szCs w:val="20"/>
              </w:rPr>
              <w:lastRenderedPageBreak/>
              <w:t>Energy Bid</w:t>
            </w:r>
            <w:ins w:id="339" w:author="ERCOT" w:date="2022-06-24T09:35:00Z">
              <w:r w:rsidRPr="008A5596">
                <w:rPr>
                  <w:szCs w:val="20"/>
                </w:rPr>
                <w:t>, Energy Bid Curve,</w:t>
              </w:r>
            </w:ins>
            <w:r w:rsidRPr="008A5596">
              <w:rPr>
                <w:szCs w:val="20"/>
              </w:rPr>
              <w:t xml:space="preserve"> or bid portions of Energy Bid/Offer Curves.</w:t>
            </w:r>
          </w:p>
        </w:tc>
      </w:tr>
    </w:tbl>
    <w:p w14:paraId="161DD84C" w14:textId="77777777" w:rsidR="008A5596" w:rsidRPr="008A5596" w:rsidRDefault="008A5596" w:rsidP="008A5596">
      <w:pPr>
        <w:spacing w:before="240" w:after="240"/>
        <w:ind w:left="1440" w:hanging="720"/>
        <w:rPr>
          <w:szCs w:val="20"/>
        </w:rPr>
      </w:pPr>
      <w:r w:rsidRPr="008A5596">
        <w:rPr>
          <w:szCs w:val="20"/>
        </w:rPr>
        <w:lastRenderedPageBreak/>
        <w:t>(b)</w:t>
      </w:r>
      <w:r w:rsidRPr="008A5596">
        <w:rPr>
          <w:szCs w:val="20"/>
        </w:rPr>
        <w:tab/>
        <w:t>For each MW portion of a DAM Energy-Only Offer:</w:t>
      </w:r>
    </w:p>
    <w:p w14:paraId="11FF92D6"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That has an offer price that is less than or equal to the </w:t>
      </w:r>
      <w:r w:rsidRPr="008A5596">
        <w:rPr>
          <w:i/>
          <w:szCs w:val="20"/>
        </w:rPr>
        <w:t>a</w:t>
      </w:r>
      <w:r w:rsidRPr="008A5596">
        <w:rPr>
          <w:szCs w:val="20"/>
          <w:vertAlign w:val="superscript"/>
        </w:rPr>
        <w:t>th</w:t>
      </w:r>
      <w:r w:rsidRPr="008A5596">
        <w:rPr>
          <w:szCs w:val="20"/>
        </w:rPr>
        <w:t xml:space="preserve"> percentile of the DASPP for the hour over the previous 30 days, the sum of (A) and (B) shall apply.   </w:t>
      </w:r>
    </w:p>
    <w:p w14:paraId="14B0CA33" w14:textId="77777777" w:rsidR="008A5596" w:rsidRPr="008A5596" w:rsidRDefault="008A5596" w:rsidP="008A5596">
      <w:pPr>
        <w:spacing w:after="240"/>
        <w:ind w:left="2880" w:hanging="720"/>
        <w:rPr>
          <w:szCs w:val="20"/>
        </w:rPr>
      </w:pPr>
      <w:r w:rsidRPr="008A5596">
        <w:rPr>
          <w:szCs w:val="20"/>
        </w:rPr>
        <w:t>(A)</w:t>
      </w:r>
      <w:r w:rsidRPr="008A5596">
        <w:rPr>
          <w:szCs w:val="20"/>
        </w:rPr>
        <w:tab/>
        <w:t>Credit exposure will be:</w:t>
      </w:r>
    </w:p>
    <w:p w14:paraId="5D49D1AE"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Reduced (when the </w:t>
      </w:r>
      <w:r w:rsidRPr="008A5596">
        <w:rPr>
          <w:i/>
          <w:szCs w:val="20"/>
        </w:rPr>
        <w:t>b</w:t>
      </w:r>
      <w:r w:rsidRPr="008A5596">
        <w:rPr>
          <w:szCs w:val="20"/>
          <w:vertAlign w:val="superscript"/>
        </w:rPr>
        <w:t>th</w:t>
      </w:r>
      <w:r w:rsidRPr="008A5596">
        <w:rPr>
          <w:szCs w:val="20"/>
        </w:rPr>
        <w:t xml:space="preserve"> percentile Settlement Point Price for the hour is positive).  The reduction shall be the quantity of the offer multiplied by the </w:t>
      </w:r>
      <w:r w:rsidRPr="008A5596">
        <w:rPr>
          <w:i/>
          <w:szCs w:val="20"/>
        </w:rPr>
        <w:t>b</w:t>
      </w:r>
      <w:r w:rsidRPr="008A5596">
        <w:rPr>
          <w:szCs w:val="20"/>
          <w:vertAlign w:val="superscript"/>
        </w:rPr>
        <w:t>th</w:t>
      </w:r>
      <w:r w:rsidRPr="008A5596">
        <w:rPr>
          <w:szCs w:val="20"/>
        </w:rPr>
        <w:t xml:space="preserve"> percentile of the DASPP for the hour over the previous 30 days multiplied by the value </w:t>
      </w:r>
      <w:r w:rsidRPr="008A5596">
        <w:rPr>
          <w:i/>
          <w:szCs w:val="20"/>
        </w:rPr>
        <w:t>e2.</w:t>
      </w:r>
    </w:p>
    <w:p w14:paraId="73FDE12A" w14:textId="77777777" w:rsidR="008A5596" w:rsidRPr="008A5596" w:rsidRDefault="008A5596" w:rsidP="008A5596">
      <w:pPr>
        <w:spacing w:after="240"/>
        <w:ind w:left="4320" w:hanging="720"/>
        <w:rPr>
          <w:szCs w:val="20"/>
        </w:rPr>
      </w:pPr>
      <w:r w:rsidRPr="008A5596">
        <w:rPr>
          <w:szCs w:val="20"/>
        </w:rPr>
        <w:t>(a)</w:t>
      </w:r>
      <w:r w:rsidRPr="008A5596">
        <w:rPr>
          <w:szCs w:val="20"/>
        </w:rPr>
        <w:tab/>
        <w:t xml:space="preserve">The value </w:t>
      </w:r>
      <w:r w:rsidRPr="008A5596">
        <w:rPr>
          <w:i/>
          <w:szCs w:val="20"/>
        </w:rPr>
        <w:t>e2</w:t>
      </w:r>
      <w:r w:rsidRPr="008A5596">
        <w:rPr>
          <w:szCs w:val="20"/>
        </w:rPr>
        <w:t xml:space="preserve"> is computed as the </w:t>
      </w:r>
      <w:r w:rsidRPr="008A5596">
        <w:rPr>
          <w:i/>
          <w:szCs w:val="20"/>
        </w:rPr>
        <w:t>ep2</w:t>
      </w:r>
      <w:r w:rsidRPr="008A5596">
        <w:rPr>
          <w:szCs w:val="20"/>
          <w:vertAlign w:val="superscript"/>
        </w:rPr>
        <w:t>th</w:t>
      </w:r>
      <w:r w:rsidRPr="008A5596">
        <w:rPr>
          <w:szCs w:val="20"/>
        </w:rPr>
        <w:t xml:space="preserve"> percentile of Ratio2 for the 30 days prior to the Operating Day, where Ratio2 is calculated daily as follows:</w:t>
      </w:r>
    </w:p>
    <w:p w14:paraId="6DB40A1B" w14:textId="77777777" w:rsidR="008A5596" w:rsidRPr="008A5596" w:rsidRDefault="008A5596" w:rsidP="008A5596">
      <w:pPr>
        <w:spacing w:after="240"/>
        <w:ind w:left="4320"/>
        <w:rPr>
          <w:szCs w:val="20"/>
        </w:rPr>
      </w:pPr>
      <w:r w:rsidRPr="008A5596">
        <w:rPr>
          <w:szCs w:val="20"/>
        </w:rPr>
        <w:t>Ratio2 = 1 -</w:t>
      </w:r>
      <w:r w:rsidRPr="008A5596">
        <w:rPr>
          <w:b/>
          <w:szCs w:val="20"/>
        </w:rPr>
        <w:t xml:space="preserve"> </w:t>
      </w:r>
      <w:r w:rsidRPr="008A5596">
        <w:rPr>
          <w:szCs w:val="20"/>
        </w:rPr>
        <w:t>Max[0, (∑</w:t>
      </w:r>
      <w:r w:rsidRPr="008A5596">
        <w:rPr>
          <w:szCs w:val="20"/>
          <w:vertAlign w:val="subscript"/>
        </w:rPr>
        <w:t>h=1,24</w:t>
      </w:r>
      <w:r w:rsidRPr="008A5596">
        <w:rPr>
          <w:szCs w:val="20"/>
        </w:rPr>
        <w:t xml:space="preserve"> (Q</w:t>
      </w:r>
      <w:r w:rsidRPr="008A5596">
        <w:rPr>
          <w:szCs w:val="20"/>
          <w:vertAlign w:val="subscript"/>
        </w:rPr>
        <w:t>cleared Offers</w:t>
      </w:r>
      <w:r w:rsidRPr="008A5596">
        <w:rPr>
          <w:szCs w:val="20"/>
        </w:rPr>
        <w:t xml:space="preserve"> - Q</w:t>
      </w:r>
      <w:r w:rsidRPr="008A5596">
        <w:rPr>
          <w:szCs w:val="20"/>
          <w:vertAlign w:val="subscript"/>
        </w:rPr>
        <w:t>cleared-Bids</w:t>
      </w:r>
      <w:r w:rsidRPr="008A5596">
        <w:rPr>
          <w:szCs w:val="20"/>
        </w:rPr>
        <w:t>))/(∑</w:t>
      </w:r>
      <w:r w:rsidRPr="008A5596">
        <w:rPr>
          <w:szCs w:val="20"/>
          <w:vertAlign w:val="subscript"/>
        </w:rPr>
        <w:t xml:space="preserve"> h=1,24 </w:t>
      </w:r>
      <w:r w:rsidRPr="008A5596">
        <w:rPr>
          <w:szCs w:val="20"/>
        </w:rPr>
        <w:t>(Q</w:t>
      </w:r>
      <w:r w:rsidRPr="008A5596">
        <w:rPr>
          <w:szCs w:val="20"/>
          <w:vertAlign w:val="subscript"/>
        </w:rPr>
        <w:t>cleared Offers</w:t>
      </w:r>
      <w:r w:rsidRPr="008A5596">
        <w:rPr>
          <w:szCs w:val="20"/>
        </w:rPr>
        <w:t>))]</w:t>
      </w:r>
    </w:p>
    <w:p w14:paraId="2EF4A5C5" w14:textId="77777777" w:rsidR="008A5596" w:rsidRPr="008A5596" w:rsidRDefault="008A5596" w:rsidP="008A5596">
      <w:pPr>
        <w:ind w:left="4320"/>
      </w:pPr>
      <w:r w:rsidRPr="008A5596">
        <w:t>except Ratio2 = 0 when ∑</w:t>
      </w:r>
      <w:r w:rsidRPr="008A5596">
        <w:rPr>
          <w:vertAlign w:val="subscript"/>
        </w:rPr>
        <w:t xml:space="preserve"> h=1,24 </w:t>
      </w:r>
      <w:r w:rsidRPr="008A5596">
        <w:t>Q</w:t>
      </w:r>
      <w:r w:rsidRPr="008A5596">
        <w:rPr>
          <w:vertAlign w:val="subscript"/>
        </w:rPr>
        <w:t xml:space="preserve">cleared Offers </w:t>
      </w:r>
      <w:r w:rsidRPr="008A5596">
        <w:t>= 0</w:t>
      </w:r>
    </w:p>
    <w:p w14:paraId="7A88490F" w14:textId="77777777" w:rsidR="008A5596" w:rsidRPr="008A5596" w:rsidRDefault="008A5596" w:rsidP="008A5596">
      <w:pPr>
        <w:ind w:left="3600"/>
      </w:pPr>
    </w:p>
    <w:p w14:paraId="5967C420" w14:textId="77777777" w:rsidR="008A5596" w:rsidRPr="008A5596" w:rsidRDefault="008A5596" w:rsidP="008A5596">
      <w:pPr>
        <w:spacing w:after="240"/>
        <w:ind w:left="4320" w:hanging="720"/>
        <w:rPr>
          <w:szCs w:val="20"/>
        </w:rPr>
      </w:pPr>
      <w:r w:rsidRPr="008A5596">
        <w:rPr>
          <w:szCs w:val="20"/>
        </w:rPr>
        <w:t>(b)</w:t>
      </w:r>
      <w:r w:rsidRPr="008A5596">
        <w:rPr>
          <w:szCs w:val="20"/>
        </w:rPr>
        <w:tab/>
        <w:t xml:space="preserve">ERCOT may adjust the value of </w:t>
      </w:r>
      <w:r w:rsidRPr="008A5596">
        <w:rPr>
          <w:i/>
          <w:szCs w:val="20"/>
        </w:rPr>
        <w:t>e2</w:t>
      </w:r>
      <w:r w:rsidRPr="008A5596">
        <w:rPr>
          <w:szCs w:val="20"/>
        </w:rPr>
        <w:t xml:space="preserve"> by changing the quantity of bids or offers to the values reported by the Counter-Party in paragraph (7) below or based on information available to ERCOT; or</w:t>
      </w:r>
    </w:p>
    <w:p w14:paraId="7CDBED3E" w14:textId="77777777" w:rsidR="008A5596" w:rsidRPr="008A5596" w:rsidRDefault="008A5596" w:rsidP="008A5596">
      <w:pPr>
        <w:spacing w:after="240"/>
        <w:ind w:left="3600" w:hanging="720"/>
        <w:rPr>
          <w:szCs w:val="20"/>
        </w:rPr>
      </w:pPr>
      <w:r w:rsidRPr="008A5596">
        <w:rPr>
          <w:szCs w:val="20"/>
        </w:rPr>
        <w:t>(2)</w:t>
      </w:r>
      <w:r w:rsidRPr="008A5596">
        <w:rPr>
          <w:szCs w:val="20"/>
        </w:rPr>
        <w:tab/>
        <w:t xml:space="preserve">Increased (when the </w:t>
      </w:r>
      <w:r w:rsidRPr="008A5596">
        <w:rPr>
          <w:i/>
          <w:szCs w:val="20"/>
        </w:rPr>
        <w:t>b</w:t>
      </w:r>
      <w:r w:rsidRPr="008A5596">
        <w:rPr>
          <w:szCs w:val="20"/>
          <w:vertAlign w:val="superscript"/>
        </w:rPr>
        <w:t>th</w:t>
      </w:r>
      <w:r w:rsidRPr="008A5596">
        <w:rPr>
          <w:szCs w:val="20"/>
        </w:rPr>
        <w:t xml:space="preserve"> percentile Settlement Point Price for the hour is negative).  The increase shall be the quantity of the offer multiplied by the </w:t>
      </w:r>
      <w:r w:rsidRPr="008A5596">
        <w:rPr>
          <w:i/>
          <w:szCs w:val="20"/>
        </w:rPr>
        <w:t>b</w:t>
      </w:r>
      <w:r w:rsidRPr="008A5596">
        <w:rPr>
          <w:szCs w:val="20"/>
          <w:vertAlign w:val="superscript"/>
        </w:rPr>
        <w:t>th</w:t>
      </w:r>
      <w:r w:rsidRPr="008A5596">
        <w:rPr>
          <w:szCs w:val="20"/>
        </w:rPr>
        <w:t xml:space="preserve"> percentile of the DASPP for the hour over the previous 30 days.  </w:t>
      </w:r>
    </w:p>
    <w:p w14:paraId="1C2959C3" w14:textId="77777777" w:rsidR="008A5596" w:rsidRPr="008A5596" w:rsidRDefault="008A5596" w:rsidP="008A5596">
      <w:pPr>
        <w:spacing w:after="240"/>
        <w:ind w:left="2880" w:hanging="720"/>
        <w:rPr>
          <w:szCs w:val="20"/>
        </w:rPr>
      </w:pPr>
      <w:r w:rsidRPr="008A5596">
        <w:rPr>
          <w:szCs w:val="20"/>
        </w:rPr>
        <w:t>(B)</w:t>
      </w:r>
      <w:r w:rsidRPr="008A5596">
        <w:rPr>
          <w:szCs w:val="20"/>
        </w:rPr>
        <w:tab/>
        <w:t xml:space="preserve">Credit exposure will be increased by the product of the quantity of the offer multiplied by the </w:t>
      </w:r>
      <w:r w:rsidRPr="008A5596">
        <w:rPr>
          <w:i/>
          <w:szCs w:val="20"/>
        </w:rPr>
        <w:t>dp</w:t>
      </w:r>
      <w:r w:rsidRPr="008A5596">
        <w:rPr>
          <w:szCs w:val="20"/>
          <w:vertAlign w:val="superscript"/>
        </w:rPr>
        <w:t>th</w:t>
      </w:r>
      <w:r w:rsidRPr="008A5596">
        <w:rPr>
          <w:szCs w:val="20"/>
        </w:rPr>
        <w:t xml:space="preserve"> percentile of any positive hourly difference of Real-Time Settlement Point Price and DASPP over the previous 30 days for the hour multiplied by </w:t>
      </w:r>
      <w:r w:rsidRPr="008A5596">
        <w:rPr>
          <w:i/>
          <w:szCs w:val="20"/>
        </w:rPr>
        <w:t>e3</w:t>
      </w:r>
      <w:r w:rsidRPr="008A5596">
        <w:rPr>
          <w:szCs w:val="20"/>
        </w:rPr>
        <w:t>.</w:t>
      </w:r>
    </w:p>
    <w:p w14:paraId="79655997"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That has an offer price that is greater than the </w:t>
      </w:r>
      <w:r w:rsidRPr="008A5596">
        <w:rPr>
          <w:i/>
          <w:szCs w:val="20"/>
        </w:rPr>
        <w:t>a</w:t>
      </w:r>
      <w:r w:rsidRPr="008A5596">
        <w:rPr>
          <w:szCs w:val="20"/>
          <w:vertAlign w:val="superscript"/>
        </w:rPr>
        <w:t>th</w:t>
      </w:r>
      <w:r w:rsidRPr="008A5596">
        <w:rPr>
          <w:szCs w:val="20"/>
        </w:rPr>
        <w:t xml:space="preserve"> percentile of the DASPP for the hour over the previous 30 days, credit exposure will be increased by the product of the quantity of the offer multiplied by the </w:t>
      </w:r>
      <w:r w:rsidRPr="008A5596">
        <w:rPr>
          <w:i/>
          <w:szCs w:val="20"/>
        </w:rPr>
        <w:t>dp</w:t>
      </w:r>
      <w:r w:rsidRPr="008A5596">
        <w:rPr>
          <w:szCs w:val="20"/>
          <w:vertAlign w:val="superscript"/>
        </w:rPr>
        <w:t>th</w:t>
      </w:r>
      <w:r w:rsidRPr="008A5596">
        <w:rPr>
          <w:szCs w:val="20"/>
        </w:rPr>
        <w:t xml:space="preserve"> percentile of any positive hourly difference of Real-Time Settlement Point Price and DASPP over the previous 30 days for the hour multiplied by </w:t>
      </w:r>
      <w:r w:rsidRPr="008A5596">
        <w:rPr>
          <w:i/>
          <w:szCs w:val="20"/>
        </w:rPr>
        <w:t>e3</w:t>
      </w:r>
      <w:r w:rsidRPr="008A5596">
        <w:rPr>
          <w:szCs w:val="20"/>
        </w:rPr>
        <w:t xml:space="preserve">.  </w:t>
      </w:r>
    </w:p>
    <w:p w14:paraId="402AE832" w14:textId="77777777" w:rsidR="008A5596" w:rsidRPr="008A5596" w:rsidRDefault="008A5596" w:rsidP="008A5596">
      <w:pPr>
        <w:spacing w:after="240"/>
        <w:ind w:left="2160" w:hanging="720"/>
        <w:rPr>
          <w:szCs w:val="20"/>
        </w:rPr>
      </w:pPr>
      <w:r w:rsidRPr="008A5596">
        <w:rPr>
          <w:szCs w:val="20"/>
        </w:rPr>
        <w:lastRenderedPageBreak/>
        <w:t>(iii)</w:t>
      </w:r>
      <w:r w:rsidRPr="008A5596">
        <w:rPr>
          <w:szCs w:val="20"/>
        </w:rPr>
        <w:tab/>
        <w:t xml:space="preserve">ERCOT may, in its sole discretion, use a percentile other than the </w:t>
      </w:r>
      <w:r w:rsidRPr="008A5596">
        <w:rPr>
          <w:i/>
          <w:szCs w:val="20"/>
        </w:rPr>
        <w:t>dp</w:t>
      </w:r>
      <w:r w:rsidRPr="008A5596">
        <w:rPr>
          <w:szCs w:val="20"/>
          <w:vertAlign w:val="superscript"/>
        </w:rPr>
        <w:t>th</w:t>
      </w:r>
      <w:r w:rsidRPr="008A5596">
        <w:rPr>
          <w:szCs w:val="20"/>
        </w:rPr>
        <w:t xml:space="preserve"> percentile of any positive hourly difference of Real-Time Settlement Point Price and DASPP over the previous 30 days of the hour in determining credit exposure per this paragraph (6)(b) in evaluating DAM Energy-Only Offers.  </w:t>
      </w:r>
    </w:p>
    <w:p w14:paraId="491AA732" w14:textId="77777777" w:rsidR="008A5596" w:rsidRPr="008A5596" w:rsidRDefault="008A5596" w:rsidP="008A5596">
      <w:pPr>
        <w:spacing w:after="240"/>
        <w:ind w:left="1440" w:hanging="720"/>
        <w:rPr>
          <w:szCs w:val="20"/>
        </w:rPr>
      </w:pPr>
      <w:r w:rsidRPr="008A5596">
        <w:rPr>
          <w:szCs w:val="20"/>
        </w:rPr>
        <w:t>(c)</w:t>
      </w:r>
      <w:r w:rsidRPr="008A5596">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A243716" w14:textId="77777777" w:rsidTr="00A273CC">
        <w:trPr>
          <w:trHeight w:val="386"/>
        </w:trPr>
        <w:tc>
          <w:tcPr>
            <w:tcW w:w="9350" w:type="dxa"/>
            <w:shd w:val="pct12" w:color="auto" w:fill="auto"/>
          </w:tcPr>
          <w:p w14:paraId="1E8D0B9F" w14:textId="77777777" w:rsidR="008A5596" w:rsidRPr="008A5596" w:rsidRDefault="008A5596" w:rsidP="008A5596">
            <w:pPr>
              <w:spacing w:before="120" w:after="240"/>
              <w:rPr>
                <w:b/>
                <w:i/>
                <w:iCs/>
              </w:rPr>
            </w:pPr>
            <w:r w:rsidRPr="008A5596">
              <w:rPr>
                <w:b/>
                <w:i/>
                <w:iCs/>
              </w:rPr>
              <w:t>[NPRR1014:  Replace paragraph (c) above with the following upon system implementation:]</w:t>
            </w:r>
          </w:p>
          <w:p w14:paraId="2403A02A" w14:textId="77777777" w:rsidR="008A5596" w:rsidRPr="008A5596" w:rsidRDefault="008A5596" w:rsidP="008A5596">
            <w:pPr>
              <w:spacing w:after="240"/>
              <w:ind w:left="1440" w:hanging="720"/>
              <w:rPr>
                <w:szCs w:val="20"/>
              </w:rPr>
            </w:pPr>
            <w:r w:rsidRPr="008A5596">
              <w:rPr>
                <w:szCs w:val="20"/>
              </w:rPr>
              <w:t>(c)</w:t>
            </w:r>
            <w:r w:rsidRPr="008A5596">
              <w:rPr>
                <w:szCs w:val="20"/>
              </w:rPr>
              <w:tab/>
              <w:t>For each MW portion of the Energy Offer Curve of a Three-Part Supply Offer or for each MW portion of the offer portion of an Energy Bid/Offer Curve:</w:t>
            </w:r>
          </w:p>
        </w:tc>
      </w:tr>
    </w:tbl>
    <w:p w14:paraId="1A6219F1" w14:textId="77777777" w:rsidR="008A5596" w:rsidRPr="008A5596" w:rsidRDefault="008A5596" w:rsidP="008A5596">
      <w:pPr>
        <w:spacing w:before="240" w:after="240"/>
        <w:ind w:left="2160" w:hanging="720"/>
        <w:rPr>
          <w:szCs w:val="20"/>
        </w:rPr>
      </w:pPr>
      <w:r w:rsidRPr="008A5596">
        <w:rPr>
          <w:szCs w:val="20"/>
        </w:rPr>
        <w:t>(i)</w:t>
      </w:r>
      <w:r w:rsidRPr="008A5596">
        <w:rPr>
          <w:szCs w:val="20"/>
        </w:rPr>
        <w:tab/>
        <w:t xml:space="preserve">That has an offer price that is less than or equal to the </w:t>
      </w:r>
      <w:r w:rsidRPr="008A5596">
        <w:rPr>
          <w:i/>
          <w:szCs w:val="20"/>
        </w:rPr>
        <w:t>y</w:t>
      </w:r>
      <w:r w:rsidRPr="008A5596">
        <w:rPr>
          <w:szCs w:val="20"/>
          <w:vertAlign w:val="superscript"/>
        </w:rPr>
        <w:t>th</w:t>
      </w:r>
      <w:r w:rsidRPr="008A5596">
        <w:rPr>
          <w:szCs w:val="20"/>
        </w:rPr>
        <w:t xml:space="preserve"> percentile of the DASPP for the hour over the previous 30 days, credit exposure will be reduced (when the </w:t>
      </w:r>
      <w:r w:rsidRPr="008A5596">
        <w:rPr>
          <w:i/>
          <w:szCs w:val="20"/>
        </w:rPr>
        <w:t>z</w:t>
      </w:r>
      <w:r w:rsidRPr="008A5596">
        <w:rPr>
          <w:szCs w:val="20"/>
          <w:vertAlign w:val="superscript"/>
        </w:rPr>
        <w:t>th</w:t>
      </w:r>
      <w:r w:rsidRPr="008A5596">
        <w:rPr>
          <w:szCs w:val="20"/>
        </w:rPr>
        <w:t xml:space="preserve"> percentile Settlement Point Price is positive) or increased (when the </w:t>
      </w:r>
      <w:r w:rsidRPr="008A5596">
        <w:rPr>
          <w:i/>
          <w:szCs w:val="20"/>
        </w:rPr>
        <w:t>z</w:t>
      </w:r>
      <w:r w:rsidRPr="008A5596">
        <w:rPr>
          <w:szCs w:val="20"/>
          <w:vertAlign w:val="superscript"/>
        </w:rPr>
        <w:t>th</w:t>
      </w:r>
      <w:r w:rsidRPr="008A5596">
        <w:rPr>
          <w:szCs w:val="20"/>
        </w:rPr>
        <w:t xml:space="preserve"> percentile Settlement Point Price is negative) by the quantity of the offer multiplied by the </w:t>
      </w:r>
      <w:r w:rsidRPr="008A5596">
        <w:rPr>
          <w:i/>
          <w:szCs w:val="20"/>
        </w:rPr>
        <w:t>z</w:t>
      </w:r>
      <w:r w:rsidRPr="008A5596">
        <w:rPr>
          <w:szCs w:val="20"/>
          <w:vertAlign w:val="superscript"/>
        </w:rPr>
        <w:t>th</w:t>
      </w:r>
      <w:r w:rsidRPr="008A5596">
        <w:rPr>
          <w:szCs w:val="20"/>
        </w:rPr>
        <w:t xml:space="preserve"> percentile of the DASPP for the hour over the previous 30 days.  </w:t>
      </w:r>
    </w:p>
    <w:p w14:paraId="4089E8F3"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That has an offer price that is greater than the </w:t>
      </w:r>
      <w:r w:rsidRPr="008A5596">
        <w:rPr>
          <w:i/>
          <w:szCs w:val="20"/>
        </w:rPr>
        <w:t>y</w:t>
      </w:r>
      <w:r w:rsidRPr="008A5596">
        <w:rPr>
          <w:szCs w:val="20"/>
          <w:vertAlign w:val="superscript"/>
        </w:rPr>
        <w:t>th</w:t>
      </w:r>
      <w:r w:rsidRPr="008A5596">
        <w:rPr>
          <w:szCs w:val="20"/>
        </w:rPr>
        <w:t xml:space="preserve"> percentile of the DASPP for the hour over the previous 30 days, the credit exposure will be zero.</w:t>
      </w:r>
    </w:p>
    <w:p w14:paraId="05BA872D"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8A5596">
        <w:rPr>
          <w:i/>
          <w:szCs w:val="20"/>
        </w:rPr>
        <w:t>z</w:t>
      </w:r>
      <w:r w:rsidRPr="008A5596">
        <w:rPr>
          <w:szCs w:val="20"/>
          <w:vertAlign w:val="superscript"/>
        </w:rPr>
        <w:t>th</w:t>
      </w:r>
      <w:r w:rsidRPr="008A5596">
        <w:rPr>
          <w:szCs w:val="20"/>
        </w:rPr>
        <w:t xml:space="preserve"> percentile Settlement Point Price is positive).  If the Three-Part Supply Offer causes a credit increase (when the </w:t>
      </w:r>
      <w:r w:rsidRPr="008A5596">
        <w:rPr>
          <w:i/>
          <w:szCs w:val="20"/>
        </w:rPr>
        <w:t>z</w:t>
      </w:r>
      <w:r w:rsidRPr="008A5596">
        <w:rPr>
          <w:szCs w:val="20"/>
          <w:vertAlign w:val="superscript"/>
        </w:rPr>
        <w:t>th</w:t>
      </w:r>
      <w:r w:rsidRPr="008A5596">
        <w:rPr>
          <w:szCs w:val="20"/>
        </w:rPr>
        <w:t xml:space="preserve"> percentile Settlement Point Price is negative), the increase in credit exposure will be the maximum credit exposure increase created by the individual Three-Part Supply Offers.</w:t>
      </w:r>
    </w:p>
    <w:p w14:paraId="5FE0751B" w14:textId="77777777" w:rsidR="008A5596" w:rsidRPr="008A5596" w:rsidRDefault="008A5596" w:rsidP="008A5596">
      <w:pPr>
        <w:spacing w:after="240"/>
        <w:ind w:left="1440" w:hanging="720"/>
        <w:rPr>
          <w:szCs w:val="20"/>
        </w:rPr>
      </w:pPr>
      <w:r w:rsidRPr="008A5596">
        <w:rPr>
          <w:szCs w:val="20"/>
        </w:rPr>
        <w:t>(d)</w:t>
      </w:r>
      <w:r w:rsidRPr="008A5596">
        <w:rPr>
          <w:szCs w:val="20"/>
        </w:rPr>
        <w:tab/>
        <w:t>For PTP Obligation Bids:</w:t>
      </w:r>
    </w:p>
    <w:p w14:paraId="40F969A5" w14:textId="77777777" w:rsidR="008A5596" w:rsidRPr="008A5596" w:rsidRDefault="008A5596" w:rsidP="008A5596">
      <w:pPr>
        <w:spacing w:after="240"/>
        <w:ind w:left="2160" w:hanging="720"/>
        <w:rPr>
          <w:b/>
          <w:bCs/>
          <w:i/>
          <w:iCs/>
          <w:szCs w:val="26"/>
        </w:rPr>
      </w:pPr>
      <w:r w:rsidRPr="008A5596">
        <w:rPr>
          <w:szCs w:val="20"/>
        </w:rPr>
        <w:t>(i)</w:t>
      </w:r>
      <w:r w:rsidRPr="008A5596">
        <w:rPr>
          <w:szCs w:val="20"/>
        </w:rPr>
        <w:tab/>
        <w:t xml:space="preserve">That have a bid price greater than zero, the sum of the quantity of the bid multiplied by the bid price, plus the </w:t>
      </w:r>
      <w:r w:rsidRPr="008A5596">
        <w:rPr>
          <w:i/>
          <w:szCs w:val="20"/>
        </w:rPr>
        <w:t>u</w:t>
      </w:r>
      <w:r w:rsidRPr="008A5596">
        <w:rPr>
          <w:szCs w:val="20"/>
          <w:vertAlign w:val="superscript"/>
        </w:rPr>
        <w:t>th</w:t>
      </w:r>
      <w:r w:rsidRPr="008A5596">
        <w:rPr>
          <w:szCs w:val="20"/>
        </w:rPr>
        <w:t xml:space="preserve"> percentile of the hourly positive price difference between the source Real-Time Settlement Point Price minus the sink Real-Time Settlement Point Price over the previous 30 days multiplied by the quantity of the bid.</w:t>
      </w:r>
    </w:p>
    <w:p w14:paraId="3B56BACE" w14:textId="77777777" w:rsidR="008A5596" w:rsidRPr="008A5596" w:rsidRDefault="008A5596" w:rsidP="008A5596">
      <w:pPr>
        <w:spacing w:after="240"/>
        <w:ind w:left="2160" w:hanging="720"/>
        <w:rPr>
          <w:b/>
          <w:bCs/>
          <w:i/>
          <w:iCs/>
          <w:szCs w:val="26"/>
        </w:rPr>
      </w:pPr>
      <w:r w:rsidRPr="008A5596">
        <w:rPr>
          <w:szCs w:val="20"/>
        </w:rPr>
        <w:t>(ii)</w:t>
      </w:r>
      <w:r w:rsidRPr="008A5596">
        <w:rPr>
          <w:szCs w:val="20"/>
        </w:rPr>
        <w:tab/>
        <w:t xml:space="preserve">That have a bid price less than or equal to zero, the </w:t>
      </w:r>
      <w:r w:rsidRPr="008A5596">
        <w:rPr>
          <w:i/>
          <w:szCs w:val="20"/>
        </w:rPr>
        <w:t>u</w:t>
      </w:r>
      <w:r w:rsidRPr="008A5596">
        <w:rPr>
          <w:szCs w:val="20"/>
          <w:vertAlign w:val="superscript"/>
        </w:rPr>
        <w:t>th</w:t>
      </w:r>
      <w:r w:rsidRPr="008A5596">
        <w:rPr>
          <w:szCs w:val="20"/>
        </w:rPr>
        <w:t xml:space="preserve"> percentile of the hourly positive price difference between the source Real-Time Settlement Point Price minus the sink Real-Time Settlement Point Price over the previous 30 days multiplied by the quantity of the bid.</w:t>
      </w:r>
    </w:p>
    <w:p w14:paraId="09493ED7" w14:textId="77777777" w:rsidR="008A5596" w:rsidRPr="008A5596" w:rsidRDefault="008A5596" w:rsidP="008A5596">
      <w:pPr>
        <w:spacing w:after="240"/>
        <w:ind w:left="2160" w:hanging="720"/>
        <w:rPr>
          <w:b/>
          <w:bCs/>
          <w:i/>
          <w:iCs/>
          <w:szCs w:val="26"/>
        </w:rPr>
      </w:pPr>
      <w:r w:rsidRPr="008A5596">
        <w:rPr>
          <w:szCs w:val="20"/>
        </w:rPr>
        <w:lastRenderedPageBreak/>
        <w:t>(iii)</w:t>
      </w:r>
      <w:r w:rsidRPr="008A5596">
        <w:rPr>
          <w:szCs w:val="20"/>
        </w:rPr>
        <w:tab/>
        <w:t xml:space="preserve">Each tenth of a MW quantity (0.1 MW) of an expiring CRR for a Counter-Party can provide credit reduction for only one-tenth of a MW (0.1 MW) of a PTP Obligation bid for that Counter-Party.  </w:t>
      </w:r>
    </w:p>
    <w:p w14:paraId="59FC74F4" w14:textId="77777777" w:rsidR="008A5596" w:rsidRPr="008A5596" w:rsidRDefault="008A5596" w:rsidP="008A5596">
      <w:pPr>
        <w:spacing w:after="240"/>
        <w:ind w:left="2880" w:hanging="720"/>
        <w:rPr>
          <w:b/>
          <w:bCs/>
          <w:i/>
          <w:iCs/>
          <w:szCs w:val="26"/>
        </w:rPr>
      </w:pPr>
      <w:r w:rsidRPr="008A5596">
        <w:rPr>
          <w:szCs w:val="20"/>
        </w:rPr>
        <w:t>(A)</w:t>
      </w:r>
      <w:r w:rsidRPr="008A5596">
        <w:rPr>
          <w:szCs w:val="20"/>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51F8CFB" w14:textId="77777777" w:rsidR="008A5596" w:rsidRPr="008A5596" w:rsidRDefault="008A5596" w:rsidP="008A5596">
      <w:pPr>
        <w:spacing w:after="240"/>
        <w:ind w:left="2880" w:hanging="720"/>
        <w:rPr>
          <w:b/>
          <w:bCs/>
          <w:i/>
          <w:iCs/>
          <w:szCs w:val="26"/>
        </w:rPr>
      </w:pPr>
      <w:r w:rsidRPr="008A5596">
        <w:rPr>
          <w:szCs w:val="20"/>
        </w:rPr>
        <w:t>(B)</w:t>
      </w:r>
      <w:r w:rsidRPr="008A5596">
        <w:rPr>
          <w:szCs w:val="20"/>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667058F1" w14:textId="77777777" w:rsidR="008A5596" w:rsidRPr="008A5596" w:rsidRDefault="008A5596" w:rsidP="008A5596">
      <w:pPr>
        <w:spacing w:after="240"/>
        <w:ind w:left="2160" w:hanging="720"/>
        <w:rPr>
          <w:szCs w:val="20"/>
        </w:rPr>
      </w:pPr>
      <w:r w:rsidRPr="008A5596">
        <w:rPr>
          <w:szCs w:val="20"/>
        </w:rPr>
        <w:t>(iv)</w:t>
      </w:r>
      <w:r w:rsidRPr="008A5596">
        <w:rPr>
          <w:szCs w:val="20"/>
        </w:rPr>
        <w:tab/>
        <w:t xml:space="preserve">For qualified PTP Obligation bids with a bid price greater than zero, ERCOT shall reduce the credit exposure in paragraph (6)(d)(i) above as follows: </w:t>
      </w:r>
    </w:p>
    <w:p w14:paraId="7F10F4A2" w14:textId="77777777" w:rsidR="008A5596" w:rsidRPr="008A5596" w:rsidRDefault="008A5596" w:rsidP="008A5596">
      <w:pPr>
        <w:spacing w:after="240"/>
        <w:ind w:left="2160"/>
        <w:rPr>
          <w:szCs w:val="20"/>
        </w:rPr>
      </w:pPr>
      <w:r w:rsidRPr="008A5596">
        <w:rPr>
          <w:szCs w:val="20"/>
        </w:rPr>
        <w:t xml:space="preserve">Credit Reduction = Reduction Factor * min[PTP bid quantity, remaining expiring CRR MWs] * bid price. </w:t>
      </w:r>
    </w:p>
    <w:p w14:paraId="4885D7F2" w14:textId="77777777" w:rsidR="008A5596" w:rsidRPr="008A5596" w:rsidRDefault="008A5596" w:rsidP="008A5596">
      <w:pPr>
        <w:spacing w:after="240"/>
        <w:ind w:left="2160"/>
        <w:rPr>
          <w:szCs w:val="20"/>
        </w:rPr>
      </w:pPr>
      <w:r w:rsidRPr="008A5596">
        <w:rPr>
          <w:szCs w:val="20"/>
        </w:rPr>
        <w:t xml:space="preserve">The Reduction Factor is </w:t>
      </w:r>
      <w:r w:rsidRPr="008A5596">
        <w:rPr>
          <w:i/>
          <w:szCs w:val="20"/>
        </w:rPr>
        <w:t>bd</w:t>
      </w:r>
      <w:r w:rsidRPr="008A5596">
        <w:rPr>
          <w:szCs w:val="20"/>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51BA4ABC" w14:textId="77777777" w:rsidR="008A5596" w:rsidRPr="008A5596" w:rsidRDefault="008A5596" w:rsidP="008A5596">
      <w:pPr>
        <w:spacing w:after="240"/>
        <w:ind w:left="1440" w:hanging="720"/>
        <w:rPr>
          <w:szCs w:val="20"/>
        </w:rPr>
      </w:pPr>
      <w:r w:rsidRPr="008A5596">
        <w:rPr>
          <w:szCs w:val="20"/>
        </w:rPr>
        <w:t>(e)</w:t>
      </w:r>
      <w:r w:rsidRPr="008A5596">
        <w:rPr>
          <w:szCs w:val="20"/>
        </w:rPr>
        <w:tab/>
        <w:t>For PTP Obligation bids with Links to an Option with a bid price greater than zero:</w:t>
      </w:r>
    </w:p>
    <w:p w14:paraId="72D1F6BE" w14:textId="77777777" w:rsidR="008A5596" w:rsidRPr="008A5596" w:rsidRDefault="008A5596" w:rsidP="008A5596">
      <w:pPr>
        <w:spacing w:after="240"/>
        <w:ind w:left="2160" w:hanging="720"/>
        <w:rPr>
          <w:szCs w:val="20"/>
        </w:rPr>
      </w:pPr>
      <w:r w:rsidRPr="008A5596">
        <w:rPr>
          <w:szCs w:val="20"/>
        </w:rPr>
        <w:t xml:space="preserve">Credit Reduction = (1- Reduction Factor </w:t>
      </w:r>
      <w:r w:rsidRPr="008A5596">
        <w:rPr>
          <w:i/>
          <w:szCs w:val="20"/>
        </w:rPr>
        <w:t>bd</w:t>
      </w:r>
      <w:r w:rsidRPr="008A5596">
        <w:rPr>
          <w:szCs w:val="20"/>
        </w:rPr>
        <w:t xml:space="preserve">) * (bid quantity * bid price) </w:t>
      </w:r>
    </w:p>
    <w:p w14:paraId="7BF3DF2A"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For Ancillary Service Obligations not self-arranged, the product of the quantity of Ancillary Service Obligation not self-arranged multiplied by the </w:t>
      </w:r>
      <w:r w:rsidRPr="008A5596">
        <w:rPr>
          <w:i/>
          <w:szCs w:val="20"/>
        </w:rPr>
        <w:t>t</w:t>
      </w:r>
      <w:r w:rsidRPr="008A5596">
        <w:rPr>
          <w:szCs w:val="20"/>
          <w:vertAlign w:val="superscript"/>
        </w:rPr>
        <w:t>th</w:t>
      </w:r>
      <w:r w:rsidRPr="008A5596">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8A5596">
        <w:rPr>
          <w:i/>
          <w:szCs w:val="20"/>
        </w:rPr>
        <w:t>t</w:t>
      </w:r>
      <w:r w:rsidRPr="008A5596">
        <w:rPr>
          <w:szCs w:val="20"/>
          <w:vertAlign w:val="superscript"/>
        </w:rPr>
        <w:t>th</w:t>
      </w:r>
      <w:r w:rsidRPr="008A5596">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2AC63EFD" w14:textId="77777777" w:rsidTr="00A273CC">
        <w:trPr>
          <w:trHeight w:val="386"/>
        </w:trPr>
        <w:tc>
          <w:tcPr>
            <w:tcW w:w="9350" w:type="dxa"/>
            <w:shd w:val="pct12" w:color="auto" w:fill="auto"/>
          </w:tcPr>
          <w:p w14:paraId="55C5501C" w14:textId="77777777" w:rsidR="008A5596" w:rsidRPr="008A5596" w:rsidRDefault="008A5596" w:rsidP="008A5596">
            <w:pPr>
              <w:spacing w:before="120" w:after="240"/>
              <w:rPr>
                <w:b/>
                <w:i/>
                <w:iCs/>
              </w:rPr>
            </w:pPr>
            <w:r w:rsidRPr="008A5596">
              <w:rPr>
                <w:b/>
                <w:i/>
                <w:iCs/>
              </w:rPr>
              <w:lastRenderedPageBreak/>
              <w:t>[NPRR1008 and NPRR1014:  Insert applicable portions of paragraph (g) below upon system implementation of the Real-Time Co-Optimization (RTC) project for NPRR1008; or upon system implementation for NPRR1014; and renumber accordingly:]</w:t>
            </w:r>
          </w:p>
          <w:p w14:paraId="0D9F13C6"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For Ancillary Service Only Offers, credit exposure will be increased by the sum of the quantity of the Ancillary Service Only Offer multiplied by the </w:t>
            </w:r>
            <w:r w:rsidRPr="008A5596">
              <w:rPr>
                <w:i/>
                <w:szCs w:val="20"/>
              </w:rPr>
              <w:t>dp</w:t>
            </w:r>
            <w:r w:rsidRPr="008A5596">
              <w:rPr>
                <w:szCs w:val="20"/>
                <w:vertAlign w:val="superscript"/>
              </w:rPr>
              <w:t>th</w:t>
            </w:r>
            <w:r w:rsidRPr="008A5596">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126B4242" w14:textId="77777777" w:rsidR="008A5596" w:rsidRPr="008A5596" w:rsidRDefault="008A5596" w:rsidP="008A5596">
      <w:pPr>
        <w:spacing w:before="240" w:after="240"/>
        <w:ind w:left="1440" w:hanging="720"/>
        <w:rPr>
          <w:szCs w:val="20"/>
        </w:rPr>
      </w:pPr>
      <w:r w:rsidRPr="008A5596">
        <w:rPr>
          <w:szCs w:val="20"/>
        </w:rPr>
        <w:t>(g)</w:t>
      </w:r>
      <w:r w:rsidRPr="008A5596">
        <w:rPr>
          <w:szCs w:val="20"/>
        </w:rPr>
        <w:tab/>
        <w:t xml:space="preserve">Values </w:t>
      </w:r>
      <w:r w:rsidRPr="008A5596">
        <w:rPr>
          <w:i/>
          <w:szCs w:val="20"/>
        </w:rPr>
        <w:t>e1</w:t>
      </w:r>
      <w:r w:rsidRPr="008A5596">
        <w:rPr>
          <w:szCs w:val="20"/>
        </w:rPr>
        <w:t xml:space="preserve">, </w:t>
      </w:r>
      <w:r w:rsidRPr="008A5596">
        <w:rPr>
          <w:i/>
          <w:szCs w:val="20"/>
        </w:rPr>
        <w:t>e2</w:t>
      </w:r>
      <w:r w:rsidRPr="008A5596">
        <w:rPr>
          <w:szCs w:val="20"/>
        </w:rPr>
        <w:t xml:space="preserve">, or </w:t>
      </w:r>
      <w:r w:rsidRPr="008A5596">
        <w:rPr>
          <w:i/>
          <w:szCs w:val="20"/>
        </w:rPr>
        <w:t>e3</w:t>
      </w:r>
      <w:r w:rsidRPr="008A5596">
        <w:rPr>
          <w:szCs w:val="20"/>
        </w:rPr>
        <w:t xml:space="preserve">, which are applicable to items (a) and (b) above, under conditions described below, will be determined and applied at ERCOT’s sole discretion.  Within the application parameters identified below, ERCOT shall establish values for </w:t>
      </w:r>
      <w:r w:rsidRPr="008A5596">
        <w:rPr>
          <w:i/>
          <w:szCs w:val="20"/>
        </w:rPr>
        <w:t>e1</w:t>
      </w:r>
      <w:r w:rsidRPr="008A5596">
        <w:rPr>
          <w:szCs w:val="20"/>
        </w:rPr>
        <w:t xml:space="preserve">, </w:t>
      </w:r>
      <w:r w:rsidRPr="008A5596">
        <w:rPr>
          <w:i/>
          <w:szCs w:val="20"/>
        </w:rPr>
        <w:t>e2</w:t>
      </w:r>
      <w:r w:rsidRPr="008A5596">
        <w:rPr>
          <w:szCs w:val="20"/>
        </w:rPr>
        <w:t xml:space="preserve">, and </w:t>
      </w:r>
      <w:r w:rsidRPr="008A5596">
        <w:rPr>
          <w:i/>
          <w:szCs w:val="20"/>
        </w:rPr>
        <w:t>e3</w:t>
      </w:r>
      <w:r w:rsidRPr="008A5596">
        <w:rPr>
          <w:szCs w:val="20"/>
        </w:rPr>
        <w:t xml:space="preserve"> and provide notice to an affected Counter-Party of any changes to </w:t>
      </w:r>
      <w:r w:rsidRPr="008A5596">
        <w:rPr>
          <w:i/>
          <w:szCs w:val="20"/>
        </w:rPr>
        <w:t>e1</w:t>
      </w:r>
      <w:r w:rsidRPr="008A5596">
        <w:rPr>
          <w:szCs w:val="20"/>
        </w:rPr>
        <w:t xml:space="preserve">, </w:t>
      </w:r>
      <w:r w:rsidRPr="008A5596">
        <w:rPr>
          <w:i/>
          <w:szCs w:val="20"/>
        </w:rPr>
        <w:t>e2</w:t>
      </w:r>
      <w:r w:rsidRPr="008A5596">
        <w:rPr>
          <w:szCs w:val="20"/>
        </w:rPr>
        <w:t xml:space="preserve">, or </w:t>
      </w:r>
      <w:r w:rsidRPr="008A5596">
        <w:rPr>
          <w:i/>
          <w:szCs w:val="20"/>
        </w:rPr>
        <w:t>e3</w:t>
      </w:r>
      <w:r w:rsidRPr="008A5596">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8A5596">
        <w:rPr>
          <w:i/>
          <w:szCs w:val="20"/>
        </w:rPr>
        <w:t>e1</w:t>
      </w:r>
      <w:r w:rsidRPr="008A5596">
        <w:rPr>
          <w:szCs w:val="20"/>
        </w:rPr>
        <w:t xml:space="preserve">, </w:t>
      </w:r>
      <w:r w:rsidRPr="008A5596">
        <w:rPr>
          <w:i/>
          <w:szCs w:val="20"/>
        </w:rPr>
        <w:t>e2</w:t>
      </w:r>
      <w:r w:rsidRPr="008A5596">
        <w:rPr>
          <w:szCs w:val="20"/>
        </w:rPr>
        <w:t xml:space="preserve">, or </w:t>
      </w:r>
      <w:r w:rsidRPr="008A5596">
        <w:rPr>
          <w:i/>
          <w:szCs w:val="20"/>
        </w:rPr>
        <w:t>e3</w:t>
      </w:r>
      <w:r w:rsidRPr="008A5596">
        <w:rPr>
          <w:szCs w:val="20"/>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37D9A95B"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The value of each exposure adjustment </w:t>
      </w:r>
      <w:r w:rsidRPr="008A5596">
        <w:rPr>
          <w:i/>
          <w:szCs w:val="20"/>
        </w:rPr>
        <w:t>e1</w:t>
      </w:r>
      <w:r w:rsidRPr="008A5596">
        <w:rPr>
          <w:szCs w:val="20"/>
        </w:rPr>
        <w:t xml:space="preserve">, </w:t>
      </w:r>
      <w:r w:rsidRPr="008A5596">
        <w:rPr>
          <w:i/>
          <w:szCs w:val="20"/>
        </w:rPr>
        <w:t>e2</w:t>
      </w:r>
      <w:r w:rsidRPr="008A5596">
        <w:rPr>
          <w:szCs w:val="20"/>
        </w:rPr>
        <w:t xml:space="preserve">, and </w:t>
      </w:r>
      <w:r w:rsidRPr="008A5596">
        <w:rPr>
          <w:i/>
          <w:szCs w:val="20"/>
        </w:rPr>
        <w:t>e3</w:t>
      </w:r>
      <w:r w:rsidRPr="008A5596">
        <w:rPr>
          <w:szCs w:val="20"/>
        </w:rPr>
        <w:t xml:space="preserve"> is a value between zero and one, rounded to the nearest hundredth decimal place, set by ERCOT by Counter-Party.  The values ERCOT establishes for </w:t>
      </w:r>
      <w:r w:rsidRPr="008A5596">
        <w:rPr>
          <w:i/>
          <w:szCs w:val="20"/>
        </w:rPr>
        <w:t>e1</w:t>
      </w:r>
      <w:r w:rsidRPr="008A5596">
        <w:rPr>
          <w:szCs w:val="20"/>
        </w:rPr>
        <w:t xml:space="preserve">, </w:t>
      </w:r>
      <w:r w:rsidRPr="008A5596">
        <w:rPr>
          <w:i/>
          <w:szCs w:val="20"/>
        </w:rPr>
        <w:t>e2</w:t>
      </w:r>
      <w:r w:rsidRPr="008A5596">
        <w:rPr>
          <w:szCs w:val="20"/>
        </w:rPr>
        <w:t xml:space="preserve">, and </w:t>
      </w:r>
      <w:r w:rsidRPr="008A5596">
        <w:rPr>
          <w:i/>
          <w:szCs w:val="20"/>
        </w:rPr>
        <w:t>e3</w:t>
      </w:r>
      <w:r w:rsidRPr="008A5596">
        <w:rPr>
          <w:szCs w:val="20"/>
        </w:rPr>
        <w:t xml:space="preserve"> for a Counter-Party shall be applied equally to the portfolio of all QSEs represented by such Counter-Party.</w:t>
      </w:r>
    </w:p>
    <w:p w14:paraId="3442D78F" w14:textId="77777777" w:rsidR="008A5596" w:rsidRPr="008A5596" w:rsidRDefault="008A5596" w:rsidP="008A5596">
      <w:pPr>
        <w:spacing w:after="240"/>
        <w:ind w:left="1440" w:hanging="720"/>
        <w:rPr>
          <w:szCs w:val="20"/>
        </w:rPr>
      </w:pPr>
      <w:r w:rsidRPr="008A5596">
        <w:rPr>
          <w:szCs w:val="20"/>
        </w:rPr>
        <w:t>(h)</w:t>
      </w:r>
      <w:r w:rsidRPr="008A5596">
        <w:rPr>
          <w:szCs w:val="20"/>
        </w:rPr>
        <w:tab/>
        <w:t>ERCOT must re-examine DAM credit parameters immediately if Counter-Party exceeds 90% of its Available Credit Limit (ACL) available to DAM.</w:t>
      </w:r>
    </w:p>
    <w:p w14:paraId="03545814" w14:textId="77777777" w:rsidR="008A5596" w:rsidRPr="008A5596" w:rsidRDefault="008A5596" w:rsidP="008A5596">
      <w:pPr>
        <w:spacing w:after="240"/>
        <w:ind w:left="720" w:hanging="720"/>
      </w:pPr>
      <w:r w:rsidRPr="008A5596">
        <w:t>(7)</w:t>
      </w:r>
      <w:r w:rsidRPr="008A5596">
        <w:tab/>
        <w:t xml:space="preserve">A Counter-Party may request more favorable parameters from ERCOT by agreeing to all of the conditions below: </w:t>
      </w:r>
    </w:p>
    <w:p w14:paraId="55C3A38C" w14:textId="77777777" w:rsidR="008A5596" w:rsidRPr="008A5596" w:rsidRDefault="008A5596" w:rsidP="008A5596">
      <w:pPr>
        <w:spacing w:after="240"/>
        <w:ind w:left="1440" w:hanging="720"/>
        <w:rPr>
          <w:szCs w:val="20"/>
        </w:rPr>
      </w:pPr>
      <w:r w:rsidRPr="008A5596">
        <w:rPr>
          <w:szCs w:val="20"/>
        </w:rPr>
        <w:t>(a)</w:t>
      </w:r>
      <w:r w:rsidRPr="008A5596">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4D66191D" w14:textId="77777777" w:rsidR="008A5596" w:rsidRPr="008A5596" w:rsidRDefault="008A5596" w:rsidP="008A5596">
      <w:pPr>
        <w:spacing w:after="240"/>
        <w:ind w:left="2160" w:hanging="720"/>
      </w:pPr>
      <w:r w:rsidRPr="008A5596">
        <w:t>(i)</w:t>
      </w:r>
      <w:r w:rsidRPr="008A5596">
        <w:tab/>
        <w:t xml:space="preserve">If Ratio1 as defined in paragraph (6)(a)(ii)(B) above is likely to be greater than the Counter-Party's currently assigned value of </w:t>
      </w:r>
      <w:r w:rsidRPr="008A5596">
        <w:rPr>
          <w:i/>
        </w:rPr>
        <w:t>e1</w:t>
      </w:r>
      <w:r w:rsidRPr="008A5596">
        <w:t xml:space="preserve"> for particular </w:t>
      </w:r>
      <w:r w:rsidRPr="008A5596">
        <w:lastRenderedPageBreak/>
        <w:t>day(s), then the estimated daily values of Ratio1 specifying the day(s) along with the daily DAM Energy Bid, Energy-Only Offer, and Three-Part Supply Offer quantity assumptions used to arrive at those values; and</w:t>
      </w:r>
    </w:p>
    <w:p w14:paraId="60DE438D" w14:textId="77777777" w:rsidR="008A5596" w:rsidRPr="008A5596" w:rsidRDefault="008A5596" w:rsidP="008A5596">
      <w:pPr>
        <w:spacing w:after="240"/>
        <w:ind w:left="2160" w:hanging="720"/>
      </w:pPr>
      <w:r w:rsidRPr="008A5596">
        <w:t>(ii)</w:t>
      </w:r>
      <w:r w:rsidRPr="008A5596">
        <w:tab/>
        <w:t xml:space="preserve">If Ratio2 as defined in paragraph (6)(b)(i)(A)(1) above is likely to be lower than the Counter-Party's currently assigned value of </w:t>
      </w:r>
      <w:r w:rsidRPr="008A5596">
        <w:rPr>
          <w:i/>
        </w:rPr>
        <w:t>e2</w:t>
      </w:r>
      <w:r w:rsidRPr="008A5596">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E6F34A7" w14:textId="77777777" w:rsidTr="00A273CC">
        <w:trPr>
          <w:trHeight w:val="386"/>
        </w:trPr>
        <w:tc>
          <w:tcPr>
            <w:tcW w:w="9350" w:type="dxa"/>
            <w:shd w:val="pct12" w:color="auto" w:fill="auto"/>
          </w:tcPr>
          <w:p w14:paraId="49D26624" w14:textId="77777777" w:rsidR="008A5596" w:rsidRPr="008A5596" w:rsidRDefault="008A5596" w:rsidP="008A5596">
            <w:pPr>
              <w:spacing w:before="120" w:after="240"/>
              <w:rPr>
                <w:b/>
                <w:i/>
                <w:iCs/>
              </w:rPr>
            </w:pPr>
            <w:r w:rsidRPr="008A5596">
              <w:rPr>
                <w:b/>
                <w:i/>
                <w:iCs/>
              </w:rPr>
              <w:t>[NPRR1014:  Replace paragraph (a) above with the following upon system implementation:]</w:t>
            </w:r>
          </w:p>
          <w:p w14:paraId="27A55ED4" w14:textId="77777777" w:rsidR="008A5596" w:rsidRPr="008A5596" w:rsidRDefault="008A5596" w:rsidP="008A5596">
            <w:pPr>
              <w:spacing w:after="240"/>
              <w:ind w:left="1440" w:hanging="720"/>
              <w:rPr>
                <w:szCs w:val="20"/>
              </w:rPr>
            </w:pPr>
            <w:r w:rsidRPr="008A5596">
              <w:rPr>
                <w:szCs w:val="20"/>
              </w:rPr>
              <w:t>(a)</w:t>
            </w:r>
            <w:r w:rsidRPr="008A5596">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0E33A623" w14:textId="77777777" w:rsidR="008A5596" w:rsidRPr="008A5596" w:rsidRDefault="008A5596" w:rsidP="008A5596">
            <w:pPr>
              <w:spacing w:after="240"/>
              <w:ind w:left="2160" w:hanging="720"/>
            </w:pPr>
            <w:r w:rsidRPr="008A5596">
              <w:t>(i)</w:t>
            </w:r>
            <w:r w:rsidRPr="008A5596">
              <w:tab/>
              <w:t xml:space="preserve">If Ratio1 as defined in paragraph (6)(a)(ii)(B) above is likely to be greater than the Counter-Party's currently assigned value of </w:t>
            </w:r>
            <w:r w:rsidRPr="008A5596">
              <w:rPr>
                <w:i/>
              </w:rPr>
              <w:t>e1</w:t>
            </w:r>
            <w:r w:rsidRPr="008A5596">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6E794C40" w14:textId="77777777" w:rsidR="008A5596" w:rsidRPr="008A5596" w:rsidRDefault="008A5596" w:rsidP="008A5596">
            <w:pPr>
              <w:spacing w:after="240"/>
              <w:ind w:left="2160" w:hanging="720"/>
            </w:pPr>
            <w:r w:rsidRPr="008A5596">
              <w:t>(ii)</w:t>
            </w:r>
            <w:r w:rsidRPr="008A5596">
              <w:tab/>
              <w:t xml:space="preserve">If Ratio2 as defined in paragraph (6)(b)(i)(A)(1) above is likely to be lower than the Counter-Party's currently assigned value of </w:t>
            </w:r>
            <w:r w:rsidRPr="008A5596">
              <w:rPr>
                <w:i/>
              </w:rPr>
              <w:t>e2</w:t>
            </w:r>
            <w:r w:rsidRPr="008A5596">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4B43B8D1" w14:textId="77777777" w:rsidR="008A5596" w:rsidRPr="008A5596" w:rsidRDefault="008A5596" w:rsidP="008A5596">
      <w:pPr>
        <w:spacing w:before="240" w:after="240"/>
        <w:ind w:left="1440" w:hanging="720"/>
      </w:pPr>
      <w:r w:rsidRPr="008A5596">
        <w:t>(b)</w:t>
      </w:r>
      <w:r w:rsidRPr="008A5596">
        <w:tab/>
        <w:t>ERCOT, in its sole discretion, will determine the adequacy of the disclosures made in item (a) above and may require additional information as needed to evaluate whether a Counter- Party is eligible for favorable treatment.</w:t>
      </w:r>
    </w:p>
    <w:p w14:paraId="00161514" w14:textId="77777777" w:rsidR="008A5596" w:rsidRPr="008A5596" w:rsidRDefault="008A5596" w:rsidP="008A5596">
      <w:pPr>
        <w:spacing w:after="240"/>
        <w:ind w:left="1440" w:hanging="720"/>
      </w:pPr>
      <w:r w:rsidRPr="008A5596">
        <w:t>(c)</w:t>
      </w:r>
      <w:r w:rsidRPr="008A5596">
        <w:tab/>
        <w:t>ERCOT may change the requirements for providing information, as described in item (a) above, to ensure that reasonable information is obtained from Counter-Parties.</w:t>
      </w:r>
    </w:p>
    <w:p w14:paraId="6A334A00" w14:textId="77777777" w:rsidR="008A5596" w:rsidRPr="008A5596" w:rsidRDefault="008A5596" w:rsidP="008A5596">
      <w:pPr>
        <w:spacing w:after="240"/>
        <w:ind w:left="1440" w:hanging="720"/>
      </w:pPr>
      <w:r w:rsidRPr="008A5596">
        <w:t>(d)</w:t>
      </w:r>
      <w:r w:rsidRPr="008A5596">
        <w:tab/>
        <w:t xml:space="preserve">ERCOT may, but is not required, to use information provided by a Counter-Party to re-evaluate DAM credit parameters and may take other information into consideration as needed.    </w:t>
      </w:r>
    </w:p>
    <w:p w14:paraId="4CAAC282" w14:textId="77777777" w:rsidR="008A5596" w:rsidRPr="008A5596" w:rsidRDefault="008A5596" w:rsidP="008A5596">
      <w:pPr>
        <w:spacing w:after="240"/>
        <w:ind w:left="1440" w:hanging="720"/>
      </w:pPr>
      <w:r w:rsidRPr="008A5596">
        <w:t>(e)</w:t>
      </w:r>
      <w:r w:rsidRPr="008A5596">
        <w:tab/>
        <w:t xml:space="preserve">If ERCOT determines that information provided to ERCOT is erroneous or that ERCOT has not been notified of required changes, ERCOT may set all </w:t>
      </w:r>
      <w:r w:rsidRPr="008A5596">
        <w:lastRenderedPageBreak/>
        <w:t>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4DF4DAE7" w14:textId="77777777" w:rsidR="008A5596" w:rsidRPr="008A5596" w:rsidRDefault="008A5596" w:rsidP="008A5596">
      <w:pPr>
        <w:spacing w:after="240"/>
        <w:ind w:left="720" w:hanging="720"/>
      </w:pPr>
      <w:r w:rsidRPr="008A5596">
        <w:t>(8)</w:t>
      </w:r>
      <w:r w:rsidRPr="008A5596">
        <w:rPr>
          <w:color w:val="000000"/>
        </w:rPr>
        <w:tab/>
      </w:r>
      <w:r w:rsidRPr="008A5596">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457EBC6A" w14:textId="77777777" w:rsidR="008A5596" w:rsidRPr="008A5596" w:rsidRDefault="008A5596" w:rsidP="008A5596">
      <w:pPr>
        <w:spacing w:after="240"/>
        <w:ind w:left="720" w:hanging="720"/>
      </w:pPr>
      <w:r w:rsidRPr="008A5596">
        <w:rPr>
          <w:color w:val="000000"/>
        </w:rPr>
        <w:t>(9)</w:t>
      </w:r>
      <w:r w:rsidRPr="008A5596">
        <w:rPr>
          <w:color w:val="000000"/>
        </w:rPr>
        <w:tab/>
      </w:r>
      <w:r w:rsidRPr="008A5596">
        <w:t xml:space="preserve">After the DAM results are posted, </w:t>
      </w:r>
      <w:r w:rsidRPr="008A5596">
        <w:rPr>
          <w:color w:val="000000"/>
        </w:rPr>
        <w:t>ERCOT</w:t>
      </w:r>
      <w:r w:rsidRPr="008A5596">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2A0F08F3" w14:textId="77777777" w:rsidR="008A5596" w:rsidRPr="008A5596" w:rsidRDefault="008A5596" w:rsidP="008A5596">
      <w:pPr>
        <w:spacing w:after="240"/>
        <w:ind w:left="1440" w:hanging="720"/>
      </w:pPr>
      <w:r w:rsidRPr="008A5596">
        <w:t>(a)</w:t>
      </w:r>
      <w:r w:rsidRPr="008A5596">
        <w:tab/>
        <w:t>DAM Energy Bids</w:t>
      </w:r>
      <w:ins w:id="340" w:author="ERCOT" w:date="2022-06-24T09:35:00Z">
        <w:r w:rsidRPr="008A5596">
          <w:t xml:space="preserve"> and Energy Bid Curves</w:t>
        </w:r>
      </w:ins>
      <w:r w:rsidRPr="008A5596">
        <w:t xml:space="preserve">; </w:t>
      </w:r>
    </w:p>
    <w:p w14:paraId="1DD70EF9" w14:textId="77777777" w:rsidR="008A5596" w:rsidRPr="008A5596" w:rsidRDefault="008A5596" w:rsidP="008A5596">
      <w:pPr>
        <w:spacing w:after="240"/>
        <w:ind w:left="1440" w:hanging="720"/>
      </w:pPr>
      <w:r w:rsidRPr="008A5596">
        <w:t>(b)</w:t>
      </w:r>
      <w:r w:rsidRPr="008A5596">
        <w:tab/>
        <w:t>DAM Energy Only Offers;</w:t>
      </w:r>
    </w:p>
    <w:p w14:paraId="5E661EE0" w14:textId="77777777" w:rsidR="008A5596" w:rsidRPr="008A5596" w:rsidRDefault="008A5596" w:rsidP="008A5596">
      <w:pPr>
        <w:spacing w:after="240"/>
        <w:ind w:left="1440" w:hanging="720"/>
      </w:pPr>
      <w:r w:rsidRPr="008A5596">
        <w:t>(c)</w:t>
      </w:r>
      <w:r w:rsidRPr="008A5596">
        <w:tab/>
        <w:t>PTP Obligation Bids;</w:t>
      </w:r>
    </w:p>
    <w:p w14:paraId="0EBB6EF7" w14:textId="77777777" w:rsidR="008A5596" w:rsidRPr="008A5596" w:rsidRDefault="008A5596" w:rsidP="008A5596">
      <w:pPr>
        <w:spacing w:after="240"/>
        <w:ind w:left="1440" w:hanging="720"/>
      </w:pPr>
      <w:r w:rsidRPr="008A5596">
        <w:t>(d)</w:t>
      </w:r>
      <w:r w:rsidRPr="008A5596">
        <w:tab/>
        <w:t>Three-Part Supply Offers; and</w:t>
      </w:r>
    </w:p>
    <w:p w14:paraId="479CA94F" w14:textId="77777777" w:rsidR="008A5596" w:rsidRPr="008A5596" w:rsidRDefault="008A5596" w:rsidP="008A5596">
      <w:pPr>
        <w:spacing w:after="240"/>
        <w:ind w:left="1440" w:hanging="720"/>
        <w:rPr>
          <w:iCs/>
          <w:szCs w:val="20"/>
        </w:rPr>
      </w:pPr>
      <w:r w:rsidRPr="008A5596">
        <w:rPr>
          <w:iCs/>
          <w:szCs w:val="20"/>
        </w:rPr>
        <w:t>(e)</w:t>
      </w:r>
      <w:r w:rsidRPr="008A5596">
        <w:rPr>
          <w:iCs/>
          <w:szCs w:val="20"/>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2DBA3F0" w14:textId="77777777" w:rsidTr="00A273CC">
        <w:trPr>
          <w:trHeight w:val="386"/>
        </w:trPr>
        <w:tc>
          <w:tcPr>
            <w:tcW w:w="9350" w:type="dxa"/>
            <w:shd w:val="pct12" w:color="auto" w:fill="auto"/>
          </w:tcPr>
          <w:p w14:paraId="601822A6" w14:textId="77777777" w:rsidR="008A5596" w:rsidRPr="008A5596" w:rsidRDefault="008A5596" w:rsidP="008A5596">
            <w:pPr>
              <w:spacing w:before="120" w:after="240"/>
              <w:rPr>
                <w:b/>
                <w:i/>
                <w:iCs/>
              </w:rPr>
            </w:pPr>
            <w:r w:rsidRPr="008A5596">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18F62A2D" w14:textId="77777777" w:rsidR="008A5596" w:rsidRPr="008A5596" w:rsidRDefault="008A5596" w:rsidP="008A5596">
            <w:pPr>
              <w:spacing w:after="240"/>
              <w:ind w:left="1440" w:hanging="720"/>
              <w:rPr>
                <w:iCs/>
                <w:szCs w:val="20"/>
              </w:rPr>
            </w:pPr>
            <w:r w:rsidRPr="008A5596">
              <w:rPr>
                <w:iCs/>
                <w:szCs w:val="20"/>
              </w:rPr>
              <w:t>(e)</w:t>
            </w:r>
            <w:r w:rsidRPr="008A5596">
              <w:rPr>
                <w:iCs/>
                <w:szCs w:val="20"/>
              </w:rPr>
              <w:tab/>
              <w:t>Ancillary Services related to Self-Arranged Ancillary Service Quantities;</w:t>
            </w:r>
          </w:p>
          <w:p w14:paraId="36BCBB18" w14:textId="77777777" w:rsidR="008A5596" w:rsidRPr="008A5596" w:rsidRDefault="008A5596" w:rsidP="008A5596">
            <w:pPr>
              <w:spacing w:after="240"/>
              <w:ind w:left="1440" w:hanging="720"/>
              <w:rPr>
                <w:iCs/>
                <w:szCs w:val="20"/>
              </w:rPr>
            </w:pPr>
            <w:r w:rsidRPr="008A5596">
              <w:rPr>
                <w:iCs/>
                <w:szCs w:val="20"/>
              </w:rPr>
              <w:t>(f)</w:t>
            </w:r>
            <w:r w:rsidRPr="008A5596">
              <w:rPr>
                <w:iCs/>
                <w:szCs w:val="20"/>
              </w:rPr>
              <w:tab/>
              <w:t>Ancillary Service Only Offers;</w:t>
            </w:r>
          </w:p>
          <w:p w14:paraId="01624AC9" w14:textId="77777777" w:rsidR="008A5596" w:rsidRPr="008A5596" w:rsidRDefault="008A5596" w:rsidP="008A5596">
            <w:pPr>
              <w:spacing w:after="240"/>
              <w:ind w:left="1440" w:hanging="720"/>
              <w:rPr>
                <w:iCs/>
                <w:szCs w:val="20"/>
              </w:rPr>
            </w:pPr>
            <w:r w:rsidRPr="008A5596">
              <w:rPr>
                <w:iCs/>
                <w:szCs w:val="20"/>
              </w:rPr>
              <w:t xml:space="preserve">(g) </w:t>
            </w:r>
            <w:r w:rsidRPr="008A5596">
              <w:rPr>
                <w:iCs/>
                <w:szCs w:val="20"/>
              </w:rPr>
              <w:tab/>
              <w:t>Energy Bid/Offer Curves.</w:t>
            </w:r>
          </w:p>
        </w:tc>
      </w:tr>
    </w:tbl>
    <w:p w14:paraId="2F2CFA64" w14:textId="77777777" w:rsidR="008A5596" w:rsidRPr="008A5596" w:rsidRDefault="008A5596" w:rsidP="008A5596">
      <w:pPr>
        <w:spacing w:before="240" w:after="240"/>
        <w:ind w:left="720" w:hanging="720"/>
      </w:pPr>
      <w:r w:rsidRPr="008A5596">
        <w:t>(10)     The parameters in this Section are defined as follows:</w:t>
      </w:r>
    </w:p>
    <w:p w14:paraId="6B8EA940" w14:textId="77777777" w:rsidR="008A5596" w:rsidRPr="008A5596" w:rsidRDefault="008A5596" w:rsidP="008A5596">
      <w:pPr>
        <w:spacing w:after="240"/>
        <w:ind w:left="1440" w:hanging="720"/>
      </w:pPr>
      <w:r w:rsidRPr="008A5596">
        <w:t>(a)</w:t>
      </w:r>
      <w:r w:rsidRPr="008A5596">
        <w:tab/>
        <w:t>The default values of the parameters are:</w:t>
      </w:r>
    </w:p>
    <w:p w14:paraId="5AFFF96B" w14:textId="77777777" w:rsidR="008A5596" w:rsidRPr="008A5596" w:rsidRDefault="008A5596" w:rsidP="008A559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5596" w:rsidRPr="008A5596" w14:paraId="4AE47B56" w14:textId="77777777" w:rsidTr="00A273CC">
        <w:trPr>
          <w:trHeight w:val="351"/>
          <w:tblHeader/>
        </w:trPr>
        <w:tc>
          <w:tcPr>
            <w:tcW w:w="1491" w:type="dxa"/>
          </w:tcPr>
          <w:p w14:paraId="2910552A" w14:textId="77777777" w:rsidR="008A5596" w:rsidRPr="008A5596" w:rsidRDefault="008A5596" w:rsidP="008A5596">
            <w:pPr>
              <w:spacing w:after="240"/>
              <w:rPr>
                <w:b/>
                <w:iCs/>
                <w:sz w:val="20"/>
                <w:szCs w:val="20"/>
              </w:rPr>
            </w:pPr>
            <w:r w:rsidRPr="008A5596">
              <w:rPr>
                <w:b/>
                <w:iCs/>
                <w:sz w:val="20"/>
                <w:szCs w:val="20"/>
              </w:rPr>
              <w:t>Parameter</w:t>
            </w:r>
          </w:p>
        </w:tc>
        <w:tc>
          <w:tcPr>
            <w:tcW w:w="1016" w:type="dxa"/>
          </w:tcPr>
          <w:p w14:paraId="729FF72F" w14:textId="77777777" w:rsidR="008A5596" w:rsidRPr="008A5596" w:rsidRDefault="008A5596" w:rsidP="008A5596">
            <w:pPr>
              <w:spacing w:after="240"/>
              <w:rPr>
                <w:b/>
                <w:iCs/>
                <w:sz w:val="20"/>
                <w:szCs w:val="20"/>
              </w:rPr>
            </w:pPr>
            <w:r w:rsidRPr="008A5596">
              <w:rPr>
                <w:b/>
                <w:iCs/>
                <w:sz w:val="20"/>
                <w:szCs w:val="20"/>
              </w:rPr>
              <w:t>Unit</w:t>
            </w:r>
          </w:p>
        </w:tc>
        <w:tc>
          <w:tcPr>
            <w:tcW w:w="7213" w:type="dxa"/>
          </w:tcPr>
          <w:p w14:paraId="7DDAB87C" w14:textId="77777777" w:rsidR="008A5596" w:rsidRPr="008A5596" w:rsidRDefault="008A5596" w:rsidP="008A5596">
            <w:pPr>
              <w:spacing w:after="240"/>
              <w:rPr>
                <w:b/>
                <w:iCs/>
                <w:sz w:val="20"/>
                <w:szCs w:val="20"/>
              </w:rPr>
            </w:pPr>
            <w:r w:rsidRPr="008A5596">
              <w:rPr>
                <w:b/>
                <w:iCs/>
                <w:sz w:val="20"/>
                <w:szCs w:val="20"/>
              </w:rPr>
              <w:t>Current Value*</w:t>
            </w:r>
          </w:p>
        </w:tc>
      </w:tr>
      <w:tr w:rsidR="008A5596" w:rsidRPr="008A5596" w14:paraId="5630B985" w14:textId="77777777" w:rsidTr="00A273CC">
        <w:trPr>
          <w:trHeight w:val="519"/>
        </w:trPr>
        <w:tc>
          <w:tcPr>
            <w:tcW w:w="1491" w:type="dxa"/>
          </w:tcPr>
          <w:p w14:paraId="3A5C69AF" w14:textId="77777777" w:rsidR="008A5596" w:rsidRPr="008A5596" w:rsidRDefault="008A5596" w:rsidP="008A5596">
            <w:pPr>
              <w:spacing w:after="60"/>
              <w:rPr>
                <w:i/>
                <w:iCs/>
                <w:sz w:val="20"/>
                <w:szCs w:val="20"/>
              </w:rPr>
            </w:pPr>
            <w:r w:rsidRPr="008A5596">
              <w:rPr>
                <w:i/>
                <w:iCs/>
                <w:sz w:val="20"/>
                <w:szCs w:val="20"/>
              </w:rPr>
              <w:t>d</w:t>
            </w:r>
          </w:p>
        </w:tc>
        <w:tc>
          <w:tcPr>
            <w:tcW w:w="1016" w:type="dxa"/>
          </w:tcPr>
          <w:p w14:paraId="064F3771"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280EADDD" w14:textId="77777777" w:rsidR="008A5596" w:rsidRPr="008A5596" w:rsidRDefault="008A5596" w:rsidP="008A5596">
            <w:pPr>
              <w:spacing w:after="60"/>
              <w:rPr>
                <w:iCs/>
                <w:sz w:val="20"/>
                <w:szCs w:val="20"/>
              </w:rPr>
            </w:pPr>
            <w:r w:rsidRPr="008A5596">
              <w:rPr>
                <w:iCs/>
                <w:sz w:val="20"/>
                <w:szCs w:val="20"/>
              </w:rPr>
              <w:t>85</w:t>
            </w:r>
          </w:p>
        </w:tc>
      </w:tr>
      <w:tr w:rsidR="008A5596" w:rsidRPr="008A5596" w14:paraId="2E69E898" w14:textId="77777777" w:rsidTr="00A273CC">
        <w:trPr>
          <w:trHeight w:val="519"/>
        </w:trPr>
        <w:tc>
          <w:tcPr>
            <w:tcW w:w="1491" w:type="dxa"/>
          </w:tcPr>
          <w:p w14:paraId="264A1309" w14:textId="77777777" w:rsidR="008A5596" w:rsidRPr="008A5596" w:rsidRDefault="008A5596" w:rsidP="008A5596">
            <w:pPr>
              <w:spacing w:after="60"/>
              <w:rPr>
                <w:i/>
                <w:iCs/>
                <w:sz w:val="20"/>
                <w:szCs w:val="20"/>
              </w:rPr>
            </w:pPr>
            <w:r w:rsidRPr="008A5596">
              <w:rPr>
                <w:i/>
                <w:iCs/>
                <w:sz w:val="20"/>
                <w:szCs w:val="20"/>
              </w:rPr>
              <w:t>ep1</w:t>
            </w:r>
          </w:p>
        </w:tc>
        <w:tc>
          <w:tcPr>
            <w:tcW w:w="1016" w:type="dxa"/>
          </w:tcPr>
          <w:p w14:paraId="02C91372"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6FBA15A" w14:textId="77777777" w:rsidR="008A5596" w:rsidRPr="008A5596" w:rsidRDefault="008A5596" w:rsidP="008A5596">
            <w:pPr>
              <w:spacing w:after="60"/>
              <w:rPr>
                <w:iCs/>
                <w:sz w:val="20"/>
                <w:szCs w:val="20"/>
              </w:rPr>
            </w:pPr>
            <w:r w:rsidRPr="008A5596">
              <w:rPr>
                <w:iCs/>
                <w:sz w:val="20"/>
                <w:szCs w:val="20"/>
              </w:rPr>
              <w:t>95</w:t>
            </w:r>
          </w:p>
        </w:tc>
      </w:tr>
      <w:tr w:rsidR="008A5596" w:rsidRPr="008A5596" w14:paraId="64D305C2" w14:textId="77777777" w:rsidTr="00A273CC">
        <w:trPr>
          <w:trHeight w:val="519"/>
        </w:trPr>
        <w:tc>
          <w:tcPr>
            <w:tcW w:w="1491" w:type="dxa"/>
          </w:tcPr>
          <w:p w14:paraId="300CD32E" w14:textId="77777777" w:rsidR="008A5596" w:rsidRPr="008A5596" w:rsidRDefault="008A5596" w:rsidP="008A5596">
            <w:pPr>
              <w:spacing w:after="60"/>
              <w:rPr>
                <w:i/>
                <w:iCs/>
                <w:sz w:val="20"/>
                <w:szCs w:val="20"/>
              </w:rPr>
            </w:pPr>
            <w:r w:rsidRPr="008A5596">
              <w:rPr>
                <w:i/>
                <w:iCs/>
                <w:sz w:val="20"/>
                <w:szCs w:val="20"/>
              </w:rPr>
              <w:lastRenderedPageBreak/>
              <w:t>a</w:t>
            </w:r>
          </w:p>
        </w:tc>
        <w:tc>
          <w:tcPr>
            <w:tcW w:w="1016" w:type="dxa"/>
          </w:tcPr>
          <w:p w14:paraId="770E5BE2"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CE7D493"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2176D6AA" w14:textId="77777777" w:rsidTr="00A273CC">
        <w:trPr>
          <w:trHeight w:val="519"/>
        </w:trPr>
        <w:tc>
          <w:tcPr>
            <w:tcW w:w="1491" w:type="dxa"/>
          </w:tcPr>
          <w:p w14:paraId="0E90D525" w14:textId="77777777" w:rsidR="008A5596" w:rsidRPr="008A5596" w:rsidRDefault="008A5596" w:rsidP="008A5596">
            <w:pPr>
              <w:spacing w:after="60"/>
              <w:rPr>
                <w:i/>
                <w:iCs/>
                <w:sz w:val="20"/>
                <w:szCs w:val="20"/>
              </w:rPr>
            </w:pPr>
            <w:r w:rsidRPr="008A5596">
              <w:rPr>
                <w:i/>
                <w:iCs/>
                <w:sz w:val="20"/>
                <w:szCs w:val="20"/>
              </w:rPr>
              <w:t>b</w:t>
            </w:r>
          </w:p>
        </w:tc>
        <w:tc>
          <w:tcPr>
            <w:tcW w:w="1016" w:type="dxa"/>
          </w:tcPr>
          <w:p w14:paraId="654DB4F8"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12487B3"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1BCD2201" w14:textId="77777777" w:rsidTr="00A273CC">
        <w:trPr>
          <w:trHeight w:val="519"/>
        </w:trPr>
        <w:tc>
          <w:tcPr>
            <w:tcW w:w="1491" w:type="dxa"/>
          </w:tcPr>
          <w:p w14:paraId="6715FC51" w14:textId="77777777" w:rsidR="008A5596" w:rsidRPr="008A5596" w:rsidRDefault="008A5596" w:rsidP="008A5596">
            <w:pPr>
              <w:spacing w:after="60"/>
              <w:rPr>
                <w:i/>
                <w:iCs/>
                <w:sz w:val="20"/>
                <w:szCs w:val="20"/>
              </w:rPr>
            </w:pPr>
            <w:r w:rsidRPr="008A5596">
              <w:rPr>
                <w:i/>
                <w:iCs/>
                <w:sz w:val="20"/>
                <w:szCs w:val="20"/>
              </w:rPr>
              <w:t>dp</w:t>
            </w:r>
          </w:p>
        </w:tc>
        <w:tc>
          <w:tcPr>
            <w:tcW w:w="1016" w:type="dxa"/>
          </w:tcPr>
          <w:p w14:paraId="517D90FB"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592FDA0E" w14:textId="77777777" w:rsidR="008A5596" w:rsidRPr="008A5596" w:rsidRDefault="008A5596" w:rsidP="008A5596">
            <w:pPr>
              <w:spacing w:after="60"/>
              <w:rPr>
                <w:iCs/>
                <w:sz w:val="20"/>
                <w:szCs w:val="20"/>
              </w:rPr>
            </w:pPr>
            <w:r w:rsidRPr="008A5596">
              <w:rPr>
                <w:iCs/>
                <w:sz w:val="20"/>
                <w:szCs w:val="20"/>
              </w:rPr>
              <w:t>90</w:t>
            </w:r>
          </w:p>
        </w:tc>
      </w:tr>
      <w:tr w:rsidR="008A5596" w:rsidRPr="008A5596" w14:paraId="2649FFDF" w14:textId="77777777" w:rsidTr="00A273CC">
        <w:trPr>
          <w:trHeight w:val="519"/>
        </w:trPr>
        <w:tc>
          <w:tcPr>
            <w:tcW w:w="1491" w:type="dxa"/>
          </w:tcPr>
          <w:p w14:paraId="279E4ED1" w14:textId="77777777" w:rsidR="008A5596" w:rsidRPr="008A5596" w:rsidRDefault="008A5596" w:rsidP="008A5596">
            <w:pPr>
              <w:spacing w:after="60"/>
              <w:rPr>
                <w:i/>
                <w:iCs/>
                <w:sz w:val="20"/>
                <w:szCs w:val="20"/>
              </w:rPr>
            </w:pPr>
            <w:r w:rsidRPr="008A5596">
              <w:rPr>
                <w:i/>
                <w:iCs/>
                <w:sz w:val="20"/>
                <w:szCs w:val="20"/>
              </w:rPr>
              <w:t>ep2</w:t>
            </w:r>
          </w:p>
        </w:tc>
        <w:tc>
          <w:tcPr>
            <w:tcW w:w="1016" w:type="dxa"/>
          </w:tcPr>
          <w:p w14:paraId="7F426237"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30BEE453" w14:textId="77777777" w:rsidR="008A5596" w:rsidRPr="008A5596" w:rsidRDefault="008A5596" w:rsidP="008A5596">
            <w:pPr>
              <w:spacing w:after="60"/>
              <w:rPr>
                <w:iCs/>
                <w:sz w:val="20"/>
                <w:szCs w:val="20"/>
              </w:rPr>
            </w:pPr>
            <w:r w:rsidRPr="008A5596">
              <w:rPr>
                <w:iCs/>
                <w:sz w:val="20"/>
                <w:szCs w:val="20"/>
              </w:rPr>
              <w:t>0</w:t>
            </w:r>
          </w:p>
        </w:tc>
      </w:tr>
      <w:tr w:rsidR="008A5596" w:rsidRPr="008A5596" w14:paraId="5B18AA99" w14:textId="77777777" w:rsidTr="00A273CC">
        <w:trPr>
          <w:trHeight w:val="519"/>
        </w:trPr>
        <w:tc>
          <w:tcPr>
            <w:tcW w:w="1491" w:type="dxa"/>
          </w:tcPr>
          <w:p w14:paraId="7FE9DEEE" w14:textId="77777777" w:rsidR="008A5596" w:rsidRPr="008A5596" w:rsidRDefault="008A5596" w:rsidP="008A5596">
            <w:pPr>
              <w:spacing w:after="60"/>
              <w:rPr>
                <w:i/>
                <w:iCs/>
                <w:sz w:val="20"/>
                <w:szCs w:val="20"/>
              </w:rPr>
            </w:pPr>
            <w:r w:rsidRPr="008A5596">
              <w:rPr>
                <w:i/>
                <w:iCs/>
                <w:sz w:val="20"/>
                <w:szCs w:val="20"/>
              </w:rPr>
              <w:t>e3</w:t>
            </w:r>
          </w:p>
        </w:tc>
        <w:tc>
          <w:tcPr>
            <w:tcW w:w="1016" w:type="dxa"/>
          </w:tcPr>
          <w:p w14:paraId="4A1A5742" w14:textId="77777777" w:rsidR="008A5596" w:rsidRPr="008A5596" w:rsidRDefault="008A5596" w:rsidP="008A5596">
            <w:pPr>
              <w:spacing w:after="60"/>
              <w:rPr>
                <w:iCs/>
                <w:sz w:val="20"/>
                <w:szCs w:val="20"/>
              </w:rPr>
            </w:pPr>
            <w:r w:rsidRPr="008A5596">
              <w:rPr>
                <w:iCs/>
                <w:sz w:val="20"/>
                <w:szCs w:val="20"/>
              </w:rPr>
              <w:t>value</w:t>
            </w:r>
          </w:p>
        </w:tc>
        <w:tc>
          <w:tcPr>
            <w:tcW w:w="7213" w:type="dxa"/>
          </w:tcPr>
          <w:p w14:paraId="6F92501F" w14:textId="77777777" w:rsidR="008A5596" w:rsidRPr="008A5596" w:rsidRDefault="008A5596" w:rsidP="008A5596">
            <w:pPr>
              <w:spacing w:after="60"/>
              <w:rPr>
                <w:iCs/>
                <w:sz w:val="20"/>
                <w:szCs w:val="20"/>
              </w:rPr>
            </w:pPr>
            <w:r w:rsidRPr="008A5596">
              <w:rPr>
                <w:iCs/>
                <w:sz w:val="20"/>
                <w:szCs w:val="20"/>
              </w:rPr>
              <w:t>1</w:t>
            </w:r>
          </w:p>
        </w:tc>
      </w:tr>
      <w:tr w:rsidR="008A5596" w:rsidRPr="008A5596" w14:paraId="4861F9C0" w14:textId="77777777" w:rsidTr="00A273CC">
        <w:trPr>
          <w:trHeight w:val="519"/>
        </w:trPr>
        <w:tc>
          <w:tcPr>
            <w:tcW w:w="1491" w:type="dxa"/>
          </w:tcPr>
          <w:p w14:paraId="5C559ACE" w14:textId="77777777" w:rsidR="008A5596" w:rsidRPr="008A5596" w:rsidRDefault="008A5596" w:rsidP="008A5596">
            <w:pPr>
              <w:spacing w:after="60"/>
              <w:rPr>
                <w:i/>
                <w:iCs/>
                <w:sz w:val="20"/>
                <w:szCs w:val="20"/>
              </w:rPr>
            </w:pPr>
            <w:r w:rsidRPr="008A5596">
              <w:rPr>
                <w:i/>
                <w:iCs/>
                <w:sz w:val="20"/>
                <w:szCs w:val="20"/>
              </w:rPr>
              <w:t>y</w:t>
            </w:r>
          </w:p>
        </w:tc>
        <w:tc>
          <w:tcPr>
            <w:tcW w:w="1016" w:type="dxa"/>
          </w:tcPr>
          <w:p w14:paraId="5B20A7E7"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0ED6254F"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5A973D2A" w14:textId="77777777" w:rsidTr="00A273CC">
        <w:trPr>
          <w:trHeight w:val="519"/>
        </w:trPr>
        <w:tc>
          <w:tcPr>
            <w:tcW w:w="1491" w:type="dxa"/>
          </w:tcPr>
          <w:p w14:paraId="71B72179" w14:textId="77777777" w:rsidR="008A5596" w:rsidRPr="008A5596" w:rsidRDefault="008A5596" w:rsidP="008A5596">
            <w:pPr>
              <w:spacing w:after="60"/>
              <w:rPr>
                <w:i/>
                <w:iCs/>
                <w:sz w:val="20"/>
                <w:szCs w:val="20"/>
              </w:rPr>
            </w:pPr>
            <w:r w:rsidRPr="008A5596">
              <w:rPr>
                <w:i/>
                <w:iCs/>
                <w:sz w:val="20"/>
                <w:szCs w:val="20"/>
              </w:rPr>
              <w:t>z</w:t>
            </w:r>
          </w:p>
        </w:tc>
        <w:tc>
          <w:tcPr>
            <w:tcW w:w="1016" w:type="dxa"/>
          </w:tcPr>
          <w:p w14:paraId="198C2049"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2FBF57C7"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27242B62" w14:textId="77777777" w:rsidTr="00A273CC">
        <w:trPr>
          <w:trHeight w:val="519"/>
        </w:trPr>
        <w:tc>
          <w:tcPr>
            <w:tcW w:w="1491" w:type="dxa"/>
          </w:tcPr>
          <w:p w14:paraId="77126639" w14:textId="77777777" w:rsidR="008A5596" w:rsidRPr="008A5596" w:rsidRDefault="008A5596" w:rsidP="008A5596">
            <w:pPr>
              <w:spacing w:after="60"/>
              <w:rPr>
                <w:i/>
                <w:iCs/>
                <w:sz w:val="20"/>
                <w:szCs w:val="20"/>
              </w:rPr>
            </w:pPr>
            <w:r w:rsidRPr="008A5596">
              <w:rPr>
                <w:i/>
                <w:iCs/>
                <w:sz w:val="20"/>
                <w:szCs w:val="20"/>
              </w:rPr>
              <w:t>u</w:t>
            </w:r>
          </w:p>
        </w:tc>
        <w:tc>
          <w:tcPr>
            <w:tcW w:w="1016" w:type="dxa"/>
          </w:tcPr>
          <w:p w14:paraId="17E87D1D"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4D14844C" w14:textId="77777777" w:rsidR="008A5596" w:rsidRPr="008A5596" w:rsidRDefault="008A5596" w:rsidP="008A5596">
            <w:pPr>
              <w:spacing w:after="60"/>
              <w:rPr>
                <w:iCs/>
                <w:sz w:val="20"/>
                <w:szCs w:val="20"/>
              </w:rPr>
            </w:pPr>
            <w:r w:rsidRPr="008A5596">
              <w:rPr>
                <w:iCs/>
                <w:sz w:val="20"/>
                <w:szCs w:val="20"/>
              </w:rPr>
              <w:t>90</w:t>
            </w:r>
          </w:p>
        </w:tc>
      </w:tr>
      <w:tr w:rsidR="008A5596" w:rsidRPr="008A5596" w14:paraId="3BC1CDB2" w14:textId="77777777" w:rsidTr="00A273CC">
        <w:trPr>
          <w:trHeight w:val="519"/>
        </w:trPr>
        <w:tc>
          <w:tcPr>
            <w:tcW w:w="1491" w:type="dxa"/>
          </w:tcPr>
          <w:p w14:paraId="31A104ED" w14:textId="77777777" w:rsidR="008A5596" w:rsidRPr="008A5596" w:rsidRDefault="008A5596" w:rsidP="008A5596">
            <w:pPr>
              <w:spacing w:after="60"/>
              <w:rPr>
                <w:i/>
                <w:iCs/>
                <w:sz w:val="20"/>
                <w:szCs w:val="20"/>
              </w:rPr>
            </w:pPr>
            <w:r w:rsidRPr="008A5596">
              <w:rPr>
                <w:i/>
                <w:iCs/>
                <w:sz w:val="20"/>
                <w:szCs w:val="20"/>
              </w:rPr>
              <w:t>bd</w:t>
            </w:r>
          </w:p>
        </w:tc>
        <w:tc>
          <w:tcPr>
            <w:tcW w:w="1016" w:type="dxa"/>
          </w:tcPr>
          <w:p w14:paraId="0946C607" w14:textId="77777777" w:rsidR="008A5596" w:rsidRPr="008A5596" w:rsidRDefault="008A5596" w:rsidP="008A5596">
            <w:pPr>
              <w:spacing w:after="60"/>
              <w:rPr>
                <w:iCs/>
                <w:sz w:val="20"/>
                <w:szCs w:val="20"/>
              </w:rPr>
            </w:pPr>
            <w:r w:rsidRPr="008A5596">
              <w:rPr>
                <w:iCs/>
                <w:sz w:val="20"/>
                <w:szCs w:val="20"/>
              </w:rPr>
              <w:t>%</w:t>
            </w:r>
          </w:p>
        </w:tc>
        <w:tc>
          <w:tcPr>
            <w:tcW w:w="7213" w:type="dxa"/>
          </w:tcPr>
          <w:p w14:paraId="7B27AA6B" w14:textId="77777777" w:rsidR="008A5596" w:rsidRPr="008A5596" w:rsidRDefault="008A5596" w:rsidP="008A5596">
            <w:pPr>
              <w:spacing w:after="60"/>
              <w:rPr>
                <w:iCs/>
                <w:sz w:val="20"/>
                <w:szCs w:val="20"/>
              </w:rPr>
            </w:pPr>
            <w:r w:rsidRPr="008A5596">
              <w:rPr>
                <w:iCs/>
                <w:sz w:val="20"/>
                <w:szCs w:val="20"/>
              </w:rPr>
              <w:t>90</w:t>
            </w:r>
          </w:p>
        </w:tc>
      </w:tr>
      <w:tr w:rsidR="008A5596" w:rsidRPr="008A5596" w14:paraId="04B5D089" w14:textId="77777777" w:rsidTr="00A273CC">
        <w:trPr>
          <w:trHeight w:val="519"/>
        </w:trPr>
        <w:tc>
          <w:tcPr>
            <w:tcW w:w="1491" w:type="dxa"/>
          </w:tcPr>
          <w:p w14:paraId="14FD0533" w14:textId="77777777" w:rsidR="008A5596" w:rsidRPr="008A5596" w:rsidRDefault="008A5596" w:rsidP="008A5596">
            <w:pPr>
              <w:spacing w:after="60"/>
              <w:rPr>
                <w:i/>
                <w:iCs/>
                <w:sz w:val="20"/>
                <w:szCs w:val="20"/>
              </w:rPr>
            </w:pPr>
            <w:r w:rsidRPr="008A5596">
              <w:rPr>
                <w:i/>
                <w:iCs/>
                <w:sz w:val="20"/>
                <w:szCs w:val="20"/>
              </w:rPr>
              <w:t>t</w:t>
            </w:r>
          </w:p>
        </w:tc>
        <w:tc>
          <w:tcPr>
            <w:tcW w:w="1016" w:type="dxa"/>
          </w:tcPr>
          <w:p w14:paraId="49BD3FB5"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C41D5D9"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00411853" w14:textId="77777777" w:rsidTr="00A273CC">
        <w:trPr>
          <w:trHeight w:val="519"/>
        </w:trPr>
        <w:tc>
          <w:tcPr>
            <w:tcW w:w="9720" w:type="dxa"/>
            <w:gridSpan w:val="3"/>
          </w:tcPr>
          <w:p w14:paraId="4E0DBE0F" w14:textId="77777777" w:rsidR="008A5596" w:rsidRPr="008A5596" w:rsidRDefault="008A5596" w:rsidP="008A5596">
            <w:pPr>
              <w:spacing w:after="60"/>
              <w:rPr>
                <w:iCs/>
                <w:sz w:val="20"/>
                <w:szCs w:val="20"/>
              </w:rPr>
            </w:pPr>
            <w:r w:rsidRPr="008A5596">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4ED795" w14:textId="77777777" w:rsidR="008A5596" w:rsidRPr="008A5596" w:rsidRDefault="008A5596" w:rsidP="008A5596">
      <w:pPr>
        <w:spacing w:before="240" w:after="240"/>
        <w:ind w:left="1440" w:hanging="720"/>
      </w:pPr>
      <w:r w:rsidRPr="008A5596">
        <w:t>(b)</w:t>
      </w:r>
      <w:r w:rsidRPr="008A5596">
        <w:tab/>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5596" w:rsidRPr="008A5596" w14:paraId="62956138" w14:textId="77777777" w:rsidTr="00A273CC">
        <w:trPr>
          <w:trHeight w:val="351"/>
          <w:tblHeader/>
        </w:trPr>
        <w:tc>
          <w:tcPr>
            <w:tcW w:w="1491" w:type="dxa"/>
          </w:tcPr>
          <w:p w14:paraId="57B14825" w14:textId="77777777" w:rsidR="008A5596" w:rsidRPr="008A5596" w:rsidRDefault="008A5596" w:rsidP="008A5596">
            <w:pPr>
              <w:spacing w:after="240"/>
              <w:rPr>
                <w:b/>
                <w:iCs/>
                <w:sz w:val="20"/>
                <w:szCs w:val="20"/>
              </w:rPr>
            </w:pPr>
            <w:r w:rsidRPr="008A5596">
              <w:rPr>
                <w:b/>
                <w:iCs/>
                <w:sz w:val="20"/>
                <w:szCs w:val="20"/>
              </w:rPr>
              <w:t>Parameter</w:t>
            </w:r>
          </w:p>
        </w:tc>
        <w:tc>
          <w:tcPr>
            <w:tcW w:w="1016" w:type="dxa"/>
          </w:tcPr>
          <w:p w14:paraId="47299393" w14:textId="77777777" w:rsidR="008A5596" w:rsidRPr="008A5596" w:rsidRDefault="008A5596" w:rsidP="008A5596">
            <w:pPr>
              <w:spacing w:after="240"/>
              <w:rPr>
                <w:b/>
                <w:iCs/>
                <w:sz w:val="20"/>
                <w:szCs w:val="20"/>
              </w:rPr>
            </w:pPr>
            <w:r w:rsidRPr="008A5596">
              <w:rPr>
                <w:b/>
                <w:iCs/>
                <w:sz w:val="20"/>
                <w:szCs w:val="20"/>
              </w:rPr>
              <w:t>Unit</w:t>
            </w:r>
          </w:p>
        </w:tc>
        <w:tc>
          <w:tcPr>
            <w:tcW w:w="7213" w:type="dxa"/>
          </w:tcPr>
          <w:p w14:paraId="210F49F8" w14:textId="77777777" w:rsidR="008A5596" w:rsidRPr="008A5596" w:rsidRDefault="008A5596" w:rsidP="008A5596">
            <w:pPr>
              <w:spacing w:after="240"/>
              <w:rPr>
                <w:b/>
                <w:iCs/>
                <w:sz w:val="20"/>
                <w:szCs w:val="20"/>
              </w:rPr>
            </w:pPr>
            <w:r w:rsidRPr="008A5596">
              <w:rPr>
                <w:b/>
                <w:iCs/>
                <w:sz w:val="20"/>
                <w:szCs w:val="20"/>
              </w:rPr>
              <w:t>Current Value</w:t>
            </w:r>
          </w:p>
        </w:tc>
      </w:tr>
      <w:tr w:rsidR="008A5596" w:rsidRPr="008A5596" w14:paraId="0AE36141" w14:textId="77777777" w:rsidTr="00A273CC">
        <w:trPr>
          <w:trHeight w:val="519"/>
        </w:trPr>
        <w:tc>
          <w:tcPr>
            <w:tcW w:w="1491" w:type="dxa"/>
          </w:tcPr>
          <w:p w14:paraId="17BF8F0B" w14:textId="77777777" w:rsidR="008A5596" w:rsidRPr="008A5596" w:rsidRDefault="008A5596" w:rsidP="008A5596">
            <w:pPr>
              <w:spacing w:after="60"/>
              <w:rPr>
                <w:i/>
                <w:iCs/>
                <w:sz w:val="20"/>
                <w:szCs w:val="20"/>
              </w:rPr>
            </w:pPr>
            <w:r w:rsidRPr="008A5596">
              <w:rPr>
                <w:i/>
                <w:iCs/>
                <w:sz w:val="20"/>
                <w:szCs w:val="20"/>
              </w:rPr>
              <w:t>d</w:t>
            </w:r>
          </w:p>
        </w:tc>
        <w:tc>
          <w:tcPr>
            <w:tcW w:w="1016" w:type="dxa"/>
          </w:tcPr>
          <w:p w14:paraId="2ADF497A"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531294CD" w14:textId="77777777" w:rsidR="008A5596" w:rsidRPr="008A5596" w:rsidRDefault="008A5596" w:rsidP="008A5596">
            <w:pPr>
              <w:spacing w:after="60"/>
              <w:rPr>
                <w:iCs/>
                <w:sz w:val="20"/>
                <w:szCs w:val="20"/>
              </w:rPr>
            </w:pPr>
            <w:r w:rsidRPr="008A5596">
              <w:rPr>
                <w:iCs/>
                <w:sz w:val="20"/>
                <w:szCs w:val="20"/>
              </w:rPr>
              <w:t>85</w:t>
            </w:r>
          </w:p>
        </w:tc>
      </w:tr>
      <w:tr w:rsidR="008A5596" w:rsidRPr="008A5596" w14:paraId="3562C9E2" w14:textId="77777777" w:rsidTr="00A273CC">
        <w:trPr>
          <w:trHeight w:val="519"/>
        </w:trPr>
        <w:tc>
          <w:tcPr>
            <w:tcW w:w="1491" w:type="dxa"/>
          </w:tcPr>
          <w:p w14:paraId="5016B9DA" w14:textId="77777777" w:rsidR="008A5596" w:rsidRPr="008A5596" w:rsidRDefault="008A5596" w:rsidP="008A5596">
            <w:pPr>
              <w:spacing w:after="60"/>
              <w:rPr>
                <w:i/>
                <w:iCs/>
                <w:sz w:val="20"/>
                <w:szCs w:val="20"/>
              </w:rPr>
            </w:pPr>
            <w:r w:rsidRPr="008A5596">
              <w:rPr>
                <w:i/>
                <w:iCs/>
                <w:sz w:val="20"/>
                <w:szCs w:val="20"/>
              </w:rPr>
              <w:t>ep1</w:t>
            </w:r>
          </w:p>
        </w:tc>
        <w:tc>
          <w:tcPr>
            <w:tcW w:w="1016" w:type="dxa"/>
          </w:tcPr>
          <w:p w14:paraId="12E4C5BA"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6D8228C4" w14:textId="77777777" w:rsidR="008A5596" w:rsidRPr="008A5596" w:rsidRDefault="008A5596" w:rsidP="008A5596">
            <w:pPr>
              <w:spacing w:after="60"/>
              <w:rPr>
                <w:iCs/>
                <w:sz w:val="20"/>
                <w:szCs w:val="20"/>
              </w:rPr>
            </w:pPr>
            <w:r w:rsidRPr="008A5596">
              <w:rPr>
                <w:iCs/>
                <w:sz w:val="20"/>
                <w:szCs w:val="20"/>
              </w:rPr>
              <w:t>75</w:t>
            </w:r>
          </w:p>
        </w:tc>
      </w:tr>
      <w:tr w:rsidR="008A5596" w:rsidRPr="008A5596" w14:paraId="31EEEB6C" w14:textId="77777777" w:rsidTr="00A273CC">
        <w:trPr>
          <w:trHeight w:val="519"/>
        </w:trPr>
        <w:tc>
          <w:tcPr>
            <w:tcW w:w="1491" w:type="dxa"/>
          </w:tcPr>
          <w:p w14:paraId="29E7C57C" w14:textId="77777777" w:rsidR="008A5596" w:rsidRPr="008A5596" w:rsidRDefault="008A5596" w:rsidP="008A5596">
            <w:pPr>
              <w:spacing w:after="60"/>
              <w:rPr>
                <w:i/>
                <w:iCs/>
                <w:sz w:val="20"/>
                <w:szCs w:val="20"/>
              </w:rPr>
            </w:pPr>
            <w:r w:rsidRPr="008A5596">
              <w:rPr>
                <w:i/>
                <w:iCs/>
                <w:sz w:val="20"/>
                <w:szCs w:val="20"/>
              </w:rPr>
              <w:t>a</w:t>
            </w:r>
          </w:p>
        </w:tc>
        <w:tc>
          <w:tcPr>
            <w:tcW w:w="1016" w:type="dxa"/>
          </w:tcPr>
          <w:p w14:paraId="3B8FEC7B"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1B6FFAA2"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4BBC0D69" w14:textId="77777777" w:rsidTr="00A273CC">
        <w:trPr>
          <w:trHeight w:val="519"/>
        </w:trPr>
        <w:tc>
          <w:tcPr>
            <w:tcW w:w="1491" w:type="dxa"/>
          </w:tcPr>
          <w:p w14:paraId="35CA6E85" w14:textId="77777777" w:rsidR="008A5596" w:rsidRPr="008A5596" w:rsidRDefault="008A5596" w:rsidP="008A5596">
            <w:pPr>
              <w:spacing w:after="60"/>
              <w:rPr>
                <w:i/>
                <w:iCs/>
                <w:sz w:val="20"/>
                <w:szCs w:val="20"/>
              </w:rPr>
            </w:pPr>
            <w:r w:rsidRPr="008A5596">
              <w:rPr>
                <w:i/>
                <w:iCs/>
                <w:sz w:val="20"/>
                <w:szCs w:val="20"/>
              </w:rPr>
              <w:t>b</w:t>
            </w:r>
          </w:p>
        </w:tc>
        <w:tc>
          <w:tcPr>
            <w:tcW w:w="1016" w:type="dxa"/>
          </w:tcPr>
          <w:p w14:paraId="31FEA774"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116ADD64"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056CAB5B" w14:textId="77777777" w:rsidTr="00A273CC">
        <w:trPr>
          <w:trHeight w:val="519"/>
        </w:trPr>
        <w:tc>
          <w:tcPr>
            <w:tcW w:w="1491" w:type="dxa"/>
          </w:tcPr>
          <w:p w14:paraId="085B44F2" w14:textId="77777777" w:rsidR="008A5596" w:rsidRPr="008A5596" w:rsidRDefault="008A5596" w:rsidP="008A5596">
            <w:pPr>
              <w:spacing w:after="60"/>
              <w:rPr>
                <w:i/>
                <w:iCs/>
                <w:sz w:val="20"/>
                <w:szCs w:val="20"/>
              </w:rPr>
            </w:pPr>
            <w:r w:rsidRPr="008A5596">
              <w:rPr>
                <w:i/>
                <w:iCs/>
                <w:sz w:val="20"/>
                <w:szCs w:val="20"/>
              </w:rPr>
              <w:t>dp</w:t>
            </w:r>
          </w:p>
        </w:tc>
        <w:tc>
          <w:tcPr>
            <w:tcW w:w="1016" w:type="dxa"/>
          </w:tcPr>
          <w:p w14:paraId="3070BC8D"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6FFE2F62" w14:textId="77777777" w:rsidR="008A5596" w:rsidRPr="008A5596" w:rsidRDefault="008A5596" w:rsidP="008A5596">
            <w:pPr>
              <w:spacing w:after="60"/>
              <w:rPr>
                <w:iCs/>
                <w:sz w:val="20"/>
                <w:szCs w:val="20"/>
              </w:rPr>
            </w:pPr>
            <w:r w:rsidRPr="008A5596">
              <w:rPr>
                <w:iCs/>
                <w:sz w:val="20"/>
                <w:szCs w:val="20"/>
              </w:rPr>
              <w:t>90</w:t>
            </w:r>
          </w:p>
        </w:tc>
      </w:tr>
      <w:tr w:rsidR="008A5596" w:rsidRPr="008A5596" w14:paraId="4D3188DD" w14:textId="77777777" w:rsidTr="00A273CC">
        <w:trPr>
          <w:trHeight w:val="519"/>
        </w:trPr>
        <w:tc>
          <w:tcPr>
            <w:tcW w:w="1491" w:type="dxa"/>
          </w:tcPr>
          <w:p w14:paraId="34F67323" w14:textId="77777777" w:rsidR="008A5596" w:rsidRPr="008A5596" w:rsidRDefault="008A5596" w:rsidP="008A5596">
            <w:pPr>
              <w:spacing w:after="60"/>
              <w:rPr>
                <w:i/>
                <w:iCs/>
                <w:sz w:val="20"/>
                <w:szCs w:val="20"/>
              </w:rPr>
            </w:pPr>
            <w:r w:rsidRPr="008A5596">
              <w:rPr>
                <w:i/>
                <w:iCs/>
                <w:sz w:val="20"/>
                <w:szCs w:val="20"/>
              </w:rPr>
              <w:t>ep2</w:t>
            </w:r>
          </w:p>
        </w:tc>
        <w:tc>
          <w:tcPr>
            <w:tcW w:w="1016" w:type="dxa"/>
          </w:tcPr>
          <w:p w14:paraId="6DABDE94"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586BDF0" w14:textId="77777777" w:rsidR="008A5596" w:rsidRPr="008A5596" w:rsidRDefault="008A5596" w:rsidP="008A5596">
            <w:pPr>
              <w:spacing w:after="60"/>
              <w:rPr>
                <w:iCs/>
                <w:sz w:val="20"/>
                <w:szCs w:val="20"/>
              </w:rPr>
            </w:pPr>
            <w:r w:rsidRPr="008A5596">
              <w:rPr>
                <w:iCs/>
                <w:sz w:val="20"/>
                <w:szCs w:val="20"/>
              </w:rPr>
              <w:t>25</w:t>
            </w:r>
          </w:p>
        </w:tc>
      </w:tr>
      <w:tr w:rsidR="008A5596" w:rsidRPr="008A5596" w14:paraId="1DE4B124" w14:textId="77777777" w:rsidTr="00A273CC">
        <w:trPr>
          <w:trHeight w:val="519"/>
        </w:trPr>
        <w:tc>
          <w:tcPr>
            <w:tcW w:w="1491" w:type="dxa"/>
          </w:tcPr>
          <w:p w14:paraId="005C56B0" w14:textId="77777777" w:rsidR="008A5596" w:rsidRPr="008A5596" w:rsidRDefault="008A5596" w:rsidP="008A5596">
            <w:pPr>
              <w:spacing w:after="60"/>
              <w:rPr>
                <w:i/>
                <w:iCs/>
                <w:sz w:val="20"/>
                <w:szCs w:val="20"/>
              </w:rPr>
            </w:pPr>
            <w:r w:rsidRPr="008A5596">
              <w:rPr>
                <w:i/>
                <w:iCs/>
                <w:sz w:val="20"/>
                <w:szCs w:val="20"/>
              </w:rPr>
              <w:t>e3</w:t>
            </w:r>
          </w:p>
        </w:tc>
        <w:tc>
          <w:tcPr>
            <w:tcW w:w="1016" w:type="dxa"/>
          </w:tcPr>
          <w:p w14:paraId="71764D97" w14:textId="77777777" w:rsidR="008A5596" w:rsidRPr="008A5596" w:rsidRDefault="008A5596" w:rsidP="008A5596">
            <w:pPr>
              <w:spacing w:after="60"/>
              <w:rPr>
                <w:iCs/>
                <w:sz w:val="20"/>
                <w:szCs w:val="20"/>
              </w:rPr>
            </w:pPr>
            <w:r w:rsidRPr="008A5596">
              <w:rPr>
                <w:iCs/>
                <w:sz w:val="20"/>
                <w:szCs w:val="20"/>
              </w:rPr>
              <w:t>value</w:t>
            </w:r>
          </w:p>
        </w:tc>
        <w:tc>
          <w:tcPr>
            <w:tcW w:w="7213" w:type="dxa"/>
          </w:tcPr>
          <w:p w14:paraId="628B87C6" w14:textId="77777777" w:rsidR="008A5596" w:rsidRPr="008A5596" w:rsidRDefault="008A5596" w:rsidP="008A5596">
            <w:pPr>
              <w:spacing w:after="60"/>
              <w:rPr>
                <w:iCs/>
                <w:sz w:val="20"/>
                <w:szCs w:val="20"/>
              </w:rPr>
            </w:pPr>
            <w:r w:rsidRPr="008A5596">
              <w:rPr>
                <w:iCs/>
                <w:sz w:val="20"/>
                <w:szCs w:val="20"/>
              </w:rPr>
              <w:t>1</w:t>
            </w:r>
          </w:p>
        </w:tc>
      </w:tr>
      <w:tr w:rsidR="008A5596" w:rsidRPr="008A5596" w14:paraId="20B931F0" w14:textId="77777777" w:rsidTr="00A273CC">
        <w:trPr>
          <w:trHeight w:val="519"/>
        </w:trPr>
        <w:tc>
          <w:tcPr>
            <w:tcW w:w="1491" w:type="dxa"/>
          </w:tcPr>
          <w:p w14:paraId="696C6F5E" w14:textId="77777777" w:rsidR="008A5596" w:rsidRPr="008A5596" w:rsidRDefault="008A5596" w:rsidP="008A5596">
            <w:pPr>
              <w:spacing w:after="60"/>
              <w:rPr>
                <w:i/>
                <w:iCs/>
                <w:sz w:val="20"/>
                <w:szCs w:val="20"/>
              </w:rPr>
            </w:pPr>
            <w:r w:rsidRPr="008A5596">
              <w:rPr>
                <w:i/>
                <w:iCs/>
                <w:sz w:val="20"/>
                <w:szCs w:val="20"/>
              </w:rPr>
              <w:t>y</w:t>
            </w:r>
          </w:p>
        </w:tc>
        <w:tc>
          <w:tcPr>
            <w:tcW w:w="1016" w:type="dxa"/>
          </w:tcPr>
          <w:p w14:paraId="7FF95950"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1BE44F0C"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6133B0DA" w14:textId="77777777" w:rsidTr="00A273CC">
        <w:trPr>
          <w:trHeight w:val="519"/>
        </w:trPr>
        <w:tc>
          <w:tcPr>
            <w:tcW w:w="1491" w:type="dxa"/>
          </w:tcPr>
          <w:p w14:paraId="7BBD8EF6" w14:textId="77777777" w:rsidR="008A5596" w:rsidRPr="008A5596" w:rsidRDefault="008A5596" w:rsidP="008A5596">
            <w:pPr>
              <w:spacing w:after="60"/>
              <w:rPr>
                <w:i/>
                <w:iCs/>
                <w:sz w:val="20"/>
                <w:szCs w:val="20"/>
              </w:rPr>
            </w:pPr>
            <w:r w:rsidRPr="008A5596">
              <w:rPr>
                <w:i/>
                <w:iCs/>
                <w:sz w:val="20"/>
                <w:szCs w:val="20"/>
              </w:rPr>
              <w:lastRenderedPageBreak/>
              <w:t>z</w:t>
            </w:r>
          </w:p>
        </w:tc>
        <w:tc>
          <w:tcPr>
            <w:tcW w:w="1016" w:type="dxa"/>
          </w:tcPr>
          <w:p w14:paraId="32227E36"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7050A76B"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7FD9CA57" w14:textId="77777777" w:rsidTr="00A273CC">
        <w:trPr>
          <w:trHeight w:val="519"/>
        </w:trPr>
        <w:tc>
          <w:tcPr>
            <w:tcW w:w="1491" w:type="dxa"/>
          </w:tcPr>
          <w:p w14:paraId="17147423" w14:textId="77777777" w:rsidR="008A5596" w:rsidRPr="008A5596" w:rsidRDefault="008A5596" w:rsidP="008A5596">
            <w:pPr>
              <w:spacing w:after="60"/>
              <w:rPr>
                <w:i/>
                <w:iCs/>
                <w:sz w:val="20"/>
                <w:szCs w:val="20"/>
              </w:rPr>
            </w:pPr>
            <w:r w:rsidRPr="008A5596">
              <w:rPr>
                <w:i/>
                <w:iCs/>
                <w:sz w:val="20"/>
                <w:szCs w:val="20"/>
              </w:rPr>
              <w:t>u</w:t>
            </w:r>
          </w:p>
        </w:tc>
        <w:tc>
          <w:tcPr>
            <w:tcW w:w="1016" w:type="dxa"/>
          </w:tcPr>
          <w:p w14:paraId="06B82D7F"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62B61F40" w14:textId="77777777" w:rsidR="008A5596" w:rsidRPr="008A5596" w:rsidRDefault="008A5596" w:rsidP="008A5596">
            <w:pPr>
              <w:spacing w:after="60"/>
              <w:rPr>
                <w:iCs/>
                <w:sz w:val="20"/>
                <w:szCs w:val="20"/>
              </w:rPr>
            </w:pPr>
            <w:r w:rsidRPr="008A5596">
              <w:rPr>
                <w:iCs/>
                <w:sz w:val="20"/>
                <w:szCs w:val="20"/>
              </w:rPr>
              <w:t>90</w:t>
            </w:r>
          </w:p>
        </w:tc>
      </w:tr>
      <w:tr w:rsidR="008A5596" w:rsidRPr="008A5596" w14:paraId="6DC5DCF4" w14:textId="77777777" w:rsidTr="00A273CC">
        <w:trPr>
          <w:trHeight w:val="519"/>
        </w:trPr>
        <w:tc>
          <w:tcPr>
            <w:tcW w:w="1491" w:type="dxa"/>
          </w:tcPr>
          <w:p w14:paraId="6134619E" w14:textId="77777777" w:rsidR="008A5596" w:rsidRPr="008A5596" w:rsidRDefault="008A5596" w:rsidP="008A5596">
            <w:pPr>
              <w:spacing w:after="60"/>
              <w:rPr>
                <w:i/>
                <w:iCs/>
                <w:sz w:val="20"/>
                <w:szCs w:val="20"/>
              </w:rPr>
            </w:pPr>
            <w:r w:rsidRPr="008A5596">
              <w:rPr>
                <w:i/>
                <w:iCs/>
                <w:sz w:val="20"/>
                <w:szCs w:val="20"/>
              </w:rPr>
              <w:t>t</w:t>
            </w:r>
          </w:p>
        </w:tc>
        <w:tc>
          <w:tcPr>
            <w:tcW w:w="1016" w:type="dxa"/>
          </w:tcPr>
          <w:p w14:paraId="3191C789" w14:textId="77777777" w:rsidR="008A5596" w:rsidRPr="008A5596" w:rsidRDefault="008A5596" w:rsidP="008A5596">
            <w:pPr>
              <w:spacing w:after="60"/>
              <w:rPr>
                <w:iCs/>
                <w:sz w:val="20"/>
                <w:szCs w:val="20"/>
              </w:rPr>
            </w:pPr>
            <w:r w:rsidRPr="008A5596">
              <w:rPr>
                <w:iCs/>
                <w:sz w:val="20"/>
                <w:szCs w:val="20"/>
              </w:rPr>
              <w:t>percentile</w:t>
            </w:r>
          </w:p>
        </w:tc>
        <w:tc>
          <w:tcPr>
            <w:tcW w:w="7213" w:type="dxa"/>
          </w:tcPr>
          <w:p w14:paraId="40A0A424"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400F13BC" w14:textId="77777777" w:rsidTr="00A273CC">
        <w:trPr>
          <w:trHeight w:val="519"/>
        </w:trPr>
        <w:tc>
          <w:tcPr>
            <w:tcW w:w="9720" w:type="dxa"/>
            <w:gridSpan w:val="3"/>
          </w:tcPr>
          <w:p w14:paraId="5ABA81B6" w14:textId="77777777" w:rsidR="008A5596" w:rsidRPr="008A5596" w:rsidRDefault="008A5596" w:rsidP="008A5596">
            <w:pPr>
              <w:spacing w:after="60"/>
              <w:rPr>
                <w:iCs/>
                <w:sz w:val="20"/>
                <w:szCs w:val="20"/>
              </w:rPr>
            </w:pPr>
            <w:r w:rsidRPr="008A5596">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D74ED5D" w14:textId="77777777" w:rsidR="008A5596" w:rsidRPr="008A5596" w:rsidRDefault="008A5596" w:rsidP="008A5596">
      <w:pPr>
        <w:keepNext/>
        <w:tabs>
          <w:tab w:val="left" w:pos="1080"/>
        </w:tabs>
        <w:spacing w:before="480" w:after="240"/>
        <w:ind w:left="1080" w:hanging="1080"/>
        <w:outlineLvl w:val="2"/>
        <w:rPr>
          <w:b/>
          <w:bCs/>
          <w:i/>
          <w:szCs w:val="20"/>
        </w:rPr>
      </w:pPr>
      <w:bookmarkStart w:id="341" w:name="_Toc90197129"/>
      <w:bookmarkStart w:id="342" w:name="_Toc142108950"/>
      <w:bookmarkStart w:id="343" w:name="_Toc142113795"/>
      <w:bookmarkStart w:id="344" w:name="_Toc402345622"/>
      <w:bookmarkStart w:id="345" w:name="_Toc405383905"/>
      <w:bookmarkStart w:id="346" w:name="_Toc405537008"/>
      <w:bookmarkStart w:id="347" w:name="_Toc440871794"/>
      <w:bookmarkStart w:id="348" w:name="_Toc68165068"/>
      <w:r w:rsidRPr="008A5596">
        <w:rPr>
          <w:b/>
          <w:bCs/>
          <w:i/>
          <w:szCs w:val="20"/>
        </w:rPr>
        <w:t>4.5.1</w:t>
      </w:r>
      <w:r w:rsidRPr="008A5596">
        <w:rPr>
          <w:b/>
          <w:bCs/>
          <w:i/>
          <w:szCs w:val="20"/>
        </w:rPr>
        <w:tab/>
      </w:r>
      <w:bookmarkStart w:id="349" w:name="_Toc90197130"/>
      <w:bookmarkEnd w:id="341"/>
      <w:r w:rsidRPr="008A5596">
        <w:rPr>
          <w:b/>
          <w:bCs/>
          <w:i/>
          <w:szCs w:val="20"/>
        </w:rPr>
        <w:t>DAM Clearing Process</w:t>
      </w:r>
      <w:bookmarkEnd w:id="342"/>
      <w:bookmarkEnd w:id="343"/>
      <w:bookmarkEnd w:id="344"/>
      <w:bookmarkEnd w:id="345"/>
      <w:bookmarkEnd w:id="346"/>
      <w:bookmarkEnd w:id="347"/>
      <w:bookmarkEnd w:id="348"/>
      <w:bookmarkEnd w:id="349"/>
    </w:p>
    <w:p w14:paraId="29C2C900"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8A5596">
        <w:rPr>
          <w:szCs w:val="20"/>
        </w:rPr>
        <w:t>ERCOT website</w:t>
      </w:r>
      <w:r w:rsidRPr="008A5596">
        <w:rPr>
          <w:iCs/>
          <w:szCs w:val="20"/>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0A5D207"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ERCOT shall complete a Day-Ahead Simultaneous Feasibility Test (SFT).  This test uses the Day-Ahead Updated Network Model topology and evaluates all Congestion Revenue Rights (CRRs) for feasibility to determine hourly oversold quantities.</w:t>
      </w:r>
    </w:p>
    <w:p w14:paraId="647725E4"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The purpose of the DAM is to economically and simultaneously clear offers and bids described in Section 4.4, Inputs into DAM and Other Trades.</w:t>
      </w:r>
    </w:p>
    <w:p w14:paraId="49F58361" w14:textId="77777777" w:rsidR="008A5596" w:rsidRPr="008A5596" w:rsidRDefault="008A5596" w:rsidP="008A5596">
      <w:pPr>
        <w:spacing w:after="240"/>
        <w:ind w:left="720" w:hanging="720"/>
        <w:rPr>
          <w:rFonts w:cs="Arial"/>
          <w:iCs/>
          <w:szCs w:val="20"/>
        </w:rPr>
      </w:pPr>
      <w:r w:rsidRPr="008A5596">
        <w:rPr>
          <w:iCs/>
          <w:szCs w:val="20"/>
        </w:rPr>
        <w:t>(4)</w:t>
      </w:r>
      <w:r w:rsidRPr="008A5596">
        <w:rPr>
          <w:iCs/>
          <w:szCs w:val="20"/>
        </w:rPr>
        <w:tab/>
        <w:t xml:space="preserve">The DAM uses a multi-hour mixed integer programming algorithm </w:t>
      </w:r>
      <w:r w:rsidRPr="008A5596">
        <w:rPr>
          <w:rFonts w:cs="Arial"/>
          <w:iCs/>
          <w:szCs w:val="20"/>
        </w:rPr>
        <w:t xml:space="preserve">to maximize bid-based revenues minus the offer-based costs over the Operating Day, subject to security and other constraints, and ERCOT Ancillary Service procurement requirements.  </w:t>
      </w:r>
    </w:p>
    <w:p w14:paraId="6ABDFB20" w14:textId="77777777" w:rsidR="008A5596" w:rsidRPr="008A5596" w:rsidRDefault="008A5596" w:rsidP="008A5596">
      <w:pPr>
        <w:spacing w:after="240"/>
        <w:ind w:left="1440" w:hanging="720"/>
        <w:rPr>
          <w:rFonts w:cs="Arial"/>
          <w:szCs w:val="20"/>
        </w:rPr>
      </w:pPr>
      <w:r w:rsidRPr="008A5596">
        <w:rPr>
          <w:rFonts w:cs="Arial"/>
          <w:szCs w:val="20"/>
        </w:rPr>
        <w:t>(a)</w:t>
      </w:r>
      <w:r w:rsidRPr="008A5596">
        <w:rPr>
          <w:rFonts w:cs="Arial"/>
          <w:szCs w:val="20"/>
        </w:rPr>
        <w:tab/>
        <w:t xml:space="preserve">The bid-based </w:t>
      </w:r>
      <w:r w:rsidRPr="008A5596">
        <w:rPr>
          <w:szCs w:val="20"/>
        </w:rPr>
        <w:t>revenues</w:t>
      </w:r>
      <w:r w:rsidRPr="008A5596">
        <w:rPr>
          <w:rFonts w:cs="Arial"/>
          <w:szCs w:val="20"/>
        </w:rPr>
        <w:t xml:space="preserve"> include revenues from DAM Energy Bids</w:t>
      </w:r>
      <w:ins w:id="350" w:author="ERCOT" w:date="2022-06-24T09:37:00Z">
        <w:r w:rsidRPr="008A5596">
          <w:rPr>
            <w:rFonts w:cs="Arial"/>
            <w:szCs w:val="20"/>
          </w:rPr>
          <w:t>, Energy Bid Curves,</w:t>
        </w:r>
      </w:ins>
      <w:r w:rsidRPr="008A5596">
        <w:rPr>
          <w:rFonts w:cs="Arial"/>
          <w:szCs w:val="20"/>
        </w:rPr>
        <w:t xml:space="preserve"> and </w:t>
      </w:r>
      <w:r w:rsidRPr="008A5596">
        <w:rPr>
          <w:szCs w:val="20"/>
        </w:rPr>
        <w:t>Point-to-Point</w:t>
      </w:r>
      <w:r w:rsidRPr="008A5596">
        <w:rPr>
          <w:rFonts w:cs="Arial"/>
          <w:szCs w:val="20"/>
        </w:rPr>
        <w:t xml:space="preserve"> (PTP) Obligation bids. </w:t>
      </w:r>
    </w:p>
    <w:p w14:paraId="1557E121"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The offer-based costs include costs from the Startup Offer, Minimum Energy Offer, and Energy Offer Curve of any Resource that submitted a Three-Part Supply Offer, DAM Energy-Only Offers and Ancillary Service Offers.  </w:t>
      </w:r>
    </w:p>
    <w:p w14:paraId="6764750B"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Security constraints specified to prevent DAM solutions that would overload the elements of the ERCOT Transmission Grid include the following: </w:t>
      </w:r>
    </w:p>
    <w:p w14:paraId="13EB20D5"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Transmission constraints – transfer limits on energy flows through the ERCOT Transmission Grid, e.g., thermal or stability limits.  These limits </w:t>
      </w:r>
      <w:r w:rsidRPr="008A5596">
        <w:rPr>
          <w:szCs w:val="20"/>
        </w:rPr>
        <w:lastRenderedPageBreak/>
        <w:t>must be satisfied by the intact network and for certain specified contingencies.  These constraints may represent:</w:t>
      </w:r>
    </w:p>
    <w:p w14:paraId="3E574C31" w14:textId="77777777" w:rsidR="008A5596" w:rsidRPr="008A5596" w:rsidRDefault="008A5596" w:rsidP="008A5596">
      <w:pPr>
        <w:spacing w:after="240"/>
        <w:ind w:left="2880" w:hanging="720"/>
        <w:rPr>
          <w:szCs w:val="20"/>
        </w:rPr>
      </w:pPr>
      <w:r w:rsidRPr="008A5596">
        <w:rPr>
          <w:szCs w:val="20"/>
        </w:rPr>
        <w:t>(A)</w:t>
      </w:r>
      <w:r w:rsidRPr="008A5596">
        <w:rPr>
          <w:szCs w:val="20"/>
        </w:rPr>
        <w:tab/>
        <w:t>Thermal constraints – protect Transmission Facilities against thermal overload.</w:t>
      </w:r>
    </w:p>
    <w:p w14:paraId="3612D236" w14:textId="77777777" w:rsidR="008A5596" w:rsidRPr="008A5596" w:rsidRDefault="008A5596" w:rsidP="008A5596">
      <w:pPr>
        <w:spacing w:after="240"/>
        <w:ind w:left="2880" w:hanging="720"/>
        <w:rPr>
          <w:szCs w:val="20"/>
        </w:rPr>
      </w:pPr>
      <w:r w:rsidRPr="008A5596">
        <w:rPr>
          <w:szCs w:val="20"/>
        </w:rPr>
        <w:t>(B)</w:t>
      </w:r>
      <w:r w:rsidRPr="008A5596">
        <w:rPr>
          <w:szCs w:val="20"/>
        </w:rPr>
        <w:tab/>
        <w:t>Generic constraints – protect the ERCOT Transmission Grid against transient instability, dynamic stability or voltage collapse.</w:t>
      </w:r>
    </w:p>
    <w:p w14:paraId="0B17365D" w14:textId="77777777" w:rsidR="008A5596" w:rsidRPr="008A5596" w:rsidRDefault="008A5596" w:rsidP="008A5596">
      <w:pPr>
        <w:spacing w:after="240"/>
        <w:ind w:left="2880" w:hanging="720"/>
        <w:rPr>
          <w:szCs w:val="20"/>
        </w:rPr>
      </w:pPr>
      <w:r w:rsidRPr="008A5596">
        <w:rPr>
          <w:szCs w:val="20"/>
        </w:rPr>
        <w:t>(C)</w:t>
      </w:r>
      <w:r w:rsidRPr="008A5596">
        <w:rPr>
          <w:szCs w:val="20"/>
        </w:rPr>
        <w:tab/>
        <w:t xml:space="preserve">Power flow constraints – the energy balance at required Electrical Buses in the ERCOT Transmission Grid must be maintained.  </w:t>
      </w:r>
    </w:p>
    <w:p w14:paraId="148D51F9" w14:textId="77777777" w:rsidR="008A5596" w:rsidRPr="008A5596" w:rsidRDefault="008A5596" w:rsidP="008A5596">
      <w:pPr>
        <w:spacing w:after="240"/>
        <w:ind w:left="2160" w:hanging="720"/>
        <w:rPr>
          <w:szCs w:val="20"/>
        </w:rPr>
      </w:pPr>
      <w:r w:rsidRPr="008A5596">
        <w:rPr>
          <w:szCs w:val="20"/>
        </w:rPr>
        <w:t>(ii)</w:t>
      </w:r>
      <w:r w:rsidRPr="008A5596">
        <w:rPr>
          <w:szCs w:val="20"/>
        </w:rPr>
        <w:tab/>
        <w:t>Resource constraints – the physical and security limits on Resources that submit Three-Part Supply Offers:</w:t>
      </w:r>
    </w:p>
    <w:p w14:paraId="0C8E7C2D" w14:textId="77777777" w:rsidR="008A5596" w:rsidRPr="008A5596" w:rsidRDefault="008A5596" w:rsidP="008A5596">
      <w:pPr>
        <w:spacing w:after="240"/>
        <w:ind w:left="2880" w:hanging="720"/>
        <w:rPr>
          <w:szCs w:val="20"/>
        </w:rPr>
      </w:pPr>
      <w:r w:rsidRPr="008A5596">
        <w:rPr>
          <w:szCs w:val="20"/>
        </w:rPr>
        <w:t>(A)</w:t>
      </w:r>
      <w:r w:rsidRPr="008A5596">
        <w:rPr>
          <w:szCs w:val="20"/>
        </w:rPr>
        <w:tab/>
        <w:t xml:space="preserve">Resource output constraints – the Low Sustained Limit (LSL) and High Sustained Limit (HSL) of each Resource; and </w:t>
      </w:r>
    </w:p>
    <w:p w14:paraId="513E7F19" w14:textId="77777777" w:rsidR="008A5596" w:rsidRPr="008A5596" w:rsidRDefault="008A5596" w:rsidP="008A5596">
      <w:pPr>
        <w:spacing w:after="240"/>
        <w:ind w:left="2880" w:hanging="720"/>
        <w:rPr>
          <w:szCs w:val="20"/>
        </w:rPr>
      </w:pPr>
      <w:r w:rsidRPr="008A5596">
        <w:rPr>
          <w:szCs w:val="20"/>
        </w:rPr>
        <w:t>(B)</w:t>
      </w:r>
      <w:r w:rsidRPr="008A5596">
        <w:rPr>
          <w:szCs w:val="20"/>
        </w:rPr>
        <w:tab/>
        <w:t>Resource operational constraints – includes minimum run time, minimum down time, and configuration constraints.</w:t>
      </w:r>
    </w:p>
    <w:p w14:paraId="659EB720"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Other constraints – </w:t>
      </w:r>
    </w:p>
    <w:p w14:paraId="14E426B0" w14:textId="77777777" w:rsidR="008A5596" w:rsidRPr="008A5596" w:rsidRDefault="008A5596" w:rsidP="008A5596">
      <w:pPr>
        <w:spacing w:after="240"/>
        <w:ind w:left="2880" w:hanging="720"/>
        <w:rPr>
          <w:szCs w:val="20"/>
        </w:rPr>
      </w:pPr>
      <w:r w:rsidRPr="008A5596">
        <w:rPr>
          <w:szCs w:val="20"/>
        </w:rPr>
        <w:t>(A)</w:t>
      </w:r>
      <w:r w:rsidRPr="008A5596">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0FACDC2C" w14:textId="77777777" w:rsidR="008A5596" w:rsidRPr="008A5596" w:rsidRDefault="008A5596" w:rsidP="008A5596">
      <w:pPr>
        <w:spacing w:after="240"/>
        <w:ind w:left="2880" w:hanging="720"/>
        <w:rPr>
          <w:szCs w:val="20"/>
        </w:rPr>
      </w:pPr>
      <w:r w:rsidRPr="008A5596">
        <w:rPr>
          <w:szCs w:val="20"/>
        </w:rPr>
        <w:t>(B)</w:t>
      </w:r>
      <w:r w:rsidRPr="008A5596">
        <w:rPr>
          <w:szCs w:val="20"/>
        </w:rP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5873A3B" w14:textId="77777777" w:rsidR="008A5596" w:rsidRPr="008A5596" w:rsidRDefault="008A5596" w:rsidP="008A5596">
      <w:pPr>
        <w:spacing w:after="240"/>
        <w:ind w:left="2880" w:hanging="720"/>
        <w:rPr>
          <w:szCs w:val="20"/>
        </w:rPr>
      </w:pPr>
      <w:r w:rsidRPr="008A5596">
        <w:rPr>
          <w:szCs w:val="20"/>
        </w:rPr>
        <w:t>(C)</w:t>
      </w:r>
      <w:r w:rsidRPr="008A5596">
        <w:rPr>
          <w:szCs w:val="20"/>
        </w:rPr>
        <w:tab/>
        <w:t>Block Ancillary Service Offers for a Load Resource</w:t>
      </w:r>
      <w:ins w:id="351" w:author="ERCOT" w:date="2022-06-24T09:38:00Z">
        <w:r w:rsidRPr="008A5596">
          <w:rPr>
            <w:szCs w:val="20"/>
          </w:rPr>
          <w:t xml:space="preserve"> that is not a Controllable Load Resource (CLR)</w:t>
        </w:r>
      </w:ins>
      <w:r w:rsidRPr="008A5596">
        <w:rPr>
          <w:szCs w:val="20"/>
        </w:rPr>
        <w:t xml:space="preserv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5FD1D6C1" w14:textId="77777777" w:rsidR="008A5596" w:rsidRPr="008A5596" w:rsidRDefault="008A5596" w:rsidP="008A5596">
      <w:pPr>
        <w:spacing w:after="240"/>
        <w:ind w:left="2880" w:hanging="720"/>
        <w:rPr>
          <w:szCs w:val="20"/>
        </w:rPr>
      </w:pPr>
      <w:r w:rsidRPr="008A5596">
        <w:rPr>
          <w:szCs w:val="20"/>
        </w:rPr>
        <w:t>(D)</w:t>
      </w:r>
      <w:r w:rsidRPr="008A5596">
        <w:rPr>
          <w:szCs w:val="20"/>
        </w:rPr>
        <w:tab/>
        <w:t xml:space="preserve">Block DAM Energy Bids, DAM Energy-Only Offers, and PTP Obligation bids – blocks will not be cleared unless the entire time </w:t>
      </w:r>
      <w:r w:rsidRPr="008A5596">
        <w:rPr>
          <w:szCs w:val="20"/>
        </w:rPr>
        <w:lastRenderedPageBreak/>
        <w:t>and/or quantity block can be awarded.  Because quantity block bids and offers cannot set the Settlement Point Price, a quantity block bid or offer may clear in a manner inconsistent with the bid or offer price for that block.</w:t>
      </w:r>
    </w:p>
    <w:p w14:paraId="1028848E" w14:textId="77777777" w:rsidR="008A5596" w:rsidRPr="008A5596" w:rsidRDefault="008A5596" w:rsidP="008A5596">
      <w:pPr>
        <w:spacing w:after="240"/>
        <w:ind w:left="2880" w:hanging="720"/>
        <w:rPr>
          <w:szCs w:val="20"/>
        </w:rPr>
      </w:pPr>
      <w:r w:rsidRPr="008A5596">
        <w:rPr>
          <w:szCs w:val="20"/>
        </w:rPr>
        <w:t>(E)</w:t>
      </w:r>
      <w:r w:rsidRPr="008A5596">
        <w:rPr>
          <w:szCs w:val="20"/>
        </w:rP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D71F846"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0ECF5C2" w14:textId="77777777" w:rsidTr="00A273CC">
        <w:trPr>
          <w:trHeight w:val="386"/>
        </w:trPr>
        <w:tc>
          <w:tcPr>
            <w:tcW w:w="9350" w:type="dxa"/>
            <w:shd w:val="pct12" w:color="auto" w:fill="auto"/>
          </w:tcPr>
          <w:p w14:paraId="184E9A94" w14:textId="77777777" w:rsidR="008A5596" w:rsidRPr="008A5596" w:rsidRDefault="008A5596" w:rsidP="008A5596">
            <w:pPr>
              <w:spacing w:before="120" w:after="240"/>
              <w:rPr>
                <w:b/>
                <w:i/>
                <w:iCs/>
              </w:rPr>
            </w:pPr>
            <w:r w:rsidRPr="008A5596">
              <w:rPr>
                <w:b/>
                <w:i/>
                <w:iCs/>
              </w:rPr>
              <w:t>[NPRR1008 and NPRR1014:  Replace applicable portions of paragraph (4) above with the following upon system implementation of the Real-Time Co-Optimization (RTC) project for NPRR1008; or upon system implementation for NPRR1014:]</w:t>
            </w:r>
          </w:p>
          <w:p w14:paraId="1A8CF111" w14:textId="77777777" w:rsidR="008A5596" w:rsidRPr="008A5596" w:rsidRDefault="008A5596" w:rsidP="008A5596">
            <w:pPr>
              <w:spacing w:after="240"/>
              <w:ind w:left="720" w:hanging="720"/>
              <w:rPr>
                <w:rFonts w:cs="Arial"/>
                <w:iCs/>
                <w:szCs w:val="20"/>
              </w:rPr>
            </w:pPr>
            <w:r w:rsidRPr="008A5596">
              <w:rPr>
                <w:iCs/>
                <w:szCs w:val="20"/>
              </w:rPr>
              <w:t>(4)</w:t>
            </w:r>
            <w:r w:rsidRPr="008A5596">
              <w:rPr>
                <w:iCs/>
                <w:szCs w:val="20"/>
              </w:rPr>
              <w:tab/>
              <w:t xml:space="preserve">The DAM uses a multi-hour mixed integer programming algorithm </w:t>
            </w:r>
            <w:r w:rsidRPr="008A5596">
              <w:rPr>
                <w:rFonts w:cs="Arial"/>
                <w:iCs/>
                <w:szCs w:val="20"/>
              </w:rPr>
              <w:t xml:space="preserve">to maximize bid-based revenues, including revenues based on Ancillary Service Demand Curves (ASDCs), minus the offer-based costs over the Operating Day, subject to security and other constraints.  </w:t>
            </w:r>
          </w:p>
          <w:p w14:paraId="2C08CFBA" w14:textId="77777777" w:rsidR="008A5596" w:rsidRPr="008A5596" w:rsidRDefault="008A5596" w:rsidP="008A5596">
            <w:pPr>
              <w:spacing w:after="240"/>
              <w:ind w:left="1440" w:hanging="720"/>
              <w:rPr>
                <w:rFonts w:cs="Arial"/>
                <w:szCs w:val="20"/>
              </w:rPr>
            </w:pPr>
            <w:r w:rsidRPr="008A5596">
              <w:rPr>
                <w:rFonts w:cs="Arial"/>
                <w:szCs w:val="20"/>
              </w:rPr>
              <w:t>(a)</w:t>
            </w:r>
            <w:r w:rsidRPr="008A5596">
              <w:rPr>
                <w:rFonts w:cs="Arial"/>
                <w:szCs w:val="20"/>
              </w:rPr>
              <w:tab/>
              <w:t>The bid-based revenues include revenues from ASDCs, DAM Energy Bids,</w:t>
            </w:r>
            <w:ins w:id="352" w:author="ERCOT" w:date="2022-06-24T09:39:00Z">
              <w:r w:rsidRPr="008A5596">
                <w:rPr>
                  <w:rFonts w:cs="Arial"/>
                  <w:szCs w:val="20"/>
                </w:rPr>
                <w:t xml:space="preserve"> Energy Bid Curves,</w:t>
              </w:r>
            </w:ins>
            <w:r w:rsidRPr="008A5596">
              <w:rPr>
                <w:rFonts w:cs="Arial"/>
                <w:szCs w:val="20"/>
              </w:rPr>
              <w:t xml:space="preserve"> bid portions of Energy Bid/Offer Curves, and </w:t>
            </w:r>
            <w:r w:rsidRPr="008A5596">
              <w:rPr>
                <w:szCs w:val="20"/>
              </w:rPr>
              <w:t>Point-to-Point</w:t>
            </w:r>
            <w:r w:rsidRPr="008A5596">
              <w:rPr>
                <w:rFonts w:cs="Arial"/>
                <w:szCs w:val="20"/>
              </w:rPr>
              <w:t xml:space="preserve"> (PTP) </w:t>
            </w:r>
            <w:r w:rsidRPr="008A5596">
              <w:rPr>
                <w:szCs w:val="20"/>
              </w:rPr>
              <w:t>Obligation</w:t>
            </w:r>
            <w:r w:rsidRPr="008A5596">
              <w:rPr>
                <w:rFonts w:cs="Arial"/>
                <w:szCs w:val="20"/>
              </w:rPr>
              <w:t xml:space="preserve"> bids. </w:t>
            </w:r>
          </w:p>
          <w:p w14:paraId="6915CF09"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The offer-based costs include costs from the Startup Offer, Minimum Energy Offer, and Energy Offer Curve of any Resource that submitted a Three-Part Supply Offer, DAM Energy-Only Offers, </w:t>
            </w:r>
            <w:r w:rsidRPr="008A5596">
              <w:rPr>
                <w:rFonts w:cs="Arial"/>
                <w:szCs w:val="20"/>
              </w:rPr>
              <w:t xml:space="preserve">offer portions of Energy Bid/Offer Curves, </w:t>
            </w:r>
            <w:r w:rsidRPr="008A5596">
              <w:rPr>
                <w:szCs w:val="20"/>
              </w:rPr>
              <w:t xml:space="preserve">Ancillary Service Only Offers, and Ancillary Service Offers.  </w:t>
            </w:r>
          </w:p>
          <w:p w14:paraId="04B47C84"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Security constraints specified to prevent DAM solutions that would overload the elements of the ERCOT Transmission Grid include the following: </w:t>
            </w:r>
          </w:p>
          <w:p w14:paraId="1B198B2E" w14:textId="77777777" w:rsidR="008A5596" w:rsidRPr="008A5596" w:rsidRDefault="008A5596" w:rsidP="008A5596">
            <w:pPr>
              <w:spacing w:after="240"/>
              <w:ind w:left="2160" w:hanging="720"/>
              <w:rPr>
                <w:szCs w:val="20"/>
              </w:rPr>
            </w:pPr>
            <w:r w:rsidRPr="008A5596">
              <w:rPr>
                <w:szCs w:val="20"/>
              </w:rPr>
              <w:t>(i)</w:t>
            </w:r>
            <w:r w:rsidRPr="008A5596">
              <w:rPr>
                <w:szCs w:val="20"/>
              </w:rP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DFD122B" w14:textId="77777777" w:rsidR="008A5596" w:rsidRPr="008A5596" w:rsidRDefault="008A5596" w:rsidP="008A5596">
            <w:pPr>
              <w:spacing w:after="240"/>
              <w:ind w:left="2880" w:hanging="720"/>
              <w:rPr>
                <w:szCs w:val="20"/>
              </w:rPr>
            </w:pPr>
            <w:r w:rsidRPr="008A5596">
              <w:rPr>
                <w:szCs w:val="20"/>
              </w:rPr>
              <w:lastRenderedPageBreak/>
              <w:t>(A)</w:t>
            </w:r>
            <w:r w:rsidRPr="008A5596">
              <w:rPr>
                <w:szCs w:val="20"/>
              </w:rPr>
              <w:tab/>
              <w:t>Thermal constraints – protect Transmission Facilities against thermal overload.</w:t>
            </w:r>
          </w:p>
          <w:p w14:paraId="30AEC6C7" w14:textId="77777777" w:rsidR="008A5596" w:rsidRPr="008A5596" w:rsidRDefault="008A5596" w:rsidP="008A5596">
            <w:pPr>
              <w:spacing w:after="240"/>
              <w:ind w:left="2880" w:hanging="720"/>
              <w:rPr>
                <w:szCs w:val="20"/>
              </w:rPr>
            </w:pPr>
            <w:r w:rsidRPr="008A5596">
              <w:rPr>
                <w:szCs w:val="20"/>
              </w:rPr>
              <w:t>(B)</w:t>
            </w:r>
            <w:r w:rsidRPr="008A5596">
              <w:rPr>
                <w:szCs w:val="20"/>
              </w:rPr>
              <w:tab/>
              <w:t>Generic constraints – protect the ERCOT Transmission Grid against transient instability, dynamic stability or voltage collapse.</w:t>
            </w:r>
          </w:p>
          <w:p w14:paraId="3C0C7AE3" w14:textId="77777777" w:rsidR="008A5596" w:rsidRPr="008A5596" w:rsidRDefault="008A5596" w:rsidP="008A5596">
            <w:pPr>
              <w:spacing w:after="240"/>
              <w:ind w:left="2880" w:hanging="720"/>
              <w:rPr>
                <w:szCs w:val="20"/>
              </w:rPr>
            </w:pPr>
            <w:r w:rsidRPr="008A5596">
              <w:rPr>
                <w:szCs w:val="20"/>
              </w:rPr>
              <w:t>(C)</w:t>
            </w:r>
            <w:r w:rsidRPr="008A5596">
              <w:rPr>
                <w:szCs w:val="20"/>
              </w:rPr>
              <w:tab/>
              <w:t xml:space="preserve">Power flow constraints – the energy balance at required Electrical Buses in the ERCOT Transmission Grid must be maintained.  </w:t>
            </w:r>
          </w:p>
          <w:p w14:paraId="45D331F4" w14:textId="77777777" w:rsidR="008A5596" w:rsidRPr="008A5596" w:rsidRDefault="008A5596" w:rsidP="008A5596">
            <w:pPr>
              <w:spacing w:after="240"/>
              <w:ind w:left="2160" w:hanging="720"/>
              <w:rPr>
                <w:szCs w:val="20"/>
              </w:rPr>
            </w:pPr>
            <w:r w:rsidRPr="008A5596">
              <w:rPr>
                <w:szCs w:val="20"/>
              </w:rPr>
              <w:t>(ii)</w:t>
            </w:r>
            <w:r w:rsidRPr="008A5596">
              <w:rPr>
                <w:szCs w:val="20"/>
              </w:rPr>
              <w:tab/>
              <w:t>Resource constraints – the physical and security limits on Resources that submit Three-Part Supply Offers or Energy Bid/Offer Curves:</w:t>
            </w:r>
          </w:p>
          <w:p w14:paraId="52302F29" w14:textId="77777777" w:rsidR="008A5596" w:rsidRPr="008A5596" w:rsidRDefault="008A5596" w:rsidP="008A5596">
            <w:pPr>
              <w:spacing w:after="240"/>
              <w:ind w:left="2880" w:hanging="720"/>
              <w:rPr>
                <w:szCs w:val="20"/>
              </w:rPr>
            </w:pPr>
            <w:r w:rsidRPr="008A5596">
              <w:rPr>
                <w:szCs w:val="20"/>
              </w:rPr>
              <w:t>(A)</w:t>
            </w:r>
            <w:r w:rsidRPr="008A5596">
              <w:rPr>
                <w:szCs w:val="20"/>
              </w:rPr>
              <w:tab/>
              <w:t xml:space="preserve">Resource output constraints – the Low Sustained Limit (LSL) and High Sustained Limit (HSL) of each Resource; and </w:t>
            </w:r>
          </w:p>
          <w:p w14:paraId="1D8E29B7" w14:textId="77777777" w:rsidR="008A5596" w:rsidRPr="008A5596" w:rsidRDefault="008A5596" w:rsidP="008A5596">
            <w:pPr>
              <w:spacing w:after="240"/>
              <w:ind w:left="2880" w:hanging="720"/>
              <w:rPr>
                <w:szCs w:val="20"/>
              </w:rPr>
            </w:pPr>
            <w:r w:rsidRPr="008A5596">
              <w:rPr>
                <w:szCs w:val="20"/>
              </w:rPr>
              <w:t>(B)</w:t>
            </w:r>
            <w:r w:rsidRPr="008A5596">
              <w:rPr>
                <w:szCs w:val="20"/>
              </w:rPr>
              <w:tab/>
              <w:t>Resource operational constraints – includes minimum run time, minimum down time, and configuration constraints.</w:t>
            </w:r>
          </w:p>
          <w:p w14:paraId="71E30195"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Other constraints – </w:t>
            </w:r>
          </w:p>
          <w:p w14:paraId="2CC0A27F" w14:textId="77777777" w:rsidR="008A5596" w:rsidRPr="008A5596" w:rsidRDefault="008A5596" w:rsidP="008A5596">
            <w:pPr>
              <w:spacing w:after="240"/>
              <w:ind w:left="2880" w:hanging="720"/>
              <w:rPr>
                <w:szCs w:val="20"/>
              </w:rPr>
            </w:pPr>
            <w:r w:rsidRPr="008A5596">
              <w:rPr>
                <w:szCs w:val="20"/>
              </w:rPr>
              <w:t>(A)</w:t>
            </w:r>
            <w:r w:rsidRPr="008A5596">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7526B53B" w14:textId="77777777" w:rsidR="008A5596" w:rsidRPr="008A5596" w:rsidRDefault="008A5596" w:rsidP="008A5596">
            <w:pPr>
              <w:spacing w:after="240"/>
              <w:ind w:left="2880" w:hanging="720"/>
              <w:rPr>
                <w:szCs w:val="20"/>
              </w:rPr>
            </w:pPr>
            <w:r w:rsidRPr="008A5596">
              <w:rPr>
                <w:szCs w:val="20"/>
              </w:rPr>
              <w:t>(B)</w:t>
            </w:r>
            <w:r w:rsidRPr="008A5596">
              <w:rPr>
                <w:szCs w:val="20"/>
              </w:rPr>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69038321" w14:textId="77777777" w:rsidR="008A5596" w:rsidRPr="008A5596" w:rsidRDefault="008A5596" w:rsidP="008A5596">
            <w:pPr>
              <w:spacing w:after="240"/>
              <w:ind w:left="2880" w:hanging="720"/>
              <w:rPr>
                <w:szCs w:val="20"/>
              </w:rPr>
            </w:pPr>
            <w:r w:rsidRPr="008A5596">
              <w:rPr>
                <w:szCs w:val="20"/>
              </w:rPr>
              <w:t>(C)</w:t>
            </w:r>
            <w:r w:rsidRPr="008A5596">
              <w:rPr>
                <w:szCs w:val="20"/>
              </w:rPr>
              <w:tab/>
              <w:t>Block Resource-Specific Ancillary Service Offers for a Load Resource</w:t>
            </w:r>
            <w:ins w:id="353" w:author="ERCOT" w:date="2022-06-24T09:39:00Z">
              <w:r w:rsidRPr="008A5596">
                <w:rPr>
                  <w:szCs w:val="20"/>
                </w:rPr>
                <w:t xml:space="preserve"> that is not a Controllable Load Resource (CLR)</w:t>
              </w:r>
            </w:ins>
            <w:r w:rsidRPr="008A5596">
              <w:rPr>
                <w:szCs w:val="20"/>
              </w:rPr>
              <w:t xml:space="preserve"> – blocks will not be cleared unless the entire quantity block can be awarded.  Because block Resource-Specific Ancillary Service Offers cannot set the Market Clearing Price for Capacity </w:t>
            </w:r>
            <w:r w:rsidRPr="008A5596">
              <w:rPr>
                <w:szCs w:val="20"/>
              </w:rPr>
              <w:lastRenderedPageBreak/>
              <w:t>(MCPC), a block Ancillary Service Offer may clear below the Ancillary Service Offer price for that block.</w:t>
            </w:r>
          </w:p>
          <w:p w14:paraId="46CA7C01" w14:textId="77777777" w:rsidR="008A5596" w:rsidRPr="008A5596" w:rsidRDefault="008A5596" w:rsidP="008A5596">
            <w:pPr>
              <w:spacing w:after="240"/>
              <w:ind w:left="2880" w:hanging="720"/>
              <w:rPr>
                <w:szCs w:val="20"/>
              </w:rPr>
            </w:pPr>
            <w:r w:rsidRPr="008A5596">
              <w:rPr>
                <w:szCs w:val="20"/>
              </w:rPr>
              <w:t>(D)</w:t>
            </w:r>
            <w:r w:rsidRPr="008A5596">
              <w:rPr>
                <w:szCs w:val="20"/>
              </w:rPr>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6104053B" w14:textId="77777777" w:rsidR="008A5596" w:rsidRPr="008A5596" w:rsidRDefault="008A5596" w:rsidP="008A5596">
            <w:pPr>
              <w:spacing w:after="240"/>
              <w:ind w:left="2880" w:hanging="720"/>
              <w:rPr>
                <w:szCs w:val="20"/>
              </w:rPr>
            </w:pPr>
            <w:r w:rsidRPr="008A5596">
              <w:rPr>
                <w:szCs w:val="20"/>
              </w:rPr>
              <w:t>(E)</w:t>
            </w:r>
            <w:r w:rsidRPr="008A5596">
              <w:rPr>
                <w:szCs w:val="20"/>
              </w:rP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249A496" w14:textId="77777777" w:rsidR="008A5596" w:rsidRPr="008A5596" w:rsidRDefault="008A5596" w:rsidP="008A5596">
            <w:pPr>
              <w:spacing w:after="240"/>
              <w:ind w:left="2880" w:hanging="720"/>
              <w:rPr>
                <w:szCs w:val="20"/>
              </w:rPr>
            </w:pPr>
            <w:r w:rsidRPr="008A5596">
              <w:rPr>
                <w:szCs w:val="20"/>
              </w:rPr>
              <w:t>(F)</w:t>
            </w:r>
            <w:r w:rsidRPr="008A5596">
              <w:rPr>
                <w:szCs w:val="20"/>
              </w:rPr>
              <w:tab/>
              <w:t xml:space="preserve">Energy Storage Resources (ESRs) – The energy cleared for an ESR may be negative, indicating purchase of energy, or positive, indicating sale of energy. </w:t>
            </w:r>
          </w:p>
          <w:p w14:paraId="0E3C0DE0" w14:textId="77777777" w:rsidR="008A5596" w:rsidRPr="008A5596" w:rsidRDefault="008A5596" w:rsidP="008A5596">
            <w:pPr>
              <w:spacing w:after="240"/>
              <w:ind w:left="1440" w:hanging="720"/>
              <w:rPr>
                <w:szCs w:val="20"/>
              </w:rPr>
            </w:pPr>
            <w:r w:rsidRPr="008A5596">
              <w:rPr>
                <w:szCs w:val="20"/>
              </w:rPr>
              <w:t>(d)</w:t>
            </w:r>
            <w:r w:rsidRPr="008A5596">
              <w:rPr>
                <w:szCs w:val="20"/>
              </w:rP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0D9CF3D6" w14:textId="77777777" w:rsidR="008A5596" w:rsidRPr="008A5596" w:rsidRDefault="008A5596" w:rsidP="008A5596">
      <w:pPr>
        <w:spacing w:before="240" w:after="240"/>
        <w:ind w:left="720" w:hanging="720"/>
        <w:rPr>
          <w:iCs/>
          <w:szCs w:val="20"/>
        </w:rPr>
      </w:pPr>
      <w:r w:rsidRPr="008A5596">
        <w:rPr>
          <w:iCs/>
          <w:szCs w:val="20"/>
        </w:rPr>
        <w:lastRenderedPageBreak/>
        <w:t>(5)</w:t>
      </w:r>
      <w:r w:rsidRPr="008A5596">
        <w:rPr>
          <w:iCs/>
          <w:szCs w:val="20"/>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85767D3" w14:textId="77777777" w:rsidTr="00A273CC">
        <w:trPr>
          <w:trHeight w:val="386"/>
        </w:trPr>
        <w:tc>
          <w:tcPr>
            <w:tcW w:w="9350" w:type="dxa"/>
            <w:shd w:val="pct12" w:color="auto" w:fill="auto"/>
          </w:tcPr>
          <w:p w14:paraId="594322D8" w14:textId="77777777" w:rsidR="008A5596" w:rsidRPr="008A5596" w:rsidRDefault="008A5596" w:rsidP="008A5596">
            <w:pPr>
              <w:spacing w:before="120" w:after="240"/>
              <w:rPr>
                <w:b/>
                <w:i/>
                <w:iCs/>
              </w:rPr>
            </w:pPr>
            <w:r w:rsidRPr="008A5596">
              <w:rPr>
                <w:b/>
                <w:i/>
                <w:iCs/>
              </w:rPr>
              <w:t>[NPRR1004:  Replace paragraph (5) above with the following upon system implementation:]</w:t>
            </w:r>
          </w:p>
          <w:p w14:paraId="7F9CAAF5" w14:textId="77777777" w:rsidR="008A5596" w:rsidRPr="008A5596" w:rsidRDefault="008A5596" w:rsidP="008A5596">
            <w:pPr>
              <w:spacing w:after="240"/>
              <w:ind w:left="720" w:hanging="720"/>
              <w:rPr>
                <w:iCs/>
                <w:szCs w:val="20"/>
              </w:rPr>
            </w:pPr>
            <w:r w:rsidRPr="008A5596">
              <w:rPr>
                <w:iCs/>
                <w:szCs w:val="20"/>
              </w:rPr>
              <w:lastRenderedPageBreak/>
              <w:t>(5)</w:t>
            </w:r>
            <w:r w:rsidRPr="008A5596">
              <w:rPr>
                <w:iCs/>
                <w:szCs w:val="20"/>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0C36D602" w14:textId="77777777" w:rsidR="008A5596" w:rsidRPr="008A5596" w:rsidRDefault="008A5596" w:rsidP="008A5596">
      <w:pPr>
        <w:spacing w:before="240" w:after="240"/>
        <w:ind w:left="720" w:hanging="720"/>
        <w:rPr>
          <w:iCs/>
          <w:szCs w:val="20"/>
        </w:rPr>
      </w:pPr>
      <w:r w:rsidRPr="008A5596">
        <w:rPr>
          <w:iCs/>
          <w:szCs w:val="20"/>
        </w:rPr>
        <w:lastRenderedPageBreak/>
        <w:t>(6)</w:t>
      </w:r>
      <w:r w:rsidRPr="008A5596">
        <w:rPr>
          <w:iCs/>
          <w:szCs w:val="20"/>
        </w:rPr>
        <w:tab/>
        <w:t xml:space="preserve">ERCOT shall allocate offers, bids, and source and sink of CRRs at a Hub using the distribution factors specified in the definition of that Hub in Section 3.5.2, Hub Definitions. </w:t>
      </w:r>
    </w:p>
    <w:p w14:paraId="2EBCC1BA"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A60BC7D" w14:textId="77777777" w:rsidR="008A5596" w:rsidRPr="008A5596" w:rsidRDefault="008A5596" w:rsidP="008A5596">
      <w:pPr>
        <w:spacing w:after="240"/>
        <w:ind w:left="720" w:hanging="720"/>
        <w:rPr>
          <w:iCs/>
          <w:szCs w:val="20"/>
        </w:rPr>
      </w:pPr>
      <w:r w:rsidRPr="008A5596">
        <w:rPr>
          <w:iCs/>
          <w:szCs w:val="20"/>
        </w:rPr>
        <w:t>(8)</w:t>
      </w:r>
      <w:r w:rsidRPr="008A5596">
        <w:rPr>
          <w:iCs/>
          <w:szCs w:val="20"/>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0C2BB891" w14:textId="77777777" w:rsidR="008A5596" w:rsidRPr="008A5596" w:rsidRDefault="008A5596" w:rsidP="008A5596">
      <w:pPr>
        <w:spacing w:after="240"/>
        <w:ind w:left="1440" w:hanging="720"/>
        <w:rPr>
          <w:szCs w:val="20"/>
        </w:rPr>
      </w:pPr>
      <w:r w:rsidRPr="008A5596">
        <w:rPr>
          <w:szCs w:val="20"/>
        </w:rPr>
        <w:t>(a)</w:t>
      </w:r>
      <w:r w:rsidRPr="008A5596">
        <w:rPr>
          <w:szCs w:val="20"/>
        </w:rPr>
        <w:tab/>
        <w:t>Use an appropriate LMP predetermined by ERCOT as applicable to a specific Electrical Bus; or if not so specified</w:t>
      </w:r>
    </w:p>
    <w:p w14:paraId="04544C26" w14:textId="77777777" w:rsidR="008A5596" w:rsidRPr="008A5596" w:rsidRDefault="008A5596" w:rsidP="008A5596">
      <w:pPr>
        <w:spacing w:after="240"/>
        <w:ind w:left="1440" w:hanging="720"/>
        <w:rPr>
          <w:szCs w:val="20"/>
        </w:rPr>
      </w:pPr>
      <w:r w:rsidRPr="008A5596">
        <w:rPr>
          <w:szCs w:val="20"/>
        </w:rPr>
        <w:t>(b)</w:t>
      </w:r>
      <w:r w:rsidRPr="008A5596">
        <w:rPr>
          <w:szCs w:val="20"/>
        </w:rPr>
        <w:tab/>
        <w:t>Use the following rules in order:</w:t>
      </w:r>
    </w:p>
    <w:p w14:paraId="30FA0D7F" w14:textId="77777777" w:rsidR="008A5596" w:rsidRPr="008A5596" w:rsidRDefault="008A5596" w:rsidP="008A5596">
      <w:pPr>
        <w:spacing w:after="240"/>
        <w:ind w:left="2160" w:hanging="720"/>
        <w:rPr>
          <w:szCs w:val="20"/>
        </w:rPr>
      </w:pPr>
      <w:r w:rsidRPr="008A5596">
        <w:rPr>
          <w:szCs w:val="20"/>
        </w:rPr>
        <w:t>(i)</w:t>
      </w:r>
      <w:r w:rsidRPr="008A5596">
        <w:rPr>
          <w:szCs w:val="20"/>
        </w:rPr>
        <w:tab/>
        <w:t>Use average LMP for Electrical Buses within the same station having the same voltage level as the de-energized Electrical Bus, if any exist.</w:t>
      </w:r>
    </w:p>
    <w:p w14:paraId="03E483C1" w14:textId="77777777" w:rsidR="008A5596" w:rsidRPr="008A5596" w:rsidRDefault="008A5596" w:rsidP="008A5596">
      <w:pPr>
        <w:spacing w:after="240"/>
        <w:ind w:left="2160" w:hanging="720"/>
        <w:rPr>
          <w:szCs w:val="20"/>
        </w:rPr>
      </w:pPr>
      <w:r w:rsidRPr="008A5596">
        <w:rPr>
          <w:szCs w:val="20"/>
        </w:rPr>
        <w:t>(ii)</w:t>
      </w:r>
      <w:r w:rsidRPr="008A5596">
        <w:rPr>
          <w:szCs w:val="20"/>
        </w:rPr>
        <w:tab/>
        <w:t>Use average LMP for all Electrical Buses within the same station, if any exist.</w:t>
      </w:r>
    </w:p>
    <w:p w14:paraId="709F2295" w14:textId="77777777" w:rsidR="008A5596" w:rsidRPr="008A5596" w:rsidRDefault="008A5596" w:rsidP="008A5596">
      <w:pPr>
        <w:spacing w:after="240"/>
        <w:ind w:left="2160" w:hanging="720"/>
        <w:rPr>
          <w:iCs/>
          <w:szCs w:val="20"/>
        </w:rPr>
      </w:pPr>
      <w:r w:rsidRPr="008A5596">
        <w:rPr>
          <w:iCs/>
          <w:szCs w:val="20"/>
        </w:rPr>
        <w:t>(iii)</w:t>
      </w:r>
      <w:r w:rsidRPr="008A5596">
        <w:rPr>
          <w:iCs/>
          <w:szCs w:val="20"/>
        </w:rPr>
        <w:tab/>
        <w:t>Use System Lambda.</w:t>
      </w:r>
    </w:p>
    <w:p w14:paraId="23FE930F" w14:textId="77777777" w:rsidR="008A5596" w:rsidRPr="008A5596" w:rsidRDefault="008A5596" w:rsidP="008A5596">
      <w:pPr>
        <w:spacing w:after="240"/>
        <w:ind w:left="720" w:hanging="720"/>
        <w:rPr>
          <w:iCs/>
          <w:szCs w:val="20"/>
        </w:rPr>
      </w:pPr>
      <w:r w:rsidRPr="008A5596">
        <w:rPr>
          <w:iCs/>
          <w:szCs w:val="20"/>
        </w:rPr>
        <w:t>(9)</w:t>
      </w:r>
      <w:r w:rsidRPr="008A5596">
        <w:rPr>
          <w:iCs/>
          <w:szCs w:val="20"/>
        </w:rPr>
        <w:tab/>
        <w:t xml:space="preserve">The Day-Ahead MCPC for each hour for each Ancillary Service is the Shadow Price for that Ancillary Service for the hour as determined by the DAM algorithm.  </w:t>
      </w:r>
    </w:p>
    <w:p w14:paraId="785C73B2" w14:textId="77777777" w:rsidR="008A5596" w:rsidRPr="008A5596" w:rsidRDefault="008A5596" w:rsidP="008A5596">
      <w:pPr>
        <w:spacing w:after="240"/>
        <w:ind w:left="720" w:hanging="720"/>
        <w:rPr>
          <w:iCs/>
        </w:rPr>
      </w:pPr>
      <w:r w:rsidRPr="008A5596">
        <w:rPr>
          <w:iCs/>
        </w:rPr>
        <w:t>(10)</w:t>
      </w:r>
      <w:r w:rsidRPr="008A5596">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8A5596">
        <w:t>Methodology for Setting Maximum Shadow Prices for Network and Power Balance Constraints,</w:t>
      </w:r>
      <w:r w:rsidRPr="008A5596">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C2C6B7E" w14:textId="77777777" w:rsidTr="00A273CC">
        <w:trPr>
          <w:trHeight w:val="386"/>
        </w:trPr>
        <w:tc>
          <w:tcPr>
            <w:tcW w:w="9350" w:type="dxa"/>
            <w:shd w:val="pct12" w:color="auto" w:fill="auto"/>
          </w:tcPr>
          <w:p w14:paraId="0DCF7E49" w14:textId="77777777" w:rsidR="008A5596" w:rsidRPr="008A5596" w:rsidRDefault="008A5596" w:rsidP="008A5596">
            <w:pPr>
              <w:spacing w:before="120" w:after="240"/>
            </w:pPr>
            <w:r w:rsidRPr="008A5596">
              <w:rPr>
                <w:b/>
                <w:i/>
                <w:iCs/>
              </w:rPr>
              <w:lastRenderedPageBreak/>
              <w:t>[NPRR1080:  Delete paragraph (10) above upon system implementation of the Real-Time Co-Optimization (RTC) project for NPRR1008; or upon system implementation for NPRR1014; and renumber accordingly.]</w:t>
            </w:r>
          </w:p>
        </w:tc>
      </w:tr>
    </w:tbl>
    <w:p w14:paraId="7F24AAB8" w14:textId="77777777" w:rsidR="008A5596" w:rsidRPr="008A5596" w:rsidRDefault="008A5596" w:rsidP="008A5596">
      <w:pPr>
        <w:spacing w:before="240" w:after="240"/>
        <w:ind w:left="720" w:hanging="720"/>
        <w:rPr>
          <w:iCs/>
          <w:szCs w:val="20"/>
        </w:rPr>
      </w:pPr>
      <w:r w:rsidRPr="008A5596">
        <w:rPr>
          <w:iCs/>
          <w:szCs w:val="20"/>
        </w:rPr>
        <w:t>(11)</w:t>
      </w:r>
      <w:r w:rsidRPr="008A5596">
        <w:rPr>
          <w:iCs/>
          <w:szCs w:val="20"/>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39038974" w14:textId="77777777" w:rsidTr="00A273CC">
        <w:trPr>
          <w:trHeight w:val="386"/>
        </w:trPr>
        <w:tc>
          <w:tcPr>
            <w:tcW w:w="9350" w:type="dxa"/>
            <w:shd w:val="pct12" w:color="auto" w:fill="auto"/>
          </w:tcPr>
          <w:p w14:paraId="3CB64F0D" w14:textId="77777777" w:rsidR="008A5596" w:rsidRPr="008A5596" w:rsidRDefault="008A5596" w:rsidP="008A5596">
            <w:pPr>
              <w:spacing w:before="120" w:after="240"/>
            </w:pPr>
            <w:r w:rsidRPr="008A5596">
              <w:rPr>
                <w:b/>
                <w:i/>
                <w:iCs/>
              </w:rPr>
              <w:t>[NPRR1008 and NPR1014:  Delete paragraph (11) above upon system implementation of the Real-Time Co-Optimization (RTC) project for NPRR1008; or upon system implementation for NPRR1014; and renumber accordingly.]</w:t>
            </w:r>
          </w:p>
        </w:tc>
      </w:tr>
    </w:tbl>
    <w:p w14:paraId="57BCF7EA" w14:textId="77777777" w:rsidR="008A5596" w:rsidRPr="008A5596" w:rsidRDefault="008A5596" w:rsidP="008A5596">
      <w:pPr>
        <w:spacing w:before="240" w:after="240"/>
        <w:ind w:left="720" w:hanging="720"/>
        <w:rPr>
          <w:iCs/>
          <w:szCs w:val="20"/>
        </w:rPr>
      </w:pPr>
      <w:r w:rsidRPr="008A5596">
        <w:rPr>
          <w:iCs/>
          <w:szCs w:val="20"/>
        </w:rPr>
        <w:t>(12)</w:t>
      </w:r>
      <w:r w:rsidRPr="008A5596">
        <w:rPr>
          <w:iCs/>
          <w:szCs w:val="20"/>
        </w:rPr>
        <w:tab/>
        <w:t>If the DASPPs cannot be calculated by ERCOT, all CRRs shall be settled based on Real-Time prices.  Settlements for all CRRs shall be reflected on the Real-Time Settlement Statement.</w:t>
      </w:r>
    </w:p>
    <w:p w14:paraId="077F9E82" w14:textId="77777777" w:rsidR="008A5596" w:rsidRPr="008A5596" w:rsidRDefault="008A5596" w:rsidP="008A5596">
      <w:pPr>
        <w:spacing w:after="240"/>
        <w:ind w:left="720" w:hanging="720"/>
        <w:rPr>
          <w:iCs/>
          <w:szCs w:val="20"/>
        </w:rPr>
      </w:pPr>
      <w:r w:rsidRPr="008A5596">
        <w:rPr>
          <w:iCs/>
          <w:szCs w:val="20"/>
        </w:rPr>
        <w:t>(13)</w:t>
      </w:r>
      <w:r w:rsidRPr="008A5596">
        <w:rPr>
          <w:iCs/>
          <w:szCs w:val="20"/>
        </w:rPr>
        <w:tab/>
        <w:t xml:space="preserve">Constraints can exist between </w:t>
      </w:r>
      <w:ins w:id="354" w:author="ERCOT" w:date="2022-06-24T09:41:00Z">
        <w:r w:rsidRPr="008A5596">
          <w:rPr>
            <w:iCs/>
            <w:szCs w:val="20"/>
          </w:rPr>
          <w:t>a</w:t>
        </w:r>
      </w:ins>
      <w:del w:id="355" w:author="ERCOT" w:date="2022-06-24T09:41:00Z">
        <w:r w:rsidRPr="008A5596" w:rsidDel="002E2DC7">
          <w:rPr>
            <w:iCs/>
            <w:szCs w:val="20"/>
          </w:rPr>
          <w:delText>the generator’s</w:delText>
        </w:r>
      </w:del>
      <w:r w:rsidRPr="008A5596">
        <w:rPr>
          <w:iCs/>
          <w:szCs w:val="20"/>
        </w:rPr>
        <w:t xml:space="preserve"> </w:t>
      </w:r>
      <w:ins w:id="356" w:author="ERCOT" w:date="2022-06-24T09:41:00Z">
        <w:r w:rsidRPr="008A5596">
          <w:rPr>
            <w:iCs/>
            <w:szCs w:val="20"/>
          </w:rPr>
          <w:t xml:space="preserve">Resource’s </w:t>
        </w:r>
      </w:ins>
      <w:r w:rsidRPr="008A5596">
        <w:rPr>
          <w:iCs/>
          <w:szCs w:val="20"/>
        </w:rPr>
        <w:t>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FE14CF7" w14:textId="77777777" w:rsidTr="00A273CC">
        <w:trPr>
          <w:trHeight w:val="386"/>
        </w:trPr>
        <w:tc>
          <w:tcPr>
            <w:tcW w:w="9350" w:type="dxa"/>
            <w:shd w:val="pct12" w:color="auto" w:fill="auto"/>
          </w:tcPr>
          <w:p w14:paraId="45F0942E" w14:textId="77777777" w:rsidR="008A5596" w:rsidRPr="008A5596" w:rsidRDefault="008A5596" w:rsidP="008A5596">
            <w:pPr>
              <w:spacing w:before="120" w:after="240"/>
              <w:rPr>
                <w:b/>
                <w:i/>
                <w:iCs/>
              </w:rPr>
            </w:pPr>
            <w:r w:rsidRPr="008A5596">
              <w:rPr>
                <w:b/>
                <w:i/>
                <w:iCs/>
              </w:rPr>
              <w:t>[NPRR1014:  Replace paragraph (13) above with the following upon system implementation:]</w:t>
            </w:r>
          </w:p>
          <w:p w14:paraId="39716FF8" w14:textId="77777777" w:rsidR="008A5596" w:rsidRPr="008A5596" w:rsidRDefault="008A5596" w:rsidP="008A5596">
            <w:pPr>
              <w:spacing w:after="240"/>
              <w:ind w:left="720" w:hanging="720"/>
              <w:rPr>
                <w:iCs/>
                <w:szCs w:val="20"/>
              </w:rPr>
            </w:pPr>
            <w:r w:rsidRPr="008A5596">
              <w:rPr>
                <w:iCs/>
                <w:szCs w:val="20"/>
              </w:rPr>
              <w:t>(13)</w:t>
            </w:r>
            <w:r w:rsidRPr="008A5596">
              <w:rPr>
                <w:iCs/>
                <w:szCs w:val="20"/>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15291B3" w14:textId="77777777" w:rsidR="008A5596" w:rsidRPr="008A5596" w:rsidRDefault="008A5596" w:rsidP="008A5596">
      <w:pPr>
        <w:spacing w:before="240" w:after="240"/>
        <w:ind w:left="720" w:hanging="720"/>
        <w:rPr>
          <w:iCs/>
          <w:szCs w:val="20"/>
        </w:rPr>
      </w:pPr>
      <w:r w:rsidRPr="008A5596">
        <w:rPr>
          <w:iCs/>
          <w:szCs w:val="20"/>
        </w:rPr>
        <w:t>(14)</w:t>
      </w:r>
      <w:r w:rsidRPr="008A5596">
        <w:rPr>
          <w:iCs/>
          <w:szCs w:val="20"/>
        </w:rPr>
        <w:tab/>
        <w:t>PTP Obligation bids shall not be awarded where the DAM clearing price for the PTP Obligation is greater than the PTP Obligation bid price plus $0.01/MW per hour.</w:t>
      </w:r>
    </w:p>
    <w:p w14:paraId="27AC3E12" w14:textId="77777777" w:rsidR="008A5596" w:rsidRPr="008A5596" w:rsidRDefault="008A5596" w:rsidP="008A5596">
      <w:pPr>
        <w:keepNext/>
        <w:tabs>
          <w:tab w:val="left" w:pos="1080"/>
        </w:tabs>
        <w:spacing w:before="480" w:after="240"/>
        <w:ind w:left="1080" w:hanging="1080"/>
        <w:outlineLvl w:val="2"/>
        <w:rPr>
          <w:b/>
          <w:bCs/>
          <w:i/>
          <w:szCs w:val="20"/>
        </w:rPr>
      </w:pPr>
      <w:bookmarkStart w:id="357" w:name="_Toc68165070"/>
      <w:r w:rsidRPr="008A5596">
        <w:rPr>
          <w:b/>
          <w:bCs/>
          <w:i/>
          <w:szCs w:val="20"/>
        </w:rPr>
        <w:t>4.5.3</w:t>
      </w:r>
      <w:r w:rsidRPr="008A5596">
        <w:rPr>
          <w:b/>
          <w:bCs/>
          <w:i/>
          <w:szCs w:val="20"/>
        </w:rPr>
        <w:tab/>
        <w:t>Communicating DAM Results</w:t>
      </w:r>
      <w:bookmarkStart w:id="358" w:name="_Toc90197131"/>
      <w:bookmarkStart w:id="359" w:name="_Toc92525569"/>
      <w:bookmarkStart w:id="360" w:name="_Toc92525949"/>
      <w:bookmarkStart w:id="361" w:name="_Toc92533787"/>
      <w:bookmarkEnd w:id="357"/>
    </w:p>
    <w:bookmarkEnd w:id="358"/>
    <w:bookmarkEnd w:id="359"/>
    <w:bookmarkEnd w:id="360"/>
    <w:bookmarkEnd w:id="361"/>
    <w:p w14:paraId="15D5FB4E"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As soon as practicable, but no later than 1330 in the Day-Ahead, ERCOT shall notify the parties to each cleared DAM transaction (e.g., the buyer and the seller) of the results of the DAM as follows: </w:t>
      </w:r>
    </w:p>
    <w:p w14:paraId="4D168CBE" w14:textId="77777777" w:rsidR="008A5596" w:rsidRPr="008A5596" w:rsidRDefault="008A5596" w:rsidP="008A5596">
      <w:pPr>
        <w:spacing w:after="240"/>
        <w:ind w:left="1440" w:hanging="720"/>
        <w:rPr>
          <w:szCs w:val="20"/>
        </w:rPr>
      </w:pPr>
      <w:r w:rsidRPr="008A5596">
        <w:rPr>
          <w:szCs w:val="20"/>
        </w:rPr>
        <w:t>(a)</w:t>
      </w:r>
      <w:r w:rsidRPr="008A5596">
        <w:rPr>
          <w:szCs w:val="20"/>
        </w:rPr>
        <w:tab/>
        <w:t>Awarded Ancillary Service Offers, specifying Resource, MW, Ancillary Service type, and price, for each hour of the awarded offer;</w:t>
      </w:r>
    </w:p>
    <w:p w14:paraId="752231B5"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Awarded energy offers from Three-Part Supply Offers and from DAM Energy-Only Offers, specifying Resource (except for DAM Energy-Only Offers), MWh, Settlement Point, and Settlement Point Price, for each hour of the awarded offer;</w:t>
      </w:r>
    </w:p>
    <w:p w14:paraId="3BD9E10B" w14:textId="77777777" w:rsidR="008A5596" w:rsidRPr="008A5596" w:rsidRDefault="008A5596" w:rsidP="008A5596">
      <w:pPr>
        <w:spacing w:after="240"/>
        <w:ind w:left="1440" w:hanging="720"/>
        <w:rPr>
          <w:szCs w:val="20"/>
        </w:rPr>
      </w:pPr>
      <w:r w:rsidRPr="008A5596">
        <w:rPr>
          <w:szCs w:val="20"/>
        </w:rPr>
        <w:t>(c)</w:t>
      </w:r>
      <w:r w:rsidRPr="008A5596">
        <w:rPr>
          <w:szCs w:val="20"/>
        </w:rPr>
        <w:tab/>
        <w:t>Awarded DAM Energy Bids</w:t>
      </w:r>
      <w:ins w:id="362" w:author="ERCOT" w:date="2022-06-24T09:46:00Z">
        <w:r w:rsidRPr="008A5596">
          <w:rPr>
            <w:szCs w:val="20"/>
          </w:rPr>
          <w:t xml:space="preserve"> and Energy Bid Curves</w:t>
        </w:r>
      </w:ins>
      <w:r w:rsidRPr="008A5596">
        <w:rPr>
          <w:szCs w:val="20"/>
        </w:rPr>
        <w:t>, specifying MWh, Settlement Point, and Settlement Point Price for each hour of the awarded bid; and</w:t>
      </w:r>
    </w:p>
    <w:p w14:paraId="309B393D" w14:textId="77777777" w:rsidR="008A5596" w:rsidRPr="008A5596" w:rsidRDefault="008A5596" w:rsidP="008A5596">
      <w:pPr>
        <w:spacing w:after="240"/>
        <w:ind w:left="1440" w:hanging="720"/>
        <w:rPr>
          <w:szCs w:val="20"/>
        </w:rPr>
      </w:pPr>
      <w:r w:rsidRPr="008A5596">
        <w:rPr>
          <w:szCs w:val="20"/>
        </w:rPr>
        <w:t>(d)</w:t>
      </w:r>
      <w:r w:rsidRPr="008A5596">
        <w:rPr>
          <w:szCs w:val="20"/>
        </w:rPr>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5254965" w14:textId="77777777" w:rsidTr="00A273CC">
        <w:trPr>
          <w:trHeight w:val="386"/>
        </w:trPr>
        <w:tc>
          <w:tcPr>
            <w:tcW w:w="9350" w:type="dxa"/>
            <w:shd w:val="pct12" w:color="auto" w:fill="auto"/>
          </w:tcPr>
          <w:p w14:paraId="4DEFB59F" w14:textId="77777777" w:rsidR="008A5596" w:rsidRPr="008A5596" w:rsidRDefault="008A5596" w:rsidP="008A5596">
            <w:pPr>
              <w:spacing w:before="120" w:after="240"/>
              <w:rPr>
                <w:b/>
                <w:i/>
                <w:iCs/>
              </w:rPr>
            </w:pPr>
            <w:r w:rsidRPr="008A5596">
              <w:rPr>
                <w:b/>
                <w:i/>
                <w:iCs/>
              </w:rPr>
              <w:t>[NPRR1008 and NPRR1014:  Replace applicable portions of paragraph (1) above with the following upon system implementation of the Real-Time Co-Optimization (RTC) project for NPRR1008; or upon system implementation for NPRR1014:]</w:t>
            </w:r>
          </w:p>
          <w:p w14:paraId="00177426"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As soon as practicable, but no later than 1330 in the Day-Ahead, ERCOT shall notify the parties to each cleared DAM transaction (e.g., the buyer and the seller) of the results of the DAM as follows: </w:t>
            </w:r>
          </w:p>
          <w:p w14:paraId="1ECF920D"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Awarded </w:t>
            </w:r>
            <w:r w:rsidRPr="008A5596">
              <w:rPr>
                <w:iCs/>
                <w:szCs w:val="20"/>
              </w:rPr>
              <w:t xml:space="preserve">Resource-Specific </w:t>
            </w:r>
            <w:r w:rsidRPr="008A5596">
              <w:rPr>
                <w:szCs w:val="20"/>
              </w:rPr>
              <w:t>Ancillary Service Offers, specifying Resource, MW, Ancillary Service type, and price, for each hour of the awarded offer;</w:t>
            </w:r>
          </w:p>
          <w:p w14:paraId="1C22B1B3" w14:textId="77777777" w:rsidR="008A5596" w:rsidRPr="008A5596" w:rsidRDefault="008A5596" w:rsidP="008A5596">
            <w:pPr>
              <w:spacing w:after="240"/>
              <w:ind w:left="1440" w:hanging="720"/>
              <w:rPr>
                <w:szCs w:val="20"/>
              </w:rPr>
            </w:pPr>
            <w:r w:rsidRPr="008A5596">
              <w:rPr>
                <w:szCs w:val="20"/>
              </w:rPr>
              <w:t>(b)</w:t>
            </w:r>
            <w:r w:rsidRPr="008A5596">
              <w:rPr>
                <w:szCs w:val="20"/>
              </w:rPr>
              <w:tab/>
              <w:t>Awarded Ancillary Service Only Offers, specifying MW, Ancillary Service type, and price, for each hour of the awarded offer;</w:t>
            </w:r>
          </w:p>
          <w:p w14:paraId="7A07F13F" w14:textId="77777777" w:rsidR="008A5596" w:rsidRPr="008A5596" w:rsidRDefault="008A5596" w:rsidP="008A5596">
            <w:pPr>
              <w:spacing w:after="240"/>
              <w:ind w:left="1440" w:hanging="720"/>
              <w:rPr>
                <w:szCs w:val="20"/>
              </w:rPr>
            </w:pPr>
            <w:r w:rsidRPr="008A5596">
              <w:rPr>
                <w:szCs w:val="20"/>
              </w:rPr>
              <w:t>(c)</w:t>
            </w:r>
            <w:r w:rsidRPr="008A5596">
              <w:rPr>
                <w:szCs w:val="20"/>
              </w:rPr>
              <w:tab/>
              <w:t>Awarded energy offers from Three-Part Supply Offers and from DAM Energy-Only Offers, specifying Resource (except for DAM Energy-Only Offers), MWh, Settlement Point, and Settlement Point Price, for each hour of the awarded offer;</w:t>
            </w:r>
          </w:p>
          <w:p w14:paraId="1DBEFA32" w14:textId="77777777" w:rsidR="008A5596" w:rsidRPr="008A5596" w:rsidRDefault="008A5596" w:rsidP="008A5596">
            <w:pPr>
              <w:spacing w:after="240"/>
              <w:ind w:left="1440" w:hanging="720"/>
              <w:rPr>
                <w:szCs w:val="20"/>
              </w:rPr>
            </w:pPr>
            <w:r w:rsidRPr="008A5596">
              <w:rPr>
                <w:szCs w:val="20"/>
              </w:rPr>
              <w:t>(d)</w:t>
            </w:r>
            <w:r w:rsidRPr="008A5596">
              <w:rPr>
                <w:szCs w:val="20"/>
              </w:rPr>
              <w:tab/>
              <w:t>Awarded DAM Energy Bids</w:t>
            </w:r>
            <w:ins w:id="363" w:author="ERCOT" w:date="2022-06-24T09:47:00Z">
              <w:r w:rsidRPr="008A5596">
                <w:rPr>
                  <w:szCs w:val="20"/>
                </w:rPr>
                <w:t xml:space="preserve"> and Energy Bid Curves</w:t>
              </w:r>
            </w:ins>
            <w:r w:rsidRPr="008A5596">
              <w:rPr>
                <w:szCs w:val="20"/>
              </w:rPr>
              <w:t xml:space="preserve">, specifying MWh, Settlement Point, and Settlement Point Price for each hour of the awarded bid; </w:t>
            </w:r>
          </w:p>
          <w:p w14:paraId="429110D4" w14:textId="77777777" w:rsidR="008A5596" w:rsidRPr="008A5596" w:rsidRDefault="008A5596" w:rsidP="008A5596">
            <w:pPr>
              <w:spacing w:after="240"/>
              <w:ind w:left="1440" w:hanging="720"/>
              <w:rPr>
                <w:szCs w:val="20"/>
              </w:rPr>
            </w:pPr>
            <w:r w:rsidRPr="008A5596">
              <w:rPr>
                <w:szCs w:val="20"/>
              </w:rPr>
              <w:t>(e)</w:t>
            </w:r>
            <w:r w:rsidRPr="008A5596">
              <w:rPr>
                <w:szCs w:val="20"/>
              </w:rPr>
              <w:tab/>
              <w:t>Awarded Energy Bid/Offer Curves, specifying Resource, MWh, Settlement Point, and Settlement Point Price, for each hour of the awarded bid/offer; and</w:t>
            </w:r>
          </w:p>
          <w:p w14:paraId="523F657D" w14:textId="77777777" w:rsidR="008A5596" w:rsidRPr="008A5596" w:rsidRDefault="008A5596" w:rsidP="008A5596">
            <w:pPr>
              <w:spacing w:after="240"/>
              <w:ind w:left="1440" w:hanging="720"/>
              <w:rPr>
                <w:szCs w:val="20"/>
              </w:rPr>
            </w:pPr>
            <w:r w:rsidRPr="008A5596">
              <w:rPr>
                <w:szCs w:val="20"/>
              </w:rPr>
              <w:t>(f)</w:t>
            </w:r>
            <w:r w:rsidRPr="008A5596">
              <w:rPr>
                <w:szCs w:val="20"/>
              </w:rPr>
              <w:tab/>
              <w:t>Awarded PTP Obligation Bids, number of PTP Obligations in MW, source and sink Settlement Points, and price for each Settlement Interval of the awarded bid.</w:t>
            </w:r>
          </w:p>
        </w:tc>
      </w:tr>
    </w:tbl>
    <w:p w14:paraId="627D917D" w14:textId="77777777" w:rsidR="008A5596" w:rsidRPr="008A5596" w:rsidRDefault="008A5596" w:rsidP="008A5596">
      <w:pPr>
        <w:spacing w:before="240" w:after="240"/>
        <w:ind w:left="720" w:hanging="720"/>
        <w:rPr>
          <w:iCs/>
          <w:szCs w:val="20"/>
        </w:rPr>
      </w:pPr>
      <w:r w:rsidRPr="008A5596">
        <w:rPr>
          <w:iCs/>
          <w:szCs w:val="20"/>
        </w:rPr>
        <w:t>(2)</w:t>
      </w:r>
      <w:r w:rsidRPr="008A5596">
        <w:rPr>
          <w:iCs/>
          <w:szCs w:val="20"/>
        </w:rPr>
        <w:tab/>
        <w:t xml:space="preserve">As soon as practicable, but no later than 1330, ERCOT shall post on the </w:t>
      </w:r>
      <w:r w:rsidRPr="008A5596">
        <w:rPr>
          <w:szCs w:val="20"/>
        </w:rPr>
        <w:t>ERCOT website</w:t>
      </w:r>
      <w:r w:rsidRPr="008A5596">
        <w:rPr>
          <w:iCs/>
          <w:szCs w:val="20"/>
        </w:rPr>
        <w:t xml:space="preserve"> the hourly:</w:t>
      </w:r>
    </w:p>
    <w:p w14:paraId="06435489" w14:textId="77777777" w:rsidR="008A5596" w:rsidRPr="008A5596" w:rsidRDefault="008A5596" w:rsidP="008A5596">
      <w:pPr>
        <w:spacing w:after="240"/>
        <w:ind w:left="1440" w:hanging="720"/>
        <w:rPr>
          <w:szCs w:val="20"/>
        </w:rPr>
      </w:pPr>
      <w:r w:rsidRPr="008A5596">
        <w:rPr>
          <w:szCs w:val="20"/>
        </w:rPr>
        <w:t>(a)</w:t>
      </w:r>
      <w:r w:rsidRPr="008A5596">
        <w:rPr>
          <w:szCs w:val="20"/>
        </w:rPr>
        <w:tab/>
        <w:t>Day-Ahead MCPC for each type of Ancillary Service for each hour of the Operating Day;</w:t>
      </w:r>
    </w:p>
    <w:p w14:paraId="600EC35D"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 xml:space="preserve">DASPPs for each Settlement Point for each hour of the Operating Day; </w:t>
      </w:r>
    </w:p>
    <w:p w14:paraId="3169BE72" w14:textId="77777777" w:rsidR="008A5596" w:rsidRPr="008A5596" w:rsidRDefault="008A5596" w:rsidP="008A5596">
      <w:pPr>
        <w:spacing w:after="240"/>
        <w:ind w:left="1440" w:hanging="720"/>
        <w:rPr>
          <w:szCs w:val="20"/>
        </w:rPr>
      </w:pPr>
      <w:r w:rsidRPr="008A5596">
        <w:rPr>
          <w:szCs w:val="20"/>
        </w:rPr>
        <w:t>(c)</w:t>
      </w:r>
      <w:r w:rsidRPr="008A5596">
        <w:rPr>
          <w:szCs w:val="20"/>
        </w:rPr>
        <w:tab/>
        <w:t>Day-Ahead hourly LMPs for each Electrical Bus for each hour of the Operating Day;</w:t>
      </w:r>
    </w:p>
    <w:p w14:paraId="40BBF853"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Shadow Prices for every binding constraint for each hour of the Operating Day; </w:t>
      </w:r>
    </w:p>
    <w:p w14:paraId="06326AFD" w14:textId="77777777" w:rsidR="008A5596" w:rsidRPr="008A5596" w:rsidRDefault="008A5596" w:rsidP="008A5596">
      <w:pPr>
        <w:spacing w:after="240"/>
        <w:ind w:left="1440" w:hanging="720"/>
        <w:rPr>
          <w:szCs w:val="20"/>
        </w:rPr>
      </w:pPr>
      <w:r w:rsidRPr="008A5596">
        <w:rPr>
          <w:szCs w:val="20"/>
        </w:rPr>
        <w:t>(e)</w:t>
      </w:r>
      <w:r w:rsidRPr="008A5596">
        <w:rPr>
          <w:szCs w:val="20"/>
        </w:rPr>
        <w:tab/>
        <w:t>Quantity of total Ancillary Service Offers received in the DAM, in MW by Ancillary Service type for each hour of the Operating Day;</w:t>
      </w:r>
    </w:p>
    <w:p w14:paraId="573F0F6D" w14:textId="77777777" w:rsidR="008A5596" w:rsidRPr="008A5596" w:rsidRDefault="008A5596" w:rsidP="008A5596">
      <w:pPr>
        <w:spacing w:after="240"/>
        <w:ind w:left="1440" w:hanging="720"/>
        <w:rPr>
          <w:szCs w:val="20"/>
        </w:rPr>
      </w:pPr>
      <w:r w:rsidRPr="008A5596">
        <w:rPr>
          <w:szCs w:val="20"/>
        </w:rPr>
        <w:t>(f)</w:t>
      </w:r>
      <w:r w:rsidRPr="008A5596">
        <w:rPr>
          <w:szCs w:val="20"/>
        </w:rPr>
        <w:tab/>
        <w:t>Energy bought in the DAM consisting of the following:</w:t>
      </w:r>
    </w:p>
    <w:p w14:paraId="293FA62F" w14:textId="77777777" w:rsidR="008A5596" w:rsidRPr="008A5596" w:rsidRDefault="008A5596" w:rsidP="008A5596">
      <w:pPr>
        <w:spacing w:after="240"/>
        <w:ind w:left="2160" w:hanging="720"/>
        <w:rPr>
          <w:szCs w:val="20"/>
        </w:rPr>
      </w:pPr>
      <w:r w:rsidRPr="008A5596">
        <w:rPr>
          <w:szCs w:val="20"/>
        </w:rPr>
        <w:t>(i)</w:t>
      </w:r>
      <w:r w:rsidRPr="008A5596">
        <w:rPr>
          <w:szCs w:val="20"/>
        </w:rPr>
        <w:tab/>
        <w:t>The total quantity of awarded DAM Energy Bids</w:t>
      </w:r>
      <w:ins w:id="364" w:author="ERCOT" w:date="2022-06-24T09:47:00Z">
        <w:r w:rsidRPr="008A5596">
          <w:rPr>
            <w:szCs w:val="20"/>
          </w:rPr>
          <w:t xml:space="preserve"> and Energy Bid Curves</w:t>
        </w:r>
      </w:ins>
      <w:r w:rsidRPr="008A5596">
        <w:rPr>
          <w:szCs w:val="20"/>
        </w:rPr>
        <w:t xml:space="preserve"> (in MWh) bought in the DAM at each Settlement Point for each hour of the Operating Day; and</w:t>
      </w:r>
    </w:p>
    <w:p w14:paraId="09D72DE6"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The total quantity of awarded PTP Obligation Bids (in MWh) cleared in the DAM that sink at each Settlement Point for each hour of the Operating Day. </w:t>
      </w:r>
    </w:p>
    <w:p w14:paraId="1F087559" w14:textId="77777777" w:rsidR="008A5596" w:rsidRPr="008A5596" w:rsidRDefault="008A5596" w:rsidP="008A5596">
      <w:pPr>
        <w:spacing w:after="240"/>
        <w:ind w:left="1440" w:hanging="720"/>
        <w:rPr>
          <w:szCs w:val="20"/>
        </w:rPr>
      </w:pPr>
      <w:r w:rsidRPr="008A5596">
        <w:rPr>
          <w:szCs w:val="20"/>
        </w:rPr>
        <w:t>(g)</w:t>
      </w:r>
      <w:r w:rsidRPr="008A5596">
        <w:rPr>
          <w:szCs w:val="20"/>
        </w:rPr>
        <w:tab/>
        <w:t>Energy sold in the DAM consisting of the following:</w:t>
      </w:r>
    </w:p>
    <w:p w14:paraId="228A91EE" w14:textId="77777777" w:rsidR="008A5596" w:rsidRPr="008A5596" w:rsidRDefault="008A5596" w:rsidP="008A5596">
      <w:pPr>
        <w:spacing w:after="240"/>
        <w:ind w:left="2160" w:hanging="720"/>
        <w:rPr>
          <w:szCs w:val="20"/>
        </w:rPr>
      </w:pPr>
      <w:r w:rsidRPr="008A5596">
        <w:rPr>
          <w:szCs w:val="20"/>
        </w:rPr>
        <w:t>(i)</w:t>
      </w:r>
      <w:r w:rsidRPr="008A5596">
        <w:rPr>
          <w:szCs w:val="20"/>
        </w:rPr>
        <w:tab/>
        <w:t>The total quantity of awarded DAM Energy Offers (in MWh), from Three-Part Supply Offers and DAM Energy Only Offers, bought in the DAM at each Settlement Point for each hour of the Operating Day; and</w:t>
      </w:r>
    </w:p>
    <w:p w14:paraId="390D0C96"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The total quantity of awarded PTP Obligation Bids (in MWh) cleared in the DAM that source at each Settlement Point for each hour of the Operating Day. </w:t>
      </w:r>
    </w:p>
    <w:p w14:paraId="44A8A804"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Aggregated Ancillary Service Offer Curve of all Ancillary Service Offers for each type of Ancillary Service for each hour of the Operating Day; </w:t>
      </w:r>
    </w:p>
    <w:p w14:paraId="15426CE9" w14:textId="77777777" w:rsidR="008A5596" w:rsidRPr="008A5596" w:rsidRDefault="008A5596" w:rsidP="008A5596">
      <w:pPr>
        <w:spacing w:after="240"/>
        <w:ind w:left="1440" w:hanging="720"/>
        <w:rPr>
          <w:szCs w:val="20"/>
        </w:rPr>
      </w:pPr>
      <w:r w:rsidRPr="008A5596">
        <w:rPr>
          <w:szCs w:val="20"/>
        </w:rPr>
        <w:t>(i)</w:t>
      </w:r>
      <w:r w:rsidRPr="008A5596">
        <w:rPr>
          <w:szCs w:val="20"/>
        </w:rPr>
        <w:tab/>
        <w:t xml:space="preserve">Electrically Similar Settlement Points used during the DAM clearing process; and </w:t>
      </w:r>
    </w:p>
    <w:p w14:paraId="3058D6C0" w14:textId="77777777" w:rsidR="008A5596" w:rsidRPr="008A5596" w:rsidRDefault="008A5596" w:rsidP="008A5596">
      <w:pPr>
        <w:spacing w:after="240"/>
        <w:ind w:left="1440" w:hanging="720"/>
        <w:rPr>
          <w:iCs/>
          <w:szCs w:val="20"/>
        </w:rPr>
      </w:pPr>
      <w:r w:rsidRPr="008A5596">
        <w:rPr>
          <w:iCs/>
          <w:szCs w:val="20"/>
        </w:rPr>
        <w:t>(j)</w:t>
      </w:r>
      <w:r w:rsidRPr="008A5596">
        <w:rPr>
          <w:iCs/>
          <w:szCs w:val="20"/>
        </w:rPr>
        <w:tab/>
        <w:t>Settlement Points that were de-energized in the base case; and</w:t>
      </w:r>
    </w:p>
    <w:p w14:paraId="5B334EC0" w14:textId="77777777" w:rsidR="008A5596" w:rsidRPr="008A5596" w:rsidRDefault="008A5596" w:rsidP="008A5596">
      <w:pPr>
        <w:spacing w:after="240"/>
        <w:ind w:left="1440" w:hanging="720"/>
        <w:rPr>
          <w:iCs/>
          <w:szCs w:val="20"/>
        </w:rPr>
      </w:pPr>
      <w:r w:rsidRPr="008A5596">
        <w:rPr>
          <w:iCs/>
          <w:szCs w:val="20"/>
        </w:rPr>
        <w:t>(k)</w:t>
      </w:r>
      <w:r w:rsidRPr="008A5596">
        <w:rPr>
          <w:iCs/>
          <w:szCs w:val="20"/>
        </w:rPr>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6370660" w14:textId="77777777" w:rsidTr="00A273CC">
        <w:trPr>
          <w:trHeight w:val="386"/>
        </w:trPr>
        <w:tc>
          <w:tcPr>
            <w:tcW w:w="9350" w:type="dxa"/>
            <w:shd w:val="pct12" w:color="auto" w:fill="auto"/>
          </w:tcPr>
          <w:p w14:paraId="5A611522" w14:textId="77777777" w:rsidR="008A5596" w:rsidRPr="008A5596" w:rsidRDefault="008A5596" w:rsidP="008A5596">
            <w:pPr>
              <w:spacing w:before="120" w:after="240"/>
              <w:rPr>
                <w:b/>
                <w:i/>
                <w:iCs/>
              </w:rPr>
            </w:pPr>
            <w:r w:rsidRPr="008A5596">
              <w:rPr>
                <w:b/>
                <w:i/>
                <w:iCs/>
              </w:rPr>
              <w:t>[NPRR1008 and NPRR1014:  Replace applicable portions of paragraph (2) above with the following upon system implementation of the Real-Time Co-Optimization (RTC) project for NPRR1008; or upon system implementation for NPRR1014:]</w:t>
            </w:r>
          </w:p>
          <w:p w14:paraId="59749D14"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As soon as practicable, but no later than 1330, ERCOT shall post on the </w:t>
            </w:r>
            <w:r w:rsidRPr="008A5596">
              <w:rPr>
                <w:szCs w:val="20"/>
              </w:rPr>
              <w:t>ERCOT website</w:t>
            </w:r>
            <w:r w:rsidRPr="008A5596">
              <w:rPr>
                <w:iCs/>
                <w:szCs w:val="20"/>
              </w:rPr>
              <w:t xml:space="preserve"> the hourly:</w:t>
            </w:r>
          </w:p>
          <w:p w14:paraId="69BAFF66" w14:textId="77777777" w:rsidR="008A5596" w:rsidRPr="008A5596" w:rsidRDefault="008A5596" w:rsidP="008A5596">
            <w:pPr>
              <w:spacing w:after="240"/>
              <w:ind w:left="1440" w:hanging="720"/>
              <w:rPr>
                <w:szCs w:val="20"/>
              </w:rPr>
            </w:pPr>
            <w:r w:rsidRPr="008A5596">
              <w:rPr>
                <w:szCs w:val="20"/>
              </w:rPr>
              <w:lastRenderedPageBreak/>
              <w:t>(a)</w:t>
            </w:r>
            <w:r w:rsidRPr="008A5596">
              <w:rPr>
                <w:szCs w:val="20"/>
              </w:rPr>
              <w:tab/>
              <w:t>Day-Ahead MCPC for each type of Ancillary Service for each hour of the Operating Day;</w:t>
            </w:r>
          </w:p>
          <w:p w14:paraId="45E4E4EA"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DASPPs for each Settlement Point for each hour of the Operating Day; </w:t>
            </w:r>
          </w:p>
          <w:p w14:paraId="792EBE52" w14:textId="77777777" w:rsidR="008A5596" w:rsidRPr="008A5596" w:rsidRDefault="008A5596" w:rsidP="008A5596">
            <w:pPr>
              <w:spacing w:after="240"/>
              <w:ind w:left="1440" w:hanging="720"/>
              <w:rPr>
                <w:szCs w:val="20"/>
              </w:rPr>
            </w:pPr>
            <w:r w:rsidRPr="008A5596">
              <w:rPr>
                <w:szCs w:val="20"/>
              </w:rPr>
              <w:t>(c)</w:t>
            </w:r>
            <w:r w:rsidRPr="008A5596">
              <w:rPr>
                <w:szCs w:val="20"/>
              </w:rPr>
              <w:tab/>
              <w:t>Day-Ahead hourly LMPs for each Electrical Bus for each hour of the Operating Day;</w:t>
            </w:r>
          </w:p>
          <w:p w14:paraId="11483D6A"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Shadow Prices for every binding constraint for each hour of the Operating Day; </w:t>
            </w:r>
          </w:p>
          <w:p w14:paraId="1B68B518" w14:textId="77777777" w:rsidR="008A5596" w:rsidRPr="008A5596" w:rsidRDefault="008A5596" w:rsidP="008A5596">
            <w:pPr>
              <w:spacing w:after="240"/>
              <w:ind w:left="1440" w:hanging="720"/>
              <w:rPr>
                <w:szCs w:val="20"/>
              </w:rPr>
            </w:pPr>
            <w:r w:rsidRPr="008A5596">
              <w:rPr>
                <w:szCs w:val="20"/>
              </w:rPr>
              <w:t>(e)</w:t>
            </w:r>
            <w:r w:rsidRPr="008A5596">
              <w:rPr>
                <w:szCs w:val="20"/>
              </w:rPr>
              <w:tab/>
              <w:t>Energy bought in the DAM consisting of the following:</w:t>
            </w:r>
          </w:p>
          <w:p w14:paraId="1AF82C4B"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The total quantity of awarded DAM Energy Bids </w:t>
            </w:r>
            <w:ins w:id="365" w:author="ERCOT" w:date="2022-06-24T09:47:00Z">
              <w:r w:rsidRPr="008A5596">
                <w:rPr>
                  <w:szCs w:val="20"/>
                </w:rPr>
                <w:t xml:space="preserve">and Energy Bid Curves </w:t>
              </w:r>
            </w:ins>
            <w:r w:rsidRPr="008A5596">
              <w:rPr>
                <w:szCs w:val="20"/>
              </w:rPr>
              <w:t>(in MWh) bought in the DAM at each Settlement Point for each hour of the Operating Day;</w:t>
            </w:r>
          </w:p>
          <w:p w14:paraId="3DC7F32B" w14:textId="77777777" w:rsidR="008A5596" w:rsidRPr="008A5596" w:rsidRDefault="008A5596" w:rsidP="008A5596">
            <w:pPr>
              <w:spacing w:after="240"/>
              <w:ind w:left="2160" w:hanging="720"/>
              <w:rPr>
                <w:szCs w:val="20"/>
              </w:rPr>
            </w:pPr>
            <w:r w:rsidRPr="008A5596">
              <w:rPr>
                <w:szCs w:val="20"/>
              </w:rPr>
              <w:t>(ii)</w:t>
            </w:r>
            <w:r w:rsidRPr="008A5596">
              <w:rPr>
                <w:szCs w:val="20"/>
              </w:rPr>
              <w:tab/>
              <w:t>The total quantity of awarded PTP Obligation Bids (in MWh) cleared in the DAM that sink at each Settlement Point for each hour of the Operating Day; and</w:t>
            </w:r>
          </w:p>
          <w:p w14:paraId="3AC87BC2" w14:textId="77777777" w:rsidR="008A5596" w:rsidRPr="008A5596" w:rsidRDefault="008A5596" w:rsidP="008A5596">
            <w:pPr>
              <w:spacing w:after="240"/>
              <w:ind w:left="2160" w:hanging="720"/>
              <w:rPr>
                <w:szCs w:val="20"/>
              </w:rPr>
            </w:pPr>
            <w:r w:rsidRPr="008A5596">
              <w:rPr>
                <w:szCs w:val="20"/>
              </w:rPr>
              <w:t>(iii)</w:t>
            </w:r>
            <w:r w:rsidRPr="008A5596">
              <w:rPr>
                <w:szCs w:val="20"/>
              </w:rPr>
              <w:tab/>
              <w:t>The total absolute value quantity of awards to bid portions of Energy Bid/Offer Curves (in MWh) cleared in the DAM at each Settlement Point for each hour of the Operating Day.</w:t>
            </w:r>
          </w:p>
          <w:p w14:paraId="384091BA" w14:textId="77777777" w:rsidR="008A5596" w:rsidRPr="008A5596" w:rsidRDefault="008A5596" w:rsidP="008A5596">
            <w:pPr>
              <w:spacing w:after="240"/>
              <w:ind w:left="1440" w:hanging="720"/>
              <w:rPr>
                <w:szCs w:val="20"/>
              </w:rPr>
            </w:pPr>
            <w:r w:rsidRPr="008A5596">
              <w:rPr>
                <w:szCs w:val="20"/>
              </w:rPr>
              <w:t>(f)</w:t>
            </w:r>
            <w:r w:rsidRPr="008A5596">
              <w:rPr>
                <w:szCs w:val="20"/>
              </w:rPr>
              <w:tab/>
              <w:t>Energy sold in the DAM consisting of the following:</w:t>
            </w:r>
          </w:p>
          <w:p w14:paraId="202354A7" w14:textId="77777777" w:rsidR="008A5596" w:rsidRPr="008A5596" w:rsidRDefault="008A5596" w:rsidP="008A5596">
            <w:pPr>
              <w:spacing w:after="240"/>
              <w:ind w:left="2160" w:hanging="720"/>
              <w:rPr>
                <w:szCs w:val="20"/>
              </w:rPr>
            </w:pPr>
            <w:r w:rsidRPr="008A5596">
              <w:rPr>
                <w:szCs w:val="20"/>
              </w:rPr>
              <w:t>(i)</w:t>
            </w:r>
            <w:r w:rsidRPr="008A5596">
              <w:rPr>
                <w:szCs w:val="20"/>
              </w:rPr>
              <w:tab/>
              <w:t>The total quantity of awarded DAM Energy Offers (in MWh), from Three-Part Supply Offers and DAM Energy Only Offers, bought in the DAM at each Settlement Point for each hour of the Operating Day;</w:t>
            </w:r>
          </w:p>
          <w:p w14:paraId="06735A78" w14:textId="77777777" w:rsidR="008A5596" w:rsidRPr="008A5596" w:rsidRDefault="008A5596" w:rsidP="008A5596">
            <w:pPr>
              <w:spacing w:after="240"/>
              <w:ind w:left="2160" w:hanging="720"/>
              <w:rPr>
                <w:szCs w:val="20"/>
              </w:rPr>
            </w:pPr>
            <w:r w:rsidRPr="008A5596">
              <w:rPr>
                <w:szCs w:val="20"/>
              </w:rPr>
              <w:t>(ii)</w:t>
            </w:r>
            <w:r w:rsidRPr="008A5596">
              <w:rPr>
                <w:szCs w:val="20"/>
              </w:rPr>
              <w:tab/>
              <w:t>The total quantity of awarded PTP Obligation Bids (in MWh) cleared in the DAM that source at each Settlement Point for each hour of the Operating Day; and</w:t>
            </w:r>
          </w:p>
          <w:p w14:paraId="1262723B" w14:textId="77777777" w:rsidR="008A5596" w:rsidRPr="008A5596" w:rsidRDefault="008A5596" w:rsidP="008A5596">
            <w:pPr>
              <w:spacing w:after="240"/>
              <w:ind w:left="2160" w:hanging="720"/>
              <w:rPr>
                <w:szCs w:val="20"/>
              </w:rPr>
            </w:pPr>
            <w:r w:rsidRPr="008A5596">
              <w:rPr>
                <w:szCs w:val="20"/>
              </w:rPr>
              <w:t>(iii)</w:t>
            </w:r>
            <w:r w:rsidRPr="008A5596">
              <w:rPr>
                <w:szCs w:val="20"/>
              </w:rPr>
              <w:tab/>
              <w:t>The total quantity of awards to offer portions of Energy Bid/Offer Curves (in MWh) cleared in the DAM at each Settlement Point for each hour of the Operating Day.</w:t>
            </w:r>
          </w:p>
          <w:p w14:paraId="65C50398"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Aggregated Ancillary Service Offer Curve </w:t>
            </w:r>
            <w:r w:rsidRPr="008A5596">
              <w:rPr>
                <w:szCs w:val="20"/>
                <w:u w:val="single"/>
              </w:rPr>
              <w:t>of all Ancillary Service Offers</w:t>
            </w:r>
            <w:r w:rsidRPr="008A5596">
              <w:rPr>
                <w:szCs w:val="20"/>
              </w:rPr>
              <w:t xml:space="preserve"> (including both Resource-Specific Ancillary Service Offers and Ancillary Service Only Offers) for each type of Ancillary Service for each hour of the Operating Day; </w:t>
            </w:r>
          </w:p>
          <w:p w14:paraId="5227C6F8"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Electrically Similar Settlement Points used during the DAM clearing process; </w:t>
            </w:r>
          </w:p>
          <w:p w14:paraId="5B08EF62" w14:textId="77777777" w:rsidR="008A5596" w:rsidRPr="008A5596" w:rsidRDefault="008A5596" w:rsidP="008A5596">
            <w:pPr>
              <w:spacing w:after="240"/>
              <w:ind w:left="1440" w:hanging="720"/>
              <w:rPr>
                <w:iCs/>
                <w:szCs w:val="20"/>
              </w:rPr>
            </w:pPr>
            <w:r w:rsidRPr="008A5596">
              <w:rPr>
                <w:iCs/>
                <w:szCs w:val="20"/>
              </w:rPr>
              <w:t>(i)</w:t>
            </w:r>
            <w:r w:rsidRPr="008A5596">
              <w:rPr>
                <w:iCs/>
                <w:szCs w:val="20"/>
              </w:rPr>
              <w:tab/>
              <w:t xml:space="preserve">Settlement Points that were de-energized in the base case; </w:t>
            </w:r>
          </w:p>
          <w:p w14:paraId="00D473E6" w14:textId="77777777" w:rsidR="008A5596" w:rsidRPr="008A5596" w:rsidRDefault="008A5596" w:rsidP="008A5596">
            <w:pPr>
              <w:spacing w:after="240"/>
              <w:ind w:left="1440" w:hanging="720"/>
              <w:rPr>
                <w:iCs/>
                <w:szCs w:val="20"/>
              </w:rPr>
            </w:pPr>
            <w:r w:rsidRPr="008A5596">
              <w:rPr>
                <w:iCs/>
                <w:szCs w:val="20"/>
              </w:rPr>
              <w:lastRenderedPageBreak/>
              <w:t>(j)</w:t>
            </w:r>
            <w:r w:rsidRPr="008A5596">
              <w:rPr>
                <w:iCs/>
                <w:szCs w:val="20"/>
              </w:rPr>
              <w:tab/>
              <w:t>System Lambda; and</w:t>
            </w:r>
          </w:p>
          <w:p w14:paraId="716EE43E" w14:textId="77777777" w:rsidR="008A5596" w:rsidRPr="008A5596" w:rsidRDefault="008A5596" w:rsidP="008A5596">
            <w:pPr>
              <w:spacing w:after="240"/>
              <w:ind w:left="1440" w:hanging="720"/>
              <w:rPr>
                <w:iCs/>
                <w:szCs w:val="20"/>
              </w:rPr>
            </w:pPr>
            <w:r w:rsidRPr="008A5596">
              <w:rPr>
                <w:iCs/>
                <w:szCs w:val="20"/>
              </w:rPr>
              <w:t xml:space="preserve">(k) </w:t>
            </w:r>
            <w:r w:rsidRPr="008A5596">
              <w:rPr>
                <w:iCs/>
                <w:szCs w:val="20"/>
              </w:rPr>
              <w:tab/>
              <w:t xml:space="preserve">Ancillary Services sold in the DAM consisting of the total quantity of awarded </w:t>
            </w:r>
            <w:r w:rsidRPr="008A5596">
              <w:rPr>
                <w:szCs w:val="20"/>
              </w:rPr>
              <w:t xml:space="preserve">Resource-Specific </w:t>
            </w:r>
            <w:r w:rsidRPr="008A5596">
              <w:rPr>
                <w:iCs/>
                <w:szCs w:val="20"/>
              </w:rPr>
              <w:t>Ancillary Service Offers and Ancillary Service Only Offers, for each Ancillary Service for each hour of the Operating Day.</w:t>
            </w:r>
          </w:p>
        </w:tc>
      </w:tr>
    </w:tbl>
    <w:p w14:paraId="47FC6CD0" w14:textId="77777777" w:rsidR="008A5596" w:rsidRPr="008A5596" w:rsidRDefault="008A5596" w:rsidP="008A5596">
      <w:pPr>
        <w:spacing w:before="240" w:after="240"/>
        <w:ind w:left="720" w:hanging="720"/>
        <w:rPr>
          <w:iCs/>
          <w:szCs w:val="20"/>
        </w:rPr>
      </w:pPr>
      <w:r w:rsidRPr="008A5596">
        <w:rPr>
          <w:iCs/>
          <w:szCs w:val="20"/>
        </w:rPr>
        <w:lastRenderedPageBreak/>
        <w:t>(3)</w:t>
      </w:r>
      <w:r w:rsidRPr="008A5596">
        <w:rPr>
          <w:iCs/>
          <w:szCs w:val="20"/>
        </w:rPr>
        <w:tab/>
        <w:t>ERCOT shall monitor Day-Ahead MCPCs and Day-Ahead hourly LMPs for errors and if there are conditions that cause the price to be questionable, ERCOT shall notify all Market Participants that the DAM prices are under investigation as soon as practicable.</w:t>
      </w:r>
    </w:p>
    <w:p w14:paraId="39E73C88" w14:textId="77777777" w:rsidR="008A5596" w:rsidRPr="008A5596" w:rsidRDefault="008A5596" w:rsidP="008A5596">
      <w:pPr>
        <w:spacing w:after="240"/>
        <w:ind w:left="720" w:hanging="720"/>
        <w:rPr>
          <w:iCs/>
          <w:szCs w:val="20"/>
        </w:rPr>
      </w:pPr>
      <w:r w:rsidRPr="008A5596">
        <w:rPr>
          <w:iCs/>
          <w:szCs w:val="20"/>
        </w:rPr>
        <w:t>(4)</w:t>
      </w:r>
      <w:r w:rsidRPr="008A5596">
        <w:rPr>
          <w:iCs/>
          <w:szCs w:val="20"/>
        </w:rPr>
        <w:tab/>
        <w:t>ERCOT shall correct prices for an Operating Day when a market solution is determined to be invalid or invalid prices are identified in an otherwise valid market solution, accurate prices can be determined, and the impact of the price correction is significant.  The following are some reasons that may cause an invalid market solution or invalid prices in a valid market solution.</w:t>
      </w:r>
    </w:p>
    <w:p w14:paraId="770A067E"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Data Input error:  Missing, incomplete, or incorrect versions of one or more data elements input to the DAM application may result in an invalid market solution and/or prices.</w:t>
      </w:r>
    </w:p>
    <w:p w14:paraId="56A80EDA"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Software error:  Pricing errors may occur due to software implementation errors in DAM pre-processing, DAM clearing process, and/or DAM post processing.</w:t>
      </w:r>
    </w:p>
    <w:p w14:paraId="084E9D70" w14:textId="77777777" w:rsidR="008A5596" w:rsidRPr="008A5596" w:rsidRDefault="008A5596" w:rsidP="008A5596">
      <w:pPr>
        <w:spacing w:after="240"/>
        <w:ind w:left="1440" w:hanging="720"/>
        <w:rPr>
          <w:iCs/>
          <w:szCs w:val="20"/>
        </w:rPr>
      </w:pPr>
      <w:r w:rsidRPr="008A5596">
        <w:rPr>
          <w:szCs w:val="20"/>
        </w:rPr>
        <w:t>(c)</w:t>
      </w:r>
      <w:r w:rsidRPr="008A5596">
        <w:rPr>
          <w:iCs/>
          <w:szCs w:val="20"/>
        </w:rPr>
        <w:tab/>
        <w:t>Inconsistency with these Protocols or the Public Utility Commission of Texas (PUCT) Substantive Rules:  Pricing errors may occur when specific circumstances result in prices that are in conflict with such Protocol language or the PUCT Substantive Rules.</w:t>
      </w:r>
    </w:p>
    <w:p w14:paraId="4AFA75CD" w14:textId="77777777" w:rsidR="008A5596" w:rsidRPr="008A5596" w:rsidRDefault="008A5596" w:rsidP="008A5596">
      <w:pPr>
        <w:spacing w:after="240"/>
        <w:ind w:left="720" w:hanging="720"/>
        <w:rPr>
          <w:iCs/>
        </w:rPr>
      </w:pPr>
      <w:r w:rsidRPr="008A5596">
        <w:rPr>
          <w:iCs/>
        </w:rPr>
        <w:t>(5)</w:t>
      </w:r>
      <w:r w:rsidRPr="008A5596">
        <w:rPr>
          <w:iCs/>
        </w:rPr>
        <w:tab/>
        <w:t>For purposes of a price correction performed prior to 1000 on the second Business Day after the Operating Day, the impact of a price correction is considered significant, as that term is used in paragraph (4) above, for the Operating Day when:</w:t>
      </w:r>
    </w:p>
    <w:p w14:paraId="05862872" w14:textId="77777777" w:rsidR="008A5596" w:rsidRPr="008A5596" w:rsidRDefault="008A5596" w:rsidP="008A5596">
      <w:pPr>
        <w:spacing w:after="240"/>
        <w:ind w:left="1440" w:hanging="720"/>
        <w:rPr>
          <w:iCs/>
        </w:rPr>
      </w:pPr>
      <w:r w:rsidRPr="008A5596">
        <w:t>(a)</w:t>
      </w:r>
      <w:r w:rsidRPr="008A5596">
        <w:rPr>
          <w:iCs/>
        </w:rPr>
        <w:tab/>
        <w:t>The absolute value change to any single DAM Settlement Point Price at a Resource Node or Day-Ahead MCPC is greater than $0.05/MWh;</w:t>
      </w:r>
    </w:p>
    <w:p w14:paraId="06CA5145" w14:textId="77777777" w:rsidR="008A5596" w:rsidRPr="008A5596" w:rsidRDefault="008A5596" w:rsidP="008A5596">
      <w:pPr>
        <w:spacing w:after="240"/>
        <w:ind w:left="1440" w:hanging="720"/>
        <w:rPr>
          <w:iCs/>
        </w:rPr>
      </w:pPr>
      <w:r w:rsidRPr="008A5596">
        <w:rPr>
          <w:iCs/>
        </w:rPr>
        <w:t>(b)       The price correction would require ERCOT to change more than ten DAM Settlement Point Prices and Day-Ahead MCPCs; or</w:t>
      </w:r>
    </w:p>
    <w:p w14:paraId="1A9C6BDB" w14:textId="77777777" w:rsidR="008A5596" w:rsidRPr="008A5596" w:rsidRDefault="008A5596" w:rsidP="008A5596">
      <w:pPr>
        <w:spacing w:after="240"/>
        <w:ind w:left="1440" w:hanging="720"/>
        <w:rPr>
          <w:iCs/>
          <w:szCs w:val="20"/>
        </w:rPr>
      </w:pPr>
      <w:r w:rsidRPr="008A5596">
        <w:rPr>
          <w:iCs/>
          <w:szCs w:val="20"/>
        </w:rPr>
        <w:t>(c)       The absolute value change to any DAM Settlement Point Price at a Load Zone or Hub is greater than $0.02/MWh.</w:t>
      </w:r>
    </w:p>
    <w:p w14:paraId="7DE27557" w14:textId="77777777" w:rsidR="008A5596" w:rsidRPr="008A5596" w:rsidRDefault="008A5596" w:rsidP="008A5596">
      <w:pPr>
        <w:spacing w:after="240"/>
        <w:ind w:left="720" w:hanging="720"/>
        <w:rPr>
          <w:iCs/>
          <w:szCs w:val="20"/>
        </w:rPr>
      </w:pPr>
      <w:r w:rsidRPr="008A5596">
        <w:rPr>
          <w:iCs/>
          <w:szCs w:val="20"/>
        </w:rPr>
        <w:t>(6)</w:t>
      </w:r>
      <w:r w:rsidRPr="008A5596">
        <w:rPr>
          <w:iCs/>
          <w:szCs w:val="20"/>
        </w:rPr>
        <w:tab/>
        <w:t>All DAM LMPs, MCPCs, and Settlement Point Prices are final at 1000 of the second Business Day after the Operating Day.</w:t>
      </w:r>
    </w:p>
    <w:p w14:paraId="73BC8110"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 xml:space="preserve">However, after DAM LMPs, MCPCs, and Settlement Point Prices are final, if ERCOT determines that prices qualify for a correction pursuant to paragraph (4) above and that ERCOT will seek ERCOT Board review of such prices, it shall </w:t>
      </w:r>
      <w:r w:rsidRPr="008A5596">
        <w:rPr>
          <w:iCs/>
          <w:szCs w:val="20"/>
        </w:rPr>
        <w:lastRenderedPageBreak/>
        <w:t>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21B049C3" w14:textId="77777777" w:rsidR="008A5596" w:rsidRPr="008A5596" w:rsidRDefault="008A5596" w:rsidP="008A5596">
      <w:pPr>
        <w:spacing w:after="240"/>
        <w:ind w:left="2160" w:hanging="720"/>
        <w:rPr>
          <w:iCs/>
          <w:szCs w:val="20"/>
        </w:rPr>
      </w:pPr>
      <w:r w:rsidRPr="008A5596">
        <w:rPr>
          <w:iCs/>
          <w:szCs w:val="20"/>
        </w:rPr>
        <w:t>(i)</w:t>
      </w:r>
      <w:r w:rsidRPr="008A5596">
        <w:rPr>
          <w:iCs/>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030A7691" w14:textId="77777777" w:rsidR="008A5596" w:rsidRPr="008A5596" w:rsidRDefault="008A5596" w:rsidP="008A5596">
      <w:pPr>
        <w:spacing w:after="240"/>
        <w:ind w:left="2160" w:hanging="720"/>
        <w:rPr>
          <w:iCs/>
          <w:szCs w:val="20"/>
        </w:rPr>
      </w:pPr>
      <w:r w:rsidRPr="008A5596">
        <w:rPr>
          <w:iCs/>
          <w:szCs w:val="20"/>
        </w:rPr>
        <w:t>(ii)</w:t>
      </w:r>
      <w:r w:rsidRPr="008A5596">
        <w:rPr>
          <w:iCs/>
          <w:szCs w:val="20"/>
        </w:rPr>
        <w:tab/>
        <w:t>The PUCT’s authority to order price corrections when permitted to do so under other law; or</w:t>
      </w:r>
    </w:p>
    <w:p w14:paraId="4373390C" w14:textId="77777777" w:rsidR="008A5596" w:rsidRPr="008A5596" w:rsidRDefault="008A5596" w:rsidP="008A5596">
      <w:pPr>
        <w:spacing w:after="240"/>
        <w:ind w:left="2160" w:hanging="720"/>
        <w:rPr>
          <w:iCs/>
          <w:szCs w:val="20"/>
        </w:rPr>
      </w:pPr>
      <w:r w:rsidRPr="008A5596">
        <w:rPr>
          <w:iCs/>
          <w:szCs w:val="20"/>
        </w:rPr>
        <w:t>(iii)</w:t>
      </w:r>
      <w:r w:rsidRPr="008A5596">
        <w:rPr>
          <w:iCs/>
          <w:szCs w:val="20"/>
        </w:rPr>
        <w:tab/>
        <w:t>ERCOT’s authority to grant relief to a Market Participant pursuant to the timelines specified in Section 20, Alternative Dispute Resolution Procedure.</w:t>
      </w:r>
    </w:p>
    <w:p w14:paraId="366046D2" w14:textId="77777777" w:rsidR="008A5596" w:rsidRPr="008A5596" w:rsidRDefault="008A5596" w:rsidP="008A5596">
      <w:pPr>
        <w:spacing w:after="240"/>
        <w:ind w:left="1440" w:hanging="720"/>
        <w:rPr>
          <w:szCs w:val="20"/>
        </w:rPr>
      </w:pPr>
      <w:r w:rsidRPr="008A5596">
        <w:rPr>
          <w:szCs w:val="20"/>
        </w:rPr>
        <w:t>(b)</w:t>
      </w:r>
      <w:r w:rsidRPr="008A5596">
        <w:rPr>
          <w:szCs w:val="20"/>
        </w:rPr>
        <w:tab/>
        <w:t>Before seeking ERCOT Board review of prices, ERCOT will determine if the impact of the price correction is significant, as that term is used in paragraph (4) above, by calculating the potential changes to the DAM Settlement Statement(s) of any Counter-Party on the given Operating Day.  ERCOT shall seek ERCOT Board review of prices if the change in DAM Settlement Statement(s) would result in the absolute value impact to any single Counter-Party,</w:t>
      </w:r>
      <w:r w:rsidRPr="008A5596">
        <w:rPr>
          <w:iCs/>
          <w:szCs w:val="20"/>
        </w:rPr>
        <w:t xml:space="preserve"> based on the sum of all original DAM Settlement Statement amounts of Market Participants assigned to the Counter-Party,</w:t>
      </w:r>
      <w:r w:rsidRPr="008A5596">
        <w:rPr>
          <w:szCs w:val="20"/>
        </w:rPr>
        <w:t xml:space="preserve"> to be greater than:</w:t>
      </w:r>
    </w:p>
    <w:p w14:paraId="2689BF61" w14:textId="77777777" w:rsidR="008A5596" w:rsidRPr="008A5596" w:rsidRDefault="008A5596" w:rsidP="008A5596">
      <w:pPr>
        <w:spacing w:after="240"/>
        <w:ind w:left="2160" w:hanging="720"/>
        <w:rPr>
          <w:iCs/>
          <w:szCs w:val="20"/>
        </w:rPr>
      </w:pPr>
      <w:r w:rsidRPr="008A5596">
        <w:rPr>
          <w:iCs/>
          <w:szCs w:val="20"/>
        </w:rPr>
        <w:t>(i)</w:t>
      </w:r>
      <w:r w:rsidRPr="008A5596">
        <w:rPr>
          <w:iCs/>
          <w:szCs w:val="20"/>
        </w:rPr>
        <w:tab/>
        <w:t>2% and also greater than $20,000; or</w:t>
      </w:r>
    </w:p>
    <w:p w14:paraId="0D7FC4F5" w14:textId="77777777" w:rsidR="008A5596" w:rsidRPr="008A5596" w:rsidRDefault="008A5596" w:rsidP="008A5596">
      <w:pPr>
        <w:spacing w:after="240"/>
        <w:ind w:left="2160" w:hanging="720"/>
        <w:rPr>
          <w:iCs/>
          <w:szCs w:val="20"/>
        </w:rPr>
      </w:pPr>
      <w:r w:rsidRPr="008A5596">
        <w:rPr>
          <w:iCs/>
          <w:szCs w:val="20"/>
        </w:rPr>
        <w:t>(ii)</w:t>
      </w:r>
      <w:r w:rsidRPr="008A5596">
        <w:rPr>
          <w:iCs/>
          <w:szCs w:val="20"/>
        </w:rPr>
        <w:tab/>
        <w:t xml:space="preserve">20% and also greater than $2,000. </w:t>
      </w:r>
    </w:p>
    <w:p w14:paraId="79B3A0E0" w14:textId="77777777" w:rsidR="008A5596" w:rsidRPr="008A5596" w:rsidRDefault="008A5596" w:rsidP="008A5596">
      <w:pPr>
        <w:spacing w:after="240"/>
        <w:ind w:left="1440" w:hanging="720"/>
        <w:rPr>
          <w:iCs/>
          <w:szCs w:val="20"/>
        </w:rPr>
      </w:pPr>
      <w:r w:rsidRPr="008A5596">
        <w:rPr>
          <w:iCs/>
          <w:szCs w:val="20"/>
        </w:rPr>
        <w:t>(c)</w:t>
      </w:r>
      <w:r w:rsidRPr="008A5596">
        <w:rPr>
          <w:iCs/>
          <w:szCs w:val="20"/>
        </w:rPr>
        <w:tab/>
        <w:t>The ERCOT Board may review and change DAM LMPs, MCPCs, or Settlement Point Prices if ERCOT gave timely notice to Market Participants and the ERCOT Board finds that such prices should be corrected for an Operating Day.</w:t>
      </w:r>
    </w:p>
    <w:p w14:paraId="7B2FA237" w14:textId="77777777" w:rsidR="008A5596" w:rsidRPr="008A5596" w:rsidRDefault="008A5596" w:rsidP="008A5596">
      <w:pPr>
        <w:spacing w:after="240"/>
        <w:ind w:left="1440" w:hanging="720"/>
        <w:rPr>
          <w:iCs/>
          <w:szCs w:val="20"/>
        </w:rPr>
      </w:pPr>
      <w:r w:rsidRPr="008A5596">
        <w:rPr>
          <w:iCs/>
          <w:szCs w:val="20"/>
        </w:rPr>
        <w:t>(d)</w:t>
      </w:r>
      <w:r w:rsidRPr="008A5596">
        <w:rPr>
          <w:iCs/>
          <w:szCs w:val="20"/>
        </w:rPr>
        <w:tab/>
        <w:t>In review of DAM LMPs, MCPCs, or Settlement Point Prices, the ERCOT Board may rely on the same reasons identified in paragraph (4) above to find that the prices should be corrected for an Operating Day.</w:t>
      </w:r>
    </w:p>
    <w:p w14:paraId="6D6F0719"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As soon as practicable, but no later than 1330, ERCOT shall make available the Day-Ahead Shift Factors for binding constraints in the DAM and post to the Market Information System (MIS) Secure Area.</w:t>
      </w:r>
    </w:p>
    <w:p w14:paraId="5770324E"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bookmarkStart w:id="366" w:name="_Toc109185130"/>
      <w:bookmarkStart w:id="367" w:name="_Toc142108960"/>
      <w:bookmarkStart w:id="368" w:name="_Toc142113805"/>
      <w:bookmarkStart w:id="369" w:name="_Toc402345633"/>
      <w:bookmarkStart w:id="370" w:name="_Toc405383916"/>
      <w:bookmarkStart w:id="371" w:name="_Toc405537019"/>
      <w:bookmarkStart w:id="372" w:name="_Toc440871805"/>
      <w:bookmarkStart w:id="373" w:name="_Toc68165079"/>
      <w:r w:rsidRPr="008A5596">
        <w:rPr>
          <w:b/>
          <w:bCs/>
          <w:snapToGrid w:val="0"/>
          <w:szCs w:val="20"/>
        </w:rPr>
        <w:lastRenderedPageBreak/>
        <w:t>4.6.2.2</w:t>
      </w:r>
      <w:r w:rsidRPr="008A5596">
        <w:rPr>
          <w:b/>
          <w:bCs/>
          <w:snapToGrid w:val="0"/>
          <w:szCs w:val="20"/>
        </w:rPr>
        <w:tab/>
        <w:t>Day-Ahead Energy Charge</w:t>
      </w:r>
      <w:bookmarkEnd w:id="366"/>
      <w:bookmarkEnd w:id="367"/>
      <w:bookmarkEnd w:id="368"/>
      <w:bookmarkEnd w:id="369"/>
      <w:bookmarkEnd w:id="370"/>
      <w:bookmarkEnd w:id="371"/>
      <w:bookmarkEnd w:id="372"/>
      <w:bookmarkEnd w:id="373"/>
    </w:p>
    <w:p w14:paraId="0646CDA8"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The Day-Ahead Energy Charge is made for all </w:t>
      </w:r>
      <w:del w:id="374" w:author="ERCOT" w:date="2022-06-24T09:51:00Z">
        <w:r w:rsidRPr="008A5596" w:rsidDel="000308A9">
          <w:rPr>
            <w:iCs/>
            <w:szCs w:val="20"/>
          </w:rPr>
          <w:delText xml:space="preserve">cleared </w:delText>
        </w:r>
      </w:del>
      <w:r w:rsidRPr="008A5596">
        <w:rPr>
          <w:iCs/>
          <w:szCs w:val="20"/>
        </w:rPr>
        <w:t>DAM Energy Bids</w:t>
      </w:r>
      <w:ins w:id="375" w:author="ERCOT" w:date="2022-06-24T09:52:00Z">
        <w:r w:rsidRPr="008A5596">
          <w:rPr>
            <w:iCs/>
            <w:szCs w:val="20"/>
          </w:rPr>
          <w:t xml:space="preserve"> and Energy Bid Curves, cleared in the DAM</w:t>
        </w:r>
      </w:ins>
      <w:r w:rsidRPr="008A5596">
        <w:rPr>
          <w:iCs/>
          <w:szCs w:val="20"/>
        </w:rPr>
        <w:t>.  This charge to each QSE for each Settlement Point for a given hour of the Operating Day is calculated as follows:</w:t>
      </w:r>
    </w:p>
    <w:p w14:paraId="654C480C" w14:textId="77777777" w:rsidR="008A5596" w:rsidRPr="008A5596" w:rsidRDefault="008A5596" w:rsidP="008A5596">
      <w:pPr>
        <w:tabs>
          <w:tab w:val="left" w:pos="1230"/>
          <w:tab w:val="left" w:pos="2340"/>
        </w:tabs>
        <w:spacing w:before="240" w:after="240"/>
        <w:ind w:left="3600" w:hanging="2430"/>
      </w:pPr>
      <w:r w:rsidRPr="008A5596">
        <w:t xml:space="preserve">DAEPAMT </w:t>
      </w:r>
      <w:r w:rsidRPr="008A5596">
        <w:rPr>
          <w:i/>
          <w:vertAlign w:val="subscript"/>
        </w:rPr>
        <w:t>q, p</w:t>
      </w:r>
      <w:r w:rsidRPr="008A5596">
        <w:t xml:space="preserve"> </w:t>
      </w:r>
      <w:r w:rsidRPr="008A5596">
        <w:tab/>
        <w:t>=</w:t>
      </w:r>
      <w:r w:rsidRPr="008A5596">
        <w:tab/>
        <w:t xml:space="preserve">DASPP </w:t>
      </w:r>
      <w:r w:rsidRPr="008A5596">
        <w:rPr>
          <w:i/>
          <w:vertAlign w:val="subscript"/>
        </w:rPr>
        <w:t>p</w:t>
      </w:r>
      <w:r w:rsidRPr="008A5596">
        <w:t xml:space="preserve"> * DAEP </w:t>
      </w:r>
      <w:r w:rsidRPr="008A5596">
        <w:rPr>
          <w:i/>
          <w:vertAlign w:val="subscript"/>
        </w:rPr>
        <w:t>q, p</w:t>
      </w:r>
    </w:p>
    <w:p w14:paraId="3A74E008" w14:textId="77777777" w:rsidR="008A5596" w:rsidRPr="008A5596" w:rsidRDefault="008A5596" w:rsidP="008A5596">
      <w:r w:rsidRPr="008A559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8A5596" w:rsidRPr="008A5596" w14:paraId="2A0F6528" w14:textId="77777777" w:rsidTr="00A273CC">
        <w:trPr>
          <w:tblHeader/>
        </w:trPr>
        <w:tc>
          <w:tcPr>
            <w:tcW w:w="1528" w:type="dxa"/>
          </w:tcPr>
          <w:p w14:paraId="30C36D6C" w14:textId="77777777" w:rsidR="008A5596" w:rsidRPr="008A5596" w:rsidRDefault="008A5596" w:rsidP="008A5596">
            <w:pPr>
              <w:spacing w:after="240"/>
              <w:rPr>
                <w:b/>
                <w:iCs/>
                <w:sz w:val="20"/>
                <w:szCs w:val="20"/>
              </w:rPr>
            </w:pPr>
            <w:r w:rsidRPr="008A5596">
              <w:rPr>
                <w:b/>
                <w:iCs/>
                <w:sz w:val="20"/>
                <w:szCs w:val="20"/>
              </w:rPr>
              <w:t>Variable</w:t>
            </w:r>
          </w:p>
        </w:tc>
        <w:tc>
          <w:tcPr>
            <w:tcW w:w="839" w:type="dxa"/>
          </w:tcPr>
          <w:p w14:paraId="54498BE5" w14:textId="77777777" w:rsidR="008A5596" w:rsidRPr="008A5596" w:rsidRDefault="008A5596" w:rsidP="008A5596">
            <w:pPr>
              <w:spacing w:after="240"/>
              <w:rPr>
                <w:b/>
                <w:iCs/>
                <w:sz w:val="20"/>
                <w:szCs w:val="20"/>
              </w:rPr>
            </w:pPr>
            <w:r w:rsidRPr="008A5596">
              <w:rPr>
                <w:b/>
                <w:iCs/>
                <w:sz w:val="20"/>
                <w:szCs w:val="20"/>
              </w:rPr>
              <w:t>Unit</w:t>
            </w:r>
          </w:p>
        </w:tc>
        <w:tc>
          <w:tcPr>
            <w:tcW w:w="6225" w:type="dxa"/>
          </w:tcPr>
          <w:p w14:paraId="2488AADB"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42941E88" w14:textId="77777777" w:rsidTr="00A273CC">
        <w:tc>
          <w:tcPr>
            <w:tcW w:w="1528" w:type="dxa"/>
          </w:tcPr>
          <w:p w14:paraId="2BA881F4" w14:textId="77777777" w:rsidR="008A5596" w:rsidRPr="008A5596" w:rsidRDefault="008A5596" w:rsidP="008A5596">
            <w:pPr>
              <w:spacing w:after="60"/>
              <w:rPr>
                <w:iCs/>
                <w:sz w:val="20"/>
                <w:szCs w:val="20"/>
              </w:rPr>
            </w:pPr>
            <w:r w:rsidRPr="008A5596">
              <w:rPr>
                <w:iCs/>
                <w:sz w:val="20"/>
                <w:szCs w:val="20"/>
              </w:rPr>
              <w:t xml:space="preserve">DAEPAMT </w:t>
            </w:r>
            <w:r w:rsidRPr="008A5596">
              <w:rPr>
                <w:i/>
                <w:iCs/>
                <w:sz w:val="20"/>
                <w:szCs w:val="20"/>
                <w:vertAlign w:val="subscript"/>
              </w:rPr>
              <w:t>q, p</w:t>
            </w:r>
          </w:p>
        </w:tc>
        <w:tc>
          <w:tcPr>
            <w:tcW w:w="839" w:type="dxa"/>
          </w:tcPr>
          <w:p w14:paraId="7A8E3FFC" w14:textId="77777777" w:rsidR="008A5596" w:rsidRPr="008A5596" w:rsidRDefault="008A5596" w:rsidP="008A5596">
            <w:pPr>
              <w:spacing w:after="60"/>
              <w:rPr>
                <w:iCs/>
                <w:sz w:val="20"/>
                <w:szCs w:val="20"/>
              </w:rPr>
            </w:pPr>
            <w:r w:rsidRPr="008A5596">
              <w:rPr>
                <w:iCs/>
                <w:sz w:val="20"/>
                <w:szCs w:val="20"/>
              </w:rPr>
              <w:t>$</w:t>
            </w:r>
          </w:p>
        </w:tc>
        <w:tc>
          <w:tcPr>
            <w:tcW w:w="6225" w:type="dxa"/>
          </w:tcPr>
          <w:p w14:paraId="3E39984A" w14:textId="77777777" w:rsidR="008A5596" w:rsidRPr="008A5596" w:rsidRDefault="008A5596" w:rsidP="008A5596">
            <w:pPr>
              <w:spacing w:after="60"/>
              <w:rPr>
                <w:iCs/>
                <w:sz w:val="20"/>
                <w:szCs w:val="20"/>
              </w:rPr>
            </w:pPr>
            <w:r w:rsidRPr="008A5596">
              <w:rPr>
                <w:i/>
                <w:iCs/>
                <w:sz w:val="20"/>
                <w:szCs w:val="20"/>
              </w:rPr>
              <w:t>Day-Ahead Energy Charge per QSE per Settlement Point</w:t>
            </w:r>
            <w:r w:rsidRPr="008A5596">
              <w:rPr>
                <w:iCs/>
                <w:sz w:val="20"/>
                <w:szCs w:val="20"/>
              </w:rPr>
              <w:sym w:font="Symbol" w:char="F0BE"/>
            </w:r>
            <w:r w:rsidRPr="008A5596">
              <w:rPr>
                <w:iCs/>
                <w:sz w:val="20"/>
                <w:szCs w:val="20"/>
              </w:rPr>
              <w:t xml:space="preserve">The charge to QSE </w:t>
            </w:r>
            <w:r w:rsidRPr="008A5596">
              <w:rPr>
                <w:i/>
                <w:iCs/>
                <w:sz w:val="20"/>
                <w:szCs w:val="20"/>
              </w:rPr>
              <w:t>q</w:t>
            </w:r>
            <w:r w:rsidRPr="008A5596">
              <w:rPr>
                <w:iCs/>
                <w:sz w:val="20"/>
                <w:szCs w:val="20"/>
              </w:rPr>
              <w:t xml:space="preserve"> for all its </w:t>
            </w:r>
            <w:del w:id="376" w:author="ERCOT" w:date="2022-06-24T11:58:00Z">
              <w:r w:rsidRPr="008A5596" w:rsidDel="00D054D7">
                <w:rPr>
                  <w:iCs/>
                  <w:sz w:val="20"/>
                  <w:szCs w:val="20"/>
                </w:rPr>
                <w:delText xml:space="preserve">cleared </w:delText>
              </w:r>
            </w:del>
            <w:r w:rsidRPr="008A5596">
              <w:rPr>
                <w:iCs/>
                <w:sz w:val="20"/>
                <w:szCs w:val="20"/>
              </w:rPr>
              <w:t xml:space="preserve">DAM Energy Bids </w:t>
            </w:r>
            <w:ins w:id="377" w:author="ERCOT" w:date="2022-06-24T11:58:00Z">
              <w:r w:rsidRPr="008A5596">
                <w:rPr>
                  <w:iCs/>
                  <w:sz w:val="20"/>
                  <w:szCs w:val="20"/>
                </w:rPr>
                <w:t xml:space="preserve">and Energy Bid Curves, cleared in the DAM, </w:t>
              </w:r>
            </w:ins>
            <w:r w:rsidRPr="008A5596">
              <w:rPr>
                <w:iCs/>
                <w:sz w:val="20"/>
                <w:szCs w:val="20"/>
              </w:rPr>
              <w:t xml:space="preserve">at Settlement Point </w:t>
            </w:r>
            <w:r w:rsidRPr="008A5596">
              <w:rPr>
                <w:i/>
                <w:iCs/>
                <w:sz w:val="20"/>
                <w:szCs w:val="20"/>
              </w:rPr>
              <w:t>p</w:t>
            </w:r>
            <w:r w:rsidRPr="008A5596">
              <w:rPr>
                <w:iCs/>
                <w:sz w:val="20"/>
                <w:szCs w:val="20"/>
              </w:rPr>
              <w:t xml:space="preserve"> for the hour.</w:t>
            </w:r>
          </w:p>
        </w:tc>
      </w:tr>
      <w:tr w:rsidR="008A5596" w:rsidRPr="008A5596" w14:paraId="5DD9928C" w14:textId="77777777" w:rsidTr="00A273CC">
        <w:tc>
          <w:tcPr>
            <w:tcW w:w="1528" w:type="dxa"/>
          </w:tcPr>
          <w:p w14:paraId="47642478" w14:textId="77777777" w:rsidR="008A5596" w:rsidRPr="008A5596" w:rsidRDefault="008A5596" w:rsidP="008A5596">
            <w:pPr>
              <w:spacing w:after="60"/>
              <w:rPr>
                <w:iCs/>
                <w:sz w:val="20"/>
                <w:szCs w:val="20"/>
              </w:rPr>
            </w:pPr>
            <w:r w:rsidRPr="008A5596">
              <w:rPr>
                <w:iCs/>
                <w:sz w:val="20"/>
                <w:szCs w:val="20"/>
              </w:rPr>
              <w:t xml:space="preserve">DASPP </w:t>
            </w:r>
            <w:r w:rsidRPr="008A5596">
              <w:rPr>
                <w:i/>
                <w:iCs/>
                <w:sz w:val="20"/>
                <w:szCs w:val="20"/>
                <w:vertAlign w:val="subscript"/>
              </w:rPr>
              <w:t>p</w:t>
            </w:r>
          </w:p>
        </w:tc>
        <w:tc>
          <w:tcPr>
            <w:tcW w:w="839" w:type="dxa"/>
          </w:tcPr>
          <w:p w14:paraId="67D7D9FF" w14:textId="77777777" w:rsidR="008A5596" w:rsidRPr="008A5596" w:rsidRDefault="008A5596" w:rsidP="008A5596">
            <w:pPr>
              <w:spacing w:after="60"/>
              <w:rPr>
                <w:iCs/>
                <w:sz w:val="20"/>
                <w:szCs w:val="20"/>
              </w:rPr>
            </w:pPr>
            <w:r w:rsidRPr="008A5596">
              <w:rPr>
                <w:iCs/>
                <w:sz w:val="20"/>
                <w:szCs w:val="20"/>
              </w:rPr>
              <w:t>$/MWh</w:t>
            </w:r>
          </w:p>
        </w:tc>
        <w:tc>
          <w:tcPr>
            <w:tcW w:w="6225" w:type="dxa"/>
          </w:tcPr>
          <w:p w14:paraId="5ED2F3A3" w14:textId="77777777" w:rsidR="008A5596" w:rsidRPr="008A5596" w:rsidRDefault="008A5596" w:rsidP="008A5596">
            <w:pPr>
              <w:spacing w:after="60"/>
              <w:rPr>
                <w:iCs/>
                <w:sz w:val="20"/>
                <w:szCs w:val="20"/>
              </w:rPr>
            </w:pPr>
            <w:r w:rsidRPr="008A5596">
              <w:rPr>
                <w:i/>
                <w:iCs/>
                <w:sz w:val="20"/>
                <w:szCs w:val="20"/>
              </w:rPr>
              <w:t>Day-Ahead Settlement Point Price per Settlement Point</w:t>
            </w:r>
            <w:r w:rsidRPr="008A5596">
              <w:rPr>
                <w:iCs/>
                <w:sz w:val="20"/>
                <w:szCs w:val="20"/>
              </w:rPr>
              <w:sym w:font="Symbol" w:char="F0BE"/>
            </w:r>
            <w:r w:rsidRPr="008A5596">
              <w:rPr>
                <w:iCs/>
                <w:sz w:val="20"/>
                <w:szCs w:val="20"/>
              </w:rPr>
              <w:t xml:space="preserve">The DAM SPP at Settlement Point </w:t>
            </w:r>
            <w:r w:rsidRPr="008A5596">
              <w:rPr>
                <w:i/>
                <w:iCs/>
                <w:sz w:val="20"/>
                <w:szCs w:val="20"/>
              </w:rPr>
              <w:t>p</w:t>
            </w:r>
            <w:r w:rsidRPr="008A5596">
              <w:rPr>
                <w:iCs/>
                <w:sz w:val="20"/>
                <w:szCs w:val="20"/>
              </w:rPr>
              <w:t xml:space="preserve"> for the hour. </w:t>
            </w:r>
          </w:p>
        </w:tc>
      </w:tr>
      <w:tr w:rsidR="008A5596" w:rsidRPr="008A5596" w14:paraId="6D8E4423" w14:textId="77777777" w:rsidTr="00A273CC">
        <w:tc>
          <w:tcPr>
            <w:tcW w:w="1528" w:type="dxa"/>
          </w:tcPr>
          <w:p w14:paraId="7ED7F8FF" w14:textId="77777777" w:rsidR="008A5596" w:rsidRPr="008A5596" w:rsidRDefault="008A5596" w:rsidP="008A5596">
            <w:pPr>
              <w:spacing w:after="60"/>
              <w:rPr>
                <w:iCs/>
                <w:sz w:val="20"/>
                <w:szCs w:val="20"/>
              </w:rPr>
            </w:pPr>
            <w:r w:rsidRPr="008A5596">
              <w:rPr>
                <w:iCs/>
                <w:sz w:val="20"/>
                <w:szCs w:val="20"/>
              </w:rPr>
              <w:t xml:space="preserve">DAEP </w:t>
            </w:r>
            <w:r w:rsidRPr="008A5596">
              <w:rPr>
                <w:i/>
                <w:iCs/>
                <w:sz w:val="20"/>
                <w:szCs w:val="20"/>
                <w:vertAlign w:val="subscript"/>
              </w:rPr>
              <w:t>q, p</w:t>
            </w:r>
          </w:p>
        </w:tc>
        <w:tc>
          <w:tcPr>
            <w:tcW w:w="839" w:type="dxa"/>
          </w:tcPr>
          <w:p w14:paraId="3E783D4E" w14:textId="77777777" w:rsidR="008A5596" w:rsidRPr="008A5596" w:rsidRDefault="008A5596" w:rsidP="008A5596">
            <w:pPr>
              <w:spacing w:after="60"/>
              <w:rPr>
                <w:iCs/>
                <w:sz w:val="20"/>
                <w:szCs w:val="20"/>
              </w:rPr>
            </w:pPr>
            <w:r w:rsidRPr="008A5596">
              <w:rPr>
                <w:iCs/>
                <w:sz w:val="20"/>
                <w:szCs w:val="20"/>
              </w:rPr>
              <w:t>MW</w:t>
            </w:r>
          </w:p>
        </w:tc>
        <w:tc>
          <w:tcPr>
            <w:tcW w:w="6225" w:type="dxa"/>
          </w:tcPr>
          <w:p w14:paraId="25D4BE1E"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sym w:font="Symbol" w:char="F0BE"/>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w:t>
            </w:r>
            <w:del w:id="378" w:author="ERCOT" w:date="2022-06-24T11:58:00Z">
              <w:r w:rsidRPr="008A5596" w:rsidDel="00D054D7">
                <w:rPr>
                  <w:iCs/>
                  <w:sz w:val="20"/>
                  <w:szCs w:val="20"/>
                </w:rPr>
                <w:delText xml:space="preserve">cleared </w:delText>
              </w:r>
            </w:del>
            <w:r w:rsidRPr="008A5596">
              <w:rPr>
                <w:iCs/>
                <w:sz w:val="20"/>
                <w:szCs w:val="20"/>
              </w:rPr>
              <w:t xml:space="preserve">DAM Energy Bids </w:t>
            </w:r>
            <w:ins w:id="379" w:author="ERCOT" w:date="2022-06-24T11:58:00Z">
              <w:r w:rsidRPr="008A5596">
                <w:rPr>
                  <w:iCs/>
                  <w:sz w:val="20"/>
                  <w:szCs w:val="20"/>
                </w:rPr>
                <w:t xml:space="preserve">and Energy Bid Curves, cleared in the DAM, </w:t>
              </w:r>
            </w:ins>
            <w:r w:rsidRPr="008A5596">
              <w:rPr>
                <w:iCs/>
                <w:sz w:val="20"/>
                <w:szCs w:val="20"/>
              </w:rPr>
              <w:t xml:space="preserve">at Settlement Point </w:t>
            </w:r>
            <w:r w:rsidRPr="008A5596">
              <w:rPr>
                <w:i/>
                <w:iCs/>
                <w:sz w:val="20"/>
                <w:szCs w:val="20"/>
              </w:rPr>
              <w:t>p</w:t>
            </w:r>
            <w:r w:rsidRPr="008A5596">
              <w:rPr>
                <w:iCs/>
                <w:sz w:val="20"/>
                <w:szCs w:val="20"/>
              </w:rPr>
              <w:t xml:space="preserve"> for the hour.</w:t>
            </w:r>
          </w:p>
        </w:tc>
      </w:tr>
      <w:tr w:rsidR="008A5596" w:rsidRPr="008A5596" w14:paraId="0509740D" w14:textId="77777777" w:rsidTr="00A273CC">
        <w:tc>
          <w:tcPr>
            <w:tcW w:w="1528" w:type="dxa"/>
          </w:tcPr>
          <w:p w14:paraId="05D8D83F" w14:textId="77777777" w:rsidR="008A5596" w:rsidRPr="008A5596" w:rsidRDefault="008A5596" w:rsidP="008A5596">
            <w:pPr>
              <w:spacing w:after="60"/>
              <w:rPr>
                <w:i/>
                <w:iCs/>
                <w:sz w:val="20"/>
                <w:szCs w:val="20"/>
              </w:rPr>
            </w:pPr>
            <w:r w:rsidRPr="008A5596">
              <w:rPr>
                <w:i/>
                <w:iCs/>
                <w:sz w:val="20"/>
                <w:szCs w:val="20"/>
              </w:rPr>
              <w:t>q</w:t>
            </w:r>
          </w:p>
        </w:tc>
        <w:tc>
          <w:tcPr>
            <w:tcW w:w="839" w:type="dxa"/>
          </w:tcPr>
          <w:p w14:paraId="6AECA128" w14:textId="77777777" w:rsidR="008A5596" w:rsidRPr="008A5596" w:rsidRDefault="008A5596" w:rsidP="008A5596">
            <w:pPr>
              <w:spacing w:after="60"/>
              <w:rPr>
                <w:iCs/>
                <w:sz w:val="20"/>
                <w:szCs w:val="20"/>
              </w:rPr>
            </w:pPr>
            <w:r w:rsidRPr="008A5596">
              <w:rPr>
                <w:iCs/>
                <w:sz w:val="20"/>
                <w:szCs w:val="20"/>
              </w:rPr>
              <w:t>none</w:t>
            </w:r>
          </w:p>
        </w:tc>
        <w:tc>
          <w:tcPr>
            <w:tcW w:w="6225" w:type="dxa"/>
          </w:tcPr>
          <w:p w14:paraId="12EF652F" w14:textId="77777777" w:rsidR="008A5596" w:rsidRPr="008A5596" w:rsidRDefault="008A5596" w:rsidP="008A5596">
            <w:pPr>
              <w:spacing w:after="60"/>
              <w:rPr>
                <w:i/>
                <w:iCs/>
                <w:sz w:val="20"/>
                <w:szCs w:val="20"/>
              </w:rPr>
            </w:pPr>
            <w:r w:rsidRPr="008A5596">
              <w:rPr>
                <w:iCs/>
                <w:sz w:val="20"/>
                <w:szCs w:val="20"/>
              </w:rPr>
              <w:t>A QSE.</w:t>
            </w:r>
          </w:p>
        </w:tc>
      </w:tr>
      <w:tr w:rsidR="008A5596" w:rsidRPr="008A5596" w14:paraId="06BC95F4" w14:textId="77777777" w:rsidTr="00A273CC">
        <w:tc>
          <w:tcPr>
            <w:tcW w:w="1528" w:type="dxa"/>
          </w:tcPr>
          <w:p w14:paraId="56B5BE22" w14:textId="77777777" w:rsidR="008A5596" w:rsidRPr="008A5596" w:rsidRDefault="008A5596" w:rsidP="008A5596">
            <w:pPr>
              <w:spacing w:after="60"/>
              <w:rPr>
                <w:i/>
                <w:iCs/>
                <w:sz w:val="20"/>
                <w:szCs w:val="20"/>
              </w:rPr>
            </w:pPr>
            <w:r w:rsidRPr="008A5596">
              <w:rPr>
                <w:i/>
                <w:iCs/>
                <w:sz w:val="20"/>
                <w:szCs w:val="20"/>
              </w:rPr>
              <w:t>p</w:t>
            </w:r>
          </w:p>
        </w:tc>
        <w:tc>
          <w:tcPr>
            <w:tcW w:w="839" w:type="dxa"/>
          </w:tcPr>
          <w:p w14:paraId="154C0D06" w14:textId="77777777" w:rsidR="008A5596" w:rsidRPr="008A5596" w:rsidRDefault="008A5596" w:rsidP="008A5596">
            <w:pPr>
              <w:spacing w:after="60"/>
              <w:rPr>
                <w:iCs/>
                <w:sz w:val="20"/>
                <w:szCs w:val="20"/>
              </w:rPr>
            </w:pPr>
            <w:r w:rsidRPr="008A5596">
              <w:rPr>
                <w:iCs/>
                <w:sz w:val="20"/>
                <w:szCs w:val="20"/>
              </w:rPr>
              <w:t>none</w:t>
            </w:r>
          </w:p>
        </w:tc>
        <w:tc>
          <w:tcPr>
            <w:tcW w:w="6225" w:type="dxa"/>
          </w:tcPr>
          <w:p w14:paraId="219C5D86" w14:textId="77777777" w:rsidR="008A5596" w:rsidRPr="008A5596" w:rsidRDefault="008A5596" w:rsidP="008A5596">
            <w:pPr>
              <w:spacing w:after="60"/>
              <w:rPr>
                <w:i/>
                <w:iCs/>
                <w:sz w:val="20"/>
                <w:szCs w:val="20"/>
              </w:rPr>
            </w:pPr>
            <w:r w:rsidRPr="008A5596">
              <w:rPr>
                <w:iCs/>
                <w:sz w:val="20"/>
                <w:szCs w:val="20"/>
              </w:rPr>
              <w:t>A Settlement Point.</w:t>
            </w:r>
          </w:p>
        </w:tc>
      </w:tr>
    </w:tbl>
    <w:p w14:paraId="0BD174EE" w14:textId="77777777" w:rsidR="008A5596" w:rsidRPr="008A5596" w:rsidRDefault="008A5596" w:rsidP="008A5596">
      <w:pPr>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1E95679E" w14:textId="77777777" w:rsidTr="00A273CC">
        <w:trPr>
          <w:trHeight w:val="386"/>
        </w:trPr>
        <w:tc>
          <w:tcPr>
            <w:tcW w:w="9350" w:type="dxa"/>
            <w:shd w:val="pct12" w:color="auto" w:fill="auto"/>
          </w:tcPr>
          <w:p w14:paraId="7D7F8647" w14:textId="77777777" w:rsidR="008A5596" w:rsidRPr="008A5596" w:rsidRDefault="008A5596" w:rsidP="008A5596">
            <w:pPr>
              <w:spacing w:before="120" w:after="240"/>
              <w:rPr>
                <w:b/>
                <w:i/>
                <w:iCs/>
              </w:rPr>
            </w:pPr>
            <w:r w:rsidRPr="008A5596">
              <w:rPr>
                <w:b/>
                <w:i/>
                <w:iCs/>
              </w:rPr>
              <w:t>[NPRR1014:  Replace paragraph (1) above with the following upon system implementation:]</w:t>
            </w:r>
          </w:p>
          <w:p w14:paraId="204F5E5C" w14:textId="77777777" w:rsidR="008A5596" w:rsidRPr="008A5596" w:rsidRDefault="008A5596" w:rsidP="008A5596">
            <w:pPr>
              <w:spacing w:after="240"/>
              <w:ind w:left="720" w:hanging="720"/>
              <w:rPr>
                <w:iCs/>
              </w:rPr>
            </w:pPr>
            <w:r w:rsidRPr="008A5596">
              <w:rPr>
                <w:iCs/>
              </w:rPr>
              <w:t>(1)</w:t>
            </w:r>
            <w:r w:rsidRPr="008A5596">
              <w:rPr>
                <w:iCs/>
              </w:rPr>
              <w:tab/>
              <w:t xml:space="preserve">The Day-Ahead Energy Charge is made for all </w:t>
            </w:r>
            <w:del w:id="380" w:author="ERCOT" w:date="2022-06-24T11:59:00Z">
              <w:r w:rsidRPr="008A5596" w:rsidDel="00D054D7">
                <w:rPr>
                  <w:iCs/>
                </w:rPr>
                <w:delText xml:space="preserve">cleared </w:delText>
              </w:r>
            </w:del>
            <w:r w:rsidRPr="008A5596">
              <w:rPr>
                <w:iCs/>
              </w:rPr>
              <w:t>DAM Energy Bids</w:t>
            </w:r>
            <w:ins w:id="381" w:author="ERCOT" w:date="2022-06-24T12:00:00Z">
              <w:r w:rsidRPr="008A5596">
                <w:rPr>
                  <w:iCs/>
                </w:rPr>
                <w:t>, Energy Bid Curves,</w:t>
              </w:r>
            </w:ins>
            <w:r w:rsidRPr="008A5596">
              <w:t xml:space="preserve"> </w:t>
            </w:r>
            <w:ins w:id="382" w:author="ERCOT" w:date="2022-06-24T12:00:00Z">
              <w:r w:rsidRPr="008A5596">
                <w:t>and</w:t>
              </w:r>
            </w:ins>
            <w:del w:id="383" w:author="ERCOT" w:date="2022-06-24T12:00:00Z">
              <w:r w:rsidRPr="008A5596" w:rsidDel="00D054D7">
                <w:delText>or cleared purchases from the</w:delText>
              </w:r>
            </w:del>
            <w:r w:rsidRPr="008A5596">
              <w:t xml:space="preserve"> bid portion of Energy Bid/Offer Curves</w:t>
            </w:r>
            <w:ins w:id="384" w:author="ERCOT" w:date="2022-06-24T12:00:00Z">
              <w:r w:rsidRPr="008A5596">
                <w:t>, cleared in the DAM</w:t>
              </w:r>
            </w:ins>
            <w:r w:rsidRPr="008A5596">
              <w:rPr>
                <w:iCs/>
              </w:rPr>
              <w:t>.  This charge to each QSE for each Settlement Point for a given hour of the Operating Day is calculated as follows:</w:t>
            </w:r>
          </w:p>
          <w:p w14:paraId="1FE3BFF9" w14:textId="77777777" w:rsidR="008A5596" w:rsidRPr="008A5596" w:rsidRDefault="008A5596" w:rsidP="008A5596">
            <w:pPr>
              <w:tabs>
                <w:tab w:val="left" w:pos="2352"/>
                <w:tab w:val="left" w:pos="3420"/>
                <w:tab w:val="left" w:pos="3822"/>
              </w:tabs>
              <w:spacing w:after="240"/>
              <w:ind w:left="1440" w:hanging="1440"/>
              <w:rPr>
                <w:bCs/>
                <w:iCs/>
                <w:lang w:val="x-none" w:eastAsia="x-none"/>
              </w:rPr>
            </w:pPr>
            <w:r w:rsidRPr="008A5596">
              <w:rPr>
                <w:bCs/>
                <w:iCs/>
                <w:lang w:val="x-none" w:eastAsia="x-none"/>
              </w:rPr>
              <w:t xml:space="preserve">DAEPAMT </w:t>
            </w:r>
            <w:r w:rsidRPr="008A5596">
              <w:rPr>
                <w:bCs/>
                <w:i/>
                <w:iCs/>
                <w:vertAlign w:val="subscript"/>
                <w:lang w:val="x-none" w:eastAsia="x-none"/>
              </w:rPr>
              <w:t>q, p</w:t>
            </w:r>
            <w:r w:rsidRPr="008A5596">
              <w:rPr>
                <w:bCs/>
                <w:iCs/>
                <w:lang w:val="x-none" w:eastAsia="x-none"/>
              </w:rPr>
              <w:t xml:space="preserve"> </w:t>
            </w:r>
            <w:r w:rsidRPr="008A5596">
              <w:rPr>
                <w:bCs/>
                <w:iCs/>
                <w:lang w:val="x-none" w:eastAsia="x-none"/>
              </w:rPr>
              <w:tab/>
              <w:t>=</w:t>
            </w:r>
            <w:r w:rsidRPr="008A5596">
              <w:rPr>
                <w:bCs/>
                <w:iCs/>
                <w:lang w:val="x-none" w:eastAsia="x-none"/>
              </w:rPr>
              <w:tab/>
              <w:t xml:space="preserve">DASPP </w:t>
            </w:r>
            <w:r w:rsidRPr="008A5596">
              <w:rPr>
                <w:bCs/>
                <w:i/>
                <w:iCs/>
                <w:vertAlign w:val="subscript"/>
                <w:lang w:val="x-none" w:eastAsia="x-none"/>
              </w:rPr>
              <w:t>p</w:t>
            </w:r>
            <w:r w:rsidRPr="008A5596">
              <w:rPr>
                <w:bCs/>
                <w:iCs/>
                <w:lang w:val="x-none" w:eastAsia="x-none"/>
              </w:rPr>
              <w:t xml:space="preserve"> * DAEP </w:t>
            </w:r>
            <w:r w:rsidRPr="008A5596">
              <w:rPr>
                <w:bCs/>
                <w:i/>
                <w:iCs/>
                <w:vertAlign w:val="subscript"/>
                <w:lang w:val="x-none" w:eastAsia="x-none"/>
              </w:rPr>
              <w:t>q, p</w:t>
            </w:r>
          </w:p>
          <w:p w14:paraId="7F48710B" w14:textId="77777777" w:rsidR="008A5596" w:rsidRPr="008A5596" w:rsidRDefault="008A5596" w:rsidP="008A5596">
            <w:r w:rsidRPr="008A559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8A5596" w:rsidRPr="008A5596" w14:paraId="56527D86" w14:textId="77777777" w:rsidTr="00A273CC">
              <w:trPr>
                <w:tblHeader/>
              </w:trPr>
              <w:tc>
                <w:tcPr>
                  <w:tcW w:w="1528" w:type="dxa"/>
                </w:tcPr>
                <w:p w14:paraId="1925BF0A" w14:textId="77777777" w:rsidR="008A5596" w:rsidRPr="008A5596" w:rsidRDefault="008A5596" w:rsidP="008A5596">
                  <w:pPr>
                    <w:spacing w:after="120"/>
                    <w:rPr>
                      <w:b/>
                      <w:iCs/>
                      <w:sz w:val="20"/>
                      <w:szCs w:val="20"/>
                    </w:rPr>
                  </w:pPr>
                  <w:r w:rsidRPr="008A5596">
                    <w:rPr>
                      <w:b/>
                      <w:iCs/>
                      <w:sz w:val="20"/>
                      <w:szCs w:val="20"/>
                    </w:rPr>
                    <w:t>Variable</w:t>
                  </w:r>
                </w:p>
              </w:tc>
              <w:tc>
                <w:tcPr>
                  <w:tcW w:w="839" w:type="dxa"/>
                </w:tcPr>
                <w:p w14:paraId="581EA8D7" w14:textId="77777777" w:rsidR="008A5596" w:rsidRPr="008A5596" w:rsidRDefault="008A5596" w:rsidP="008A5596">
                  <w:pPr>
                    <w:spacing w:after="120"/>
                    <w:rPr>
                      <w:b/>
                      <w:iCs/>
                      <w:sz w:val="20"/>
                      <w:szCs w:val="20"/>
                    </w:rPr>
                  </w:pPr>
                  <w:r w:rsidRPr="008A5596">
                    <w:rPr>
                      <w:b/>
                      <w:iCs/>
                      <w:sz w:val="20"/>
                      <w:szCs w:val="20"/>
                    </w:rPr>
                    <w:t>Unit</w:t>
                  </w:r>
                </w:p>
              </w:tc>
              <w:tc>
                <w:tcPr>
                  <w:tcW w:w="6225" w:type="dxa"/>
                </w:tcPr>
                <w:p w14:paraId="2B402184"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1F961799" w14:textId="77777777" w:rsidTr="00A273CC">
              <w:tc>
                <w:tcPr>
                  <w:tcW w:w="1528" w:type="dxa"/>
                </w:tcPr>
                <w:p w14:paraId="35A65CD7" w14:textId="77777777" w:rsidR="008A5596" w:rsidRPr="008A5596" w:rsidRDefault="008A5596" w:rsidP="008A5596">
                  <w:pPr>
                    <w:spacing w:after="60"/>
                    <w:rPr>
                      <w:iCs/>
                      <w:sz w:val="20"/>
                      <w:szCs w:val="20"/>
                    </w:rPr>
                  </w:pPr>
                  <w:r w:rsidRPr="008A5596">
                    <w:rPr>
                      <w:iCs/>
                      <w:sz w:val="20"/>
                      <w:szCs w:val="20"/>
                    </w:rPr>
                    <w:t xml:space="preserve">DAEPAMT </w:t>
                  </w:r>
                  <w:r w:rsidRPr="008A5596">
                    <w:rPr>
                      <w:i/>
                      <w:iCs/>
                      <w:sz w:val="20"/>
                      <w:szCs w:val="20"/>
                      <w:vertAlign w:val="subscript"/>
                    </w:rPr>
                    <w:t>q, p</w:t>
                  </w:r>
                </w:p>
              </w:tc>
              <w:tc>
                <w:tcPr>
                  <w:tcW w:w="839" w:type="dxa"/>
                </w:tcPr>
                <w:p w14:paraId="4A4471CE" w14:textId="77777777" w:rsidR="008A5596" w:rsidRPr="008A5596" w:rsidRDefault="008A5596" w:rsidP="008A5596">
                  <w:pPr>
                    <w:spacing w:after="60"/>
                    <w:rPr>
                      <w:iCs/>
                      <w:sz w:val="20"/>
                      <w:szCs w:val="20"/>
                    </w:rPr>
                  </w:pPr>
                  <w:r w:rsidRPr="008A5596">
                    <w:rPr>
                      <w:iCs/>
                      <w:sz w:val="20"/>
                      <w:szCs w:val="20"/>
                    </w:rPr>
                    <w:t>$</w:t>
                  </w:r>
                </w:p>
              </w:tc>
              <w:tc>
                <w:tcPr>
                  <w:tcW w:w="6225" w:type="dxa"/>
                </w:tcPr>
                <w:p w14:paraId="3ECED389" w14:textId="77777777" w:rsidR="008A5596" w:rsidRPr="008A5596" w:rsidRDefault="008A5596" w:rsidP="008A5596">
                  <w:pPr>
                    <w:spacing w:after="60"/>
                    <w:rPr>
                      <w:iCs/>
                      <w:sz w:val="20"/>
                      <w:szCs w:val="20"/>
                    </w:rPr>
                  </w:pPr>
                  <w:r w:rsidRPr="008A5596">
                    <w:rPr>
                      <w:i/>
                      <w:iCs/>
                      <w:sz w:val="20"/>
                      <w:szCs w:val="20"/>
                    </w:rPr>
                    <w:t>Day-Ahead Energy Charge per QSE per Settlement Point</w:t>
                  </w:r>
                  <w:r w:rsidRPr="008A5596">
                    <w:rPr>
                      <w:iCs/>
                      <w:sz w:val="20"/>
                      <w:szCs w:val="20"/>
                    </w:rPr>
                    <w:sym w:font="Symbol" w:char="F0BE"/>
                  </w:r>
                  <w:r w:rsidRPr="008A5596">
                    <w:rPr>
                      <w:iCs/>
                      <w:sz w:val="20"/>
                      <w:szCs w:val="20"/>
                    </w:rPr>
                    <w:t xml:space="preserve">The charge to QSE </w:t>
                  </w:r>
                  <w:r w:rsidRPr="008A5596">
                    <w:rPr>
                      <w:i/>
                      <w:iCs/>
                      <w:sz w:val="20"/>
                      <w:szCs w:val="20"/>
                    </w:rPr>
                    <w:t>q</w:t>
                  </w:r>
                  <w:r w:rsidRPr="008A5596">
                    <w:rPr>
                      <w:iCs/>
                      <w:sz w:val="20"/>
                      <w:szCs w:val="20"/>
                    </w:rPr>
                    <w:t xml:space="preserve"> for all its cleared energy bids at Settlement Point </w:t>
                  </w:r>
                  <w:r w:rsidRPr="008A5596">
                    <w:rPr>
                      <w:i/>
                      <w:iCs/>
                      <w:sz w:val="20"/>
                      <w:szCs w:val="20"/>
                    </w:rPr>
                    <w:t>p</w:t>
                  </w:r>
                  <w:r w:rsidRPr="008A5596">
                    <w:rPr>
                      <w:iCs/>
                      <w:sz w:val="20"/>
                      <w:szCs w:val="20"/>
                    </w:rPr>
                    <w:t xml:space="preserve"> for the hour.</w:t>
                  </w:r>
                </w:p>
              </w:tc>
            </w:tr>
            <w:tr w:rsidR="008A5596" w:rsidRPr="008A5596" w14:paraId="76705BDA" w14:textId="77777777" w:rsidTr="00A273CC">
              <w:tc>
                <w:tcPr>
                  <w:tcW w:w="1528" w:type="dxa"/>
                </w:tcPr>
                <w:p w14:paraId="5C14007A" w14:textId="77777777" w:rsidR="008A5596" w:rsidRPr="008A5596" w:rsidRDefault="008A5596" w:rsidP="008A5596">
                  <w:pPr>
                    <w:spacing w:after="60"/>
                    <w:rPr>
                      <w:iCs/>
                      <w:sz w:val="20"/>
                      <w:szCs w:val="20"/>
                    </w:rPr>
                  </w:pPr>
                  <w:r w:rsidRPr="008A5596">
                    <w:rPr>
                      <w:iCs/>
                      <w:sz w:val="20"/>
                      <w:szCs w:val="20"/>
                    </w:rPr>
                    <w:t xml:space="preserve">DASPP </w:t>
                  </w:r>
                  <w:r w:rsidRPr="008A5596">
                    <w:rPr>
                      <w:i/>
                      <w:iCs/>
                      <w:sz w:val="20"/>
                      <w:szCs w:val="20"/>
                      <w:vertAlign w:val="subscript"/>
                    </w:rPr>
                    <w:t>p</w:t>
                  </w:r>
                </w:p>
              </w:tc>
              <w:tc>
                <w:tcPr>
                  <w:tcW w:w="839" w:type="dxa"/>
                </w:tcPr>
                <w:p w14:paraId="0663357F" w14:textId="77777777" w:rsidR="008A5596" w:rsidRPr="008A5596" w:rsidRDefault="008A5596" w:rsidP="008A5596">
                  <w:pPr>
                    <w:spacing w:after="60"/>
                    <w:rPr>
                      <w:iCs/>
                      <w:sz w:val="20"/>
                      <w:szCs w:val="20"/>
                    </w:rPr>
                  </w:pPr>
                  <w:r w:rsidRPr="008A5596">
                    <w:rPr>
                      <w:iCs/>
                      <w:sz w:val="20"/>
                      <w:szCs w:val="20"/>
                    </w:rPr>
                    <w:t>$/MWh</w:t>
                  </w:r>
                </w:p>
              </w:tc>
              <w:tc>
                <w:tcPr>
                  <w:tcW w:w="6225" w:type="dxa"/>
                </w:tcPr>
                <w:p w14:paraId="2707EF34" w14:textId="77777777" w:rsidR="008A5596" w:rsidRPr="008A5596" w:rsidRDefault="008A5596" w:rsidP="008A5596">
                  <w:pPr>
                    <w:spacing w:after="60"/>
                    <w:rPr>
                      <w:iCs/>
                      <w:sz w:val="20"/>
                      <w:szCs w:val="20"/>
                    </w:rPr>
                  </w:pPr>
                  <w:r w:rsidRPr="008A5596">
                    <w:rPr>
                      <w:i/>
                      <w:iCs/>
                      <w:sz w:val="20"/>
                      <w:szCs w:val="20"/>
                    </w:rPr>
                    <w:t>Day-Ahead Settlement Point Price per Settlement Point</w:t>
                  </w:r>
                  <w:r w:rsidRPr="008A5596">
                    <w:rPr>
                      <w:iCs/>
                      <w:sz w:val="20"/>
                      <w:szCs w:val="20"/>
                    </w:rPr>
                    <w:sym w:font="Symbol" w:char="F0BE"/>
                  </w:r>
                  <w:r w:rsidRPr="008A5596">
                    <w:rPr>
                      <w:iCs/>
                      <w:sz w:val="20"/>
                      <w:szCs w:val="20"/>
                    </w:rPr>
                    <w:t xml:space="preserve">The DAM SPP at Settlement Point </w:t>
                  </w:r>
                  <w:r w:rsidRPr="008A5596">
                    <w:rPr>
                      <w:i/>
                      <w:iCs/>
                      <w:sz w:val="20"/>
                      <w:szCs w:val="20"/>
                    </w:rPr>
                    <w:t>p</w:t>
                  </w:r>
                  <w:r w:rsidRPr="008A5596">
                    <w:rPr>
                      <w:iCs/>
                      <w:sz w:val="20"/>
                      <w:szCs w:val="20"/>
                    </w:rPr>
                    <w:t xml:space="preserve"> for the hour. </w:t>
                  </w:r>
                </w:p>
              </w:tc>
            </w:tr>
            <w:tr w:rsidR="008A5596" w:rsidRPr="008A5596" w14:paraId="2A0629E2" w14:textId="77777777" w:rsidTr="00A273CC">
              <w:tc>
                <w:tcPr>
                  <w:tcW w:w="1528" w:type="dxa"/>
                </w:tcPr>
                <w:p w14:paraId="4F80C2B7" w14:textId="77777777" w:rsidR="008A5596" w:rsidRPr="008A5596" w:rsidRDefault="008A5596" w:rsidP="008A5596">
                  <w:pPr>
                    <w:spacing w:after="60"/>
                    <w:rPr>
                      <w:iCs/>
                      <w:sz w:val="20"/>
                      <w:szCs w:val="20"/>
                    </w:rPr>
                  </w:pPr>
                  <w:r w:rsidRPr="008A5596">
                    <w:rPr>
                      <w:iCs/>
                      <w:sz w:val="20"/>
                      <w:szCs w:val="20"/>
                    </w:rPr>
                    <w:t xml:space="preserve">DAEP </w:t>
                  </w:r>
                  <w:r w:rsidRPr="008A5596">
                    <w:rPr>
                      <w:i/>
                      <w:iCs/>
                      <w:sz w:val="20"/>
                      <w:szCs w:val="20"/>
                      <w:vertAlign w:val="subscript"/>
                    </w:rPr>
                    <w:t>q, p</w:t>
                  </w:r>
                </w:p>
              </w:tc>
              <w:tc>
                <w:tcPr>
                  <w:tcW w:w="839" w:type="dxa"/>
                </w:tcPr>
                <w:p w14:paraId="19BABE86" w14:textId="77777777" w:rsidR="008A5596" w:rsidRPr="008A5596" w:rsidRDefault="008A5596" w:rsidP="008A5596">
                  <w:pPr>
                    <w:spacing w:after="60"/>
                    <w:rPr>
                      <w:iCs/>
                      <w:sz w:val="20"/>
                      <w:szCs w:val="20"/>
                    </w:rPr>
                  </w:pPr>
                  <w:r w:rsidRPr="008A5596">
                    <w:rPr>
                      <w:iCs/>
                      <w:sz w:val="20"/>
                      <w:szCs w:val="20"/>
                    </w:rPr>
                    <w:t>MW</w:t>
                  </w:r>
                </w:p>
              </w:tc>
              <w:tc>
                <w:tcPr>
                  <w:tcW w:w="6225" w:type="dxa"/>
                </w:tcPr>
                <w:p w14:paraId="2C2BDE91"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sym w:font="Symbol" w:char="F0BE"/>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w:t>
                  </w:r>
                  <w:del w:id="385" w:author="ERCOT" w:date="2022-06-24T12:00:00Z">
                    <w:r w:rsidRPr="008A5596" w:rsidDel="00D054D7">
                      <w:rPr>
                        <w:iCs/>
                        <w:sz w:val="20"/>
                        <w:szCs w:val="20"/>
                      </w:rPr>
                      <w:delText xml:space="preserve">cleared </w:delText>
                    </w:r>
                  </w:del>
                  <w:r w:rsidRPr="008A5596">
                    <w:rPr>
                      <w:iCs/>
                      <w:sz w:val="20"/>
                      <w:szCs w:val="20"/>
                    </w:rPr>
                    <w:t>DAM Energy Bids</w:t>
                  </w:r>
                  <w:ins w:id="386" w:author="ERCOT" w:date="2022-06-24T12:00:00Z">
                    <w:r w:rsidRPr="008A5596">
                      <w:rPr>
                        <w:iCs/>
                        <w:sz w:val="20"/>
                        <w:szCs w:val="20"/>
                      </w:rPr>
                      <w:t>, Energy Bid Curves,</w:t>
                    </w:r>
                  </w:ins>
                  <w:r w:rsidRPr="008A5596">
                    <w:rPr>
                      <w:iCs/>
                      <w:sz w:val="20"/>
                      <w:szCs w:val="20"/>
                    </w:rPr>
                    <w:t xml:space="preserve"> and </w:t>
                  </w:r>
                  <w:del w:id="387" w:author="ERCOT" w:date="2022-06-24T12:00:00Z">
                    <w:r w:rsidRPr="008A5596" w:rsidDel="00D054D7">
                      <w:rPr>
                        <w:iCs/>
                        <w:sz w:val="20"/>
                        <w:szCs w:val="20"/>
                      </w:rPr>
                      <w:delText xml:space="preserve">cleared purchases from the </w:delText>
                    </w:r>
                  </w:del>
                  <w:r w:rsidRPr="008A5596">
                    <w:rPr>
                      <w:iCs/>
                      <w:sz w:val="20"/>
                      <w:szCs w:val="20"/>
                    </w:rPr>
                    <w:t>bid portion of Energy Bid/Offer Curves</w:t>
                  </w:r>
                  <w:ins w:id="388" w:author="ERCOT" w:date="2022-06-24T12:01:00Z">
                    <w:r w:rsidRPr="008A5596">
                      <w:rPr>
                        <w:iCs/>
                        <w:sz w:val="20"/>
                        <w:szCs w:val="20"/>
                      </w:rPr>
                      <w:t>, cleared in the DAM,</w:t>
                    </w:r>
                  </w:ins>
                  <w:r w:rsidRPr="008A5596">
                    <w:rPr>
                      <w:iCs/>
                      <w:sz w:val="20"/>
                      <w:szCs w:val="20"/>
                    </w:rPr>
                    <w:t xml:space="preserve"> at Settlement Point </w:t>
                  </w:r>
                  <w:r w:rsidRPr="008A5596">
                    <w:rPr>
                      <w:i/>
                      <w:iCs/>
                      <w:sz w:val="20"/>
                      <w:szCs w:val="20"/>
                    </w:rPr>
                    <w:t>p</w:t>
                  </w:r>
                  <w:r w:rsidRPr="008A5596">
                    <w:rPr>
                      <w:iCs/>
                      <w:sz w:val="20"/>
                      <w:szCs w:val="20"/>
                    </w:rPr>
                    <w:t xml:space="preserve"> for the hour.</w:t>
                  </w:r>
                </w:p>
              </w:tc>
            </w:tr>
            <w:tr w:rsidR="008A5596" w:rsidRPr="008A5596" w14:paraId="23FA6C8C" w14:textId="77777777" w:rsidTr="00A273CC">
              <w:tc>
                <w:tcPr>
                  <w:tcW w:w="1528" w:type="dxa"/>
                </w:tcPr>
                <w:p w14:paraId="49818856" w14:textId="77777777" w:rsidR="008A5596" w:rsidRPr="008A5596" w:rsidRDefault="008A5596" w:rsidP="008A5596">
                  <w:pPr>
                    <w:spacing w:after="60"/>
                    <w:rPr>
                      <w:i/>
                      <w:iCs/>
                      <w:sz w:val="20"/>
                      <w:szCs w:val="20"/>
                    </w:rPr>
                  </w:pPr>
                  <w:r w:rsidRPr="008A5596">
                    <w:rPr>
                      <w:i/>
                      <w:iCs/>
                      <w:sz w:val="20"/>
                      <w:szCs w:val="20"/>
                    </w:rPr>
                    <w:t>q</w:t>
                  </w:r>
                </w:p>
              </w:tc>
              <w:tc>
                <w:tcPr>
                  <w:tcW w:w="839" w:type="dxa"/>
                </w:tcPr>
                <w:p w14:paraId="09581ECA" w14:textId="77777777" w:rsidR="008A5596" w:rsidRPr="008A5596" w:rsidRDefault="008A5596" w:rsidP="008A5596">
                  <w:pPr>
                    <w:spacing w:after="60"/>
                    <w:rPr>
                      <w:iCs/>
                      <w:sz w:val="20"/>
                      <w:szCs w:val="20"/>
                    </w:rPr>
                  </w:pPr>
                  <w:r w:rsidRPr="008A5596">
                    <w:rPr>
                      <w:iCs/>
                      <w:sz w:val="20"/>
                      <w:szCs w:val="20"/>
                    </w:rPr>
                    <w:t>none</w:t>
                  </w:r>
                </w:p>
              </w:tc>
              <w:tc>
                <w:tcPr>
                  <w:tcW w:w="6225" w:type="dxa"/>
                </w:tcPr>
                <w:p w14:paraId="14A1F32B" w14:textId="77777777" w:rsidR="008A5596" w:rsidRPr="008A5596" w:rsidRDefault="008A5596" w:rsidP="008A5596">
                  <w:pPr>
                    <w:spacing w:after="60"/>
                    <w:rPr>
                      <w:i/>
                      <w:iCs/>
                      <w:sz w:val="20"/>
                      <w:szCs w:val="20"/>
                    </w:rPr>
                  </w:pPr>
                  <w:r w:rsidRPr="008A5596">
                    <w:rPr>
                      <w:iCs/>
                      <w:sz w:val="20"/>
                      <w:szCs w:val="20"/>
                    </w:rPr>
                    <w:t>A QSE.</w:t>
                  </w:r>
                </w:p>
              </w:tc>
            </w:tr>
            <w:tr w:rsidR="008A5596" w:rsidRPr="008A5596" w14:paraId="50A9AA52" w14:textId="77777777" w:rsidTr="00A273CC">
              <w:tc>
                <w:tcPr>
                  <w:tcW w:w="1528" w:type="dxa"/>
                </w:tcPr>
                <w:p w14:paraId="59230BFA" w14:textId="77777777" w:rsidR="008A5596" w:rsidRPr="008A5596" w:rsidRDefault="008A5596" w:rsidP="008A5596">
                  <w:pPr>
                    <w:spacing w:after="60"/>
                    <w:rPr>
                      <w:i/>
                      <w:iCs/>
                      <w:sz w:val="20"/>
                      <w:szCs w:val="20"/>
                    </w:rPr>
                  </w:pPr>
                  <w:r w:rsidRPr="008A5596">
                    <w:rPr>
                      <w:i/>
                      <w:iCs/>
                      <w:sz w:val="20"/>
                      <w:szCs w:val="20"/>
                    </w:rPr>
                    <w:t>p</w:t>
                  </w:r>
                </w:p>
              </w:tc>
              <w:tc>
                <w:tcPr>
                  <w:tcW w:w="839" w:type="dxa"/>
                </w:tcPr>
                <w:p w14:paraId="308F5CD9" w14:textId="77777777" w:rsidR="008A5596" w:rsidRPr="008A5596" w:rsidRDefault="008A5596" w:rsidP="008A5596">
                  <w:pPr>
                    <w:spacing w:after="60"/>
                    <w:rPr>
                      <w:iCs/>
                      <w:sz w:val="20"/>
                      <w:szCs w:val="20"/>
                    </w:rPr>
                  </w:pPr>
                  <w:r w:rsidRPr="008A5596">
                    <w:rPr>
                      <w:iCs/>
                      <w:sz w:val="20"/>
                      <w:szCs w:val="20"/>
                    </w:rPr>
                    <w:t>none</w:t>
                  </w:r>
                </w:p>
              </w:tc>
              <w:tc>
                <w:tcPr>
                  <w:tcW w:w="6225" w:type="dxa"/>
                </w:tcPr>
                <w:p w14:paraId="06E9C14F" w14:textId="77777777" w:rsidR="008A5596" w:rsidRPr="008A5596" w:rsidRDefault="008A5596" w:rsidP="008A5596">
                  <w:pPr>
                    <w:spacing w:after="60"/>
                    <w:rPr>
                      <w:i/>
                      <w:iCs/>
                      <w:sz w:val="20"/>
                      <w:szCs w:val="20"/>
                    </w:rPr>
                  </w:pPr>
                  <w:r w:rsidRPr="008A5596">
                    <w:rPr>
                      <w:iCs/>
                      <w:sz w:val="20"/>
                      <w:szCs w:val="20"/>
                    </w:rPr>
                    <w:t>A Settlement Point.</w:t>
                  </w:r>
                </w:p>
              </w:tc>
            </w:tr>
          </w:tbl>
          <w:p w14:paraId="17F7F597" w14:textId="77777777" w:rsidR="008A5596" w:rsidRPr="008A5596" w:rsidRDefault="008A5596" w:rsidP="008A5596">
            <w:pPr>
              <w:spacing w:after="240"/>
              <w:ind w:left="720" w:hanging="720"/>
              <w:rPr>
                <w:iCs/>
              </w:rPr>
            </w:pPr>
          </w:p>
        </w:tc>
      </w:tr>
    </w:tbl>
    <w:p w14:paraId="64B4CFFE" w14:textId="77777777" w:rsidR="008A5596" w:rsidRPr="008A5596" w:rsidRDefault="008A5596" w:rsidP="008A5596">
      <w:pPr>
        <w:spacing w:before="240" w:after="240"/>
        <w:ind w:left="720" w:hanging="720"/>
        <w:rPr>
          <w:iCs/>
          <w:szCs w:val="20"/>
        </w:rPr>
      </w:pPr>
      <w:r w:rsidRPr="008A5596">
        <w:rPr>
          <w:iCs/>
          <w:szCs w:val="20"/>
        </w:rPr>
        <w:lastRenderedPageBreak/>
        <w:t>(2)</w:t>
      </w:r>
      <w:r w:rsidRPr="008A5596">
        <w:rPr>
          <w:iCs/>
          <w:szCs w:val="20"/>
        </w:rPr>
        <w:tab/>
        <w:t>The total of the Day-Ahead Energy Charges to each QSE for the hour is calculated as follows:</w:t>
      </w:r>
    </w:p>
    <w:p w14:paraId="079C3AF0" w14:textId="55752F32" w:rsidR="008A5596" w:rsidRPr="008A5596" w:rsidRDefault="008A5596" w:rsidP="008A5596">
      <w:pPr>
        <w:tabs>
          <w:tab w:val="left" w:pos="1230"/>
          <w:tab w:val="left" w:pos="2340"/>
        </w:tabs>
        <w:spacing w:before="240" w:after="240"/>
        <w:ind w:left="3600" w:hanging="2430"/>
      </w:pPr>
      <w:r w:rsidRPr="008A5596">
        <w:t xml:space="preserve">DAEPAMTQSETOT </w:t>
      </w:r>
      <w:r w:rsidRPr="008A5596">
        <w:rPr>
          <w:i/>
          <w:vertAlign w:val="subscript"/>
        </w:rPr>
        <w:t>q</w:t>
      </w:r>
      <w:r w:rsidRPr="008A5596">
        <w:tab/>
        <w:t>=</w:t>
      </w:r>
      <w:r w:rsidRPr="008A5596">
        <w:tab/>
      </w:r>
      <w:r w:rsidR="005A044D">
        <w:rPr>
          <w:noProof/>
          <w:position w:val="-22"/>
        </w:rPr>
        <w:drawing>
          <wp:inline distT="0" distB="0" distL="0" distR="0" wp14:anchorId="60A91ADF" wp14:editId="43C0C5E8">
            <wp:extent cx="1809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t xml:space="preserve">DAEPAMT </w:t>
      </w:r>
      <w:r w:rsidRPr="008A5596">
        <w:rPr>
          <w:i/>
          <w:vertAlign w:val="subscript"/>
        </w:rPr>
        <w:t>q, p</w:t>
      </w:r>
    </w:p>
    <w:p w14:paraId="0F8DBFBD" w14:textId="77777777" w:rsidR="008A5596" w:rsidRPr="008A5596" w:rsidRDefault="008A5596" w:rsidP="008A5596">
      <w:r w:rsidRPr="008A559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8A5596" w:rsidRPr="008A5596" w14:paraId="43F639B1" w14:textId="77777777" w:rsidTr="00A273CC">
        <w:tc>
          <w:tcPr>
            <w:tcW w:w="2165" w:type="dxa"/>
          </w:tcPr>
          <w:p w14:paraId="4C017220" w14:textId="77777777" w:rsidR="008A5596" w:rsidRPr="008A5596" w:rsidRDefault="008A5596" w:rsidP="008A5596">
            <w:pPr>
              <w:spacing w:after="240"/>
              <w:rPr>
                <w:b/>
                <w:iCs/>
                <w:sz w:val="20"/>
                <w:szCs w:val="20"/>
              </w:rPr>
            </w:pPr>
            <w:r w:rsidRPr="008A5596">
              <w:rPr>
                <w:b/>
                <w:iCs/>
                <w:sz w:val="20"/>
                <w:szCs w:val="20"/>
              </w:rPr>
              <w:t>Variable</w:t>
            </w:r>
          </w:p>
        </w:tc>
        <w:tc>
          <w:tcPr>
            <w:tcW w:w="832" w:type="dxa"/>
          </w:tcPr>
          <w:p w14:paraId="6E8425DD" w14:textId="77777777" w:rsidR="008A5596" w:rsidRPr="008A5596" w:rsidRDefault="008A5596" w:rsidP="008A5596">
            <w:pPr>
              <w:spacing w:after="240"/>
              <w:rPr>
                <w:b/>
                <w:iCs/>
                <w:sz w:val="20"/>
                <w:szCs w:val="20"/>
              </w:rPr>
            </w:pPr>
            <w:r w:rsidRPr="008A5596">
              <w:rPr>
                <w:b/>
                <w:iCs/>
                <w:sz w:val="20"/>
                <w:szCs w:val="20"/>
              </w:rPr>
              <w:t>Unit</w:t>
            </w:r>
          </w:p>
        </w:tc>
        <w:tc>
          <w:tcPr>
            <w:tcW w:w="6074" w:type="dxa"/>
          </w:tcPr>
          <w:p w14:paraId="5EAD933B"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67F98091" w14:textId="77777777" w:rsidTr="00A273CC">
        <w:tc>
          <w:tcPr>
            <w:tcW w:w="2165" w:type="dxa"/>
          </w:tcPr>
          <w:p w14:paraId="58100D6C" w14:textId="77777777" w:rsidR="008A5596" w:rsidRPr="008A5596" w:rsidRDefault="008A5596" w:rsidP="008A5596">
            <w:pPr>
              <w:spacing w:after="60"/>
              <w:rPr>
                <w:iCs/>
                <w:sz w:val="20"/>
                <w:szCs w:val="20"/>
              </w:rPr>
            </w:pPr>
            <w:r w:rsidRPr="008A5596">
              <w:rPr>
                <w:iCs/>
                <w:sz w:val="20"/>
                <w:szCs w:val="20"/>
              </w:rPr>
              <w:t xml:space="preserve">DAEPAMTQSETOT </w:t>
            </w:r>
            <w:r w:rsidRPr="008A5596">
              <w:rPr>
                <w:i/>
                <w:iCs/>
                <w:sz w:val="20"/>
                <w:szCs w:val="20"/>
                <w:vertAlign w:val="subscript"/>
              </w:rPr>
              <w:t>q</w:t>
            </w:r>
          </w:p>
        </w:tc>
        <w:tc>
          <w:tcPr>
            <w:tcW w:w="832" w:type="dxa"/>
          </w:tcPr>
          <w:p w14:paraId="7ADFC511" w14:textId="77777777" w:rsidR="008A5596" w:rsidRPr="008A5596" w:rsidRDefault="008A5596" w:rsidP="008A5596">
            <w:pPr>
              <w:spacing w:after="60"/>
              <w:rPr>
                <w:iCs/>
                <w:sz w:val="20"/>
                <w:szCs w:val="20"/>
              </w:rPr>
            </w:pPr>
            <w:r w:rsidRPr="008A5596">
              <w:rPr>
                <w:iCs/>
                <w:sz w:val="20"/>
                <w:szCs w:val="20"/>
              </w:rPr>
              <w:t>$</w:t>
            </w:r>
          </w:p>
        </w:tc>
        <w:tc>
          <w:tcPr>
            <w:tcW w:w="6074" w:type="dxa"/>
          </w:tcPr>
          <w:p w14:paraId="75981F66" w14:textId="77777777" w:rsidR="008A5596" w:rsidRPr="008A5596" w:rsidRDefault="008A5596" w:rsidP="008A5596">
            <w:pPr>
              <w:spacing w:after="60"/>
              <w:rPr>
                <w:iCs/>
                <w:sz w:val="20"/>
                <w:szCs w:val="20"/>
              </w:rPr>
            </w:pPr>
            <w:r w:rsidRPr="008A5596">
              <w:rPr>
                <w:i/>
                <w:iCs/>
                <w:sz w:val="20"/>
                <w:szCs w:val="20"/>
              </w:rPr>
              <w:t>Day-Ahead Energy Purchase Amount QSE Total per QSE</w:t>
            </w:r>
            <w:r w:rsidRPr="008A5596">
              <w:rPr>
                <w:iCs/>
                <w:sz w:val="20"/>
                <w:szCs w:val="20"/>
              </w:rPr>
              <w:sym w:font="Symbol" w:char="F0BE"/>
            </w:r>
            <w:r w:rsidRPr="008A5596">
              <w:rPr>
                <w:iCs/>
                <w:sz w:val="20"/>
                <w:szCs w:val="20"/>
              </w:rPr>
              <w:t xml:space="preserve">The total of the charges to QSE </w:t>
            </w:r>
            <w:r w:rsidRPr="008A5596">
              <w:rPr>
                <w:i/>
                <w:iCs/>
                <w:sz w:val="20"/>
                <w:szCs w:val="20"/>
              </w:rPr>
              <w:t>q</w:t>
            </w:r>
            <w:r w:rsidRPr="008A5596">
              <w:rPr>
                <w:iCs/>
                <w:sz w:val="20"/>
                <w:szCs w:val="20"/>
              </w:rPr>
              <w:t xml:space="preserve"> for its </w:t>
            </w:r>
            <w:del w:id="389" w:author="ERCOT" w:date="2022-06-24T12:02:00Z">
              <w:r w:rsidRPr="008A5596" w:rsidDel="00D054D7">
                <w:rPr>
                  <w:iCs/>
                  <w:sz w:val="20"/>
                  <w:szCs w:val="20"/>
                </w:rPr>
                <w:delText xml:space="preserve">cleared </w:delText>
              </w:r>
            </w:del>
            <w:r w:rsidRPr="008A5596">
              <w:rPr>
                <w:iCs/>
                <w:sz w:val="20"/>
                <w:szCs w:val="20"/>
              </w:rPr>
              <w:t xml:space="preserve">DAM Energy Bids </w:t>
            </w:r>
            <w:ins w:id="390" w:author="ERCOT" w:date="2022-06-24T12:02:00Z">
              <w:r w:rsidRPr="008A5596">
                <w:rPr>
                  <w:iCs/>
                  <w:sz w:val="20"/>
                  <w:szCs w:val="20"/>
                </w:rPr>
                <w:t xml:space="preserve">and Energy Bid Curves, cleared in the DAM, </w:t>
              </w:r>
            </w:ins>
            <w:r w:rsidRPr="008A5596">
              <w:rPr>
                <w:iCs/>
                <w:sz w:val="20"/>
                <w:szCs w:val="20"/>
              </w:rPr>
              <w:t>at all Settlement Points for the hour.</w:t>
            </w:r>
          </w:p>
        </w:tc>
      </w:tr>
      <w:tr w:rsidR="008A5596" w:rsidRPr="008A5596" w14:paraId="3D07714C" w14:textId="77777777" w:rsidTr="00A273CC">
        <w:tc>
          <w:tcPr>
            <w:tcW w:w="2165" w:type="dxa"/>
          </w:tcPr>
          <w:p w14:paraId="69C625E5" w14:textId="77777777" w:rsidR="008A5596" w:rsidRPr="008A5596" w:rsidRDefault="008A5596" w:rsidP="008A5596">
            <w:pPr>
              <w:spacing w:after="60"/>
              <w:rPr>
                <w:iCs/>
                <w:sz w:val="20"/>
                <w:szCs w:val="20"/>
              </w:rPr>
            </w:pPr>
            <w:r w:rsidRPr="008A5596">
              <w:rPr>
                <w:iCs/>
                <w:sz w:val="20"/>
                <w:szCs w:val="20"/>
              </w:rPr>
              <w:t xml:space="preserve">DAEPAMT </w:t>
            </w:r>
            <w:r w:rsidRPr="008A5596">
              <w:rPr>
                <w:i/>
                <w:iCs/>
                <w:sz w:val="20"/>
                <w:szCs w:val="20"/>
                <w:vertAlign w:val="subscript"/>
              </w:rPr>
              <w:t>q, p</w:t>
            </w:r>
          </w:p>
        </w:tc>
        <w:tc>
          <w:tcPr>
            <w:tcW w:w="832" w:type="dxa"/>
          </w:tcPr>
          <w:p w14:paraId="71A8BF9E" w14:textId="77777777" w:rsidR="008A5596" w:rsidRPr="008A5596" w:rsidRDefault="008A5596" w:rsidP="008A5596">
            <w:pPr>
              <w:spacing w:after="60"/>
              <w:rPr>
                <w:iCs/>
                <w:sz w:val="20"/>
                <w:szCs w:val="20"/>
              </w:rPr>
            </w:pPr>
            <w:r w:rsidRPr="008A5596">
              <w:rPr>
                <w:iCs/>
                <w:sz w:val="20"/>
                <w:szCs w:val="20"/>
              </w:rPr>
              <w:t>$</w:t>
            </w:r>
          </w:p>
        </w:tc>
        <w:tc>
          <w:tcPr>
            <w:tcW w:w="6074" w:type="dxa"/>
          </w:tcPr>
          <w:p w14:paraId="71CC1325" w14:textId="77777777" w:rsidR="008A5596" w:rsidRPr="008A5596" w:rsidRDefault="008A5596" w:rsidP="008A5596">
            <w:pPr>
              <w:spacing w:after="60"/>
              <w:rPr>
                <w:iCs/>
                <w:sz w:val="20"/>
                <w:szCs w:val="20"/>
              </w:rPr>
            </w:pPr>
            <w:r w:rsidRPr="008A5596">
              <w:rPr>
                <w:i/>
                <w:iCs/>
                <w:sz w:val="20"/>
                <w:szCs w:val="20"/>
              </w:rPr>
              <w:t>Day-Ahead Energy Purchase Amount per QSE per Settlement Point</w:t>
            </w:r>
            <w:r w:rsidRPr="008A5596">
              <w:rPr>
                <w:iCs/>
                <w:sz w:val="20"/>
                <w:szCs w:val="20"/>
              </w:rPr>
              <w:sym w:font="Symbol" w:char="F0BE"/>
            </w:r>
            <w:r w:rsidRPr="008A5596">
              <w:rPr>
                <w:iCs/>
                <w:sz w:val="20"/>
                <w:szCs w:val="20"/>
              </w:rPr>
              <w:t xml:space="preserve">The charge to QSE </w:t>
            </w:r>
            <w:r w:rsidRPr="008A5596">
              <w:rPr>
                <w:i/>
                <w:iCs/>
                <w:sz w:val="20"/>
                <w:szCs w:val="20"/>
              </w:rPr>
              <w:t>q</w:t>
            </w:r>
            <w:r w:rsidRPr="008A5596">
              <w:rPr>
                <w:iCs/>
                <w:sz w:val="20"/>
                <w:szCs w:val="20"/>
              </w:rPr>
              <w:t xml:space="preserve"> for its </w:t>
            </w:r>
            <w:del w:id="391" w:author="ERCOT" w:date="2022-06-24T12:39:00Z">
              <w:r w:rsidRPr="008A5596" w:rsidDel="009E7FC3">
                <w:rPr>
                  <w:iCs/>
                  <w:sz w:val="20"/>
                  <w:szCs w:val="20"/>
                </w:rPr>
                <w:delText xml:space="preserve">cleared </w:delText>
              </w:r>
            </w:del>
            <w:r w:rsidRPr="008A5596">
              <w:rPr>
                <w:iCs/>
                <w:sz w:val="20"/>
                <w:szCs w:val="20"/>
              </w:rPr>
              <w:t xml:space="preserve">DAM Energy Bids </w:t>
            </w:r>
            <w:ins w:id="392" w:author="ERCOT" w:date="2022-06-24T12:39:00Z">
              <w:r w:rsidRPr="008A5596">
                <w:rPr>
                  <w:iCs/>
                  <w:sz w:val="20"/>
                  <w:szCs w:val="20"/>
                </w:rPr>
                <w:t xml:space="preserve">and Energy Bid Curves, cleared in the DAM, </w:t>
              </w:r>
            </w:ins>
            <w:r w:rsidRPr="008A5596">
              <w:rPr>
                <w:iCs/>
                <w:sz w:val="20"/>
                <w:szCs w:val="20"/>
              </w:rPr>
              <w:t xml:space="preserve">at Settlement Point </w:t>
            </w:r>
            <w:r w:rsidRPr="008A5596">
              <w:rPr>
                <w:i/>
                <w:iCs/>
                <w:sz w:val="20"/>
                <w:szCs w:val="20"/>
              </w:rPr>
              <w:t>p</w:t>
            </w:r>
            <w:r w:rsidRPr="008A5596">
              <w:rPr>
                <w:iCs/>
                <w:sz w:val="20"/>
                <w:szCs w:val="20"/>
              </w:rPr>
              <w:t xml:space="preserve"> for the hour.</w:t>
            </w:r>
          </w:p>
        </w:tc>
      </w:tr>
      <w:tr w:rsidR="008A5596" w:rsidRPr="008A5596" w14:paraId="1DA675F8" w14:textId="77777777" w:rsidTr="00A273CC">
        <w:tc>
          <w:tcPr>
            <w:tcW w:w="2165" w:type="dxa"/>
            <w:tcBorders>
              <w:top w:val="single" w:sz="4" w:space="0" w:color="auto"/>
              <w:left w:val="single" w:sz="4" w:space="0" w:color="auto"/>
              <w:bottom w:val="single" w:sz="4" w:space="0" w:color="auto"/>
              <w:right w:val="single" w:sz="4" w:space="0" w:color="auto"/>
            </w:tcBorders>
          </w:tcPr>
          <w:p w14:paraId="61923804" w14:textId="77777777" w:rsidR="008A5596" w:rsidRPr="008A5596" w:rsidRDefault="008A5596" w:rsidP="008A5596">
            <w:pPr>
              <w:spacing w:after="60"/>
              <w:rPr>
                <w:i/>
                <w:iCs/>
                <w:sz w:val="20"/>
                <w:szCs w:val="20"/>
              </w:rPr>
            </w:pPr>
            <w:r w:rsidRPr="008A5596">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417BCF43"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5CB2710"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03599AC3" w14:textId="77777777" w:rsidTr="00A273CC">
        <w:tc>
          <w:tcPr>
            <w:tcW w:w="2165" w:type="dxa"/>
            <w:tcBorders>
              <w:top w:val="single" w:sz="4" w:space="0" w:color="auto"/>
              <w:left w:val="single" w:sz="4" w:space="0" w:color="auto"/>
              <w:bottom w:val="single" w:sz="4" w:space="0" w:color="auto"/>
              <w:right w:val="single" w:sz="4" w:space="0" w:color="auto"/>
            </w:tcBorders>
          </w:tcPr>
          <w:p w14:paraId="160866D1" w14:textId="77777777" w:rsidR="008A5596" w:rsidRPr="008A5596" w:rsidRDefault="008A5596" w:rsidP="008A5596">
            <w:pPr>
              <w:spacing w:after="60"/>
              <w:rPr>
                <w:i/>
                <w:iCs/>
                <w:sz w:val="20"/>
                <w:szCs w:val="20"/>
              </w:rPr>
            </w:pPr>
            <w:r w:rsidRPr="008A559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B5D0A7C"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B68177B" w14:textId="77777777" w:rsidR="008A5596" w:rsidRPr="008A5596" w:rsidRDefault="008A5596" w:rsidP="008A5596">
            <w:pPr>
              <w:spacing w:after="60"/>
              <w:rPr>
                <w:iCs/>
                <w:sz w:val="20"/>
                <w:szCs w:val="20"/>
              </w:rPr>
            </w:pPr>
            <w:r w:rsidRPr="008A5596">
              <w:rPr>
                <w:iCs/>
                <w:sz w:val="20"/>
                <w:szCs w:val="20"/>
              </w:rPr>
              <w:t>A Settlement Point.</w:t>
            </w:r>
          </w:p>
        </w:tc>
      </w:tr>
    </w:tbl>
    <w:p w14:paraId="1F92CC7C" w14:textId="77777777" w:rsidR="008A5596" w:rsidRPr="008A5596" w:rsidRDefault="008A5596" w:rsidP="008A5596">
      <w:pPr>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56CF52A1" w14:textId="77777777" w:rsidTr="00A273CC">
        <w:trPr>
          <w:trHeight w:val="386"/>
        </w:trPr>
        <w:tc>
          <w:tcPr>
            <w:tcW w:w="9350" w:type="dxa"/>
            <w:shd w:val="pct12" w:color="auto" w:fill="auto"/>
          </w:tcPr>
          <w:p w14:paraId="5DBB79E0" w14:textId="77777777" w:rsidR="008A5596" w:rsidRPr="008A5596" w:rsidRDefault="008A5596" w:rsidP="008A5596">
            <w:pPr>
              <w:spacing w:before="120" w:after="240"/>
              <w:rPr>
                <w:b/>
                <w:i/>
                <w:iCs/>
              </w:rPr>
            </w:pPr>
            <w:r w:rsidRPr="008A5596">
              <w:rPr>
                <w:b/>
                <w:i/>
                <w:iCs/>
              </w:rPr>
              <w:t>[NPRR1014:  Replace paragraph (2) above with the following upon system implementation:]</w:t>
            </w:r>
          </w:p>
          <w:p w14:paraId="7C3F757E" w14:textId="77777777" w:rsidR="008A5596" w:rsidRPr="008A5596" w:rsidRDefault="008A5596" w:rsidP="008A5596">
            <w:pPr>
              <w:spacing w:before="240" w:after="240"/>
              <w:ind w:left="720" w:hanging="720"/>
              <w:rPr>
                <w:iCs/>
              </w:rPr>
            </w:pPr>
            <w:r w:rsidRPr="008A5596">
              <w:rPr>
                <w:iCs/>
              </w:rPr>
              <w:t>(2)</w:t>
            </w:r>
            <w:r w:rsidRPr="008A5596">
              <w:rPr>
                <w:iCs/>
              </w:rPr>
              <w:tab/>
              <w:t>The total of the Day-Ahead Energy Charges to each QSE for the hour is calculated as follows:</w:t>
            </w:r>
          </w:p>
          <w:p w14:paraId="298B4AED" w14:textId="0977CAA5" w:rsidR="008A5596" w:rsidRPr="008A5596" w:rsidRDefault="008A5596" w:rsidP="008A5596">
            <w:pPr>
              <w:tabs>
                <w:tab w:val="left" w:pos="2352"/>
                <w:tab w:val="left" w:pos="3420"/>
                <w:tab w:val="left" w:pos="3822"/>
              </w:tabs>
              <w:spacing w:after="240"/>
              <w:ind w:left="1440" w:hanging="1440"/>
              <w:rPr>
                <w:bCs/>
                <w:iCs/>
                <w:lang w:val="x-none" w:eastAsia="x-none"/>
              </w:rPr>
            </w:pPr>
            <w:r w:rsidRPr="008A5596">
              <w:rPr>
                <w:bCs/>
                <w:iCs/>
                <w:lang w:val="x-none" w:eastAsia="x-none"/>
              </w:rPr>
              <w:t xml:space="preserve">DAEPAMTQSETOT </w:t>
            </w:r>
            <w:r w:rsidRPr="008A5596">
              <w:rPr>
                <w:bCs/>
                <w:i/>
                <w:iCs/>
                <w:vertAlign w:val="subscript"/>
                <w:lang w:val="x-none" w:eastAsia="x-none"/>
              </w:rPr>
              <w:t>q</w:t>
            </w:r>
            <w:r w:rsidRPr="008A5596">
              <w:rPr>
                <w:bCs/>
                <w:iCs/>
                <w:lang w:val="x-none" w:eastAsia="x-none"/>
              </w:rPr>
              <w:tab/>
              <w:t>=</w:t>
            </w:r>
            <w:r w:rsidRPr="008A5596">
              <w:rPr>
                <w:bCs/>
                <w:iCs/>
                <w:lang w:val="x-none" w:eastAsia="x-none"/>
              </w:rPr>
              <w:tab/>
            </w:r>
            <w:r w:rsidR="005A044D">
              <w:rPr>
                <w:bCs/>
                <w:iCs/>
                <w:noProof/>
                <w:position w:val="-22"/>
                <w:lang w:val="x-none" w:eastAsia="x-none"/>
              </w:rPr>
              <w:drawing>
                <wp:inline distT="0" distB="0" distL="0" distR="0" wp14:anchorId="5278C47D" wp14:editId="16B06DFA">
                  <wp:extent cx="1809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iCs/>
                <w:lang w:val="x-none" w:eastAsia="x-none"/>
              </w:rPr>
              <w:t xml:space="preserve">DAEPAMT </w:t>
            </w:r>
            <w:r w:rsidRPr="008A5596">
              <w:rPr>
                <w:bCs/>
                <w:i/>
                <w:iCs/>
                <w:vertAlign w:val="subscript"/>
                <w:lang w:val="x-none" w:eastAsia="x-none"/>
              </w:rPr>
              <w:t>q, p</w:t>
            </w:r>
          </w:p>
          <w:p w14:paraId="5FC62C27" w14:textId="77777777" w:rsidR="008A5596" w:rsidRPr="008A5596" w:rsidRDefault="008A5596" w:rsidP="008A5596">
            <w:r w:rsidRPr="008A559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8A5596" w:rsidRPr="008A5596" w14:paraId="3509F839" w14:textId="77777777" w:rsidTr="00A273CC">
              <w:tc>
                <w:tcPr>
                  <w:tcW w:w="2165" w:type="dxa"/>
                </w:tcPr>
                <w:p w14:paraId="5098CE00" w14:textId="77777777" w:rsidR="008A5596" w:rsidRPr="008A5596" w:rsidRDefault="008A5596" w:rsidP="008A5596">
                  <w:pPr>
                    <w:spacing w:after="120"/>
                    <w:rPr>
                      <w:b/>
                      <w:iCs/>
                      <w:sz w:val="20"/>
                      <w:szCs w:val="20"/>
                    </w:rPr>
                  </w:pPr>
                  <w:r w:rsidRPr="008A5596">
                    <w:rPr>
                      <w:b/>
                      <w:iCs/>
                      <w:sz w:val="20"/>
                      <w:szCs w:val="20"/>
                    </w:rPr>
                    <w:t>Variable</w:t>
                  </w:r>
                </w:p>
              </w:tc>
              <w:tc>
                <w:tcPr>
                  <w:tcW w:w="832" w:type="dxa"/>
                </w:tcPr>
                <w:p w14:paraId="1123BD2E" w14:textId="77777777" w:rsidR="008A5596" w:rsidRPr="008A5596" w:rsidRDefault="008A5596" w:rsidP="008A5596">
                  <w:pPr>
                    <w:spacing w:after="120"/>
                    <w:rPr>
                      <w:b/>
                      <w:iCs/>
                      <w:sz w:val="20"/>
                      <w:szCs w:val="20"/>
                    </w:rPr>
                  </w:pPr>
                  <w:r w:rsidRPr="008A5596">
                    <w:rPr>
                      <w:b/>
                      <w:iCs/>
                      <w:sz w:val="20"/>
                      <w:szCs w:val="20"/>
                    </w:rPr>
                    <w:t>Unit</w:t>
                  </w:r>
                </w:p>
              </w:tc>
              <w:tc>
                <w:tcPr>
                  <w:tcW w:w="6074" w:type="dxa"/>
                </w:tcPr>
                <w:p w14:paraId="231D45C2"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1A4E7FBD" w14:textId="77777777" w:rsidTr="00A273CC">
              <w:tc>
                <w:tcPr>
                  <w:tcW w:w="2165" w:type="dxa"/>
                </w:tcPr>
                <w:p w14:paraId="5A8466E4" w14:textId="77777777" w:rsidR="008A5596" w:rsidRPr="008A5596" w:rsidRDefault="008A5596" w:rsidP="008A5596">
                  <w:pPr>
                    <w:spacing w:after="60"/>
                    <w:rPr>
                      <w:iCs/>
                      <w:sz w:val="20"/>
                      <w:szCs w:val="20"/>
                    </w:rPr>
                  </w:pPr>
                  <w:r w:rsidRPr="008A5596">
                    <w:rPr>
                      <w:iCs/>
                      <w:sz w:val="20"/>
                      <w:szCs w:val="20"/>
                    </w:rPr>
                    <w:t xml:space="preserve">DAEPAMTQSETOT </w:t>
                  </w:r>
                  <w:r w:rsidRPr="008A5596">
                    <w:rPr>
                      <w:i/>
                      <w:iCs/>
                      <w:sz w:val="20"/>
                      <w:szCs w:val="20"/>
                      <w:vertAlign w:val="subscript"/>
                    </w:rPr>
                    <w:t>q</w:t>
                  </w:r>
                </w:p>
              </w:tc>
              <w:tc>
                <w:tcPr>
                  <w:tcW w:w="832" w:type="dxa"/>
                </w:tcPr>
                <w:p w14:paraId="246C1DE9" w14:textId="77777777" w:rsidR="008A5596" w:rsidRPr="008A5596" w:rsidRDefault="008A5596" w:rsidP="008A5596">
                  <w:pPr>
                    <w:spacing w:after="60"/>
                    <w:rPr>
                      <w:iCs/>
                      <w:sz w:val="20"/>
                      <w:szCs w:val="20"/>
                    </w:rPr>
                  </w:pPr>
                  <w:r w:rsidRPr="008A5596">
                    <w:rPr>
                      <w:iCs/>
                      <w:sz w:val="20"/>
                      <w:szCs w:val="20"/>
                    </w:rPr>
                    <w:t>$</w:t>
                  </w:r>
                </w:p>
              </w:tc>
              <w:tc>
                <w:tcPr>
                  <w:tcW w:w="6074" w:type="dxa"/>
                </w:tcPr>
                <w:p w14:paraId="62C42864" w14:textId="77777777" w:rsidR="008A5596" w:rsidRPr="008A5596" w:rsidRDefault="008A5596" w:rsidP="008A5596">
                  <w:pPr>
                    <w:spacing w:after="60"/>
                    <w:rPr>
                      <w:iCs/>
                      <w:sz w:val="20"/>
                      <w:szCs w:val="20"/>
                    </w:rPr>
                  </w:pPr>
                  <w:r w:rsidRPr="008A5596">
                    <w:rPr>
                      <w:i/>
                      <w:iCs/>
                      <w:sz w:val="20"/>
                      <w:szCs w:val="20"/>
                    </w:rPr>
                    <w:t>Day-Ahead Energy Purchase Amount QSE Total per QSE</w:t>
                  </w:r>
                  <w:r w:rsidRPr="008A5596">
                    <w:rPr>
                      <w:iCs/>
                      <w:sz w:val="20"/>
                      <w:szCs w:val="20"/>
                    </w:rPr>
                    <w:sym w:font="Symbol" w:char="F0BE"/>
                  </w:r>
                  <w:r w:rsidRPr="008A5596">
                    <w:rPr>
                      <w:iCs/>
                      <w:sz w:val="20"/>
                      <w:szCs w:val="20"/>
                    </w:rPr>
                    <w:t xml:space="preserve">The total of the charges to QSE </w:t>
                  </w:r>
                  <w:r w:rsidRPr="008A5596">
                    <w:rPr>
                      <w:i/>
                      <w:iCs/>
                      <w:sz w:val="20"/>
                      <w:szCs w:val="20"/>
                    </w:rPr>
                    <w:t>q</w:t>
                  </w:r>
                  <w:r w:rsidRPr="008A5596">
                    <w:rPr>
                      <w:iCs/>
                      <w:sz w:val="20"/>
                      <w:szCs w:val="20"/>
                    </w:rPr>
                    <w:t xml:space="preserve"> for its cleared energy bids at all Settlement Points for the hour.</w:t>
                  </w:r>
                </w:p>
              </w:tc>
            </w:tr>
            <w:tr w:rsidR="008A5596" w:rsidRPr="008A5596" w14:paraId="1E8B621E" w14:textId="77777777" w:rsidTr="00A273CC">
              <w:tc>
                <w:tcPr>
                  <w:tcW w:w="2165" w:type="dxa"/>
                </w:tcPr>
                <w:p w14:paraId="50872F5B" w14:textId="77777777" w:rsidR="008A5596" w:rsidRPr="008A5596" w:rsidRDefault="008A5596" w:rsidP="008A5596">
                  <w:pPr>
                    <w:spacing w:after="60"/>
                    <w:rPr>
                      <w:iCs/>
                      <w:sz w:val="20"/>
                      <w:szCs w:val="20"/>
                    </w:rPr>
                  </w:pPr>
                  <w:r w:rsidRPr="008A5596">
                    <w:rPr>
                      <w:iCs/>
                      <w:sz w:val="20"/>
                      <w:szCs w:val="20"/>
                    </w:rPr>
                    <w:t xml:space="preserve">DAEPAMT </w:t>
                  </w:r>
                  <w:r w:rsidRPr="008A5596">
                    <w:rPr>
                      <w:i/>
                      <w:iCs/>
                      <w:sz w:val="20"/>
                      <w:szCs w:val="20"/>
                      <w:vertAlign w:val="subscript"/>
                    </w:rPr>
                    <w:t>q, p</w:t>
                  </w:r>
                </w:p>
              </w:tc>
              <w:tc>
                <w:tcPr>
                  <w:tcW w:w="832" w:type="dxa"/>
                </w:tcPr>
                <w:p w14:paraId="6D308AA6" w14:textId="77777777" w:rsidR="008A5596" w:rsidRPr="008A5596" w:rsidRDefault="008A5596" w:rsidP="008A5596">
                  <w:pPr>
                    <w:spacing w:after="60"/>
                    <w:rPr>
                      <w:iCs/>
                      <w:sz w:val="20"/>
                      <w:szCs w:val="20"/>
                    </w:rPr>
                  </w:pPr>
                  <w:r w:rsidRPr="008A5596">
                    <w:rPr>
                      <w:iCs/>
                      <w:sz w:val="20"/>
                      <w:szCs w:val="20"/>
                    </w:rPr>
                    <w:t>$</w:t>
                  </w:r>
                </w:p>
              </w:tc>
              <w:tc>
                <w:tcPr>
                  <w:tcW w:w="6074" w:type="dxa"/>
                </w:tcPr>
                <w:p w14:paraId="7A440547" w14:textId="77777777" w:rsidR="008A5596" w:rsidRPr="008A5596" w:rsidRDefault="008A5596" w:rsidP="008A5596">
                  <w:pPr>
                    <w:spacing w:after="60"/>
                    <w:rPr>
                      <w:iCs/>
                      <w:sz w:val="20"/>
                      <w:szCs w:val="20"/>
                    </w:rPr>
                  </w:pPr>
                  <w:r w:rsidRPr="008A5596">
                    <w:rPr>
                      <w:i/>
                      <w:iCs/>
                      <w:sz w:val="20"/>
                      <w:szCs w:val="20"/>
                    </w:rPr>
                    <w:t>Day-Ahead Energy Purchase Amount per QSE per Settlement Point</w:t>
                  </w:r>
                  <w:r w:rsidRPr="008A5596">
                    <w:rPr>
                      <w:iCs/>
                      <w:sz w:val="20"/>
                      <w:szCs w:val="20"/>
                    </w:rPr>
                    <w:sym w:font="Symbol" w:char="F0BE"/>
                  </w:r>
                  <w:r w:rsidRPr="008A5596">
                    <w:rPr>
                      <w:iCs/>
                      <w:sz w:val="20"/>
                      <w:szCs w:val="20"/>
                    </w:rPr>
                    <w:t xml:space="preserve">The charge to QSE </w:t>
                  </w:r>
                  <w:r w:rsidRPr="008A5596">
                    <w:rPr>
                      <w:i/>
                      <w:iCs/>
                      <w:sz w:val="20"/>
                      <w:szCs w:val="20"/>
                    </w:rPr>
                    <w:t>q</w:t>
                  </w:r>
                  <w:r w:rsidRPr="008A5596">
                    <w:rPr>
                      <w:iCs/>
                      <w:sz w:val="20"/>
                      <w:szCs w:val="20"/>
                    </w:rPr>
                    <w:t xml:space="preserve"> for its </w:t>
                  </w:r>
                  <w:del w:id="393" w:author="ERCOT" w:date="2022-06-24T12:39:00Z">
                    <w:r w:rsidRPr="008A5596" w:rsidDel="009E7FC3">
                      <w:rPr>
                        <w:iCs/>
                        <w:sz w:val="20"/>
                        <w:szCs w:val="20"/>
                      </w:rPr>
                      <w:delText xml:space="preserve">cleared </w:delText>
                    </w:r>
                  </w:del>
                  <w:r w:rsidRPr="008A5596">
                    <w:rPr>
                      <w:iCs/>
                      <w:sz w:val="20"/>
                      <w:szCs w:val="20"/>
                    </w:rPr>
                    <w:t>DAM Energy Bids</w:t>
                  </w:r>
                  <w:ins w:id="394" w:author="ERCOT" w:date="2022-06-24T12:40:00Z">
                    <w:r w:rsidRPr="008A5596">
                      <w:rPr>
                        <w:iCs/>
                        <w:sz w:val="20"/>
                        <w:szCs w:val="20"/>
                      </w:rPr>
                      <w:t>, Energy Bid Curves,</w:t>
                    </w:r>
                  </w:ins>
                  <w:r w:rsidRPr="008A5596">
                    <w:rPr>
                      <w:iCs/>
                      <w:sz w:val="20"/>
                      <w:szCs w:val="20"/>
                    </w:rPr>
                    <w:t xml:space="preserve"> and </w:t>
                  </w:r>
                  <w:del w:id="395" w:author="ERCOT" w:date="2022-06-24T12:40:00Z">
                    <w:r w:rsidRPr="008A5596" w:rsidDel="009E7FC3">
                      <w:rPr>
                        <w:iCs/>
                        <w:sz w:val="20"/>
                        <w:szCs w:val="20"/>
                      </w:rPr>
                      <w:delText xml:space="preserve">cleared purchases from the </w:delText>
                    </w:r>
                  </w:del>
                  <w:r w:rsidRPr="008A5596">
                    <w:rPr>
                      <w:iCs/>
                      <w:sz w:val="20"/>
                      <w:szCs w:val="20"/>
                    </w:rPr>
                    <w:t>bid portion of Energy Bid/Offer Curves</w:t>
                  </w:r>
                  <w:ins w:id="396" w:author="ERCOT" w:date="2022-06-24T12:40:00Z">
                    <w:r w:rsidRPr="008A5596">
                      <w:rPr>
                        <w:iCs/>
                        <w:sz w:val="20"/>
                        <w:szCs w:val="20"/>
                      </w:rPr>
                      <w:t>, cleared in the DAM,</w:t>
                    </w:r>
                  </w:ins>
                  <w:r w:rsidRPr="008A5596">
                    <w:rPr>
                      <w:iCs/>
                      <w:sz w:val="20"/>
                      <w:szCs w:val="20"/>
                    </w:rPr>
                    <w:t xml:space="preserve"> at Settlement Point </w:t>
                  </w:r>
                  <w:r w:rsidRPr="008A5596">
                    <w:rPr>
                      <w:i/>
                      <w:iCs/>
                      <w:sz w:val="20"/>
                      <w:szCs w:val="20"/>
                    </w:rPr>
                    <w:t>p</w:t>
                  </w:r>
                  <w:r w:rsidRPr="008A5596">
                    <w:rPr>
                      <w:iCs/>
                      <w:sz w:val="20"/>
                      <w:szCs w:val="20"/>
                    </w:rPr>
                    <w:t xml:space="preserve"> for the hour.</w:t>
                  </w:r>
                </w:p>
              </w:tc>
            </w:tr>
            <w:tr w:rsidR="008A5596" w:rsidRPr="008A5596" w14:paraId="3099BB2C" w14:textId="77777777" w:rsidTr="00A273CC">
              <w:tc>
                <w:tcPr>
                  <w:tcW w:w="2165" w:type="dxa"/>
                  <w:tcBorders>
                    <w:top w:val="single" w:sz="4" w:space="0" w:color="auto"/>
                    <w:left w:val="single" w:sz="4" w:space="0" w:color="auto"/>
                    <w:bottom w:val="single" w:sz="4" w:space="0" w:color="auto"/>
                    <w:right w:val="single" w:sz="4" w:space="0" w:color="auto"/>
                  </w:tcBorders>
                </w:tcPr>
                <w:p w14:paraId="643FCCF9" w14:textId="77777777" w:rsidR="008A5596" w:rsidRPr="008A5596" w:rsidRDefault="008A5596" w:rsidP="008A5596">
                  <w:pPr>
                    <w:spacing w:after="60"/>
                    <w:rPr>
                      <w:i/>
                      <w:iCs/>
                      <w:sz w:val="20"/>
                      <w:szCs w:val="20"/>
                    </w:rPr>
                  </w:pPr>
                  <w:r w:rsidRPr="008A5596">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7EA74F82"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73A2335F"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35A8203D" w14:textId="77777777" w:rsidTr="00A273CC">
              <w:tc>
                <w:tcPr>
                  <w:tcW w:w="2165" w:type="dxa"/>
                  <w:tcBorders>
                    <w:top w:val="single" w:sz="4" w:space="0" w:color="auto"/>
                    <w:left w:val="single" w:sz="4" w:space="0" w:color="auto"/>
                    <w:bottom w:val="single" w:sz="4" w:space="0" w:color="auto"/>
                    <w:right w:val="single" w:sz="4" w:space="0" w:color="auto"/>
                  </w:tcBorders>
                </w:tcPr>
                <w:p w14:paraId="14AE63F9" w14:textId="77777777" w:rsidR="008A5596" w:rsidRPr="008A5596" w:rsidRDefault="008A5596" w:rsidP="008A5596">
                  <w:pPr>
                    <w:spacing w:after="60"/>
                    <w:rPr>
                      <w:i/>
                      <w:iCs/>
                      <w:sz w:val="20"/>
                      <w:szCs w:val="20"/>
                    </w:rPr>
                  </w:pPr>
                  <w:r w:rsidRPr="008A559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013E0AE6"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434B8F3" w14:textId="77777777" w:rsidR="008A5596" w:rsidRPr="008A5596" w:rsidRDefault="008A5596" w:rsidP="008A5596">
                  <w:pPr>
                    <w:spacing w:after="60"/>
                    <w:rPr>
                      <w:iCs/>
                      <w:sz w:val="20"/>
                      <w:szCs w:val="20"/>
                    </w:rPr>
                  </w:pPr>
                  <w:r w:rsidRPr="008A5596">
                    <w:rPr>
                      <w:iCs/>
                      <w:sz w:val="20"/>
                      <w:szCs w:val="20"/>
                    </w:rPr>
                    <w:t>A Settlement Point.</w:t>
                  </w:r>
                </w:p>
              </w:tc>
            </w:tr>
          </w:tbl>
          <w:p w14:paraId="0DE9A0ED" w14:textId="77777777" w:rsidR="008A5596" w:rsidRPr="008A5596" w:rsidRDefault="008A5596" w:rsidP="008A5596">
            <w:pPr>
              <w:spacing w:after="240"/>
              <w:ind w:left="720" w:hanging="720"/>
              <w:rPr>
                <w:iCs/>
              </w:rPr>
            </w:pPr>
          </w:p>
        </w:tc>
      </w:tr>
    </w:tbl>
    <w:p w14:paraId="6AA1BC9B" w14:textId="77777777" w:rsidR="008A5596" w:rsidRPr="008A5596" w:rsidRDefault="008A5596" w:rsidP="008A5596">
      <w:pPr>
        <w:keepNext/>
        <w:tabs>
          <w:tab w:val="left" w:pos="1620"/>
        </w:tabs>
        <w:spacing w:before="240" w:after="240"/>
        <w:ind w:left="1627" w:hanging="1627"/>
        <w:outlineLvl w:val="4"/>
        <w:rPr>
          <w:b/>
          <w:bCs/>
          <w:i/>
          <w:iCs/>
          <w:szCs w:val="26"/>
        </w:rPr>
      </w:pPr>
      <w:bookmarkStart w:id="397" w:name="_Toc402345636"/>
      <w:bookmarkStart w:id="398" w:name="_Toc405383919"/>
      <w:bookmarkStart w:id="399" w:name="_Toc405537022"/>
      <w:bookmarkStart w:id="400" w:name="_Toc440871808"/>
      <w:bookmarkStart w:id="401" w:name="_Toc68165082"/>
      <w:r w:rsidRPr="008A5596">
        <w:rPr>
          <w:b/>
          <w:bCs/>
          <w:i/>
          <w:iCs/>
          <w:szCs w:val="26"/>
        </w:rPr>
        <w:t>4.6.2.3.2</w:t>
      </w:r>
      <w:r w:rsidRPr="008A5596">
        <w:rPr>
          <w:b/>
          <w:bCs/>
          <w:i/>
          <w:iCs/>
          <w:szCs w:val="26"/>
        </w:rPr>
        <w:tab/>
        <w:t>Day-Ahead Make-Whole Charge</w:t>
      </w:r>
      <w:bookmarkEnd w:id="397"/>
      <w:bookmarkEnd w:id="398"/>
      <w:bookmarkEnd w:id="399"/>
      <w:bookmarkEnd w:id="400"/>
      <w:bookmarkEnd w:id="401"/>
      <w:r w:rsidRPr="008A5596">
        <w:rPr>
          <w:b/>
          <w:bCs/>
          <w:i/>
          <w:iCs/>
          <w:szCs w:val="26"/>
        </w:rPr>
        <w:t xml:space="preserve"> </w:t>
      </w:r>
    </w:p>
    <w:p w14:paraId="59CD8982" w14:textId="77777777" w:rsidR="008A5596" w:rsidRPr="008A5596" w:rsidRDefault="008A5596" w:rsidP="008A5596">
      <w:pPr>
        <w:spacing w:before="240" w:after="240"/>
        <w:ind w:left="720" w:hanging="720"/>
        <w:rPr>
          <w:iCs/>
          <w:szCs w:val="20"/>
        </w:rPr>
      </w:pPr>
      <w:r w:rsidRPr="008A5596">
        <w:rPr>
          <w:iCs/>
          <w:szCs w:val="20"/>
        </w:rPr>
        <w:t>(1)</w:t>
      </w:r>
      <w:r w:rsidRPr="008A5596">
        <w:rPr>
          <w:iCs/>
          <w:szCs w:val="20"/>
        </w:rPr>
        <w:tab/>
        <w:t xml:space="preserve">ERCOT shall charge a Day-Ahead Make-Whole Charge to each QSE that has one or more </w:t>
      </w:r>
      <w:del w:id="402" w:author="ERCOT" w:date="2022-06-24T12:41:00Z">
        <w:r w:rsidRPr="008A5596" w:rsidDel="009E7FC3">
          <w:rPr>
            <w:iCs/>
            <w:szCs w:val="20"/>
          </w:rPr>
          <w:delText xml:space="preserve">cleared </w:delText>
        </w:r>
      </w:del>
      <w:r w:rsidRPr="008A5596">
        <w:rPr>
          <w:iCs/>
          <w:szCs w:val="20"/>
        </w:rPr>
        <w:t>DAM Energy Bids</w:t>
      </w:r>
      <w:ins w:id="403" w:author="ERCOT" w:date="2022-06-24T12:41:00Z">
        <w:r w:rsidRPr="008A5596">
          <w:rPr>
            <w:iCs/>
            <w:szCs w:val="20"/>
          </w:rPr>
          <w:t>, Energy Bid Curves,</w:t>
        </w:r>
      </w:ins>
      <w:r w:rsidRPr="008A5596">
        <w:rPr>
          <w:iCs/>
          <w:szCs w:val="20"/>
        </w:rPr>
        <w:t xml:space="preserve"> and/or Point-to-Point (PTP) </w:t>
      </w:r>
      <w:r w:rsidRPr="008A5596">
        <w:rPr>
          <w:iCs/>
          <w:szCs w:val="20"/>
        </w:rPr>
        <w:lastRenderedPageBreak/>
        <w:t>Obligation Bids</w:t>
      </w:r>
      <w:ins w:id="404" w:author="ERCOT" w:date="2022-06-24T12:41:00Z">
        <w:r w:rsidRPr="008A5596">
          <w:rPr>
            <w:iCs/>
            <w:szCs w:val="20"/>
          </w:rPr>
          <w:t>, cleared in the DAM</w:t>
        </w:r>
      </w:ins>
      <w:r w:rsidRPr="008A5596">
        <w:rPr>
          <w:iCs/>
          <w:szCs w:val="20"/>
        </w:rPr>
        <w:t xml:space="preserve">.  The Day-Ahead Make-Whole Charge for an hour is that QSE’s prorata share of the total amount of Day-Ahead Make-Whole Payments for that hour.  The proration must be based on the ratio of the energy amount of the QSE’s </w:t>
      </w:r>
      <w:del w:id="405" w:author="ERCOT" w:date="2022-06-24T12:41:00Z">
        <w:r w:rsidRPr="008A5596" w:rsidDel="009E7FC3">
          <w:rPr>
            <w:iCs/>
            <w:szCs w:val="20"/>
          </w:rPr>
          <w:delText xml:space="preserve">cleared </w:delText>
        </w:r>
      </w:del>
      <w:r w:rsidRPr="008A5596">
        <w:rPr>
          <w:iCs/>
          <w:szCs w:val="20"/>
        </w:rPr>
        <w:t>DAM Energy Bids</w:t>
      </w:r>
      <w:ins w:id="406" w:author="ERCOT" w:date="2022-06-24T12:41:00Z">
        <w:r w:rsidRPr="008A5596">
          <w:rPr>
            <w:iCs/>
            <w:szCs w:val="20"/>
          </w:rPr>
          <w:t>, Energy Bid Curves,</w:t>
        </w:r>
      </w:ins>
      <w:r w:rsidRPr="008A5596">
        <w:rPr>
          <w:iCs/>
          <w:szCs w:val="20"/>
        </w:rPr>
        <w:t xml:space="preserve"> and PTP Obligation Bids</w:t>
      </w:r>
      <w:ins w:id="407" w:author="ERCOT" w:date="2022-06-24T12:42:00Z">
        <w:r w:rsidRPr="008A5596">
          <w:rPr>
            <w:iCs/>
            <w:szCs w:val="20"/>
          </w:rPr>
          <w:t>, cleared in the DAM</w:t>
        </w:r>
      </w:ins>
      <w:r w:rsidRPr="008A5596">
        <w:rPr>
          <w:iCs/>
          <w:szCs w:val="20"/>
        </w:rPr>
        <w:t xml:space="preserve"> to the total energy amount of all QSEs’ </w:t>
      </w:r>
      <w:del w:id="408" w:author="ERCOT" w:date="2022-06-24T12:42:00Z">
        <w:r w:rsidRPr="008A5596" w:rsidDel="009E7FC3">
          <w:rPr>
            <w:iCs/>
            <w:szCs w:val="20"/>
          </w:rPr>
          <w:delText xml:space="preserve">cleared </w:delText>
        </w:r>
      </w:del>
      <w:r w:rsidRPr="008A5596">
        <w:rPr>
          <w:iCs/>
          <w:szCs w:val="20"/>
        </w:rPr>
        <w:t>DAM Energy Bids</w:t>
      </w:r>
      <w:ins w:id="409" w:author="ERCOT" w:date="2022-06-24T12:42:00Z">
        <w:r w:rsidRPr="008A5596">
          <w:rPr>
            <w:iCs/>
            <w:szCs w:val="20"/>
          </w:rPr>
          <w:t>, Energy Bid Curves,</w:t>
        </w:r>
      </w:ins>
      <w:r w:rsidRPr="008A5596">
        <w:rPr>
          <w:iCs/>
          <w:szCs w:val="20"/>
        </w:rPr>
        <w:t xml:space="preserve"> and PTP Obligation Bids</w:t>
      </w:r>
      <w:ins w:id="410" w:author="ERCOT" w:date="2022-06-24T12:42:00Z">
        <w:r w:rsidRPr="008A5596">
          <w:rPr>
            <w:iCs/>
            <w:szCs w:val="20"/>
          </w:rPr>
          <w:t>, cleared in the DAM</w:t>
        </w:r>
      </w:ins>
      <w:r w:rsidRPr="008A5596">
        <w:rPr>
          <w:iCs/>
          <w:szCs w:val="20"/>
        </w:rPr>
        <w:t>.  The Day-Ahead Make-Whole Charge to each QSE for a given hour is calculated as follows:</w:t>
      </w:r>
    </w:p>
    <w:p w14:paraId="3D211C17" w14:textId="77777777" w:rsidR="008A5596" w:rsidRPr="008A5596" w:rsidRDefault="008A5596" w:rsidP="008A5596">
      <w:pPr>
        <w:tabs>
          <w:tab w:val="left" w:pos="1230"/>
          <w:tab w:val="left" w:pos="2340"/>
        </w:tabs>
        <w:spacing w:before="240" w:after="240"/>
        <w:ind w:left="3600" w:hanging="2430"/>
      </w:pPr>
      <w:r w:rsidRPr="008A5596">
        <w:tab/>
        <w:t xml:space="preserve">LADAMWAMT </w:t>
      </w:r>
      <w:r w:rsidRPr="008A5596">
        <w:rPr>
          <w:i/>
          <w:vertAlign w:val="subscript"/>
        </w:rPr>
        <w:t>q</w:t>
      </w:r>
      <w:r w:rsidRPr="008A5596">
        <w:t xml:space="preserve"> =</w:t>
      </w:r>
      <w:r w:rsidRPr="008A5596">
        <w:tab/>
        <w:t xml:space="preserve">(-1) * DAMWAMTTOT * DAERS </w:t>
      </w:r>
      <w:r w:rsidRPr="008A5596">
        <w:rPr>
          <w:i/>
          <w:vertAlign w:val="subscript"/>
        </w:rPr>
        <w:t>q</w:t>
      </w:r>
    </w:p>
    <w:p w14:paraId="3A3F6C5B" w14:textId="77777777" w:rsidR="008A5596" w:rsidRPr="008A5596" w:rsidRDefault="008A5596" w:rsidP="008A5596">
      <w:pPr>
        <w:spacing w:after="240"/>
        <w:ind w:firstLine="720"/>
      </w:pPr>
      <w:r w:rsidRPr="008A5596">
        <w:t>Where:</w:t>
      </w:r>
    </w:p>
    <w:p w14:paraId="2E2CBC45" w14:textId="77777777" w:rsidR="008A5596" w:rsidRPr="008A5596" w:rsidRDefault="008A5596" w:rsidP="008A5596">
      <w:r w:rsidRPr="008A5596">
        <w:tab/>
        <w:t>Day-Ahead Make-Whole Payment Total</w:t>
      </w:r>
    </w:p>
    <w:p w14:paraId="053F7B69" w14:textId="32A15CDA" w:rsidR="008A5596" w:rsidRPr="008A5596" w:rsidRDefault="008A5596" w:rsidP="008A5596">
      <w:pPr>
        <w:tabs>
          <w:tab w:val="left" w:pos="2340"/>
          <w:tab w:val="left" w:pos="3420"/>
        </w:tabs>
        <w:spacing w:after="240"/>
        <w:ind w:left="3420" w:hanging="2700"/>
        <w:rPr>
          <w:bCs/>
          <w:i/>
          <w:iCs/>
          <w:vertAlign w:val="subscript"/>
        </w:rPr>
      </w:pPr>
      <w:r w:rsidRPr="008A5596">
        <w:rPr>
          <w:bCs/>
        </w:rPr>
        <w:t>DAMWAMTTOT</w:t>
      </w:r>
      <w:r w:rsidRPr="008A5596">
        <w:rPr>
          <w:bCs/>
        </w:rPr>
        <w:tab/>
        <w:t>=</w:t>
      </w:r>
      <w:r w:rsidRPr="008A5596">
        <w:rPr>
          <w:bCs/>
        </w:rPr>
        <w:tab/>
      </w:r>
      <w:r w:rsidR="005A044D">
        <w:rPr>
          <w:bCs/>
          <w:noProof/>
          <w:position w:val="-22"/>
        </w:rPr>
        <w:drawing>
          <wp:inline distT="0" distB="0" distL="0" distR="0" wp14:anchorId="7E16C354" wp14:editId="72E0BC36">
            <wp:extent cx="18097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rPr>
        <w:t xml:space="preserve">DAMWAMTQSETOT </w:t>
      </w:r>
      <w:r w:rsidRPr="008A5596">
        <w:rPr>
          <w:bCs/>
          <w:i/>
          <w:iCs/>
          <w:vertAlign w:val="subscript"/>
        </w:rPr>
        <w:t>q</w:t>
      </w:r>
    </w:p>
    <w:p w14:paraId="6F6E2489" w14:textId="77777777" w:rsidR="008A5596" w:rsidRPr="008A5596" w:rsidRDefault="008A5596" w:rsidP="008A5596">
      <w:r w:rsidRPr="008A5596">
        <w:tab/>
        <w:t>Day-Ahead Energy Purchase Ratio Share per QSE</w:t>
      </w:r>
    </w:p>
    <w:p w14:paraId="6F7CA137" w14:textId="77777777" w:rsidR="008A5596" w:rsidRPr="008A5596" w:rsidRDefault="008A5596" w:rsidP="008A5596"/>
    <w:p w14:paraId="1B41A827" w14:textId="77777777" w:rsidR="008A5596" w:rsidRPr="008A5596" w:rsidRDefault="008A5596" w:rsidP="008A5596">
      <w:pPr>
        <w:tabs>
          <w:tab w:val="left" w:pos="2340"/>
          <w:tab w:val="left" w:pos="3420"/>
        </w:tabs>
        <w:spacing w:after="240"/>
        <w:ind w:left="3420" w:hanging="2700"/>
        <w:rPr>
          <w:bCs/>
        </w:rPr>
      </w:pPr>
      <w:r w:rsidRPr="008A5596">
        <w:rPr>
          <w:bCs/>
        </w:rPr>
        <w:t xml:space="preserve">DAERS </w:t>
      </w:r>
      <w:r w:rsidRPr="008A5596">
        <w:rPr>
          <w:bCs/>
          <w:i/>
          <w:vertAlign w:val="subscript"/>
        </w:rPr>
        <w:t>q</w:t>
      </w:r>
      <w:r w:rsidRPr="008A5596">
        <w:rPr>
          <w:bCs/>
        </w:rPr>
        <w:tab/>
        <w:t>=</w:t>
      </w:r>
      <w:r w:rsidRPr="008A5596">
        <w:rPr>
          <w:bCs/>
        </w:rPr>
        <w:tab/>
        <w:t xml:space="preserve">DAE </w:t>
      </w:r>
      <w:r w:rsidRPr="008A5596">
        <w:rPr>
          <w:bCs/>
          <w:i/>
          <w:vertAlign w:val="subscript"/>
        </w:rPr>
        <w:t>q</w:t>
      </w:r>
      <w:r w:rsidRPr="008A5596">
        <w:rPr>
          <w:bCs/>
        </w:rPr>
        <w:t xml:space="preserve"> / DAETOT</w:t>
      </w:r>
    </w:p>
    <w:p w14:paraId="40DCACAC" w14:textId="064252DC" w:rsidR="008A5596" w:rsidRPr="008A5596" w:rsidRDefault="008A5596" w:rsidP="008A5596">
      <w:pPr>
        <w:tabs>
          <w:tab w:val="left" w:pos="2340"/>
          <w:tab w:val="left" w:pos="3420"/>
        </w:tabs>
        <w:spacing w:after="240"/>
        <w:ind w:left="3420" w:hanging="2700"/>
        <w:rPr>
          <w:bCs/>
          <w:i/>
          <w:vertAlign w:val="subscript"/>
        </w:rPr>
      </w:pPr>
      <w:r w:rsidRPr="008A5596">
        <w:rPr>
          <w:bCs/>
        </w:rPr>
        <w:t>DAETOT</w:t>
      </w:r>
      <w:r w:rsidRPr="008A5596">
        <w:rPr>
          <w:bCs/>
        </w:rPr>
        <w:tab/>
        <w:t>=</w:t>
      </w:r>
      <w:r w:rsidRPr="008A5596">
        <w:rPr>
          <w:bCs/>
        </w:rPr>
        <w:tab/>
      </w:r>
      <w:r w:rsidR="005A044D">
        <w:rPr>
          <w:noProof/>
          <w:position w:val="-22"/>
        </w:rPr>
        <w:drawing>
          <wp:inline distT="0" distB="0" distL="0" distR="0" wp14:anchorId="4A505823" wp14:editId="2FC7277A">
            <wp:extent cx="146685" cy="29337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Cs/>
        </w:rPr>
        <w:t xml:space="preserve">DAE </w:t>
      </w:r>
      <w:r w:rsidRPr="008A5596">
        <w:rPr>
          <w:bCs/>
          <w:i/>
          <w:vertAlign w:val="subscript"/>
        </w:rPr>
        <w:t>q</w:t>
      </w:r>
    </w:p>
    <w:p w14:paraId="6CD9076A" w14:textId="3BEBA5FA" w:rsidR="008A5596" w:rsidRPr="008A5596" w:rsidRDefault="008A5596" w:rsidP="008A5596">
      <w:pPr>
        <w:tabs>
          <w:tab w:val="left" w:pos="2340"/>
          <w:tab w:val="left" w:pos="3420"/>
        </w:tabs>
        <w:spacing w:after="240"/>
        <w:ind w:left="3420" w:hanging="2700"/>
        <w:rPr>
          <w:bCs/>
          <w:i/>
          <w:vertAlign w:val="subscript"/>
        </w:rPr>
      </w:pPr>
      <w:r w:rsidRPr="008A5596">
        <w:rPr>
          <w:bCs/>
        </w:rPr>
        <w:t xml:space="preserve">DAE </w:t>
      </w:r>
      <w:r w:rsidRPr="008A5596">
        <w:rPr>
          <w:bCs/>
          <w:i/>
          <w:vertAlign w:val="subscript"/>
        </w:rPr>
        <w:t>q</w:t>
      </w:r>
      <w:r w:rsidRPr="008A5596">
        <w:rPr>
          <w:bCs/>
        </w:rPr>
        <w:tab/>
      </w:r>
      <w:r w:rsidRPr="008A5596">
        <w:rPr>
          <w:bCs/>
        </w:rPr>
        <w:tab/>
        <w:t>=</w:t>
      </w:r>
      <w:r w:rsidRPr="008A5596">
        <w:rPr>
          <w:bCs/>
        </w:rPr>
        <w:tab/>
      </w:r>
      <w:r w:rsidR="005A044D">
        <w:rPr>
          <w:noProof/>
          <w:position w:val="-22"/>
        </w:rPr>
        <w:drawing>
          <wp:inline distT="0" distB="0" distL="0" distR="0" wp14:anchorId="075222D7" wp14:editId="70064756">
            <wp:extent cx="146685" cy="29337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Cs/>
        </w:rPr>
        <w:t xml:space="preserve">DAEP </w:t>
      </w:r>
      <w:r w:rsidRPr="008A5596">
        <w:rPr>
          <w:bCs/>
          <w:i/>
          <w:vertAlign w:val="subscript"/>
        </w:rPr>
        <w:t>q, p</w:t>
      </w:r>
      <w:r w:rsidRPr="008A5596">
        <w:rPr>
          <w:bCs/>
        </w:rPr>
        <w:t xml:space="preserve"> + </w:t>
      </w:r>
      <w:r w:rsidR="005A044D">
        <w:rPr>
          <w:noProof/>
          <w:position w:val="-22"/>
        </w:rPr>
        <w:drawing>
          <wp:inline distT="0" distB="0" distL="0" distR="0" wp14:anchorId="750F49B3" wp14:editId="69314911">
            <wp:extent cx="146685" cy="29337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005A044D">
        <w:rPr>
          <w:noProof/>
          <w:position w:val="-20"/>
        </w:rPr>
        <w:drawing>
          <wp:inline distT="0" distB="0" distL="0" distR="0" wp14:anchorId="668B4FB0" wp14:editId="1BFFB0D4">
            <wp:extent cx="146685" cy="276225"/>
            <wp:effectExtent l="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 cy="276225"/>
                    </a:xfrm>
                    <a:prstGeom prst="rect">
                      <a:avLst/>
                    </a:prstGeom>
                    <a:noFill/>
                    <a:ln>
                      <a:noFill/>
                    </a:ln>
                  </pic:spPr>
                </pic:pic>
              </a:graphicData>
            </a:graphic>
          </wp:inline>
        </w:drawing>
      </w:r>
      <w:r w:rsidRPr="008A5596">
        <w:rPr>
          <w:bCs/>
        </w:rPr>
        <w:t xml:space="preserve">RTOBL </w:t>
      </w:r>
      <w:r w:rsidRPr="008A5596">
        <w:rPr>
          <w:bCs/>
          <w:i/>
          <w:vertAlign w:val="subscript"/>
        </w:rPr>
        <w:t>q, (j, k)</w:t>
      </w:r>
    </w:p>
    <w:p w14:paraId="5CFE71E8" w14:textId="77777777" w:rsidR="008A5596" w:rsidRPr="008A5596" w:rsidRDefault="008A5596" w:rsidP="008A5596">
      <w:r w:rsidRPr="008A5596">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A5596" w:rsidRPr="008A5596" w14:paraId="026B8728" w14:textId="77777777" w:rsidTr="00A273CC">
        <w:trPr>
          <w:cantSplit/>
          <w:tblHeader/>
        </w:trPr>
        <w:tc>
          <w:tcPr>
            <w:tcW w:w="1427" w:type="pct"/>
          </w:tcPr>
          <w:p w14:paraId="2864A9A0" w14:textId="77777777" w:rsidR="008A5596" w:rsidRPr="008A5596" w:rsidRDefault="008A5596" w:rsidP="008A5596">
            <w:pPr>
              <w:spacing w:after="240"/>
              <w:rPr>
                <w:b/>
                <w:iCs/>
                <w:sz w:val="20"/>
                <w:szCs w:val="20"/>
              </w:rPr>
            </w:pPr>
            <w:r w:rsidRPr="008A5596">
              <w:rPr>
                <w:b/>
                <w:iCs/>
                <w:sz w:val="20"/>
                <w:szCs w:val="20"/>
              </w:rPr>
              <w:t>Variable</w:t>
            </w:r>
          </w:p>
        </w:tc>
        <w:tc>
          <w:tcPr>
            <w:tcW w:w="342" w:type="pct"/>
          </w:tcPr>
          <w:p w14:paraId="38CC1885" w14:textId="77777777" w:rsidR="008A5596" w:rsidRPr="008A5596" w:rsidRDefault="008A5596" w:rsidP="008A5596">
            <w:pPr>
              <w:spacing w:after="240"/>
              <w:rPr>
                <w:b/>
                <w:iCs/>
                <w:sz w:val="20"/>
                <w:szCs w:val="20"/>
              </w:rPr>
            </w:pPr>
            <w:r w:rsidRPr="008A5596">
              <w:rPr>
                <w:b/>
                <w:iCs/>
                <w:sz w:val="20"/>
                <w:szCs w:val="20"/>
              </w:rPr>
              <w:t>Unit</w:t>
            </w:r>
          </w:p>
        </w:tc>
        <w:tc>
          <w:tcPr>
            <w:tcW w:w="3231" w:type="pct"/>
          </w:tcPr>
          <w:p w14:paraId="08D58567"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67BC9DA7" w14:textId="77777777" w:rsidTr="00A273CC">
        <w:trPr>
          <w:cantSplit/>
        </w:trPr>
        <w:tc>
          <w:tcPr>
            <w:tcW w:w="1427" w:type="pct"/>
          </w:tcPr>
          <w:p w14:paraId="722CA8A0" w14:textId="77777777" w:rsidR="008A5596" w:rsidRPr="008A5596" w:rsidRDefault="008A5596" w:rsidP="008A5596">
            <w:pPr>
              <w:spacing w:after="60"/>
              <w:rPr>
                <w:iCs/>
                <w:sz w:val="20"/>
                <w:szCs w:val="20"/>
              </w:rPr>
            </w:pPr>
            <w:r w:rsidRPr="008A5596">
              <w:rPr>
                <w:iCs/>
                <w:sz w:val="20"/>
                <w:szCs w:val="20"/>
              </w:rPr>
              <w:t xml:space="preserve">LADAMWAMT </w:t>
            </w:r>
            <w:r w:rsidRPr="008A5596">
              <w:rPr>
                <w:i/>
                <w:iCs/>
                <w:sz w:val="20"/>
                <w:szCs w:val="20"/>
                <w:vertAlign w:val="subscript"/>
              </w:rPr>
              <w:t>q</w:t>
            </w:r>
          </w:p>
        </w:tc>
        <w:tc>
          <w:tcPr>
            <w:tcW w:w="342" w:type="pct"/>
          </w:tcPr>
          <w:p w14:paraId="364DEA94" w14:textId="77777777" w:rsidR="008A5596" w:rsidRPr="008A5596" w:rsidRDefault="008A5596" w:rsidP="008A5596">
            <w:pPr>
              <w:spacing w:after="60"/>
              <w:rPr>
                <w:iCs/>
                <w:sz w:val="20"/>
                <w:szCs w:val="20"/>
              </w:rPr>
            </w:pPr>
            <w:r w:rsidRPr="008A5596">
              <w:rPr>
                <w:iCs/>
                <w:sz w:val="20"/>
                <w:szCs w:val="20"/>
              </w:rPr>
              <w:t>$</w:t>
            </w:r>
          </w:p>
        </w:tc>
        <w:tc>
          <w:tcPr>
            <w:tcW w:w="3231" w:type="pct"/>
          </w:tcPr>
          <w:p w14:paraId="662D0242" w14:textId="77777777" w:rsidR="008A5596" w:rsidRPr="008A5596" w:rsidRDefault="008A5596" w:rsidP="008A5596">
            <w:pPr>
              <w:spacing w:after="60"/>
              <w:rPr>
                <w:iCs/>
                <w:sz w:val="20"/>
                <w:szCs w:val="20"/>
              </w:rPr>
            </w:pPr>
            <w:r w:rsidRPr="008A5596">
              <w:rPr>
                <w:i/>
                <w:iCs/>
                <w:sz w:val="20"/>
                <w:szCs w:val="20"/>
              </w:rPr>
              <w:t>Day-Ahead Make-Whole Charge</w:t>
            </w:r>
            <w:r w:rsidRPr="008A5596">
              <w:rPr>
                <w:iCs/>
                <w:sz w:val="20"/>
                <w:szCs w:val="20"/>
              </w:rPr>
              <w:sym w:font="Symbol" w:char="F0BE"/>
            </w:r>
            <w:r w:rsidRPr="008A5596">
              <w:rPr>
                <w:iCs/>
                <w:sz w:val="20"/>
                <w:szCs w:val="20"/>
              </w:rPr>
              <w:t xml:space="preserve">The allocated charge to QSE </w:t>
            </w:r>
            <w:r w:rsidRPr="008A5596">
              <w:rPr>
                <w:i/>
                <w:iCs/>
                <w:sz w:val="20"/>
                <w:szCs w:val="20"/>
              </w:rPr>
              <w:t>q</w:t>
            </w:r>
            <w:r w:rsidRPr="008A5596">
              <w:rPr>
                <w:iCs/>
                <w:sz w:val="20"/>
                <w:szCs w:val="20"/>
              </w:rPr>
              <w:t xml:space="preserve"> to make whole all the eligible DAM-committed Resources for the hour.</w:t>
            </w:r>
          </w:p>
        </w:tc>
      </w:tr>
      <w:tr w:rsidR="008A5596" w:rsidRPr="008A5596" w14:paraId="335010BF" w14:textId="77777777" w:rsidTr="00A273CC">
        <w:trPr>
          <w:cantSplit/>
        </w:trPr>
        <w:tc>
          <w:tcPr>
            <w:tcW w:w="1427" w:type="pct"/>
          </w:tcPr>
          <w:p w14:paraId="49F8FD4A" w14:textId="77777777" w:rsidR="008A5596" w:rsidRPr="008A5596" w:rsidRDefault="008A5596" w:rsidP="008A5596">
            <w:pPr>
              <w:spacing w:after="60"/>
              <w:rPr>
                <w:iCs/>
                <w:sz w:val="20"/>
                <w:szCs w:val="20"/>
              </w:rPr>
            </w:pPr>
            <w:r w:rsidRPr="008A5596">
              <w:rPr>
                <w:iCs/>
                <w:sz w:val="20"/>
                <w:szCs w:val="20"/>
              </w:rPr>
              <w:t>DAMWAMTTOT</w:t>
            </w:r>
          </w:p>
        </w:tc>
        <w:tc>
          <w:tcPr>
            <w:tcW w:w="342" w:type="pct"/>
          </w:tcPr>
          <w:p w14:paraId="7019CFC1" w14:textId="77777777" w:rsidR="008A5596" w:rsidRPr="008A5596" w:rsidRDefault="008A5596" w:rsidP="008A5596">
            <w:pPr>
              <w:spacing w:after="60"/>
              <w:rPr>
                <w:iCs/>
                <w:sz w:val="20"/>
                <w:szCs w:val="20"/>
              </w:rPr>
            </w:pPr>
            <w:r w:rsidRPr="008A5596">
              <w:rPr>
                <w:iCs/>
                <w:sz w:val="20"/>
                <w:szCs w:val="20"/>
              </w:rPr>
              <w:t>$</w:t>
            </w:r>
          </w:p>
        </w:tc>
        <w:tc>
          <w:tcPr>
            <w:tcW w:w="3231" w:type="pct"/>
          </w:tcPr>
          <w:p w14:paraId="29441115" w14:textId="77777777" w:rsidR="008A5596" w:rsidRPr="008A5596" w:rsidRDefault="008A5596" w:rsidP="008A5596">
            <w:pPr>
              <w:spacing w:after="60"/>
              <w:rPr>
                <w:iCs/>
                <w:sz w:val="20"/>
                <w:szCs w:val="20"/>
              </w:rPr>
            </w:pPr>
            <w:r w:rsidRPr="008A5596">
              <w:rPr>
                <w:i/>
                <w:iCs/>
                <w:sz w:val="20"/>
                <w:szCs w:val="20"/>
              </w:rPr>
              <w:t>Day-Ahead Make-Whole Payment Total</w:t>
            </w:r>
            <w:r w:rsidRPr="008A5596">
              <w:rPr>
                <w:iCs/>
                <w:sz w:val="20"/>
                <w:szCs w:val="20"/>
              </w:rPr>
              <w:sym w:font="Symbol" w:char="F0BE"/>
            </w:r>
            <w:r w:rsidRPr="008A5596">
              <w:rPr>
                <w:iCs/>
                <w:sz w:val="20"/>
                <w:szCs w:val="20"/>
              </w:rPr>
              <w:t>The total of the Day-Ahead Make-Whole Payments to all QSEs for all DAM-committed Resources for the hour.</w:t>
            </w:r>
          </w:p>
        </w:tc>
      </w:tr>
      <w:tr w:rsidR="008A5596" w:rsidRPr="008A5596" w14:paraId="3D359E4A" w14:textId="77777777" w:rsidTr="00A273CC">
        <w:trPr>
          <w:cantSplit/>
        </w:trPr>
        <w:tc>
          <w:tcPr>
            <w:tcW w:w="1427" w:type="pct"/>
          </w:tcPr>
          <w:p w14:paraId="219F391E" w14:textId="77777777" w:rsidR="008A5596" w:rsidRPr="008A5596" w:rsidRDefault="008A5596" w:rsidP="008A5596">
            <w:pPr>
              <w:spacing w:after="60"/>
              <w:rPr>
                <w:iCs/>
                <w:sz w:val="20"/>
                <w:szCs w:val="20"/>
              </w:rPr>
            </w:pPr>
            <w:r w:rsidRPr="008A5596">
              <w:rPr>
                <w:iCs/>
                <w:sz w:val="20"/>
                <w:szCs w:val="20"/>
              </w:rPr>
              <w:t xml:space="preserve">DAMWAMTQSETOT </w:t>
            </w:r>
            <w:r w:rsidRPr="008A5596">
              <w:rPr>
                <w:i/>
                <w:iCs/>
                <w:sz w:val="20"/>
                <w:szCs w:val="20"/>
                <w:vertAlign w:val="subscript"/>
              </w:rPr>
              <w:t>q</w:t>
            </w:r>
          </w:p>
        </w:tc>
        <w:tc>
          <w:tcPr>
            <w:tcW w:w="342" w:type="pct"/>
          </w:tcPr>
          <w:p w14:paraId="745F038B" w14:textId="77777777" w:rsidR="008A5596" w:rsidRPr="008A5596" w:rsidRDefault="008A5596" w:rsidP="008A5596">
            <w:pPr>
              <w:spacing w:after="60"/>
              <w:rPr>
                <w:iCs/>
                <w:sz w:val="20"/>
                <w:szCs w:val="20"/>
              </w:rPr>
            </w:pPr>
            <w:r w:rsidRPr="008A5596">
              <w:rPr>
                <w:iCs/>
                <w:sz w:val="20"/>
                <w:szCs w:val="20"/>
              </w:rPr>
              <w:t>$</w:t>
            </w:r>
          </w:p>
        </w:tc>
        <w:tc>
          <w:tcPr>
            <w:tcW w:w="3231" w:type="pct"/>
          </w:tcPr>
          <w:p w14:paraId="7C17EEEB" w14:textId="77777777" w:rsidR="008A5596" w:rsidRPr="008A5596" w:rsidRDefault="008A5596" w:rsidP="008A5596">
            <w:pPr>
              <w:spacing w:after="60"/>
              <w:rPr>
                <w:iCs/>
                <w:sz w:val="20"/>
                <w:szCs w:val="20"/>
              </w:rPr>
            </w:pPr>
            <w:r w:rsidRPr="008A5596">
              <w:rPr>
                <w:i/>
                <w:iCs/>
                <w:sz w:val="20"/>
                <w:szCs w:val="20"/>
              </w:rPr>
              <w:t>Day-Ahead Make-Whole Payment QSE Total per QSE</w:t>
            </w:r>
            <w:r w:rsidRPr="008A5596">
              <w:rPr>
                <w:iCs/>
                <w:sz w:val="20"/>
                <w:szCs w:val="20"/>
              </w:rPr>
              <w:sym w:font="Symbol" w:char="F0BE"/>
            </w:r>
            <w:r w:rsidRPr="008A5596">
              <w:rPr>
                <w:iCs/>
                <w:sz w:val="20"/>
                <w:szCs w:val="20"/>
              </w:rPr>
              <w:t xml:space="preserve">The total of the Day-Ahead Make-Whole Payments to QSE </w:t>
            </w:r>
            <w:r w:rsidRPr="008A5596">
              <w:rPr>
                <w:i/>
                <w:iCs/>
                <w:sz w:val="20"/>
                <w:szCs w:val="20"/>
              </w:rPr>
              <w:t>q</w:t>
            </w:r>
            <w:r w:rsidRPr="008A5596">
              <w:rPr>
                <w:iCs/>
                <w:sz w:val="20"/>
                <w:szCs w:val="20"/>
              </w:rPr>
              <w:t xml:space="preserve"> for the DAM-committed Generation Resources represented by this QSE for the hour.</w:t>
            </w:r>
          </w:p>
        </w:tc>
      </w:tr>
      <w:tr w:rsidR="008A5596" w:rsidRPr="008A5596" w14:paraId="30FDD9A3" w14:textId="77777777" w:rsidTr="00A273CC">
        <w:trPr>
          <w:cantSplit/>
        </w:trPr>
        <w:tc>
          <w:tcPr>
            <w:tcW w:w="1427" w:type="pct"/>
          </w:tcPr>
          <w:p w14:paraId="4D064C88" w14:textId="77777777" w:rsidR="008A5596" w:rsidRPr="008A5596" w:rsidRDefault="008A5596" w:rsidP="008A5596">
            <w:pPr>
              <w:spacing w:after="60"/>
              <w:rPr>
                <w:iCs/>
                <w:sz w:val="20"/>
                <w:szCs w:val="20"/>
              </w:rPr>
            </w:pPr>
            <w:r w:rsidRPr="008A5596">
              <w:rPr>
                <w:iCs/>
                <w:sz w:val="20"/>
                <w:szCs w:val="20"/>
              </w:rPr>
              <w:t xml:space="preserve">DAERS </w:t>
            </w:r>
            <w:r w:rsidRPr="008A5596">
              <w:rPr>
                <w:i/>
                <w:iCs/>
                <w:sz w:val="20"/>
                <w:szCs w:val="20"/>
                <w:vertAlign w:val="subscript"/>
              </w:rPr>
              <w:t>q</w:t>
            </w:r>
          </w:p>
        </w:tc>
        <w:tc>
          <w:tcPr>
            <w:tcW w:w="342" w:type="pct"/>
          </w:tcPr>
          <w:p w14:paraId="05B2DA79" w14:textId="77777777" w:rsidR="008A5596" w:rsidRPr="008A5596" w:rsidRDefault="008A5596" w:rsidP="008A5596">
            <w:pPr>
              <w:spacing w:after="60"/>
              <w:rPr>
                <w:iCs/>
                <w:sz w:val="20"/>
                <w:szCs w:val="20"/>
              </w:rPr>
            </w:pPr>
            <w:r w:rsidRPr="008A5596">
              <w:rPr>
                <w:iCs/>
                <w:sz w:val="20"/>
                <w:szCs w:val="20"/>
              </w:rPr>
              <w:t>none</w:t>
            </w:r>
          </w:p>
        </w:tc>
        <w:tc>
          <w:tcPr>
            <w:tcW w:w="3231" w:type="pct"/>
          </w:tcPr>
          <w:p w14:paraId="3973F800" w14:textId="77777777" w:rsidR="008A5596" w:rsidRPr="008A5596" w:rsidRDefault="008A5596" w:rsidP="008A5596">
            <w:pPr>
              <w:spacing w:after="60"/>
              <w:rPr>
                <w:iCs/>
                <w:sz w:val="20"/>
                <w:szCs w:val="20"/>
              </w:rPr>
            </w:pPr>
            <w:r w:rsidRPr="008A5596">
              <w:rPr>
                <w:i/>
                <w:iCs/>
                <w:sz w:val="20"/>
                <w:szCs w:val="20"/>
              </w:rPr>
              <w:t>Day-Ahead Energy Purchase Ratio Share per QSE</w:t>
            </w:r>
            <w:r w:rsidRPr="008A5596">
              <w:rPr>
                <w:iCs/>
                <w:sz w:val="20"/>
                <w:szCs w:val="20"/>
              </w:rPr>
              <w:sym w:font="Symbol" w:char="F0BE"/>
            </w:r>
            <w:r w:rsidRPr="008A5596">
              <w:rPr>
                <w:iCs/>
                <w:sz w:val="20"/>
                <w:szCs w:val="20"/>
              </w:rPr>
              <w:t xml:space="preserve"> The ratio of QSE </w:t>
            </w:r>
            <w:r w:rsidRPr="008A5596">
              <w:rPr>
                <w:i/>
                <w:iCs/>
                <w:sz w:val="20"/>
                <w:szCs w:val="20"/>
              </w:rPr>
              <w:t>q</w:t>
            </w:r>
            <w:r w:rsidRPr="008A5596">
              <w:rPr>
                <w:iCs/>
                <w:sz w:val="20"/>
                <w:szCs w:val="20"/>
              </w:rPr>
              <w:t xml:space="preserve">’s total amount of energy represented by its </w:t>
            </w:r>
            <w:del w:id="411" w:author="ERCOT" w:date="2022-06-24T13:14:00Z">
              <w:r w:rsidRPr="008A5596" w:rsidDel="00AB08C5">
                <w:rPr>
                  <w:iCs/>
                  <w:sz w:val="20"/>
                  <w:szCs w:val="20"/>
                </w:rPr>
                <w:delText xml:space="preserve">cleared </w:delText>
              </w:r>
            </w:del>
            <w:r w:rsidRPr="008A5596">
              <w:rPr>
                <w:iCs/>
                <w:sz w:val="20"/>
                <w:szCs w:val="20"/>
              </w:rPr>
              <w:t>DAM Energy Bids</w:t>
            </w:r>
            <w:ins w:id="412" w:author="ERCOT" w:date="2022-06-24T13:15:00Z">
              <w:r w:rsidRPr="008A5596">
                <w:rPr>
                  <w:iCs/>
                  <w:sz w:val="20"/>
                  <w:szCs w:val="20"/>
                </w:rPr>
                <w:t>, Energy Bid Curves,</w:t>
              </w:r>
            </w:ins>
            <w:r w:rsidRPr="008A5596">
              <w:rPr>
                <w:iCs/>
                <w:sz w:val="20"/>
                <w:szCs w:val="20"/>
              </w:rPr>
              <w:t xml:space="preserve"> and PTP Obligation Bids, </w:t>
            </w:r>
            <w:ins w:id="413" w:author="ERCOT" w:date="2022-06-24T13:15:00Z">
              <w:r w:rsidRPr="008A5596">
                <w:rPr>
                  <w:iCs/>
                  <w:sz w:val="20"/>
                  <w:szCs w:val="20"/>
                </w:rPr>
                <w:t xml:space="preserve">cleared in the DAM, </w:t>
              </w:r>
            </w:ins>
            <w:r w:rsidRPr="008A5596">
              <w:rPr>
                <w:iCs/>
                <w:sz w:val="20"/>
                <w:szCs w:val="20"/>
              </w:rPr>
              <w:t xml:space="preserve">to the total amount of energy represented by all QSEs’ </w:t>
            </w:r>
            <w:del w:id="414" w:author="ERCOT" w:date="2022-06-24T13:15:00Z">
              <w:r w:rsidRPr="008A5596" w:rsidDel="00AB08C5">
                <w:rPr>
                  <w:iCs/>
                  <w:sz w:val="20"/>
                  <w:szCs w:val="20"/>
                </w:rPr>
                <w:delText xml:space="preserve">cleared </w:delText>
              </w:r>
            </w:del>
            <w:r w:rsidRPr="008A5596">
              <w:rPr>
                <w:iCs/>
                <w:sz w:val="20"/>
                <w:szCs w:val="20"/>
              </w:rPr>
              <w:t>DAM Energy Bids</w:t>
            </w:r>
            <w:ins w:id="415" w:author="ERCOT" w:date="2022-06-24T13:15:00Z">
              <w:r w:rsidRPr="008A5596">
                <w:rPr>
                  <w:iCs/>
                  <w:sz w:val="20"/>
                  <w:szCs w:val="20"/>
                </w:rPr>
                <w:t>, Energy Bid Curves,</w:t>
              </w:r>
            </w:ins>
            <w:r w:rsidRPr="008A5596">
              <w:rPr>
                <w:iCs/>
                <w:sz w:val="20"/>
                <w:szCs w:val="20"/>
              </w:rPr>
              <w:t xml:space="preserve"> and PTP Obligation Bids, </w:t>
            </w:r>
            <w:ins w:id="416" w:author="ERCOT" w:date="2022-06-24T13:15:00Z">
              <w:r w:rsidRPr="008A5596">
                <w:rPr>
                  <w:iCs/>
                  <w:sz w:val="20"/>
                  <w:szCs w:val="20"/>
                </w:rPr>
                <w:t xml:space="preserve">cleared in the DAM, </w:t>
              </w:r>
            </w:ins>
            <w:r w:rsidRPr="008A5596">
              <w:rPr>
                <w:iCs/>
                <w:sz w:val="20"/>
                <w:szCs w:val="20"/>
              </w:rPr>
              <w:t>for the hour.</w:t>
            </w:r>
          </w:p>
        </w:tc>
      </w:tr>
      <w:tr w:rsidR="008A5596" w:rsidRPr="008A5596" w14:paraId="3D64840A" w14:textId="77777777" w:rsidTr="00A273CC">
        <w:trPr>
          <w:cantSplit/>
        </w:trPr>
        <w:tc>
          <w:tcPr>
            <w:tcW w:w="1427" w:type="pct"/>
          </w:tcPr>
          <w:p w14:paraId="1593208D" w14:textId="77777777" w:rsidR="008A5596" w:rsidRPr="008A5596" w:rsidRDefault="008A5596" w:rsidP="008A5596">
            <w:pPr>
              <w:spacing w:after="60"/>
              <w:rPr>
                <w:iCs/>
                <w:sz w:val="20"/>
                <w:szCs w:val="20"/>
              </w:rPr>
            </w:pPr>
            <w:r w:rsidRPr="008A5596">
              <w:rPr>
                <w:iCs/>
                <w:sz w:val="20"/>
                <w:szCs w:val="20"/>
              </w:rPr>
              <w:t>DAETOT</w:t>
            </w:r>
          </w:p>
        </w:tc>
        <w:tc>
          <w:tcPr>
            <w:tcW w:w="342" w:type="pct"/>
          </w:tcPr>
          <w:p w14:paraId="48548EFF"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6EFEBB4E" w14:textId="77777777" w:rsidR="008A5596" w:rsidRPr="008A5596" w:rsidRDefault="008A5596" w:rsidP="008A5596">
            <w:pPr>
              <w:spacing w:after="60"/>
              <w:rPr>
                <w:i/>
                <w:iCs/>
                <w:sz w:val="20"/>
                <w:szCs w:val="20"/>
              </w:rPr>
            </w:pPr>
            <w:r w:rsidRPr="008A5596">
              <w:rPr>
                <w:i/>
                <w:iCs/>
                <w:sz w:val="20"/>
                <w:szCs w:val="20"/>
              </w:rPr>
              <w:t>Day-Ahead Energy Total</w:t>
            </w:r>
            <w:r w:rsidRPr="008A5596">
              <w:rPr>
                <w:iCs/>
                <w:sz w:val="20"/>
                <w:szCs w:val="20"/>
              </w:rPr>
              <w:t xml:space="preserve">—The total amount of energy represented by all </w:t>
            </w:r>
            <w:del w:id="417" w:author="ERCOT" w:date="2022-06-24T13:17:00Z">
              <w:r w:rsidRPr="008A5596" w:rsidDel="00AB08C5">
                <w:rPr>
                  <w:iCs/>
                  <w:sz w:val="20"/>
                  <w:szCs w:val="20"/>
                </w:rPr>
                <w:delText xml:space="preserve">cleared </w:delText>
              </w:r>
            </w:del>
            <w:r w:rsidRPr="008A5596">
              <w:rPr>
                <w:iCs/>
                <w:sz w:val="20"/>
                <w:szCs w:val="20"/>
              </w:rPr>
              <w:t>DAM Energy Bids</w:t>
            </w:r>
            <w:ins w:id="418" w:author="ERCOT" w:date="2022-06-24T13:17:00Z">
              <w:r w:rsidRPr="008A5596">
                <w:rPr>
                  <w:iCs/>
                  <w:sz w:val="20"/>
                  <w:szCs w:val="20"/>
                </w:rPr>
                <w:t>, Energy Bid Curves</w:t>
              </w:r>
            </w:ins>
            <w:ins w:id="419" w:author="ERCOT" w:date="2022-06-24T14:30:00Z">
              <w:r w:rsidRPr="008A5596">
                <w:rPr>
                  <w:iCs/>
                  <w:sz w:val="20"/>
                  <w:szCs w:val="20"/>
                </w:rPr>
                <w:t>,</w:t>
              </w:r>
            </w:ins>
            <w:r w:rsidRPr="008A5596">
              <w:rPr>
                <w:iCs/>
                <w:sz w:val="20"/>
                <w:szCs w:val="20"/>
              </w:rPr>
              <w:t xml:space="preserve"> and all </w:t>
            </w:r>
            <w:del w:id="420" w:author="ERCOT" w:date="2022-06-24T14:30:00Z">
              <w:r w:rsidRPr="008A5596" w:rsidDel="00483C99">
                <w:rPr>
                  <w:iCs/>
                  <w:sz w:val="20"/>
                  <w:szCs w:val="20"/>
                </w:rPr>
                <w:delText xml:space="preserve">cleared </w:delText>
              </w:r>
            </w:del>
            <w:r w:rsidRPr="008A5596">
              <w:rPr>
                <w:iCs/>
                <w:sz w:val="20"/>
                <w:szCs w:val="20"/>
              </w:rPr>
              <w:t>PTP Obligation Bids</w:t>
            </w:r>
            <w:ins w:id="421" w:author="ERCOT" w:date="2022-06-24T14:30:00Z">
              <w:r w:rsidRPr="008A5596">
                <w:rPr>
                  <w:iCs/>
                  <w:sz w:val="20"/>
                  <w:szCs w:val="20"/>
                </w:rPr>
                <w:t>, cleared in the DAM,</w:t>
              </w:r>
            </w:ins>
            <w:r w:rsidRPr="008A5596">
              <w:rPr>
                <w:iCs/>
                <w:sz w:val="20"/>
                <w:szCs w:val="20"/>
              </w:rPr>
              <w:t xml:space="preserve"> for the hour.</w:t>
            </w:r>
          </w:p>
        </w:tc>
      </w:tr>
      <w:tr w:rsidR="008A5596" w:rsidRPr="008A5596" w14:paraId="61565404" w14:textId="77777777" w:rsidTr="00A273CC">
        <w:trPr>
          <w:cantSplit/>
        </w:trPr>
        <w:tc>
          <w:tcPr>
            <w:tcW w:w="1427" w:type="pct"/>
          </w:tcPr>
          <w:p w14:paraId="542A5244" w14:textId="77777777" w:rsidR="008A5596" w:rsidRPr="008A5596" w:rsidRDefault="008A5596" w:rsidP="008A5596">
            <w:pPr>
              <w:spacing w:after="60"/>
              <w:rPr>
                <w:iCs/>
                <w:sz w:val="20"/>
                <w:szCs w:val="20"/>
              </w:rPr>
            </w:pPr>
            <w:r w:rsidRPr="008A5596">
              <w:rPr>
                <w:iCs/>
                <w:sz w:val="20"/>
                <w:szCs w:val="20"/>
              </w:rPr>
              <w:t xml:space="preserve">DAE </w:t>
            </w:r>
            <w:r w:rsidRPr="008A5596">
              <w:rPr>
                <w:i/>
                <w:iCs/>
                <w:sz w:val="20"/>
                <w:szCs w:val="20"/>
                <w:vertAlign w:val="subscript"/>
              </w:rPr>
              <w:t>q</w:t>
            </w:r>
          </w:p>
        </w:tc>
        <w:tc>
          <w:tcPr>
            <w:tcW w:w="342" w:type="pct"/>
          </w:tcPr>
          <w:p w14:paraId="76A2E459"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621F2EE1" w14:textId="77777777" w:rsidR="008A5596" w:rsidRPr="008A5596" w:rsidRDefault="008A5596" w:rsidP="008A5596">
            <w:pPr>
              <w:spacing w:after="60"/>
              <w:rPr>
                <w:i/>
                <w:iCs/>
                <w:sz w:val="20"/>
                <w:szCs w:val="20"/>
              </w:rPr>
            </w:pPr>
            <w:r w:rsidRPr="008A5596">
              <w:rPr>
                <w:i/>
                <w:iCs/>
                <w:sz w:val="20"/>
                <w:szCs w:val="20"/>
              </w:rPr>
              <w:t>Day-Ahead Energy per QSE</w:t>
            </w:r>
            <w:r w:rsidRPr="008A5596">
              <w:rPr>
                <w:iCs/>
                <w:sz w:val="20"/>
                <w:szCs w:val="20"/>
              </w:rPr>
              <w:t xml:space="preserve">—QSE </w:t>
            </w:r>
            <w:r w:rsidRPr="008A5596">
              <w:rPr>
                <w:i/>
                <w:iCs/>
                <w:sz w:val="20"/>
                <w:szCs w:val="20"/>
              </w:rPr>
              <w:t>q</w:t>
            </w:r>
            <w:r w:rsidRPr="008A5596">
              <w:rPr>
                <w:iCs/>
                <w:sz w:val="20"/>
                <w:szCs w:val="20"/>
              </w:rPr>
              <w:t xml:space="preserve">’s total amount of energy, represented by its </w:t>
            </w:r>
            <w:del w:id="422" w:author="ERCOT" w:date="2022-06-24T14:31:00Z">
              <w:r w:rsidRPr="008A5596" w:rsidDel="00483C99">
                <w:rPr>
                  <w:iCs/>
                  <w:sz w:val="20"/>
                  <w:szCs w:val="20"/>
                </w:rPr>
                <w:delText xml:space="preserve">cleared </w:delText>
              </w:r>
            </w:del>
            <w:r w:rsidRPr="008A5596">
              <w:rPr>
                <w:iCs/>
                <w:sz w:val="20"/>
                <w:szCs w:val="20"/>
              </w:rPr>
              <w:t>DAM Energy Bids</w:t>
            </w:r>
            <w:ins w:id="423" w:author="ERCOT" w:date="2022-06-24T14:31:00Z">
              <w:r w:rsidRPr="008A5596">
                <w:rPr>
                  <w:iCs/>
                  <w:sz w:val="20"/>
                  <w:szCs w:val="20"/>
                </w:rPr>
                <w:t>, Energy Bid Curves,</w:t>
              </w:r>
            </w:ins>
            <w:r w:rsidRPr="008A5596">
              <w:rPr>
                <w:iCs/>
                <w:sz w:val="20"/>
                <w:szCs w:val="20"/>
              </w:rPr>
              <w:t xml:space="preserve"> and PTP Obligation Bids, </w:t>
            </w:r>
            <w:ins w:id="424" w:author="ERCOT" w:date="2022-06-24T14:31:00Z">
              <w:r w:rsidRPr="008A5596">
                <w:rPr>
                  <w:iCs/>
                  <w:sz w:val="20"/>
                  <w:szCs w:val="20"/>
                </w:rPr>
                <w:t xml:space="preserve">cleared in the DAM, </w:t>
              </w:r>
            </w:ins>
            <w:r w:rsidRPr="008A5596">
              <w:rPr>
                <w:iCs/>
                <w:sz w:val="20"/>
                <w:szCs w:val="20"/>
              </w:rPr>
              <w:t>for the hour.</w:t>
            </w:r>
          </w:p>
        </w:tc>
      </w:tr>
      <w:tr w:rsidR="008A5596" w:rsidRPr="008A5596" w14:paraId="375CF1C8" w14:textId="77777777" w:rsidTr="00A273CC">
        <w:trPr>
          <w:cantSplit/>
        </w:trPr>
        <w:tc>
          <w:tcPr>
            <w:tcW w:w="1427" w:type="pct"/>
          </w:tcPr>
          <w:p w14:paraId="47E1F4F8" w14:textId="77777777" w:rsidR="008A5596" w:rsidRPr="008A5596" w:rsidRDefault="008A5596" w:rsidP="008A5596">
            <w:pPr>
              <w:spacing w:after="60"/>
              <w:rPr>
                <w:iCs/>
                <w:sz w:val="20"/>
                <w:szCs w:val="20"/>
              </w:rPr>
            </w:pPr>
            <w:r w:rsidRPr="008A5596">
              <w:rPr>
                <w:iCs/>
                <w:sz w:val="20"/>
                <w:szCs w:val="20"/>
              </w:rPr>
              <w:lastRenderedPageBreak/>
              <w:t xml:space="preserve">DAEP </w:t>
            </w:r>
            <w:r w:rsidRPr="008A5596">
              <w:rPr>
                <w:i/>
                <w:iCs/>
                <w:sz w:val="20"/>
                <w:szCs w:val="20"/>
                <w:vertAlign w:val="subscript"/>
              </w:rPr>
              <w:t>q, p</w:t>
            </w:r>
          </w:p>
        </w:tc>
        <w:tc>
          <w:tcPr>
            <w:tcW w:w="342" w:type="pct"/>
          </w:tcPr>
          <w:p w14:paraId="427FADED"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37404327" w14:textId="77777777" w:rsidR="008A5596" w:rsidRPr="008A5596" w:rsidRDefault="008A5596" w:rsidP="008A5596">
            <w:pPr>
              <w:spacing w:after="60"/>
              <w:rPr>
                <w:i/>
                <w:iCs/>
                <w:sz w:val="20"/>
                <w:szCs w:val="20"/>
              </w:rPr>
            </w:pPr>
            <w:r w:rsidRPr="008A5596">
              <w:rPr>
                <w:i/>
                <w:iCs/>
                <w:sz w:val="20"/>
                <w:szCs w:val="20"/>
              </w:rPr>
              <w:t>Day-Ahead Energy Purchase per QSE per Settlement Point</w:t>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w:t>
            </w:r>
            <w:del w:id="425" w:author="ERCOT" w:date="2022-06-24T14:32:00Z">
              <w:r w:rsidRPr="008A5596" w:rsidDel="00483C99">
                <w:rPr>
                  <w:iCs/>
                  <w:sz w:val="20"/>
                  <w:szCs w:val="20"/>
                </w:rPr>
                <w:delText xml:space="preserve">cleared </w:delText>
              </w:r>
            </w:del>
            <w:r w:rsidRPr="008A5596">
              <w:rPr>
                <w:iCs/>
                <w:sz w:val="20"/>
                <w:szCs w:val="20"/>
              </w:rPr>
              <w:t>DAM Energy Bids</w:t>
            </w:r>
            <w:ins w:id="426" w:author="ERCOT" w:date="2022-06-24T14:32:00Z">
              <w:r w:rsidRPr="008A5596">
                <w:rPr>
                  <w:iCs/>
                  <w:sz w:val="20"/>
                  <w:szCs w:val="20"/>
                </w:rPr>
                <w:t xml:space="preserve"> and Energy Bid Curves, cleared in the DAM,</w:t>
              </w:r>
            </w:ins>
            <w:r w:rsidRPr="008A5596">
              <w:rPr>
                <w:iCs/>
                <w:sz w:val="20"/>
                <w:szCs w:val="20"/>
              </w:rPr>
              <w:t xml:space="preserve"> at the Settlement Point </w:t>
            </w:r>
            <w:r w:rsidRPr="008A5596">
              <w:rPr>
                <w:i/>
                <w:iCs/>
                <w:sz w:val="20"/>
                <w:szCs w:val="20"/>
              </w:rPr>
              <w:t>p</w:t>
            </w:r>
            <w:r w:rsidRPr="008A5596">
              <w:rPr>
                <w:iCs/>
                <w:sz w:val="20"/>
                <w:szCs w:val="20"/>
              </w:rPr>
              <w:t xml:space="preserve"> for the hour.</w:t>
            </w:r>
          </w:p>
        </w:tc>
      </w:tr>
      <w:tr w:rsidR="008A5596" w:rsidRPr="008A5596" w14:paraId="0C63AAF2" w14:textId="77777777" w:rsidTr="00A273CC">
        <w:trPr>
          <w:cantSplit/>
        </w:trPr>
        <w:tc>
          <w:tcPr>
            <w:tcW w:w="1427" w:type="pct"/>
          </w:tcPr>
          <w:p w14:paraId="03B44B7E" w14:textId="77777777" w:rsidR="008A5596" w:rsidRPr="008A5596" w:rsidRDefault="008A5596" w:rsidP="008A5596">
            <w:pPr>
              <w:spacing w:after="60"/>
              <w:rPr>
                <w:iCs/>
                <w:sz w:val="20"/>
                <w:szCs w:val="20"/>
              </w:rPr>
            </w:pPr>
            <w:r w:rsidRPr="008A5596">
              <w:rPr>
                <w:iCs/>
                <w:sz w:val="20"/>
                <w:szCs w:val="20"/>
              </w:rPr>
              <w:t xml:space="preserve">RTOBL </w:t>
            </w:r>
            <w:r w:rsidRPr="008A5596">
              <w:rPr>
                <w:i/>
                <w:iCs/>
                <w:sz w:val="20"/>
                <w:szCs w:val="20"/>
                <w:vertAlign w:val="subscript"/>
              </w:rPr>
              <w:t>q, (j, k)</w:t>
            </w:r>
          </w:p>
        </w:tc>
        <w:tc>
          <w:tcPr>
            <w:tcW w:w="342" w:type="pct"/>
          </w:tcPr>
          <w:p w14:paraId="36C0DF57"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2044D9C9" w14:textId="77777777" w:rsidR="008A5596" w:rsidRPr="008A5596" w:rsidRDefault="008A5596" w:rsidP="008A5596">
            <w:pPr>
              <w:spacing w:after="60"/>
              <w:rPr>
                <w:i/>
                <w:iCs/>
                <w:sz w:val="20"/>
                <w:szCs w:val="20"/>
              </w:rPr>
            </w:pPr>
            <w:r w:rsidRPr="008A5596">
              <w:rPr>
                <w:i/>
                <w:iCs/>
                <w:sz w:val="20"/>
                <w:szCs w:val="20"/>
              </w:rPr>
              <w:t>Real-Time Obligation per QSE per pair of source and sink</w:t>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cleared PTP Obligation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for the hour.</w:t>
            </w:r>
          </w:p>
        </w:tc>
      </w:tr>
      <w:tr w:rsidR="008A5596" w:rsidRPr="008A5596" w14:paraId="1E5AD95C" w14:textId="77777777" w:rsidTr="00A273CC">
        <w:trPr>
          <w:cantSplit/>
        </w:trPr>
        <w:tc>
          <w:tcPr>
            <w:tcW w:w="1427" w:type="pct"/>
          </w:tcPr>
          <w:p w14:paraId="66A1BEDC" w14:textId="77777777" w:rsidR="008A5596" w:rsidRPr="008A5596" w:rsidRDefault="008A5596" w:rsidP="008A5596">
            <w:pPr>
              <w:spacing w:after="60"/>
              <w:rPr>
                <w:i/>
                <w:iCs/>
                <w:sz w:val="20"/>
                <w:szCs w:val="20"/>
              </w:rPr>
            </w:pPr>
            <w:r w:rsidRPr="008A5596">
              <w:rPr>
                <w:i/>
                <w:iCs/>
                <w:sz w:val="20"/>
                <w:szCs w:val="20"/>
              </w:rPr>
              <w:t>q</w:t>
            </w:r>
          </w:p>
        </w:tc>
        <w:tc>
          <w:tcPr>
            <w:tcW w:w="342" w:type="pct"/>
          </w:tcPr>
          <w:p w14:paraId="6623D98F" w14:textId="77777777" w:rsidR="008A5596" w:rsidRPr="008A5596" w:rsidRDefault="008A5596" w:rsidP="008A5596">
            <w:pPr>
              <w:spacing w:after="60"/>
              <w:rPr>
                <w:iCs/>
                <w:sz w:val="20"/>
                <w:szCs w:val="20"/>
              </w:rPr>
            </w:pPr>
            <w:r w:rsidRPr="008A5596">
              <w:rPr>
                <w:iCs/>
                <w:sz w:val="20"/>
                <w:szCs w:val="20"/>
              </w:rPr>
              <w:t>none</w:t>
            </w:r>
          </w:p>
        </w:tc>
        <w:tc>
          <w:tcPr>
            <w:tcW w:w="3231" w:type="pct"/>
          </w:tcPr>
          <w:p w14:paraId="085E2269" w14:textId="77777777" w:rsidR="008A5596" w:rsidRPr="008A5596" w:rsidRDefault="008A5596" w:rsidP="008A5596">
            <w:pPr>
              <w:spacing w:after="60"/>
              <w:rPr>
                <w:b/>
                <w:i/>
                <w:iCs/>
                <w:sz w:val="20"/>
                <w:szCs w:val="20"/>
              </w:rPr>
            </w:pPr>
            <w:r w:rsidRPr="008A5596">
              <w:rPr>
                <w:iCs/>
                <w:sz w:val="20"/>
                <w:szCs w:val="20"/>
              </w:rPr>
              <w:t>A QSE.</w:t>
            </w:r>
          </w:p>
        </w:tc>
      </w:tr>
      <w:tr w:rsidR="008A5596" w:rsidRPr="008A5596" w14:paraId="4AE28DFF"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1E514F47" w14:textId="77777777" w:rsidR="008A5596" w:rsidRPr="008A5596" w:rsidRDefault="008A5596" w:rsidP="008A5596">
            <w:pPr>
              <w:spacing w:after="60"/>
              <w:rPr>
                <w:i/>
                <w:iCs/>
                <w:sz w:val="20"/>
                <w:szCs w:val="20"/>
              </w:rPr>
            </w:pPr>
            <w:r w:rsidRPr="008A5596">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305B1AC1"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321E2E4A" w14:textId="77777777" w:rsidR="008A5596" w:rsidRPr="008A5596" w:rsidRDefault="008A5596" w:rsidP="008A5596">
            <w:pPr>
              <w:spacing w:after="60"/>
              <w:rPr>
                <w:iCs/>
                <w:sz w:val="20"/>
                <w:szCs w:val="20"/>
              </w:rPr>
            </w:pPr>
            <w:r w:rsidRPr="008A5596">
              <w:rPr>
                <w:iCs/>
                <w:sz w:val="20"/>
                <w:szCs w:val="20"/>
              </w:rPr>
              <w:t>A Settlement Point.</w:t>
            </w:r>
          </w:p>
        </w:tc>
      </w:tr>
      <w:tr w:rsidR="008A5596" w:rsidRPr="008A5596" w14:paraId="74C01AD5"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706E438E" w14:textId="77777777" w:rsidR="008A5596" w:rsidRPr="008A5596" w:rsidRDefault="008A5596" w:rsidP="008A5596">
            <w:pPr>
              <w:spacing w:after="60"/>
              <w:rPr>
                <w:i/>
                <w:iCs/>
                <w:sz w:val="20"/>
                <w:szCs w:val="20"/>
              </w:rPr>
            </w:pPr>
            <w:r w:rsidRPr="008A5596">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51228935"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34F6A260" w14:textId="77777777" w:rsidR="008A5596" w:rsidRPr="008A5596" w:rsidRDefault="008A5596" w:rsidP="008A5596">
            <w:pPr>
              <w:spacing w:after="60"/>
              <w:rPr>
                <w:iCs/>
                <w:sz w:val="20"/>
                <w:szCs w:val="20"/>
              </w:rPr>
            </w:pPr>
            <w:r w:rsidRPr="008A5596">
              <w:rPr>
                <w:iCs/>
                <w:sz w:val="20"/>
                <w:szCs w:val="20"/>
              </w:rPr>
              <w:t>A source Settlement Point.</w:t>
            </w:r>
          </w:p>
        </w:tc>
      </w:tr>
      <w:tr w:rsidR="008A5596" w:rsidRPr="008A5596" w14:paraId="6F7F2A48"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08D2550B" w14:textId="77777777" w:rsidR="008A5596" w:rsidRPr="008A5596" w:rsidRDefault="008A5596" w:rsidP="008A5596">
            <w:pPr>
              <w:spacing w:after="60"/>
              <w:rPr>
                <w:i/>
                <w:iCs/>
                <w:sz w:val="20"/>
                <w:szCs w:val="20"/>
              </w:rPr>
            </w:pPr>
            <w:r w:rsidRPr="008A5596">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08153D9F"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31E9C033" w14:textId="77777777" w:rsidR="008A5596" w:rsidRPr="008A5596" w:rsidRDefault="008A5596" w:rsidP="008A5596">
            <w:pPr>
              <w:spacing w:after="60"/>
              <w:rPr>
                <w:iCs/>
                <w:sz w:val="20"/>
                <w:szCs w:val="20"/>
              </w:rPr>
            </w:pPr>
            <w:r w:rsidRPr="008A5596">
              <w:rPr>
                <w:iCs/>
                <w:sz w:val="20"/>
                <w:szCs w:val="20"/>
              </w:rPr>
              <w:t>A sink Settlement Point.</w:t>
            </w:r>
          </w:p>
        </w:tc>
      </w:tr>
    </w:tbl>
    <w:p w14:paraId="7C86107A" w14:textId="77777777" w:rsidR="008A5596" w:rsidRPr="008A5596" w:rsidRDefault="008A5596" w:rsidP="008A559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06D4E305" w14:textId="77777777" w:rsidTr="00A273CC">
        <w:trPr>
          <w:trHeight w:val="386"/>
        </w:trPr>
        <w:tc>
          <w:tcPr>
            <w:tcW w:w="9350" w:type="dxa"/>
            <w:shd w:val="pct12" w:color="auto" w:fill="auto"/>
          </w:tcPr>
          <w:p w14:paraId="3E331022" w14:textId="77777777" w:rsidR="008A5596" w:rsidRPr="008A5596" w:rsidRDefault="008A5596" w:rsidP="008A5596">
            <w:pPr>
              <w:spacing w:before="120" w:after="240"/>
              <w:rPr>
                <w:b/>
                <w:i/>
                <w:iCs/>
              </w:rPr>
            </w:pPr>
            <w:r w:rsidRPr="008A5596">
              <w:rPr>
                <w:b/>
                <w:i/>
                <w:iCs/>
              </w:rPr>
              <w:t>[NPRR1014:  Replace paragraph (1) above with the following upon system implementation:]</w:t>
            </w:r>
          </w:p>
          <w:p w14:paraId="47FEACE9" w14:textId="77777777" w:rsidR="008A5596" w:rsidRPr="008A5596" w:rsidRDefault="008A5596" w:rsidP="008A5596">
            <w:pPr>
              <w:spacing w:before="240" w:after="240"/>
              <w:ind w:left="720" w:hanging="720"/>
              <w:rPr>
                <w:iCs/>
              </w:rPr>
            </w:pPr>
            <w:r w:rsidRPr="008A5596">
              <w:rPr>
                <w:iCs/>
              </w:rPr>
              <w:t>(1)</w:t>
            </w:r>
            <w:r w:rsidRPr="008A5596">
              <w:rPr>
                <w:iCs/>
              </w:rPr>
              <w:tab/>
              <w:t xml:space="preserve">ERCOT shall charge a Day-Ahead Make-Whole Charge to each QSE that has one or more </w:t>
            </w:r>
            <w:del w:id="427" w:author="ERCOT" w:date="2022-06-24T16:20:00Z">
              <w:r w:rsidRPr="008A5596" w:rsidDel="00FA2079">
                <w:rPr>
                  <w:iCs/>
                </w:rPr>
                <w:delText xml:space="preserve">cleared </w:delText>
              </w:r>
            </w:del>
            <w:r w:rsidRPr="008A5596">
              <w:rPr>
                <w:iCs/>
              </w:rPr>
              <w:t>DAM Energy Bids</w:t>
            </w:r>
            <w:r w:rsidRPr="008A5596">
              <w:t xml:space="preserve">, </w:t>
            </w:r>
            <w:ins w:id="428" w:author="ERCOT" w:date="2022-06-24T16:20:00Z">
              <w:r w:rsidRPr="008A5596">
                <w:t xml:space="preserve">Energy Bid Curves, </w:t>
              </w:r>
            </w:ins>
            <w:del w:id="429" w:author="ERCOT" w:date="2022-06-24T16:20:00Z">
              <w:r w:rsidRPr="008A5596" w:rsidDel="00FA2079">
                <w:delText xml:space="preserve">cleared purchases from the </w:delText>
              </w:r>
            </w:del>
            <w:r w:rsidRPr="008A5596">
              <w:t>bid portion of Energy Bid/Offer Curves,</w:t>
            </w:r>
            <w:r w:rsidRPr="008A5596">
              <w:rPr>
                <w:iCs/>
              </w:rPr>
              <w:t xml:space="preserve"> and/or Point-to-Point (PTP) Obligation Bids</w:t>
            </w:r>
            <w:ins w:id="430" w:author="ERCOT" w:date="2022-06-24T16:21:00Z">
              <w:r w:rsidRPr="008A5596">
                <w:rPr>
                  <w:iCs/>
                </w:rPr>
                <w:t>, cleared in the DAM</w:t>
              </w:r>
            </w:ins>
            <w:r w:rsidRPr="008A5596">
              <w:rPr>
                <w:iCs/>
              </w:rPr>
              <w:t xml:space="preserve">.  The Day-Ahead Make-Whole Charge for an hour is that QSE’s prorata share of the total amount of Day-Ahead Make-Whole Payments for that hour.  The proration must be based on the ratio of the energy amount of the QSE’s </w:t>
            </w:r>
            <w:del w:id="431" w:author="ERCOT" w:date="2022-06-24T16:21:00Z">
              <w:r w:rsidRPr="008A5596" w:rsidDel="00FA2079">
                <w:rPr>
                  <w:iCs/>
                </w:rPr>
                <w:delText xml:space="preserve">cleared </w:delText>
              </w:r>
            </w:del>
            <w:r w:rsidRPr="008A5596">
              <w:rPr>
                <w:iCs/>
              </w:rPr>
              <w:t>DAM Energy Bids</w:t>
            </w:r>
            <w:r w:rsidRPr="008A5596">
              <w:t xml:space="preserve">, </w:t>
            </w:r>
            <w:ins w:id="432" w:author="ERCOT" w:date="2022-06-24T16:21:00Z">
              <w:r w:rsidRPr="008A5596">
                <w:t xml:space="preserve">Energy Bid Curves, </w:t>
              </w:r>
            </w:ins>
            <w:del w:id="433" w:author="ERCOT" w:date="2022-06-24T16:22:00Z">
              <w:r w:rsidRPr="008A5596" w:rsidDel="00FA2079">
                <w:delText xml:space="preserve">cleared purchases from the </w:delText>
              </w:r>
            </w:del>
            <w:r w:rsidRPr="008A5596">
              <w:t>bid portion of Energy Bid/Offer Curves,</w:t>
            </w:r>
            <w:r w:rsidRPr="008A5596">
              <w:rPr>
                <w:iCs/>
              </w:rPr>
              <w:t xml:space="preserve"> and PTP Obligation Bids</w:t>
            </w:r>
            <w:ins w:id="434" w:author="ERCOT" w:date="2022-06-24T16:22:00Z">
              <w:r w:rsidRPr="008A5596">
                <w:rPr>
                  <w:iCs/>
                </w:rPr>
                <w:t>, cleared in the DAM,</w:t>
              </w:r>
            </w:ins>
            <w:r w:rsidRPr="008A5596">
              <w:rPr>
                <w:iCs/>
              </w:rPr>
              <w:t xml:space="preserve"> to the total energy amount of all QSEs’ </w:t>
            </w:r>
            <w:del w:id="435" w:author="ERCOT" w:date="2022-06-24T16:22:00Z">
              <w:r w:rsidRPr="008A5596" w:rsidDel="00FA2079">
                <w:rPr>
                  <w:iCs/>
                </w:rPr>
                <w:delText xml:space="preserve">cleared </w:delText>
              </w:r>
            </w:del>
            <w:r w:rsidRPr="008A5596">
              <w:rPr>
                <w:iCs/>
              </w:rPr>
              <w:t>DAM Energy Bids</w:t>
            </w:r>
            <w:r w:rsidRPr="008A5596">
              <w:t xml:space="preserve">, </w:t>
            </w:r>
            <w:ins w:id="436" w:author="ERCOT" w:date="2022-06-24T16:22:00Z">
              <w:r w:rsidRPr="008A5596">
                <w:t xml:space="preserve">Energy Bid Curves, </w:t>
              </w:r>
            </w:ins>
            <w:del w:id="437" w:author="ERCOT" w:date="2022-06-24T16:22:00Z">
              <w:r w:rsidRPr="008A5596" w:rsidDel="00FA2079">
                <w:delText xml:space="preserve">cleared purchases from the </w:delText>
              </w:r>
            </w:del>
            <w:r w:rsidRPr="008A5596">
              <w:t>bid portion of Energy Bid/Offer Curves,</w:t>
            </w:r>
            <w:r w:rsidRPr="008A5596">
              <w:rPr>
                <w:iCs/>
              </w:rPr>
              <w:t xml:space="preserve"> and PTP Obligation Bids</w:t>
            </w:r>
            <w:ins w:id="438" w:author="ERCOT" w:date="2022-06-24T16:23:00Z">
              <w:r w:rsidRPr="008A5596">
                <w:rPr>
                  <w:iCs/>
                </w:rPr>
                <w:t>, cleared in the DAM</w:t>
              </w:r>
            </w:ins>
            <w:r w:rsidRPr="008A5596">
              <w:rPr>
                <w:iCs/>
              </w:rPr>
              <w:t>.  The Day-Ahead Make-Whole Charge to each QSE for a given hour is calculated as follows:</w:t>
            </w:r>
          </w:p>
          <w:p w14:paraId="103C4834" w14:textId="77777777" w:rsidR="008A5596" w:rsidRPr="008A5596" w:rsidRDefault="008A5596" w:rsidP="008A5596">
            <w:pPr>
              <w:tabs>
                <w:tab w:val="left" w:pos="2352"/>
                <w:tab w:val="left" w:pos="3420"/>
                <w:tab w:val="left" w:pos="3822"/>
              </w:tabs>
              <w:spacing w:after="240"/>
              <w:ind w:left="1440" w:hanging="1440"/>
              <w:rPr>
                <w:bCs/>
                <w:iCs/>
                <w:lang w:val="x-none" w:eastAsia="x-none"/>
              </w:rPr>
            </w:pPr>
            <w:r w:rsidRPr="008A5596">
              <w:rPr>
                <w:bCs/>
                <w:iCs/>
                <w:lang w:val="x-none" w:eastAsia="x-none"/>
              </w:rPr>
              <w:tab/>
              <w:t xml:space="preserve">LADAMWAMT </w:t>
            </w:r>
            <w:r w:rsidRPr="008A5596">
              <w:rPr>
                <w:bCs/>
                <w:i/>
                <w:iCs/>
                <w:vertAlign w:val="subscript"/>
                <w:lang w:val="x-none" w:eastAsia="x-none"/>
              </w:rPr>
              <w:t>q</w:t>
            </w:r>
            <w:r w:rsidRPr="008A5596">
              <w:rPr>
                <w:bCs/>
                <w:iCs/>
                <w:lang w:val="x-none" w:eastAsia="x-none"/>
              </w:rPr>
              <w:t xml:space="preserve"> =</w:t>
            </w:r>
            <w:r w:rsidRPr="008A5596">
              <w:rPr>
                <w:bCs/>
                <w:iCs/>
                <w:lang w:val="x-none" w:eastAsia="x-none"/>
              </w:rPr>
              <w:tab/>
              <w:t xml:space="preserve">(-1) * DAMWAMTTOT * DAERS </w:t>
            </w:r>
            <w:r w:rsidRPr="008A5596">
              <w:rPr>
                <w:bCs/>
                <w:i/>
                <w:iCs/>
                <w:vertAlign w:val="subscript"/>
                <w:lang w:val="x-none" w:eastAsia="x-none"/>
              </w:rPr>
              <w:t>q</w:t>
            </w:r>
          </w:p>
          <w:p w14:paraId="73AAB965" w14:textId="77777777" w:rsidR="008A5596" w:rsidRPr="008A5596" w:rsidRDefault="008A5596" w:rsidP="008A5596">
            <w:pPr>
              <w:spacing w:after="240"/>
              <w:ind w:firstLine="720"/>
              <w:rPr>
                <w:iCs/>
              </w:rPr>
            </w:pPr>
            <w:r w:rsidRPr="008A5596">
              <w:rPr>
                <w:iCs/>
              </w:rPr>
              <w:t>Where:</w:t>
            </w:r>
          </w:p>
          <w:p w14:paraId="779754F8" w14:textId="77777777" w:rsidR="008A5596" w:rsidRPr="008A5596" w:rsidRDefault="008A5596" w:rsidP="008A5596">
            <w:r w:rsidRPr="008A5596">
              <w:tab/>
              <w:t>Day-Ahead Make-Whole Payment Total</w:t>
            </w:r>
          </w:p>
          <w:p w14:paraId="03A3A2E9" w14:textId="65EA4CED" w:rsidR="008A5596" w:rsidRPr="008A5596" w:rsidRDefault="008A5596" w:rsidP="008A5596">
            <w:pPr>
              <w:tabs>
                <w:tab w:val="left" w:pos="2340"/>
                <w:tab w:val="left" w:pos="2700"/>
              </w:tabs>
              <w:spacing w:after="240"/>
              <w:ind w:left="3060" w:hanging="2340"/>
              <w:rPr>
                <w:bCs/>
                <w:i/>
                <w:iCs/>
                <w:vertAlign w:val="subscript"/>
                <w:lang w:val="x-none" w:eastAsia="x-none"/>
              </w:rPr>
            </w:pPr>
            <w:r w:rsidRPr="008A5596">
              <w:rPr>
                <w:bCs/>
                <w:lang w:val="x-none" w:eastAsia="x-none"/>
              </w:rPr>
              <w:t>DAMWAMTTOT</w:t>
            </w:r>
            <w:r w:rsidRPr="008A5596">
              <w:rPr>
                <w:bCs/>
                <w:lang w:val="x-none" w:eastAsia="x-none"/>
              </w:rPr>
              <w:tab/>
              <w:t>=</w:t>
            </w:r>
            <w:r w:rsidRPr="008A5596">
              <w:rPr>
                <w:bCs/>
                <w:lang w:val="x-none" w:eastAsia="x-none"/>
              </w:rPr>
              <w:tab/>
            </w:r>
            <w:r w:rsidR="005A044D">
              <w:rPr>
                <w:bCs/>
                <w:noProof/>
                <w:position w:val="-22"/>
                <w:lang w:val="x-none" w:eastAsia="x-none"/>
              </w:rPr>
              <w:drawing>
                <wp:inline distT="0" distB="0" distL="0" distR="0" wp14:anchorId="097CEFED" wp14:editId="2AFA786A">
                  <wp:extent cx="180975" cy="27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lang w:val="x-none" w:eastAsia="x-none"/>
              </w:rPr>
              <w:t xml:space="preserve">DAMWAMTQSETOT </w:t>
            </w:r>
            <w:r w:rsidRPr="008A5596">
              <w:rPr>
                <w:bCs/>
                <w:i/>
                <w:iCs/>
                <w:vertAlign w:val="subscript"/>
                <w:lang w:val="x-none" w:eastAsia="x-none"/>
              </w:rPr>
              <w:t>q</w:t>
            </w:r>
          </w:p>
          <w:p w14:paraId="37AD7F04" w14:textId="77777777" w:rsidR="008A5596" w:rsidRPr="008A5596" w:rsidRDefault="008A5596" w:rsidP="008A5596">
            <w:r w:rsidRPr="008A5596">
              <w:tab/>
              <w:t>Day-Ahead Energy Purchase Ratio Share per QSE</w:t>
            </w:r>
          </w:p>
          <w:p w14:paraId="15EE830A" w14:textId="77777777" w:rsidR="008A5596" w:rsidRPr="008A5596" w:rsidRDefault="008A5596" w:rsidP="008A5596"/>
          <w:p w14:paraId="7A25CE27" w14:textId="77777777" w:rsidR="008A5596" w:rsidRPr="008A5596" w:rsidRDefault="008A5596" w:rsidP="008A5596">
            <w:pPr>
              <w:tabs>
                <w:tab w:val="left" w:pos="2340"/>
                <w:tab w:val="left" w:pos="2700"/>
              </w:tabs>
              <w:spacing w:after="240"/>
              <w:ind w:left="3060" w:hanging="2340"/>
              <w:rPr>
                <w:bCs/>
                <w:lang w:val="x-none" w:eastAsia="x-none"/>
              </w:rPr>
            </w:pPr>
            <w:r w:rsidRPr="008A5596">
              <w:rPr>
                <w:bCs/>
                <w:lang w:val="x-none" w:eastAsia="x-none"/>
              </w:rPr>
              <w:t xml:space="preserve">DAERS </w:t>
            </w:r>
            <w:r w:rsidRPr="008A5596">
              <w:rPr>
                <w:bCs/>
                <w:i/>
                <w:vertAlign w:val="subscript"/>
                <w:lang w:val="x-none" w:eastAsia="x-none"/>
              </w:rPr>
              <w:t>q</w:t>
            </w:r>
            <w:r w:rsidRPr="008A5596">
              <w:rPr>
                <w:bCs/>
                <w:lang w:val="x-none" w:eastAsia="x-none"/>
              </w:rPr>
              <w:tab/>
              <w:t>=</w:t>
            </w:r>
            <w:r w:rsidRPr="008A5596">
              <w:rPr>
                <w:bCs/>
                <w:lang w:val="x-none" w:eastAsia="x-none"/>
              </w:rPr>
              <w:tab/>
              <w:t xml:space="preserve">DAE </w:t>
            </w:r>
            <w:r w:rsidRPr="008A5596">
              <w:rPr>
                <w:bCs/>
                <w:i/>
                <w:vertAlign w:val="subscript"/>
                <w:lang w:val="x-none" w:eastAsia="x-none"/>
              </w:rPr>
              <w:t>q</w:t>
            </w:r>
            <w:r w:rsidRPr="008A5596">
              <w:rPr>
                <w:bCs/>
                <w:lang w:val="x-none" w:eastAsia="x-none"/>
              </w:rPr>
              <w:t xml:space="preserve"> / DAETOT</w:t>
            </w:r>
          </w:p>
          <w:p w14:paraId="17629EDD" w14:textId="7DFD8FCB" w:rsidR="008A5596" w:rsidRPr="008A5596" w:rsidRDefault="008A5596" w:rsidP="008A5596">
            <w:pPr>
              <w:tabs>
                <w:tab w:val="left" w:pos="2340"/>
                <w:tab w:val="left" w:pos="2700"/>
              </w:tabs>
              <w:spacing w:after="240"/>
              <w:ind w:left="3060" w:hanging="2340"/>
              <w:rPr>
                <w:bCs/>
                <w:i/>
                <w:vertAlign w:val="subscript"/>
                <w:lang w:val="x-none" w:eastAsia="x-none"/>
              </w:rPr>
            </w:pPr>
            <w:r w:rsidRPr="008A5596">
              <w:rPr>
                <w:bCs/>
                <w:lang w:val="x-none" w:eastAsia="x-none"/>
              </w:rPr>
              <w:t>DAETOT</w:t>
            </w:r>
            <w:r w:rsidRPr="008A5596">
              <w:rPr>
                <w:bCs/>
                <w:lang w:val="x-none" w:eastAsia="x-none"/>
              </w:rPr>
              <w:tab/>
              <w:t>=</w:t>
            </w:r>
            <w:r w:rsidRPr="008A5596">
              <w:rPr>
                <w:bCs/>
                <w:lang w:val="x-none" w:eastAsia="x-none"/>
              </w:rPr>
              <w:tab/>
            </w:r>
            <w:r w:rsidR="005A044D">
              <w:rPr>
                <w:noProof/>
                <w:position w:val="-22"/>
              </w:rPr>
              <w:drawing>
                <wp:inline distT="0" distB="0" distL="0" distR="0" wp14:anchorId="190D1A89" wp14:editId="13B7672B">
                  <wp:extent cx="146685" cy="293370"/>
                  <wp:effectExtent l="0" t="0" r="0"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Cs/>
                <w:lang w:val="x-none" w:eastAsia="x-none"/>
              </w:rPr>
              <w:t xml:space="preserve">DAE </w:t>
            </w:r>
            <w:r w:rsidRPr="008A5596">
              <w:rPr>
                <w:bCs/>
                <w:i/>
                <w:vertAlign w:val="subscript"/>
                <w:lang w:val="x-none" w:eastAsia="x-none"/>
              </w:rPr>
              <w:t>q</w:t>
            </w:r>
          </w:p>
          <w:p w14:paraId="3D753EF4" w14:textId="0EF4FEAA" w:rsidR="008A5596" w:rsidRPr="008A5596" w:rsidRDefault="008A5596" w:rsidP="008A5596">
            <w:pPr>
              <w:tabs>
                <w:tab w:val="left" w:pos="2340"/>
                <w:tab w:val="left" w:pos="2700"/>
              </w:tabs>
              <w:spacing w:after="240"/>
              <w:ind w:left="3060" w:hanging="2340"/>
              <w:rPr>
                <w:bCs/>
                <w:i/>
                <w:vertAlign w:val="subscript"/>
                <w:lang w:val="x-none" w:eastAsia="x-none"/>
              </w:rPr>
            </w:pPr>
            <w:r w:rsidRPr="008A5596">
              <w:rPr>
                <w:bCs/>
                <w:lang w:val="x-none" w:eastAsia="x-none"/>
              </w:rPr>
              <w:lastRenderedPageBreak/>
              <w:t xml:space="preserve">DAE </w:t>
            </w:r>
            <w:r w:rsidRPr="008A5596">
              <w:rPr>
                <w:bCs/>
                <w:i/>
                <w:vertAlign w:val="subscript"/>
                <w:lang w:val="x-none" w:eastAsia="x-none"/>
              </w:rPr>
              <w:t>q</w:t>
            </w:r>
            <w:r w:rsidRPr="008A5596">
              <w:rPr>
                <w:bCs/>
                <w:lang w:val="x-none" w:eastAsia="x-none"/>
              </w:rPr>
              <w:tab/>
            </w:r>
            <w:r w:rsidRPr="008A5596">
              <w:rPr>
                <w:bCs/>
                <w:lang w:val="x-none" w:eastAsia="x-none"/>
              </w:rPr>
              <w:tab/>
              <w:t>=</w:t>
            </w:r>
            <w:r w:rsidRPr="008A5596">
              <w:rPr>
                <w:bCs/>
                <w:lang w:val="x-none" w:eastAsia="x-none"/>
              </w:rPr>
              <w:tab/>
            </w:r>
            <w:r w:rsidR="005A044D">
              <w:rPr>
                <w:noProof/>
                <w:position w:val="-22"/>
              </w:rPr>
              <w:drawing>
                <wp:inline distT="0" distB="0" distL="0" distR="0" wp14:anchorId="26BFBF88" wp14:editId="25718481">
                  <wp:extent cx="146685" cy="293370"/>
                  <wp:effectExtent l="0" t="0" r="0" b="0"/>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Cs/>
                <w:lang w:val="x-none" w:eastAsia="x-none"/>
              </w:rPr>
              <w:t xml:space="preserve">DAEP </w:t>
            </w:r>
            <w:r w:rsidRPr="008A5596">
              <w:rPr>
                <w:bCs/>
                <w:i/>
                <w:vertAlign w:val="subscript"/>
                <w:lang w:val="x-none" w:eastAsia="x-none"/>
              </w:rPr>
              <w:t>q, p</w:t>
            </w:r>
            <w:r w:rsidRPr="008A5596">
              <w:rPr>
                <w:bCs/>
                <w:lang w:val="x-none" w:eastAsia="x-none"/>
              </w:rPr>
              <w:t xml:space="preserve"> + </w:t>
            </w:r>
            <w:r w:rsidR="005A044D">
              <w:rPr>
                <w:noProof/>
                <w:position w:val="-22"/>
              </w:rPr>
              <w:drawing>
                <wp:inline distT="0" distB="0" distL="0" distR="0" wp14:anchorId="25237C01" wp14:editId="15F36557">
                  <wp:extent cx="146685" cy="293370"/>
                  <wp:effectExtent l="0" t="0" r="0" b="0"/>
                  <wp:docPr id="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005A044D">
              <w:rPr>
                <w:noProof/>
                <w:position w:val="-20"/>
              </w:rPr>
              <w:drawing>
                <wp:inline distT="0" distB="0" distL="0" distR="0" wp14:anchorId="5D5903A9" wp14:editId="20587CEC">
                  <wp:extent cx="146685" cy="276225"/>
                  <wp:effectExtent l="0" t="0" r="0" b="0"/>
                  <wp:docPr id="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 cy="276225"/>
                          </a:xfrm>
                          <a:prstGeom prst="rect">
                            <a:avLst/>
                          </a:prstGeom>
                          <a:noFill/>
                          <a:ln>
                            <a:noFill/>
                          </a:ln>
                        </pic:spPr>
                      </pic:pic>
                    </a:graphicData>
                  </a:graphic>
                </wp:inline>
              </w:drawing>
            </w:r>
            <w:r w:rsidRPr="008A5596">
              <w:rPr>
                <w:bCs/>
                <w:lang w:val="x-none" w:eastAsia="x-none"/>
              </w:rPr>
              <w:t xml:space="preserve">RTOBL </w:t>
            </w:r>
            <w:r w:rsidRPr="008A5596">
              <w:rPr>
                <w:bCs/>
                <w:i/>
                <w:vertAlign w:val="subscript"/>
                <w:lang w:val="x-none" w:eastAsia="x-none"/>
              </w:rPr>
              <w:t>q, (j, k)</w:t>
            </w:r>
          </w:p>
          <w:p w14:paraId="55FCF918" w14:textId="77777777" w:rsidR="008A5596" w:rsidRPr="008A5596" w:rsidRDefault="008A5596" w:rsidP="008A5596">
            <w:r w:rsidRPr="008A5596">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8A5596" w:rsidRPr="008A5596" w14:paraId="67B6DFA0" w14:textId="77777777" w:rsidTr="00A273CC">
              <w:trPr>
                <w:cantSplit/>
                <w:tblHeader/>
              </w:trPr>
              <w:tc>
                <w:tcPr>
                  <w:tcW w:w="1427" w:type="pct"/>
                </w:tcPr>
                <w:p w14:paraId="64ED017B" w14:textId="77777777" w:rsidR="008A5596" w:rsidRPr="008A5596" w:rsidRDefault="008A5596" w:rsidP="008A5596">
                  <w:pPr>
                    <w:spacing w:after="120"/>
                    <w:rPr>
                      <w:b/>
                      <w:iCs/>
                      <w:sz w:val="20"/>
                      <w:szCs w:val="20"/>
                    </w:rPr>
                  </w:pPr>
                  <w:r w:rsidRPr="008A5596">
                    <w:rPr>
                      <w:b/>
                      <w:iCs/>
                      <w:sz w:val="20"/>
                      <w:szCs w:val="20"/>
                    </w:rPr>
                    <w:t>Variable</w:t>
                  </w:r>
                </w:p>
              </w:tc>
              <w:tc>
                <w:tcPr>
                  <w:tcW w:w="342" w:type="pct"/>
                </w:tcPr>
                <w:p w14:paraId="735EBDDF" w14:textId="77777777" w:rsidR="008A5596" w:rsidRPr="008A5596" w:rsidRDefault="008A5596" w:rsidP="008A5596">
                  <w:pPr>
                    <w:spacing w:after="120"/>
                    <w:rPr>
                      <w:b/>
                      <w:iCs/>
                      <w:sz w:val="20"/>
                      <w:szCs w:val="20"/>
                    </w:rPr>
                  </w:pPr>
                  <w:r w:rsidRPr="008A5596">
                    <w:rPr>
                      <w:b/>
                      <w:iCs/>
                      <w:sz w:val="20"/>
                      <w:szCs w:val="20"/>
                    </w:rPr>
                    <w:t>Unit</w:t>
                  </w:r>
                </w:p>
              </w:tc>
              <w:tc>
                <w:tcPr>
                  <w:tcW w:w="3231" w:type="pct"/>
                </w:tcPr>
                <w:p w14:paraId="14A70D53"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6527BBC5" w14:textId="77777777" w:rsidTr="00A273CC">
              <w:trPr>
                <w:cantSplit/>
              </w:trPr>
              <w:tc>
                <w:tcPr>
                  <w:tcW w:w="1427" w:type="pct"/>
                </w:tcPr>
                <w:p w14:paraId="6DADD8FC" w14:textId="77777777" w:rsidR="008A5596" w:rsidRPr="008A5596" w:rsidRDefault="008A5596" w:rsidP="008A5596">
                  <w:pPr>
                    <w:spacing w:after="60"/>
                    <w:rPr>
                      <w:iCs/>
                      <w:sz w:val="20"/>
                      <w:szCs w:val="20"/>
                    </w:rPr>
                  </w:pPr>
                  <w:r w:rsidRPr="008A5596">
                    <w:rPr>
                      <w:iCs/>
                      <w:sz w:val="20"/>
                      <w:szCs w:val="20"/>
                    </w:rPr>
                    <w:t xml:space="preserve">LADAMWAMT </w:t>
                  </w:r>
                  <w:r w:rsidRPr="008A5596">
                    <w:rPr>
                      <w:i/>
                      <w:iCs/>
                      <w:sz w:val="20"/>
                      <w:szCs w:val="20"/>
                      <w:vertAlign w:val="subscript"/>
                    </w:rPr>
                    <w:t>q</w:t>
                  </w:r>
                </w:p>
              </w:tc>
              <w:tc>
                <w:tcPr>
                  <w:tcW w:w="342" w:type="pct"/>
                </w:tcPr>
                <w:p w14:paraId="416A2FE9" w14:textId="77777777" w:rsidR="008A5596" w:rsidRPr="008A5596" w:rsidRDefault="008A5596" w:rsidP="008A5596">
                  <w:pPr>
                    <w:spacing w:after="60"/>
                    <w:rPr>
                      <w:iCs/>
                      <w:sz w:val="20"/>
                      <w:szCs w:val="20"/>
                    </w:rPr>
                  </w:pPr>
                  <w:r w:rsidRPr="008A5596">
                    <w:rPr>
                      <w:iCs/>
                      <w:sz w:val="20"/>
                      <w:szCs w:val="20"/>
                    </w:rPr>
                    <w:t>$</w:t>
                  </w:r>
                </w:p>
              </w:tc>
              <w:tc>
                <w:tcPr>
                  <w:tcW w:w="3231" w:type="pct"/>
                </w:tcPr>
                <w:p w14:paraId="21BCDAEF" w14:textId="77777777" w:rsidR="008A5596" w:rsidRPr="008A5596" w:rsidRDefault="008A5596" w:rsidP="008A5596">
                  <w:pPr>
                    <w:spacing w:after="60"/>
                    <w:rPr>
                      <w:iCs/>
                      <w:sz w:val="20"/>
                      <w:szCs w:val="20"/>
                    </w:rPr>
                  </w:pPr>
                  <w:r w:rsidRPr="008A5596">
                    <w:rPr>
                      <w:i/>
                      <w:iCs/>
                      <w:sz w:val="20"/>
                      <w:szCs w:val="20"/>
                    </w:rPr>
                    <w:t>Day-Ahead Make-Whole Charge</w:t>
                  </w:r>
                  <w:r w:rsidRPr="008A5596">
                    <w:rPr>
                      <w:iCs/>
                      <w:sz w:val="20"/>
                      <w:szCs w:val="20"/>
                    </w:rPr>
                    <w:sym w:font="Symbol" w:char="F0BE"/>
                  </w:r>
                  <w:r w:rsidRPr="008A5596">
                    <w:rPr>
                      <w:iCs/>
                      <w:sz w:val="20"/>
                      <w:szCs w:val="20"/>
                    </w:rPr>
                    <w:t xml:space="preserve">The allocated charge to QSE </w:t>
                  </w:r>
                  <w:r w:rsidRPr="008A5596">
                    <w:rPr>
                      <w:i/>
                      <w:iCs/>
                      <w:sz w:val="20"/>
                      <w:szCs w:val="20"/>
                    </w:rPr>
                    <w:t>q</w:t>
                  </w:r>
                  <w:r w:rsidRPr="008A5596">
                    <w:rPr>
                      <w:iCs/>
                      <w:sz w:val="20"/>
                      <w:szCs w:val="20"/>
                    </w:rPr>
                    <w:t xml:space="preserve"> to make whole all the eligible DAM-committed Resources for the hour.</w:t>
                  </w:r>
                </w:p>
              </w:tc>
            </w:tr>
            <w:tr w:rsidR="008A5596" w:rsidRPr="008A5596" w14:paraId="3C168880" w14:textId="77777777" w:rsidTr="00A273CC">
              <w:trPr>
                <w:cantSplit/>
              </w:trPr>
              <w:tc>
                <w:tcPr>
                  <w:tcW w:w="1427" w:type="pct"/>
                </w:tcPr>
                <w:p w14:paraId="405B5034" w14:textId="77777777" w:rsidR="008A5596" w:rsidRPr="008A5596" w:rsidRDefault="008A5596" w:rsidP="008A5596">
                  <w:pPr>
                    <w:spacing w:after="60"/>
                    <w:rPr>
                      <w:iCs/>
                      <w:sz w:val="20"/>
                      <w:szCs w:val="20"/>
                    </w:rPr>
                  </w:pPr>
                  <w:r w:rsidRPr="008A5596">
                    <w:rPr>
                      <w:iCs/>
                      <w:sz w:val="20"/>
                      <w:szCs w:val="20"/>
                    </w:rPr>
                    <w:t>DAMWAMTTOT</w:t>
                  </w:r>
                </w:p>
              </w:tc>
              <w:tc>
                <w:tcPr>
                  <w:tcW w:w="342" w:type="pct"/>
                </w:tcPr>
                <w:p w14:paraId="0A20BA5A" w14:textId="77777777" w:rsidR="008A5596" w:rsidRPr="008A5596" w:rsidRDefault="008A5596" w:rsidP="008A5596">
                  <w:pPr>
                    <w:spacing w:after="60"/>
                    <w:rPr>
                      <w:iCs/>
                      <w:sz w:val="20"/>
                      <w:szCs w:val="20"/>
                    </w:rPr>
                  </w:pPr>
                  <w:r w:rsidRPr="008A5596">
                    <w:rPr>
                      <w:iCs/>
                      <w:sz w:val="20"/>
                      <w:szCs w:val="20"/>
                    </w:rPr>
                    <w:t>$</w:t>
                  </w:r>
                </w:p>
              </w:tc>
              <w:tc>
                <w:tcPr>
                  <w:tcW w:w="3231" w:type="pct"/>
                </w:tcPr>
                <w:p w14:paraId="2499D1E8" w14:textId="77777777" w:rsidR="008A5596" w:rsidRPr="008A5596" w:rsidRDefault="008A5596" w:rsidP="008A5596">
                  <w:pPr>
                    <w:spacing w:after="60"/>
                    <w:rPr>
                      <w:iCs/>
                      <w:sz w:val="20"/>
                      <w:szCs w:val="20"/>
                    </w:rPr>
                  </w:pPr>
                  <w:r w:rsidRPr="008A5596">
                    <w:rPr>
                      <w:i/>
                      <w:iCs/>
                      <w:sz w:val="20"/>
                      <w:szCs w:val="20"/>
                    </w:rPr>
                    <w:t>Day-Ahead Make-Whole Payment Total</w:t>
                  </w:r>
                  <w:r w:rsidRPr="008A5596">
                    <w:rPr>
                      <w:iCs/>
                      <w:sz w:val="20"/>
                      <w:szCs w:val="20"/>
                    </w:rPr>
                    <w:sym w:font="Symbol" w:char="F0BE"/>
                  </w:r>
                  <w:r w:rsidRPr="008A5596">
                    <w:rPr>
                      <w:iCs/>
                      <w:sz w:val="20"/>
                      <w:szCs w:val="20"/>
                    </w:rPr>
                    <w:t>The total of the Day-Ahead Make-Whole Payments to all QSEs for all DAM-committed Resources for the hour.</w:t>
                  </w:r>
                </w:p>
              </w:tc>
            </w:tr>
            <w:tr w:rsidR="008A5596" w:rsidRPr="008A5596" w14:paraId="3417EA2B" w14:textId="77777777" w:rsidTr="00A273CC">
              <w:trPr>
                <w:cantSplit/>
              </w:trPr>
              <w:tc>
                <w:tcPr>
                  <w:tcW w:w="1427" w:type="pct"/>
                </w:tcPr>
                <w:p w14:paraId="477F5A76" w14:textId="77777777" w:rsidR="008A5596" w:rsidRPr="008A5596" w:rsidRDefault="008A5596" w:rsidP="008A5596">
                  <w:pPr>
                    <w:spacing w:after="60"/>
                    <w:rPr>
                      <w:iCs/>
                      <w:sz w:val="20"/>
                      <w:szCs w:val="20"/>
                    </w:rPr>
                  </w:pPr>
                  <w:r w:rsidRPr="008A5596">
                    <w:rPr>
                      <w:iCs/>
                      <w:sz w:val="20"/>
                      <w:szCs w:val="20"/>
                    </w:rPr>
                    <w:t xml:space="preserve">DAMWAMTQSETOT </w:t>
                  </w:r>
                  <w:r w:rsidRPr="008A5596">
                    <w:rPr>
                      <w:i/>
                      <w:iCs/>
                      <w:sz w:val="20"/>
                      <w:szCs w:val="20"/>
                      <w:vertAlign w:val="subscript"/>
                    </w:rPr>
                    <w:t>q</w:t>
                  </w:r>
                </w:p>
              </w:tc>
              <w:tc>
                <w:tcPr>
                  <w:tcW w:w="342" w:type="pct"/>
                </w:tcPr>
                <w:p w14:paraId="7BBE310A" w14:textId="77777777" w:rsidR="008A5596" w:rsidRPr="008A5596" w:rsidRDefault="008A5596" w:rsidP="008A5596">
                  <w:pPr>
                    <w:spacing w:after="60"/>
                    <w:rPr>
                      <w:iCs/>
                      <w:sz w:val="20"/>
                      <w:szCs w:val="20"/>
                    </w:rPr>
                  </w:pPr>
                  <w:r w:rsidRPr="008A5596">
                    <w:rPr>
                      <w:iCs/>
                      <w:sz w:val="20"/>
                      <w:szCs w:val="20"/>
                    </w:rPr>
                    <w:t>$</w:t>
                  </w:r>
                </w:p>
              </w:tc>
              <w:tc>
                <w:tcPr>
                  <w:tcW w:w="3231" w:type="pct"/>
                </w:tcPr>
                <w:p w14:paraId="4A6C341C" w14:textId="77777777" w:rsidR="008A5596" w:rsidRPr="008A5596" w:rsidRDefault="008A5596" w:rsidP="008A5596">
                  <w:pPr>
                    <w:spacing w:after="60"/>
                    <w:rPr>
                      <w:iCs/>
                      <w:sz w:val="20"/>
                      <w:szCs w:val="20"/>
                    </w:rPr>
                  </w:pPr>
                  <w:r w:rsidRPr="008A5596">
                    <w:rPr>
                      <w:i/>
                      <w:iCs/>
                      <w:sz w:val="20"/>
                      <w:szCs w:val="20"/>
                    </w:rPr>
                    <w:t>Day-Ahead Make-Whole Payment QSE Total per QSE</w:t>
                  </w:r>
                  <w:r w:rsidRPr="008A5596">
                    <w:rPr>
                      <w:iCs/>
                      <w:sz w:val="20"/>
                      <w:szCs w:val="20"/>
                    </w:rPr>
                    <w:sym w:font="Symbol" w:char="F0BE"/>
                  </w:r>
                  <w:r w:rsidRPr="008A5596">
                    <w:rPr>
                      <w:iCs/>
                      <w:sz w:val="20"/>
                      <w:szCs w:val="20"/>
                    </w:rPr>
                    <w:t xml:space="preserve">The total of the Day-Ahead Make-Whole Payments to QSE </w:t>
                  </w:r>
                  <w:r w:rsidRPr="008A5596">
                    <w:rPr>
                      <w:i/>
                      <w:iCs/>
                      <w:sz w:val="20"/>
                      <w:szCs w:val="20"/>
                    </w:rPr>
                    <w:t>q</w:t>
                  </w:r>
                  <w:r w:rsidRPr="008A5596">
                    <w:rPr>
                      <w:iCs/>
                      <w:sz w:val="20"/>
                      <w:szCs w:val="20"/>
                    </w:rPr>
                    <w:t xml:space="preserve"> for the DAM-committed Generation Resources represented by this QSE for the hour.</w:t>
                  </w:r>
                </w:p>
              </w:tc>
            </w:tr>
            <w:tr w:rsidR="008A5596" w:rsidRPr="008A5596" w14:paraId="0E4ED785" w14:textId="77777777" w:rsidTr="00A273CC">
              <w:trPr>
                <w:cantSplit/>
              </w:trPr>
              <w:tc>
                <w:tcPr>
                  <w:tcW w:w="1427" w:type="pct"/>
                </w:tcPr>
                <w:p w14:paraId="147F3EDA" w14:textId="77777777" w:rsidR="008A5596" w:rsidRPr="008A5596" w:rsidRDefault="008A5596" w:rsidP="008A5596">
                  <w:pPr>
                    <w:spacing w:after="60"/>
                    <w:rPr>
                      <w:iCs/>
                      <w:sz w:val="20"/>
                      <w:szCs w:val="20"/>
                    </w:rPr>
                  </w:pPr>
                  <w:r w:rsidRPr="008A5596">
                    <w:rPr>
                      <w:iCs/>
                      <w:sz w:val="20"/>
                      <w:szCs w:val="20"/>
                    </w:rPr>
                    <w:t xml:space="preserve">DAERS </w:t>
                  </w:r>
                  <w:r w:rsidRPr="008A5596">
                    <w:rPr>
                      <w:i/>
                      <w:iCs/>
                      <w:sz w:val="20"/>
                      <w:szCs w:val="20"/>
                      <w:vertAlign w:val="subscript"/>
                    </w:rPr>
                    <w:t>q</w:t>
                  </w:r>
                </w:p>
              </w:tc>
              <w:tc>
                <w:tcPr>
                  <w:tcW w:w="342" w:type="pct"/>
                </w:tcPr>
                <w:p w14:paraId="709AF2C1" w14:textId="77777777" w:rsidR="008A5596" w:rsidRPr="008A5596" w:rsidRDefault="008A5596" w:rsidP="008A5596">
                  <w:pPr>
                    <w:spacing w:after="60"/>
                    <w:rPr>
                      <w:iCs/>
                      <w:sz w:val="20"/>
                      <w:szCs w:val="20"/>
                    </w:rPr>
                  </w:pPr>
                  <w:r w:rsidRPr="008A5596">
                    <w:rPr>
                      <w:iCs/>
                      <w:sz w:val="20"/>
                      <w:szCs w:val="20"/>
                    </w:rPr>
                    <w:t>none</w:t>
                  </w:r>
                </w:p>
              </w:tc>
              <w:tc>
                <w:tcPr>
                  <w:tcW w:w="3231" w:type="pct"/>
                </w:tcPr>
                <w:p w14:paraId="035FD3D9" w14:textId="77777777" w:rsidR="008A5596" w:rsidRPr="008A5596" w:rsidRDefault="008A5596" w:rsidP="008A5596">
                  <w:pPr>
                    <w:spacing w:after="60"/>
                    <w:rPr>
                      <w:iCs/>
                      <w:sz w:val="20"/>
                      <w:szCs w:val="20"/>
                    </w:rPr>
                  </w:pPr>
                  <w:r w:rsidRPr="008A5596">
                    <w:rPr>
                      <w:i/>
                      <w:iCs/>
                      <w:sz w:val="20"/>
                      <w:szCs w:val="20"/>
                    </w:rPr>
                    <w:t>Day-Ahead Energy Purchase Ratio Share per QSE</w:t>
                  </w:r>
                  <w:r w:rsidRPr="008A5596">
                    <w:rPr>
                      <w:iCs/>
                      <w:sz w:val="20"/>
                      <w:szCs w:val="20"/>
                    </w:rPr>
                    <w:sym w:font="Symbol" w:char="F0BE"/>
                  </w:r>
                  <w:r w:rsidRPr="008A5596">
                    <w:rPr>
                      <w:iCs/>
                      <w:sz w:val="20"/>
                      <w:szCs w:val="20"/>
                    </w:rPr>
                    <w:t xml:space="preserve"> The ratio of QSE </w:t>
                  </w:r>
                  <w:r w:rsidRPr="008A5596">
                    <w:rPr>
                      <w:i/>
                      <w:iCs/>
                      <w:sz w:val="20"/>
                      <w:szCs w:val="20"/>
                    </w:rPr>
                    <w:t>q</w:t>
                  </w:r>
                  <w:r w:rsidRPr="008A5596">
                    <w:rPr>
                      <w:iCs/>
                      <w:sz w:val="20"/>
                      <w:szCs w:val="20"/>
                    </w:rPr>
                    <w:t xml:space="preserve">’s total amount of energy represented by its </w:t>
                  </w:r>
                  <w:del w:id="439" w:author="ERCOT" w:date="2022-06-24T16:23:00Z">
                    <w:r w:rsidRPr="008A5596" w:rsidDel="00FA2079">
                      <w:rPr>
                        <w:iCs/>
                        <w:sz w:val="20"/>
                        <w:szCs w:val="20"/>
                      </w:rPr>
                      <w:delText xml:space="preserve">cleared </w:delText>
                    </w:r>
                  </w:del>
                  <w:r w:rsidRPr="008A5596">
                    <w:rPr>
                      <w:iCs/>
                      <w:sz w:val="20"/>
                      <w:szCs w:val="20"/>
                    </w:rPr>
                    <w:t xml:space="preserve">DAM Energy Bids, </w:t>
                  </w:r>
                  <w:ins w:id="440" w:author="ERCOT" w:date="2022-06-24T16:23:00Z">
                    <w:r w:rsidRPr="008A5596">
                      <w:rPr>
                        <w:iCs/>
                        <w:sz w:val="20"/>
                        <w:szCs w:val="20"/>
                      </w:rPr>
                      <w:t xml:space="preserve">Energy Bid Curves, </w:t>
                    </w:r>
                  </w:ins>
                  <w:del w:id="441" w:author="ERCOT" w:date="2022-06-24T16:23:00Z">
                    <w:r w:rsidRPr="008A5596" w:rsidDel="00FA2079">
                      <w:rPr>
                        <w:iCs/>
                        <w:sz w:val="20"/>
                        <w:szCs w:val="20"/>
                      </w:rPr>
                      <w:delText xml:space="preserve">cleared purchases from the </w:delText>
                    </w:r>
                  </w:del>
                  <w:r w:rsidRPr="008A5596">
                    <w:rPr>
                      <w:iCs/>
                      <w:sz w:val="20"/>
                      <w:szCs w:val="20"/>
                    </w:rPr>
                    <w:t xml:space="preserve">bid portion of Energy Bid/Offer Curves, and PTP Obligation Bids, </w:t>
                  </w:r>
                  <w:ins w:id="442" w:author="ERCOT" w:date="2022-06-24T16:23:00Z">
                    <w:r w:rsidRPr="008A5596">
                      <w:rPr>
                        <w:iCs/>
                        <w:sz w:val="20"/>
                        <w:szCs w:val="20"/>
                      </w:rPr>
                      <w:t xml:space="preserve">cleared in the DAM, </w:t>
                    </w:r>
                  </w:ins>
                  <w:r w:rsidRPr="008A5596">
                    <w:rPr>
                      <w:iCs/>
                      <w:sz w:val="20"/>
                      <w:szCs w:val="20"/>
                    </w:rPr>
                    <w:t xml:space="preserve">to the total amount of energy represented by all QSEs’ </w:t>
                  </w:r>
                  <w:del w:id="443" w:author="ERCOT" w:date="2022-06-24T16:23:00Z">
                    <w:r w:rsidRPr="008A5596" w:rsidDel="00FA2079">
                      <w:rPr>
                        <w:iCs/>
                        <w:sz w:val="20"/>
                        <w:szCs w:val="20"/>
                      </w:rPr>
                      <w:delText xml:space="preserve">cleared </w:delText>
                    </w:r>
                  </w:del>
                  <w:r w:rsidRPr="008A5596">
                    <w:rPr>
                      <w:iCs/>
                      <w:sz w:val="20"/>
                      <w:szCs w:val="20"/>
                    </w:rPr>
                    <w:t xml:space="preserve">DAM Energy Bids, </w:t>
                  </w:r>
                  <w:ins w:id="444" w:author="ERCOT" w:date="2022-06-24T16:24:00Z">
                    <w:r w:rsidRPr="008A5596">
                      <w:rPr>
                        <w:iCs/>
                        <w:sz w:val="20"/>
                        <w:szCs w:val="20"/>
                      </w:rPr>
                      <w:t xml:space="preserve">Energy Bid Curves, </w:t>
                    </w:r>
                  </w:ins>
                  <w:del w:id="445" w:author="ERCOT" w:date="2022-06-24T16:24:00Z">
                    <w:r w:rsidRPr="008A5596" w:rsidDel="00FA2079">
                      <w:rPr>
                        <w:iCs/>
                        <w:sz w:val="20"/>
                        <w:szCs w:val="20"/>
                      </w:rPr>
                      <w:delText xml:space="preserve">cleared purchases from the </w:delText>
                    </w:r>
                  </w:del>
                  <w:r w:rsidRPr="008A5596">
                    <w:rPr>
                      <w:iCs/>
                      <w:sz w:val="20"/>
                      <w:szCs w:val="20"/>
                    </w:rPr>
                    <w:t xml:space="preserve">bid portion of Energy Bid/Offer Curves, and PTP Obligation Bids, </w:t>
                  </w:r>
                  <w:ins w:id="446" w:author="ERCOT" w:date="2022-06-24T16:24:00Z">
                    <w:r w:rsidRPr="008A5596">
                      <w:rPr>
                        <w:iCs/>
                        <w:sz w:val="20"/>
                        <w:szCs w:val="20"/>
                      </w:rPr>
                      <w:t xml:space="preserve">cleared in the DAM, </w:t>
                    </w:r>
                  </w:ins>
                  <w:r w:rsidRPr="008A5596">
                    <w:rPr>
                      <w:iCs/>
                      <w:sz w:val="20"/>
                      <w:szCs w:val="20"/>
                    </w:rPr>
                    <w:t>for the hour.</w:t>
                  </w:r>
                </w:p>
              </w:tc>
            </w:tr>
            <w:tr w:rsidR="008A5596" w:rsidRPr="008A5596" w14:paraId="5299FFD2" w14:textId="77777777" w:rsidTr="00A273CC">
              <w:trPr>
                <w:cantSplit/>
              </w:trPr>
              <w:tc>
                <w:tcPr>
                  <w:tcW w:w="1427" w:type="pct"/>
                </w:tcPr>
                <w:p w14:paraId="01AEB8D3" w14:textId="77777777" w:rsidR="008A5596" w:rsidRPr="008A5596" w:rsidRDefault="008A5596" w:rsidP="008A5596">
                  <w:pPr>
                    <w:spacing w:after="60"/>
                    <w:rPr>
                      <w:iCs/>
                      <w:sz w:val="20"/>
                      <w:szCs w:val="20"/>
                    </w:rPr>
                  </w:pPr>
                  <w:r w:rsidRPr="008A5596">
                    <w:rPr>
                      <w:iCs/>
                      <w:sz w:val="20"/>
                      <w:szCs w:val="20"/>
                    </w:rPr>
                    <w:t>DAETOT</w:t>
                  </w:r>
                </w:p>
              </w:tc>
              <w:tc>
                <w:tcPr>
                  <w:tcW w:w="342" w:type="pct"/>
                </w:tcPr>
                <w:p w14:paraId="26F53046"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2749BB0F" w14:textId="77777777" w:rsidR="008A5596" w:rsidRPr="008A5596" w:rsidRDefault="008A5596" w:rsidP="008A5596">
                  <w:pPr>
                    <w:spacing w:after="60"/>
                    <w:rPr>
                      <w:i/>
                      <w:iCs/>
                      <w:sz w:val="20"/>
                      <w:szCs w:val="20"/>
                    </w:rPr>
                  </w:pPr>
                  <w:r w:rsidRPr="008A5596">
                    <w:rPr>
                      <w:i/>
                      <w:iCs/>
                      <w:sz w:val="20"/>
                      <w:szCs w:val="20"/>
                    </w:rPr>
                    <w:t>Day-Ahead Energy Total</w:t>
                  </w:r>
                  <w:r w:rsidRPr="008A5596">
                    <w:rPr>
                      <w:iCs/>
                      <w:sz w:val="20"/>
                      <w:szCs w:val="20"/>
                    </w:rPr>
                    <w:t xml:space="preserve">—The total amount of energy represented by all </w:t>
                  </w:r>
                  <w:del w:id="447" w:author="ERCOT" w:date="2022-06-24T16:24:00Z">
                    <w:r w:rsidRPr="008A5596" w:rsidDel="00FA2079">
                      <w:rPr>
                        <w:iCs/>
                        <w:sz w:val="20"/>
                        <w:szCs w:val="20"/>
                      </w:rPr>
                      <w:delText xml:space="preserve">cleared </w:delText>
                    </w:r>
                  </w:del>
                  <w:r w:rsidRPr="008A5596">
                    <w:rPr>
                      <w:iCs/>
                      <w:sz w:val="20"/>
                      <w:szCs w:val="20"/>
                    </w:rPr>
                    <w:t xml:space="preserve">DAM Energy Bids, </w:t>
                  </w:r>
                  <w:ins w:id="448" w:author="ERCOT" w:date="2022-06-24T16:24:00Z">
                    <w:r w:rsidRPr="008A5596">
                      <w:rPr>
                        <w:iCs/>
                        <w:sz w:val="20"/>
                        <w:szCs w:val="20"/>
                      </w:rPr>
                      <w:t xml:space="preserve">Energy Bid Curves, </w:t>
                    </w:r>
                  </w:ins>
                  <w:del w:id="449" w:author="ERCOT" w:date="2022-06-24T16:24:00Z">
                    <w:r w:rsidRPr="008A5596" w:rsidDel="00FA2079">
                      <w:rPr>
                        <w:iCs/>
                        <w:sz w:val="20"/>
                        <w:szCs w:val="20"/>
                      </w:rPr>
                      <w:delText xml:space="preserve">all cleared purchases from the </w:delText>
                    </w:r>
                  </w:del>
                  <w:r w:rsidRPr="008A5596">
                    <w:rPr>
                      <w:iCs/>
                      <w:sz w:val="20"/>
                      <w:szCs w:val="20"/>
                    </w:rPr>
                    <w:t>bid portion of Energy Bid/Offer Curves, and all cleared PTP Obligation Bids</w:t>
                  </w:r>
                  <w:ins w:id="450" w:author="ERCOT" w:date="2022-06-24T16:24:00Z">
                    <w:r w:rsidRPr="008A5596">
                      <w:rPr>
                        <w:iCs/>
                        <w:sz w:val="20"/>
                        <w:szCs w:val="20"/>
                      </w:rPr>
                      <w:t>, cleared in the DAM,</w:t>
                    </w:r>
                  </w:ins>
                  <w:r w:rsidRPr="008A5596">
                    <w:rPr>
                      <w:iCs/>
                      <w:sz w:val="20"/>
                      <w:szCs w:val="20"/>
                    </w:rPr>
                    <w:t xml:space="preserve"> for the hour.</w:t>
                  </w:r>
                </w:p>
              </w:tc>
            </w:tr>
            <w:tr w:rsidR="008A5596" w:rsidRPr="008A5596" w14:paraId="3AABC86B" w14:textId="77777777" w:rsidTr="00A273CC">
              <w:trPr>
                <w:cantSplit/>
              </w:trPr>
              <w:tc>
                <w:tcPr>
                  <w:tcW w:w="1427" w:type="pct"/>
                </w:tcPr>
                <w:p w14:paraId="78F7FF2A" w14:textId="77777777" w:rsidR="008A5596" w:rsidRPr="008A5596" w:rsidRDefault="008A5596" w:rsidP="008A5596">
                  <w:pPr>
                    <w:spacing w:after="60"/>
                    <w:rPr>
                      <w:iCs/>
                      <w:sz w:val="20"/>
                      <w:szCs w:val="20"/>
                    </w:rPr>
                  </w:pPr>
                  <w:r w:rsidRPr="008A5596">
                    <w:rPr>
                      <w:iCs/>
                      <w:sz w:val="20"/>
                      <w:szCs w:val="20"/>
                    </w:rPr>
                    <w:t xml:space="preserve">DAE </w:t>
                  </w:r>
                  <w:r w:rsidRPr="008A5596">
                    <w:rPr>
                      <w:i/>
                      <w:iCs/>
                      <w:sz w:val="20"/>
                      <w:szCs w:val="20"/>
                      <w:vertAlign w:val="subscript"/>
                    </w:rPr>
                    <w:t>q</w:t>
                  </w:r>
                </w:p>
              </w:tc>
              <w:tc>
                <w:tcPr>
                  <w:tcW w:w="342" w:type="pct"/>
                </w:tcPr>
                <w:p w14:paraId="5D04F354"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21F7CE23" w14:textId="77777777" w:rsidR="008A5596" w:rsidRPr="008A5596" w:rsidRDefault="008A5596" w:rsidP="008A5596">
                  <w:pPr>
                    <w:spacing w:after="60"/>
                    <w:rPr>
                      <w:i/>
                      <w:iCs/>
                      <w:sz w:val="20"/>
                      <w:szCs w:val="20"/>
                    </w:rPr>
                  </w:pPr>
                  <w:r w:rsidRPr="008A5596">
                    <w:rPr>
                      <w:i/>
                      <w:iCs/>
                      <w:sz w:val="20"/>
                      <w:szCs w:val="20"/>
                    </w:rPr>
                    <w:t>Day-Ahead Energy per QSE</w:t>
                  </w:r>
                  <w:r w:rsidRPr="008A5596">
                    <w:rPr>
                      <w:iCs/>
                      <w:sz w:val="20"/>
                      <w:szCs w:val="20"/>
                    </w:rPr>
                    <w:t xml:space="preserve">—QSE </w:t>
                  </w:r>
                  <w:r w:rsidRPr="008A5596">
                    <w:rPr>
                      <w:i/>
                      <w:iCs/>
                      <w:sz w:val="20"/>
                      <w:szCs w:val="20"/>
                    </w:rPr>
                    <w:t>q</w:t>
                  </w:r>
                  <w:r w:rsidRPr="008A5596">
                    <w:rPr>
                      <w:iCs/>
                      <w:sz w:val="20"/>
                      <w:szCs w:val="20"/>
                    </w:rPr>
                    <w:t xml:space="preserve">’s total amount of energy, represented by its </w:t>
                  </w:r>
                  <w:del w:id="451" w:author="ERCOT" w:date="2022-06-24T16:26:00Z">
                    <w:r w:rsidRPr="008A5596" w:rsidDel="00FA2079">
                      <w:rPr>
                        <w:iCs/>
                        <w:sz w:val="20"/>
                        <w:szCs w:val="20"/>
                      </w:rPr>
                      <w:delText xml:space="preserve">cleared </w:delText>
                    </w:r>
                  </w:del>
                  <w:r w:rsidRPr="008A5596">
                    <w:rPr>
                      <w:iCs/>
                      <w:sz w:val="20"/>
                      <w:szCs w:val="20"/>
                    </w:rPr>
                    <w:t xml:space="preserve">DAM Energy Bids, </w:t>
                  </w:r>
                  <w:ins w:id="452" w:author="ERCOT" w:date="2022-06-24T16:26:00Z">
                    <w:r w:rsidRPr="008A5596">
                      <w:rPr>
                        <w:iCs/>
                        <w:sz w:val="20"/>
                        <w:szCs w:val="20"/>
                      </w:rPr>
                      <w:t xml:space="preserve">Energy Bid Curves, </w:t>
                    </w:r>
                  </w:ins>
                  <w:del w:id="453" w:author="ERCOT" w:date="2022-06-24T16:26:00Z">
                    <w:r w:rsidRPr="008A5596" w:rsidDel="00FA2079">
                      <w:rPr>
                        <w:iCs/>
                        <w:sz w:val="20"/>
                        <w:szCs w:val="20"/>
                      </w:rPr>
                      <w:delText xml:space="preserve">cleared purchases from the </w:delText>
                    </w:r>
                  </w:del>
                  <w:r w:rsidRPr="008A5596">
                    <w:rPr>
                      <w:iCs/>
                      <w:sz w:val="20"/>
                      <w:szCs w:val="20"/>
                    </w:rPr>
                    <w:t xml:space="preserve">bid portion of Energy Bid/Offer Curves, and PTP Obligation Bids, </w:t>
                  </w:r>
                  <w:ins w:id="454" w:author="ERCOT" w:date="2022-06-24T16:26:00Z">
                    <w:r w:rsidRPr="008A5596">
                      <w:rPr>
                        <w:iCs/>
                        <w:sz w:val="20"/>
                        <w:szCs w:val="20"/>
                      </w:rPr>
                      <w:t xml:space="preserve">cleared in the DAM, </w:t>
                    </w:r>
                  </w:ins>
                  <w:r w:rsidRPr="008A5596">
                    <w:rPr>
                      <w:iCs/>
                      <w:sz w:val="20"/>
                      <w:szCs w:val="20"/>
                    </w:rPr>
                    <w:t>for the hour.</w:t>
                  </w:r>
                </w:p>
              </w:tc>
            </w:tr>
            <w:tr w:rsidR="008A5596" w:rsidRPr="008A5596" w14:paraId="6EA0FBCE" w14:textId="77777777" w:rsidTr="00A273CC">
              <w:trPr>
                <w:cantSplit/>
              </w:trPr>
              <w:tc>
                <w:tcPr>
                  <w:tcW w:w="1427" w:type="pct"/>
                </w:tcPr>
                <w:p w14:paraId="6B347115" w14:textId="77777777" w:rsidR="008A5596" w:rsidRPr="008A5596" w:rsidRDefault="008A5596" w:rsidP="008A5596">
                  <w:pPr>
                    <w:spacing w:after="60"/>
                    <w:rPr>
                      <w:iCs/>
                      <w:sz w:val="20"/>
                      <w:szCs w:val="20"/>
                    </w:rPr>
                  </w:pPr>
                  <w:r w:rsidRPr="008A5596">
                    <w:rPr>
                      <w:iCs/>
                      <w:sz w:val="20"/>
                      <w:szCs w:val="20"/>
                    </w:rPr>
                    <w:t xml:space="preserve">DAEP </w:t>
                  </w:r>
                  <w:r w:rsidRPr="008A5596">
                    <w:rPr>
                      <w:i/>
                      <w:iCs/>
                      <w:sz w:val="20"/>
                      <w:szCs w:val="20"/>
                      <w:vertAlign w:val="subscript"/>
                    </w:rPr>
                    <w:t>q, p</w:t>
                  </w:r>
                </w:p>
              </w:tc>
              <w:tc>
                <w:tcPr>
                  <w:tcW w:w="342" w:type="pct"/>
                </w:tcPr>
                <w:p w14:paraId="55E32604"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06365D2B" w14:textId="77777777" w:rsidR="008A5596" w:rsidRPr="008A5596" w:rsidRDefault="008A5596" w:rsidP="008A5596">
                  <w:pPr>
                    <w:spacing w:after="60"/>
                    <w:rPr>
                      <w:i/>
                      <w:iCs/>
                      <w:sz w:val="20"/>
                      <w:szCs w:val="20"/>
                    </w:rPr>
                  </w:pPr>
                  <w:r w:rsidRPr="008A5596">
                    <w:rPr>
                      <w:i/>
                      <w:iCs/>
                      <w:sz w:val="20"/>
                      <w:szCs w:val="20"/>
                    </w:rPr>
                    <w:t>Day-Ahead Energy Purchase per QSE per Settlement Point</w:t>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w:t>
                  </w:r>
                  <w:del w:id="455" w:author="ERCOT" w:date="2022-06-24T16:26:00Z">
                    <w:r w:rsidRPr="008A5596" w:rsidDel="00FA2079">
                      <w:rPr>
                        <w:iCs/>
                        <w:sz w:val="20"/>
                        <w:szCs w:val="20"/>
                      </w:rPr>
                      <w:delText xml:space="preserve">cleared </w:delText>
                    </w:r>
                  </w:del>
                  <w:r w:rsidRPr="008A5596">
                    <w:rPr>
                      <w:iCs/>
                      <w:sz w:val="20"/>
                      <w:szCs w:val="20"/>
                    </w:rPr>
                    <w:t>DAM Energy Bids</w:t>
                  </w:r>
                  <w:ins w:id="456" w:author="ERCOT" w:date="2022-06-24T16:26:00Z">
                    <w:r w:rsidRPr="008A5596">
                      <w:rPr>
                        <w:iCs/>
                        <w:sz w:val="20"/>
                        <w:szCs w:val="20"/>
                      </w:rPr>
                      <w:t>, Energy Bid Curves,</w:t>
                    </w:r>
                  </w:ins>
                  <w:r w:rsidRPr="008A5596">
                    <w:rPr>
                      <w:iCs/>
                      <w:sz w:val="20"/>
                      <w:szCs w:val="20"/>
                    </w:rPr>
                    <w:t xml:space="preserve"> and </w:t>
                  </w:r>
                  <w:del w:id="457" w:author="ERCOT" w:date="2022-06-24T16:27:00Z">
                    <w:r w:rsidRPr="008A5596" w:rsidDel="00FA2079">
                      <w:rPr>
                        <w:iCs/>
                        <w:sz w:val="20"/>
                        <w:szCs w:val="20"/>
                      </w:rPr>
                      <w:delText xml:space="preserve">cleared purchases from the </w:delText>
                    </w:r>
                  </w:del>
                  <w:r w:rsidRPr="008A5596">
                    <w:rPr>
                      <w:iCs/>
                      <w:sz w:val="20"/>
                      <w:szCs w:val="20"/>
                    </w:rPr>
                    <w:t>bid portion of Energy Bid/Offer Curves</w:t>
                  </w:r>
                  <w:ins w:id="458" w:author="ERCOT" w:date="2022-06-24T16:27:00Z">
                    <w:r w:rsidRPr="008A5596">
                      <w:rPr>
                        <w:iCs/>
                        <w:sz w:val="20"/>
                        <w:szCs w:val="20"/>
                      </w:rPr>
                      <w:t>, cleared in the DAM,</w:t>
                    </w:r>
                  </w:ins>
                  <w:r w:rsidRPr="008A5596">
                    <w:rPr>
                      <w:iCs/>
                      <w:sz w:val="20"/>
                      <w:szCs w:val="20"/>
                    </w:rPr>
                    <w:t xml:space="preserve"> at the Settlement Point </w:t>
                  </w:r>
                  <w:r w:rsidRPr="008A5596">
                    <w:rPr>
                      <w:i/>
                      <w:iCs/>
                      <w:sz w:val="20"/>
                      <w:szCs w:val="20"/>
                    </w:rPr>
                    <w:t>p</w:t>
                  </w:r>
                  <w:r w:rsidRPr="008A5596">
                    <w:rPr>
                      <w:iCs/>
                      <w:sz w:val="20"/>
                      <w:szCs w:val="20"/>
                    </w:rPr>
                    <w:t xml:space="preserve"> for the hour.</w:t>
                  </w:r>
                </w:p>
              </w:tc>
            </w:tr>
            <w:tr w:rsidR="008A5596" w:rsidRPr="008A5596" w14:paraId="04631E87" w14:textId="77777777" w:rsidTr="00A273CC">
              <w:trPr>
                <w:cantSplit/>
              </w:trPr>
              <w:tc>
                <w:tcPr>
                  <w:tcW w:w="1427" w:type="pct"/>
                </w:tcPr>
                <w:p w14:paraId="30E90F17" w14:textId="77777777" w:rsidR="008A5596" w:rsidRPr="008A5596" w:rsidRDefault="008A5596" w:rsidP="008A5596">
                  <w:pPr>
                    <w:spacing w:after="60"/>
                    <w:rPr>
                      <w:iCs/>
                      <w:sz w:val="20"/>
                      <w:szCs w:val="20"/>
                    </w:rPr>
                  </w:pPr>
                  <w:r w:rsidRPr="008A5596">
                    <w:rPr>
                      <w:iCs/>
                      <w:sz w:val="20"/>
                      <w:szCs w:val="20"/>
                    </w:rPr>
                    <w:t xml:space="preserve">RTOBL </w:t>
                  </w:r>
                  <w:r w:rsidRPr="008A5596">
                    <w:rPr>
                      <w:i/>
                      <w:iCs/>
                      <w:sz w:val="20"/>
                      <w:szCs w:val="20"/>
                      <w:vertAlign w:val="subscript"/>
                    </w:rPr>
                    <w:t>q, (j, k)</w:t>
                  </w:r>
                </w:p>
              </w:tc>
              <w:tc>
                <w:tcPr>
                  <w:tcW w:w="342" w:type="pct"/>
                </w:tcPr>
                <w:p w14:paraId="77F4A591" w14:textId="77777777" w:rsidR="008A5596" w:rsidRPr="008A5596" w:rsidRDefault="008A5596" w:rsidP="008A5596">
                  <w:pPr>
                    <w:spacing w:after="60"/>
                    <w:rPr>
                      <w:iCs/>
                      <w:sz w:val="20"/>
                      <w:szCs w:val="20"/>
                    </w:rPr>
                  </w:pPr>
                  <w:r w:rsidRPr="008A5596">
                    <w:rPr>
                      <w:iCs/>
                      <w:sz w:val="20"/>
                      <w:szCs w:val="20"/>
                    </w:rPr>
                    <w:t>MW</w:t>
                  </w:r>
                </w:p>
              </w:tc>
              <w:tc>
                <w:tcPr>
                  <w:tcW w:w="3231" w:type="pct"/>
                </w:tcPr>
                <w:p w14:paraId="7F809F10" w14:textId="77777777" w:rsidR="008A5596" w:rsidRPr="008A5596" w:rsidRDefault="008A5596" w:rsidP="008A5596">
                  <w:pPr>
                    <w:spacing w:after="60"/>
                    <w:rPr>
                      <w:i/>
                      <w:iCs/>
                      <w:sz w:val="20"/>
                      <w:szCs w:val="20"/>
                    </w:rPr>
                  </w:pPr>
                  <w:r w:rsidRPr="008A5596">
                    <w:rPr>
                      <w:i/>
                      <w:iCs/>
                      <w:sz w:val="20"/>
                      <w:szCs w:val="20"/>
                    </w:rPr>
                    <w:t>Real-Time Obligation per QSE per pair of source and sink</w:t>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cleared PTP Obligation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for the hour.</w:t>
                  </w:r>
                </w:p>
              </w:tc>
            </w:tr>
            <w:tr w:rsidR="008A5596" w:rsidRPr="008A5596" w14:paraId="009FEF83" w14:textId="77777777" w:rsidTr="00A273CC">
              <w:trPr>
                <w:cantSplit/>
              </w:trPr>
              <w:tc>
                <w:tcPr>
                  <w:tcW w:w="1427" w:type="pct"/>
                </w:tcPr>
                <w:p w14:paraId="6996E24E" w14:textId="77777777" w:rsidR="008A5596" w:rsidRPr="008A5596" w:rsidRDefault="008A5596" w:rsidP="008A5596">
                  <w:pPr>
                    <w:spacing w:after="60"/>
                    <w:rPr>
                      <w:i/>
                      <w:iCs/>
                      <w:sz w:val="20"/>
                      <w:szCs w:val="20"/>
                    </w:rPr>
                  </w:pPr>
                  <w:r w:rsidRPr="008A5596">
                    <w:rPr>
                      <w:i/>
                      <w:iCs/>
                      <w:sz w:val="20"/>
                      <w:szCs w:val="20"/>
                    </w:rPr>
                    <w:t>q</w:t>
                  </w:r>
                </w:p>
              </w:tc>
              <w:tc>
                <w:tcPr>
                  <w:tcW w:w="342" w:type="pct"/>
                </w:tcPr>
                <w:p w14:paraId="5C74AC31" w14:textId="77777777" w:rsidR="008A5596" w:rsidRPr="008A5596" w:rsidRDefault="008A5596" w:rsidP="008A5596">
                  <w:pPr>
                    <w:spacing w:after="60"/>
                    <w:rPr>
                      <w:iCs/>
                      <w:sz w:val="20"/>
                      <w:szCs w:val="20"/>
                    </w:rPr>
                  </w:pPr>
                  <w:r w:rsidRPr="008A5596">
                    <w:rPr>
                      <w:iCs/>
                      <w:sz w:val="20"/>
                      <w:szCs w:val="20"/>
                    </w:rPr>
                    <w:t>none</w:t>
                  </w:r>
                </w:p>
              </w:tc>
              <w:tc>
                <w:tcPr>
                  <w:tcW w:w="3231" w:type="pct"/>
                </w:tcPr>
                <w:p w14:paraId="02FEB630" w14:textId="77777777" w:rsidR="008A5596" w:rsidRPr="008A5596" w:rsidRDefault="008A5596" w:rsidP="008A5596">
                  <w:pPr>
                    <w:spacing w:after="60"/>
                    <w:rPr>
                      <w:b/>
                      <w:i/>
                      <w:iCs/>
                      <w:sz w:val="20"/>
                      <w:szCs w:val="20"/>
                    </w:rPr>
                  </w:pPr>
                  <w:r w:rsidRPr="008A5596">
                    <w:rPr>
                      <w:iCs/>
                      <w:sz w:val="20"/>
                      <w:szCs w:val="20"/>
                    </w:rPr>
                    <w:t>A QSE.</w:t>
                  </w:r>
                </w:p>
              </w:tc>
            </w:tr>
            <w:tr w:rsidR="008A5596" w:rsidRPr="008A5596" w14:paraId="477C78D8"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12B41E2E" w14:textId="77777777" w:rsidR="008A5596" w:rsidRPr="008A5596" w:rsidRDefault="008A5596" w:rsidP="008A5596">
                  <w:pPr>
                    <w:spacing w:after="60"/>
                    <w:rPr>
                      <w:i/>
                      <w:iCs/>
                      <w:sz w:val="20"/>
                      <w:szCs w:val="20"/>
                    </w:rPr>
                  </w:pPr>
                  <w:r w:rsidRPr="008A5596">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22F68DEB"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67AF3476" w14:textId="77777777" w:rsidR="008A5596" w:rsidRPr="008A5596" w:rsidRDefault="008A5596" w:rsidP="008A5596">
                  <w:pPr>
                    <w:spacing w:after="60"/>
                    <w:rPr>
                      <w:iCs/>
                      <w:sz w:val="20"/>
                      <w:szCs w:val="20"/>
                    </w:rPr>
                  </w:pPr>
                  <w:r w:rsidRPr="008A5596">
                    <w:rPr>
                      <w:iCs/>
                      <w:sz w:val="20"/>
                      <w:szCs w:val="20"/>
                    </w:rPr>
                    <w:t>A Settlement Point.</w:t>
                  </w:r>
                </w:p>
              </w:tc>
            </w:tr>
            <w:tr w:rsidR="008A5596" w:rsidRPr="008A5596" w14:paraId="278E2B3F"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0D34D87A" w14:textId="77777777" w:rsidR="008A5596" w:rsidRPr="008A5596" w:rsidRDefault="008A5596" w:rsidP="008A5596">
                  <w:pPr>
                    <w:spacing w:after="60"/>
                    <w:rPr>
                      <w:i/>
                      <w:iCs/>
                      <w:sz w:val="20"/>
                      <w:szCs w:val="20"/>
                    </w:rPr>
                  </w:pPr>
                  <w:r w:rsidRPr="008A5596">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3F618A46"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C0283FC" w14:textId="77777777" w:rsidR="008A5596" w:rsidRPr="008A5596" w:rsidRDefault="008A5596" w:rsidP="008A5596">
                  <w:pPr>
                    <w:spacing w:after="60"/>
                    <w:rPr>
                      <w:iCs/>
                      <w:sz w:val="20"/>
                      <w:szCs w:val="20"/>
                    </w:rPr>
                  </w:pPr>
                  <w:r w:rsidRPr="008A5596">
                    <w:rPr>
                      <w:iCs/>
                      <w:sz w:val="20"/>
                      <w:szCs w:val="20"/>
                    </w:rPr>
                    <w:t>A source Settlement Point.</w:t>
                  </w:r>
                </w:p>
              </w:tc>
            </w:tr>
            <w:tr w:rsidR="008A5596" w:rsidRPr="008A5596" w14:paraId="7FBA4580" w14:textId="77777777" w:rsidTr="00A273CC">
              <w:trPr>
                <w:cantSplit/>
              </w:trPr>
              <w:tc>
                <w:tcPr>
                  <w:tcW w:w="1427" w:type="pct"/>
                  <w:tcBorders>
                    <w:top w:val="single" w:sz="4" w:space="0" w:color="auto"/>
                    <w:left w:val="single" w:sz="4" w:space="0" w:color="auto"/>
                    <w:bottom w:val="single" w:sz="4" w:space="0" w:color="auto"/>
                    <w:right w:val="single" w:sz="4" w:space="0" w:color="auto"/>
                  </w:tcBorders>
                </w:tcPr>
                <w:p w14:paraId="141DDB6B" w14:textId="77777777" w:rsidR="008A5596" w:rsidRPr="008A5596" w:rsidRDefault="008A5596" w:rsidP="008A5596">
                  <w:pPr>
                    <w:spacing w:after="60"/>
                    <w:rPr>
                      <w:i/>
                      <w:iCs/>
                      <w:sz w:val="20"/>
                      <w:szCs w:val="20"/>
                    </w:rPr>
                  </w:pPr>
                  <w:r w:rsidRPr="008A5596">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58774EF1" w14:textId="77777777" w:rsidR="008A5596" w:rsidRPr="008A5596" w:rsidRDefault="008A5596" w:rsidP="008A5596">
                  <w:pPr>
                    <w:spacing w:after="60"/>
                    <w:rPr>
                      <w:iCs/>
                      <w:sz w:val="20"/>
                      <w:szCs w:val="20"/>
                    </w:rPr>
                  </w:pPr>
                  <w:r w:rsidRPr="008A5596">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741C60CB" w14:textId="77777777" w:rsidR="008A5596" w:rsidRPr="008A5596" w:rsidRDefault="008A5596" w:rsidP="008A5596">
                  <w:pPr>
                    <w:spacing w:after="60"/>
                    <w:rPr>
                      <w:iCs/>
                      <w:sz w:val="20"/>
                      <w:szCs w:val="20"/>
                    </w:rPr>
                  </w:pPr>
                  <w:r w:rsidRPr="008A5596">
                    <w:rPr>
                      <w:iCs/>
                      <w:sz w:val="20"/>
                      <w:szCs w:val="20"/>
                    </w:rPr>
                    <w:t>A sink Settlement Point.</w:t>
                  </w:r>
                </w:p>
              </w:tc>
            </w:tr>
          </w:tbl>
          <w:p w14:paraId="28094626" w14:textId="77777777" w:rsidR="008A5596" w:rsidRPr="008A5596" w:rsidRDefault="008A5596" w:rsidP="008A5596">
            <w:pPr>
              <w:spacing w:after="240"/>
              <w:ind w:left="720" w:hanging="720"/>
              <w:rPr>
                <w:iCs/>
              </w:rPr>
            </w:pPr>
          </w:p>
        </w:tc>
      </w:tr>
    </w:tbl>
    <w:p w14:paraId="3015E7AC" w14:textId="77777777" w:rsidR="008A5596" w:rsidRPr="008A5596" w:rsidRDefault="008A5596" w:rsidP="008A5596">
      <w:pPr>
        <w:keepNext/>
        <w:tabs>
          <w:tab w:val="left" w:pos="1080"/>
        </w:tabs>
        <w:spacing w:before="480" w:after="240"/>
        <w:ind w:left="1080" w:hanging="1080"/>
        <w:outlineLvl w:val="2"/>
        <w:rPr>
          <w:b/>
          <w:bCs/>
          <w:i/>
          <w:szCs w:val="20"/>
        </w:rPr>
      </w:pPr>
      <w:bookmarkStart w:id="459" w:name="_Toc80174633"/>
      <w:bookmarkStart w:id="460" w:name="_Toc80174647"/>
      <w:r w:rsidRPr="008A5596">
        <w:rPr>
          <w:b/>
          <w:bCs/>
          <w:i/>
          <w:szCs w:val="20"/>
        </w:rPr>
        <w:lastRenderedPageBreak/>
        <w:t>6.3.1</w:t>
      </w:r>
      <w:r w:rsidRPr="008A5596">
        <w:rPr>
          <w:b/>
          <w:bCs/>
          <w:i/>
          <w:szCs w:val="20"/>
        </w:rPr>
        <w:tab/>
        <w:t>Activities for the Adjustment Period</w:t>
      </w:r>
      <w:bookmarkEnd w:id="459"/>
    </w:p>
    <w:p w14:paraId="53657572"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The following table summarizes the timeline for the Adjustment Period and the activities of QSEs and ERCOT.  The table is intended to be only a general guide and not </w:t>
      </w:r>
      <w:r w:rsidRPr="008A5596">
        <w:rPr>
          <w:iCs/>
          <w:szCs w:val="20"/>
        </w:rPr>
        <w:lastRenderedPageBreak/>
        <w:t>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596"/>
        <w:gridCol w:w="3826"/>
      </w:tblGrid>
      <w:tr w:rsidR="008A5596" w:rsidRPr="008A5596" w14:paraId="5DB6AA95" w14:textId="77777777" w:rsidTr="00A273CC">
        <w:trPr>
          <w:cantSplit/>
          <w:trHeight w:val="576"/>
          <w:tblHeader/>
        </w:trPr>
        <w:tc>
          <w:tcPr>
            <w:tcW w:w="1820" w:type="dxa"/>
          </w:tcPr>
          <w:p w14:paraId="76576696" w14:textId="77777777" w:rsidR="008A5596" w:rsidRPr="008A5596" w:rsidRDefault="008A5596" w:rsidP="008A5596">
            <w:pPr>
              <w:spacing w:after="240"/>
              <w:rPr>
                <w:b/>
                <w:iCs/>
                <w:sz w:val="20"/>
                <w:szCs w:val="20"/>
              </w:rPr>
            </w:pPr>
            <w:r w:rsidRPr="008A5596">
              <w:rPr>
                <w:b/>
                <w:iCs/>
                <w:sz w:val="20"/>
                <w:szCs w:val="20"/>
              </w:rPr>
              <w:t xml:space="preserve">Adjustment Period </w:t>
            </w:r>
          </w:p>
        </w:tc>
        <w:tc>
          <w:tcPr>
            <w:tcW w:w="3596" w:type="dxa"/>
          </w:tcPr>
          <w:p w14:paraId="12076FF9" w14:textId="77777777" w:rsidR="008A5596" w:rsidRPr="008A5596" w:rsidRDefault="008A5596" w:rsidP="008A5596">
            <w:pPr>
              <w:spacing w:after="240"/>
              <w:rPr>
                <w:b/>
                <w:bCs/>
                <w:iCs/>
                <w:sz w:val="20"/>
                <w:szCs w:val="20"/>
              </w:rPr>
            </w:pPr>
            <w:r w:rsidRPr="008A5596">
              <w:rPr>
                <w:b/>
                <w:bCs/>
                <w:iCs/>
                <w:sz w:val="20"/>
                <w:szCs w:val="20"/>
              </w:rPr>
              <w:t>QSE Activities</w:t>
            </w:r>
          </w:p>
        </w:tc>
        <w:tc>
          <w:tcPr>
            <w:tcW w:w="3826" w:type="dxa"/>
          </w:tcPr>
          <w:p w14:paraId="425F5117" w14:textId="77777777" w:rsidR="008A5596" w:rsidRPr="008A5596" w:rsidRDefault="008A5596" w:rsidP="008A5596">
            <w:pPr>
              <w:spacing w:after="240"/>
              <w:rPr>
                <w:b/>
                <w:bCs/>
                <w:iCs/>
                <w:sz w:val="20"/>
                <w:szCs w:val="20"/>
              </w:rPr>
            </w:pPr>
            <w:r w:rsidRPr="008A5596">
              <w:rPr>
                <w:b/>
                <w:bCs/>
                <w:iCs/>
                <w:sz w:val="20"/>
                <w:szCs w:val="20"/>
              </w:rPr>
              <w:t>ERCOT Activities</w:t>
            </w:r>
          </w:p>
        </w:tc>
      </w:tr>
      <w:tr w:rsidR="008A5596" w:rsidRPr="008A5596" w14:paraId="2B23165A" w14:textId="77777777" w:rsidTr="00A273CC">
        <w:trPr>
          <w:trHeight w:val="576"/>
        </w:trPr>
        <w:tc>
          <w:tcPr>
            <w:tcW w:w="1820" w:type="dxa"/>
          </w:tcPr>
          <w:p w14:paraId="43BAFE0E" w14:textId="77777777" w:rsidR="008A5596" w:rsidRPr="008A5596" w:rsidRDefault="008A5596" w:rsidP="008A5596">
            <w:pPr>
              <w:spacing w:after="60"/>
              <w:rPr>
                <w:iCs/>
                <w:sz w:val="20"/>
                <w:szCs w:val="20"/>
              </w:rPr>
            </w:pPr>
            <w:r w:rsidRPr="008A5596">
              <w:rPr>
                <w:iCs/>
                <w:sz w:val="20"/>
                <w:szCs w:val="20"/>
              </w:rPr>
              <w:t>Time = From 1800 in the Day-Ahead  up to one hour before the start of the Operating Hour</w:t>
            </w:r>
          </w:p>
        </w:tc>
        <w:tc>
          <w:tcPr>
            <w:tcW w:w="3596" w:type="dxa"/>
          </w:tcPr>
          <w:p w14:paraId="77B13673" w14:textId="77777777" w:rsidR="008A5596" w:rsidRPr="008A5596" w:rsidRDefault="008A5596" w:rsidP="008A5596">
            <w:pPr>
              <w:rPr>
                <w:iCs/>
                <w:sz w:val="20"/>
                <w:szCs w:val="20"/>
              </w:rPr>
            </w:pPr>
            <w:r w:rsidRPr="008A5596">
              <w:rPr>
                <w:iCs/>
                <w:sz w:val="20"/>
                <w:szCs w:val="20"/>
              </w:rPr>
              <w:t xml:space="preserve">Submit and update Energy Trades, Capacity Trades, Self-Schedules, and Ancillary Service Trades </w:t>
            </w:r>
          </w:p>
          <w:p w14:paraId="6482D209" w14:textId="77777777" w:rsidR="008A5596" w:rsidRPr="008A5596" w:rsidRDefault="008A5596" w:rsidP="008A5596">
            <w:pPr>
              <w:rPr>
                <w:iCs/>
                <w:sz w:val="20"/>
                <w:szCs w:val="20"/>
              </w:rPr>
            </w:pPr>
          </w:p>
          <w:p w14:paraId="09C091A4" w14:textId="77777777" w:rsidR="008A5596" w:rsidRPr="008A5596" w:rsidRDefault="008A5596" w:rsidP="008A5596">
            <w:pPr>
              <w:rPr>
                <w:iCs/>
                <w:sz w:val="20"/>
                <w:szCs w:val="20"/>
              </w:rPr>
            </w:pPr>
            <w:r w:rsidRPr="008A5596">
              <w:rPr>
                <w:iCs/>
                <w:sz w:val="20"/>
                <w:szCs w:val="20"/>
              </w:rPr>
              <w:t>Submit and update Output Schedules</w:t>
            </w:r>
          </w:p>
          <w:p w14:paraId="3BA00969" w14:textId="77777777" w:rsidR="008A5596" w:rsidRPr="008A5596" w:rsidRDefault="008A5596" w:rsidP="008A5596">
            <w:pPr>
              <w:rPr>
                <w:iCs/>
                <w:sz w:val="20"/>
                <w:szCs w:val="20"/>
              </w:rPr>
            </w:pPr>
          </w:p>
          <w:p w14:paraId="0595C9E7" w14:textId="77777777" w:rsidR="008A5596" w:rsidRPr="008A5596" w:rsidRDefault="008A5596" w:rsidP="008A5596">
            <w:pPr>
              <w:spacing w:after="240"/>
              <w:rPr>
                <w:iCs/>
                <w:sz w:val="20"/>
                <w:szCs w:val="20"/>
              </w:rPr>
            </w:pPr>
            <w:r w:rsidRPr="008A5596">
              <w:rPr>
                <w:iCs/>
                <w:sz w:val="20"/>
                <w:szCs w:val="20"/>
              </w:rPr>
              <w:t>Submit and update Incremental and Decremental Energy Offer Curves for Dynamically Scheduled Resources (DSRs)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8A5596" w:rsidRPr="008A5596" w14:paraId="727739A9" w14:textId="77777777" w:rsidTr="00A273CC">
              <w:trPr>
                <w:trHeight w:val="206"/>
              </w:trPr>
              <w:tc>
                <w:tcPr>
                  <w:tcW w:w="9576" w:type="dxa"/>
                  <w:shd w:val="pct12" w:color="auto" w:fill="auto"/>
                </w:tcPr>
                <w:p w14:paraId="5E6F64B4" w14:textId="77777777" w:rsidR="008A5596" w:rsidRPr="008A5596" w:rsidRDefault="008A5596" w:rsidP="008A5596">
                  <w:pPr>
                    <w:spacing w:before="120" w:after="240"/>
                    <w:rPr>
                      <w:b/>
                      <w:i/>
                      <w:iCs/>
                    </w:rPr>
                  </w:pPr>
                  <w:r w:rsidRPr="008A5596">
                    <w:rPr>
                      <w:b/>
                      <w:i/>
                      <w:iCs/>
                    </w:rPr>
                    <w:t>[NPRR1000:  Delete the item above upon system implementation.]</w:t>
                  </w:r>
                </w:p>
              </w:tc>
            </w:tr>
          </w:tbl>
          <w:p w14:paraId="62EBF44A" w14:textId="77777777" w:rsidR="008A5596" w:rsidRPr="008A5596" w:rsidRDefault="008A5596" w:rsidP="008A5596">
            <w:pPr>
              <w:rPr>
                <w:iCs/>
                <w:sz w:val="20"/>
                <w:szCs w:val="20"/>
              </w:rPr>
            </w:pPr>
          </w:p>
          <w:p w14:paraId="1107AA4E" w14:textId="77777777" w:rsidR="008A5596" w:rsidRPr="008A5596" w:rsidRDefault="008A5596" w:rsidP="008A5596">
            <w:pPr>
              <w:rPr>
                <w:iCs/>
                <w:sz w:val="20"/>
                <w:szCs w:val="20"/>
              </w:rPr>
            </w:pPr>
            <w:r w:rsidRPr="008A5596">
              <w:rPr>
                <w:iCs/>
                <w:sz w:val="20"/>
                <w:szCs w:val="20"/>
              </w:rPr>
              <w:t xml:space="preserve">Submit and update Energy Offer Curves and/or </w:t>
            </w:r>
            <w:del w:id="461" w:author="ERCOT" w:date="2022-06-24T16:30:00Z">
              <w:r w:rsidRPr="008A5596" w:rsidDel="005D3153">
                <w:rPr>
                  <w:iCs/>
                  <w:sz w:val="20"/>
                  <w:szCs w:val="20"/>
                </w:rPr>
                <w:delText xml:space="preserve">RTM </w:delText>
              </w:r>
            </w:del>
            <w:r w:rsidRPr="008A5596">
              <w:rPr>
                <w:iCs/>
                <w:sz w:val="20"/>
                <w:szCs w:val="20"/>
              </w:rPr>
              <w:t>Energy Bid</w:t>
            </w:r>
            <w:ins w:id="462" w:author="ERCOT" w:date="2022-06-24T16:30:00Z">
              <w:r w:rsidRPr="008A5596">
                <w:rPr>
                  <w:iCs/>
                  <w:sz w:val="20"/>
                  <w:szCs w:val="20"/>
                </w:rPr>
                <w:t xml:space="preserve"> Curve</w:t>
              </w:r>
            </w:ins>
            <w:r w:rsidRPr="008A5596">
              <w:rPr>
                <w:iCs/>
                <w:sz w:val="20"/>
                <w:szCs w:val="20"/>
              </w:rPr>
              <w:t>s</w:t>
            </w:r>
          </w:p>
          <w:p w14:paraId="6E1D29A1" w14:textId="77777777" w:rsidR="008A5596" w:rsidRPr="008A5596" w:rsidRDefault="008A5596" w:rsidP="008A5596">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8A5596" w:rsidRPr="008A5596" w14:paraId="54F052F3" w14:textId="77777777" w:rsidTr="00A273CC">
              <w:trPr>
                <w:trHeight w:val="206"/>
              </w:trPr>
              <w:tc>
                <w:tcPr>
                  <w:tcW w:w="9576" w:type="dxa"/>
                  <w:shd w:val="pct12" w:color="auto" w:fill="auto"/>
                </w:tcPr>
                <w:p w14:paraId="6FD307A3" w14:textId="77777777" w:rsidR="008A5596" w:rsidRPr="008A5596" w:rsidRDefault="008A5596" w:rsidP="008A5596">
                  <w:pPr>
                    <w:spacing w:before="120" w:after="240"/>
                    <w:rPr>
                      <w:b/>
                      <w:i/>
                      <w:iCs/>
                    </w:rPr>
                  </w:pPr>
                  <w:r w:rsidRPr="008A5596">
                    <w:rPr>
                      <w:b/>
                      <w:i/>
                      <w:iCs/>
                    </w:rPr>
                    <w:t>[NPRR1014:  Insert the item below upon system implementation:]</w:t>
                  </w:r>
                </w:p>
                <w:p w14:paraId="0DD8E5B0" w14:textId="77777777" w:rsidR="008A5596" w:rsidRPr="008A5596" w:rsidRDefault="008A5596" w:rsidP="008A5596">
                  <w:pPr>
                    <w:rPr>
                      <w:iCs/>
                      <w:sz w:val="20"/>
                    </w:rPr>
                  </w:pPr>
                  <w:r w:rsidRPr="008A5596">
                    <w:rPr>
                      <w:iCs/>
                      <w:sz w:val="20"/>
                    </w:rPr>
                    <w:t>Submit Energy Bid/Offer Curves for Energy Storage Resources (ESRs)</w:t>
                  </w:r>
                </w:p>
              </w:tc>
            </w:tr>
          </w:tbl>
          <w:p w14:paraId="22AB0F18" w14:textId="77777777" w:rsidR="008A5596" w:rsidRPr="008A5596" w:rsidRDefault="008A5596" w:rsidP="008A5596">
            <w:pPr>
              <w:rPr>
                <w:iCs/>
                <w:sz w:val="20"/>
                <w:szCs w:val="20"/>
              </w:rPr>
            </w:pPr>
          </w:p>
          <w:p w14:paraId="176EC4E4" w14:textId="77777777" w:rsidR="008A5596" w:rsidRPr="008A5596" w:rsidRDefault="008A5596" w:rsidP="008A5596">
            <w:pPr>
              <w:rPr>
                <w:iCs/>
                <w:sz w:val="20"/>
                <w:szCs w:val="20"/>
              </w:rPr>
            </w:pPr>
            <w:r w:rsidRPr="008A5596">
              <w:rPr>
                <w:iCs/>
                <w:sz w:val="20"/>
                <w:szCs w:val="20"/>
              </w:rPr>
              <w:t>Update Current Operating Plan (COP)</w:t>
            </w:r>
          </w:p>
          <w:p w14:paraId="0F842903" w14:textId="77777777" w:rsidR="008A5596" w:rsidRPr="008A5596" w:rsidRDefault="008A5596" w:rsidP="008A5596">
            <w:pPr>
              <w:spacing w:before="240"/>
              <w:rPr>
                <w:iCs/>
                <w:sz w:val="20"/>
                <w:szCs w:val="20"/>
              </w:rPr>
            </w:pPr>
            <w:r w:rsidRPr="008A5596">
              <w:rPr>
                <w:iCs/>
                <w:sz w:val="20"/>
                <w:szCs w:val="20"/>
              </w:rPr>
              <w:t xml:space="preserve">Request Resource decommitments </w:t>
            </w:r>
          </w:p>
          <w:p w14:paraId="5C2604D2" w14:textId="77777777" w:rsidR="008A5596" w:rsidRPr="008A5596" w:rsidRDefault="008A5596" w:rsidP="008A5596">
            <w:pPr>
              <w:rPr>
                <w:iCs/>
                <w:sz w:val="20"/>
                <w:szCs w:val="20"/>
              </w:rPr>
            </w:pPr>
          </w:p>
          <w:p w14:paraId="3993D6FD" w14:textId="77777777" w:rsidR="008A5596" w:rsidRPr="008A5596" w:rsidRDefault="008A5596" w:rsidP="008A5596">
            <w:pPr>
              <w:rPr>
                <w:iCs/>
                <w:sz w:val="20"/>
                <w:szCs w:val="20"/>
              </w:rPr>
            </w:pPr>
            <w:r w:rsidRPr="008A5596">
              <w:rPr>
                <w:iCs/>
                <w:sz w:val="20"/>
                <w:szCs w:val="20"/>
              </w:rPr>
              <w:t>Submit Three-Part Supply Offers for Off-Line Generation Resources</w:t>
            </w:r>
          </w:p>
          <w:p w14:paraId="77AB748F" w14:textId="77777777" w:rsidR="008A5596" w:rsidRPr="008A5596" w:rsidRDefault="008A5596" w:rsidP="008A5596">
            <w:pPr>
              <w:rPr>
                <w:iCs/>
                <w:sz w:val="20"/>
                <w:szCs w:val="20"/>
              </w:rPr>
            </w:pPr>
          </w:p>
          <w:p w14:paraId="07A38B30" w14:textId="77777777" w:rsidR="008A5596" w:rsidRPr="008A5596" w:rsidRDefault="008A5596" w:rsidP="008A5596">
            <w:pPr>
              <w:spacing w:after="240"/>
              <w:rPr>
                <w:iCs/>
                <w:sz w:val="20"/>
                <w:szCs w:val="20"/>
              </w:rPr>
            </w:pPr>
            <w:r w:rsidRPr="008A5596">
              <w:rPr>
                <w:iCs/>
                <w:sz w:val="20"/>
                <w:szCs w:val="20"/>
              </w:rPr>
              <w:t>Submit offers for any Supplemental Ancillary Service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8A5596" w:rsidRPr="008A5596" w14:paraId="3A863F49" w14:textId="77777777" w:rsidTr="00A273CC">
              <w:trPr>
                <w:trHeight w:val="206"/>
              </w:trPr>
              <w:tc>
                <w:tcPr>
                  <w:tcW w:w="9576" w:type="dxa"/>
                  <w:shd w:val="pct12" w:color="auto" w:fill="auto"/>
                </w:tcPr>
                <w:p w14:paraId="281F6005" w14:textId="77777777" w:rsidR="008A5596" w:rsidRPr="008A5596" w:rsidRDefault="008A5596" w:rsidP="008A5596">
                  <w:pPr>
                    <w:spacing w:before="120" w:after="240"/>
                    <w:rPr>
                      <w:b/>
                      <w:i/>
                      <w:iCs/>
                    </w:rPr>
                  </w:pPr>
                  <w:r w:rsidRPr="008A5596">
                    <w:rPr>
                      <w:b/>
                      <w:i/>
                      <w:iCs/>
                    </w:rPr>
                    <w:t xml:space="preserve">[NPRR1010 and NPRR1014:  Replace applicable portions of the item above with the following upon system implementation of the Real-Time Co-Optimization (RTC) project for NPRR1010; or upon </w:t>
                  </w:r>
                  <w:r w:rsidRPr="008A5596">
                    <w:rPr>
                      <w:b/>
                      <w:i/>
                      <w:iCs/>
                    </w:rPr>
                    <w:lastRenderedPageBreak/>
                    <w:t>system implementation for NPRR1014:]</w:t>
                  </w:r>
                </w:p>
                <w:p w14:paraId="56B36067" w14:textId="77777777" w:rsidR="008A5596" w:rsidRPr="008A5596" w:rsidRDefault="008A5596" w:rsidP="008A5596">
                  <w:pPr>
                    <w:rPr>
                      <w:iCs/>
                      <w:sz w:val="20"/>
                    </w:rPr>
                  </w:pPr>
                  <w:r w:rsidRPr="008A5596">
                    <w:rPr>
                      <w:iCs/>
                      <w:sz w:val="20"/>
                    </w:rPr>
                    <w:t>Submit and update Ancillary Service Offers</w:t>
                  </w:r>
                </w:p>
              </w:tc>
            </w:tr>
          </w:tbl>
          <w:p w14:paraId="4B36B4A0" w14:textId="77777777" w:rsidR="008A5596" w:rsidRPr="008A5596" w:rsidRDefault="008A5596" w:rsidP="008A5596">
            <w:pPr>
              <w:rPr>
                <w:iCs/>
                <w:sz w:val="20"/>
                <w:szCs w:val="20"/>
              </w:rPr>
            </w:pPr>
          </w:p>
          <w:p w14:paraId="0CBC478D" w14:textId="77777777" w:rsidR="008A5596" w:rsidRPr="008A5596" w:rsidRDefault="008A5596" w:rsidP="008A5596">
            <w:pPr>
              <w:rPr>
                <w:iCs/>
                <w:sz w:val="20"/>
                <w:szCs w:val="20"/>
              </w:rPr>
            </w:pPr>
            <w:r w:rsidRPr="008A5596">
              <w:rPr>
                <w:iCs/>
                <w:sz w:val="20"/>
                <w:szCs w:val="20"/>
              </w:rPr>
              <w:t>Communicate Resource Forced Outages</w:t>
            </w:r>
          </w:p>
          <w:p w14:paraId="2E11B581" w14:textId="77777777" w:rsidR="008A5596" w:rsidRPr="008A5596" w:rsidRDefault="008A5596" w:rsidP="008A5596">
            <w:pPr>
              <w:spacing w:after="60"/>
              <w:rPr>
                <w:iCs/>
                <w:sz w:val="20"/>
                <w:szCs w:val="20"/>
              </w:rPr>
            </w:pPr>
          </w:p>
          <w:p w14:paraId="786CE210" w14:textId="77777777" w:rsidR="008A5596" w:rsidRPr="008A5596" w:rsidRDefault="008A5596" w:rsidP="008A5596">
            <w:pPr>
              <w:spacing w:after="60"/>
              <w:rPr>
                <w:iCs/>
                <w:sz w:val="20"/>
                <w:szCs w:val="20"/>
              </w:rPr>
            </w:pPr>
          </w:p>
          <w:p w14:paraId="0429759B" w14:textId="77777777" w:rsidR="008A5596" w:rsidRPr="008A5596" w:rsidRDefault="008A5596" w:rsidP="008A5596">
            <w:pPr>
              <w:spacing w:after="60"/>
              <w:rPr>
                <w:iCs/>
                <w:sz w:val="20"/>
                <w:szCs w:val="20"/>
              </w:rPr>
            </w:pPr>
          </w:p>
        </w:tc>
        <w:tc>
          <w:tcPr>
            <w:tcW w:w="3826" w:type="dxa"/>
          </w:tcPr>
          <w:p w14:paraId="45915D1A" w14:textId="77777777" w:rsidR="008A5596" w:rsidRPr="008A5596" w:rsidRDefault="008A5596" w:rsidP="008A5596">
            <w:pPr>
              <w:rPr>
                <w:iCs/>
                <w:sz w:val="20"/>
                <w:szCs w:val="20"/>
              </w:rPr>
            </w:pPr>
            <w:r w:rsidRPr="008A5596">
              <w:rPr>
                <w:iCs/>
                <w:sz w:val="20"/>
                <w:szCs w:val="20"/>
              </w:rPr>
              <w:lastRenderedPageBreak/>
              <w:t>Post shift schedules on the Market Information System (MIS) Secure Area</w:t>
            </w:r>
          </w:p>
          <w:p w14:paraId="74AD8536" w14:textId="77777777" w:rsidR="008A5596" w:rsidRPr="008A5596" w:rsidRDefault="008A5596" w:rsidP="008A5596">
            <w:pPr>
              <w:rPr>
                <w:iCs/>
                <w:sz w:val="20"/>
                <w:szCs w:val="20"/>
              </w:rPr>
            </w:pPr>
          </w:p>
          <w:p w14:paraId="3FDC4F7E" w14:textId="77777777" w:rsidR="008A5596" w:rsidRPr="008A5596" w:rsidRDefault="008A5596" w:rsidP="008A5596">
            <w:pPr>
              <w:rPr>
                <w:iCs/>
                <w:sz w:val="20"/>
                <w:szCs w:val="20"/>
              </w:rPr>
            </w:pPr>
            <w:r w:rsidRPr="008A5596">
              <w:rPr>
                <w:iCs/>
                <w:sz w:val="20"/>
                <w:szCs w:val="20"/>
              </w:rPr>
              <w:t>Validate Energy Trades, Capacity Trades, Self-Schedules, and Ancillary Service Trades and identify invalid or mismatched trades</w:t>
            </w:r>
          </w:p>
          <w:p w14:paraId="01E27DC1" w14:textId="77777777" w:rsidR="008A5596" w:rsidRPr="008A5596" w:rsidRDefault="008A5596" w:rsidP="008A5596">
            <w:pPr>
              <w:rPr>
                <w:iCs/>
                <w:sz w:val="20"/>
                <w:szCs w:val="20"/>
              </w:rPr>
            </w:pPr>
          </w:p>
          <w:p w14:paraId="68FEF495" w14:textId="77777777" w:rsidR="008A5596" w:rsidRPr="008A5596" w:rsidRDefault="008A5596" w:rsidP="008A5596">
            <w:pPr>
              <w:rPr>
                <w:iCs/>
                <w:sz w:val="20"/>
                <w:szCs w:val="20"/>
              </w:rPr>
            </w:pPr>
            <w:r w:rsidRPr="008A5596">
              <w:rPr>
                <w:iCs/>
                <w:sz w:val="20"/>
                <w:szCs w:val="20"/>
              </w:rPr>
              <w:t xml:space="preserve">Validate Output Schedules </w:t>
            </w:r>
          </w:p>
          <w:p w14:paraId="17F9DD10" w14:textId="77777777" w:rsidR="008A5596" w:rsidRPr="008A5596" w:rsidRDefault="008A5596" w:rsidP="008A5596">
            <w:pPr>
              <w:rPr>
                <w:iCs/>
                <w:sz w:val="20"/>
                <w:szCs w:val="20"/>
              </w:rPr>
            </w:pPr>
          </w:p>
          <w:p w14:paraId="67A26CA0" w14:textId="77777777" w:rsidR="008A5596" w:rsidRPr="008A5596" w:rsidRDefault="008A5596" w:rsidP="008A5596">
            <w:pPr>
              <w:rPr>
                <w:iCs/>
                <w:sz w:val="20"/>
                <w:szCs w:val="20"/>
              </w:rPr>
            </w:pPr>
            <w:r w:rsidRPr="008A5596">
              <w:rPr>
                <w:iCs/>
                <w:sz w:val="20"/>
                <w:szCs w:val="20"/>
              </w:rPr>
              <w:t xml:space="preserve">Validate Incremental and Decremental Energy Offer Curves </w:t>
            </w:r>
          </w:p>
          <w:p w14:paraId="5D2E30B5" w14:textId="77777777" w:rsidR="008A5596" w:rsidRPr="008A5596" w:rsidRDefault="008A5596" w:rsidP="008A5596">
            <w:pPr>
              <w:rPr>
                <w:iCs/>
                <w:sz w:val="20"/>
                <w:szCs w:val="20"/>
              </w:rPr>
            </w:pPr>
          </w:p>
          <w:p w14:paraId="500F6FE3" w14:textId="77777777" w:rsidR="008A5596" w:rsidRPr="008A5596" w:rsidRDefault="008A5596" w:rsidP="008A5596">
            <w:pPr>
              <w:rPr>
                <w:iCs/>
                <w:sz w:val="20"/>
                <w:szCs w:val="20"/>
              </w:rPr>
            </w:pPr>
            <w:r w:rsidRPr="008A5596">
              <w:rPr>
                <w:iCs/>
                <w:sz w:val="20"/>
                <w:szCs w:val="20"/>
              </w:rPr>
              <w:t xml:space="preserve">Validate Energy Offer Curves and/or </w:t>
            </w:r>
            <w:del w:id="463" w:author="ERCOT" w:date="2022-06-24T16:30:00Z">
              <w:r w:rsidRPr="008A5596" w:rsidDel="005D3153">
                <w:rPr>
                  <w:iCs/>
                  <w:sz w:val="20"/>
                  <w:szCs w:val="20"/>
                </w:rPr>
                <w:delText xml:space="preserve">RTM </w:delText>
              </w:r>
            </w:del>
            <w:r w:rsidRPr="008A5596">
              <w:rPr>
                <w:iCs/>
                <w:sz w:val="20"/>
                <w:szCs w:val="20"/>
              </w:rPr>
              <w:t>Energy Bid</w:t>
            </w:r>
            <w:ins w:id="464" w:author="ERCOT" w:date="2022-06-24T16:30:00Z">
              <w:r w:rsidRPr="008A5596">
                <w:rPr>
                  <w:iCs/>
                  <w:sz w:val="20"/>
                  <w:szCs w:val="20"/>
                </w:rPr>
                <w:t xml:space="preserve"> Curve</w:t>
              </w:r>
            </w:ins>
            <w:r w:rsidRPr="008A5596">
              <w:rPr>
                <w:iCs/>
                <w:sz w:val="20"/>
                <w:szCs w:val="20"/>
              </w:rPr>
              <w:t>s</w:t>
            </w:r>
          </w:p>
          <w:p w14:paraId="7B443306" w14:textId="77777777" w:rsidR="008A5596" w:rsidRPr="008A5596" w:rsidRDefault="008A5596" w:rsidP="008A5596">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8A5596" w:rsidRPr="008A5596" w14:paraId="1C2F36AA" w14:textId="77777777" w:rsidTr="00A273CC">
              <w:trPr>
                <w:trHeight w:val="206"/>
              </w:trPr>
              <w:tc>
                <w:tcPr>
                  <w:tcW w:w="9576" w:type="dxa"/>
                  <w:shd w:val="pct12" w:color="auto" w:fill="auto"/>
                </w:tcPr>
                <w:p w14:paraId="02666C0A" w14:textId="77777777" w:rsidR="008A5596" w:rsidRPr="008A5596" w:rsidRDefault="008A5596" w:rsidP="008A5596">
                  <w:pPr>
                    <w:spacing w:before="120" w:after="240"/>
                    <w:rPr>
                      <w:b/>
                      <w:i/>
                      <w:iCs/>
                    </w:rPr>
                  </w:pPr>
                  <w:r w:rsidRPr="008A5596">
                    <w:rPr>
                      <w:b/>
                      <w:i/>
                      <w:iCs/>
                    </w:rPr>
                    <w:t>[NPRR1014:  Insert the item below upon system implementation:]</w:t>
                  </w:r>
                </w:p>
                <w:p w14:paraId="2E4B5CAD" w14:textId="77777777" w:rsidR="008A5596" w:rsidRPr="008A5596" w:rsidRDefault="008A5596" w:rsidP="008A5596">
                  <w:pPr>
                    <w:rPr>
                      <w:iCs/>
                      <w:sz w:val="20"/>
                    </w:rPr>
                  </w:pPr>
                  <w:r w:rsidRPr="008A5596">
                    <w:rPr>
                      <w:iCs/>
                      <w:sz w:val="20"/>
                    </w:rPr>
                    <w:t>Validate Energy Bid/Offer Curves</w:t>
                  </w:r>
                </w:p>
              </w:tc>
            </w:tr>
          </w:tbl>
          <w:p w14:paraId="5A50CBC2" w14:textId="77777777" w:rsidR="008A5596" w:rsidRPr="008A5596" w:rsidRDefault="008A5596" w:rsidP="008A5596">
            <w:pPr>
              <w:spacing w:before="240"/>
              <w:rPr>
                <w:iCs/>
                <w:sz w:val="20"/>
                <w:szCs w:val="20"/>
              </w:rPr>
            </w:pPr>
            <w:r w:rsidRPr="008A5596">
              <w:rPr>
                <w:iCs/>
                <w:sz w:val="20"/>
                <w:szCs w:val="20"/>
              </w:rPr>
              <w:t>Validate COP including validation of the deliverability of Ancillary Services from Resources for the next Operating Period</w:t>
            </w:r>
          </w:p>
          <w:p w14:paraId="68A5AD90" w14:textId="77777777" w:rsidR="008A5596" w:rsidRPr="008A5596" w:rsidRDefault="008A5596" w:rsidP="008A5596">
            <w:pPr>
              <w:rPr>
                <w:iCs/>
                <w:sz w:val="20"/>
                <w:szCs w:val="20"/>
              </w:rPr>
            </w:pPr>
          </w:p>
          <w:p w14:paraId="37005038" w14:textId="77777777" w:rsidR="008A5596" w:rsidRPr="008A5596" w:rsidRDefault="008A5596" w:rsidP="008A5596">
            <w:pPr>
              <w:rPr>
                <w:iCs/>
                <w:sz w:val="20"/>
                <w:szCs w:val="20"/>
              </w:rPr>
            </w:pPr>
            <w:r w:rsidRPr="008A5596">
              <w:rPr>
                <w:iCs/>
                <w:sz w:val="20"/>
                <w:szCs w:val="20"/>
              </w:rPr>
              <w:t xml:space="preserve">Review and approve or reject Resource decommitments </w:t>
            </w:r>
          </w:p>
          <w:p w14:paraId="22124532" w14:textId="77777777" w:rsidR="008A5596" w:rsidRPr="008A5596" w:rsidRDefault="008A5596" w:rsidP="008A5596">
            <w:pPr>
              <w:rPr>
                <w:iCs/>
                <w:sz w:val="20"/>
                <w:szCs w:val="20"/>
              </w:rPr>
            </w:pPr>
          </w:p>
          <w:p w14:paraId="31F54244" w14:textId="77777777" w:rsidR="008A5596" w:rsidRPr="008A5596" w:rsidRDefault="008A5596" w:rsidP="008A5596">
            <w:pPr>
              <w:rPr>
                <w:iCs/>
                <w:sz w:val="20"/>
                <w:szCs w:val="20"/>
              </w:rPr>
            </w:pPr>
            <w:r w:rsidRPr="008A5596">
              <w:rPr>
                <w:iCs/>
                <w:sz w:val="20"/>
                <w:szCs w:val="20"/>
              </w:rPr>
              <w:t xml:space="preserve">Validate Three-Part Supply Offers  </w:t>
            </w:r>
          </w:p>
          <w:p w14:paraId="28FBFFE6" w14:textId="77777777" w:rsidR="008A5596" w:rsidRPr="008A5596" w:rsidRDefault="008A5596" w:rsidP="008A5596">
            <w:pPr>
              <w:rPr>
                <w:iCs/>
                <w:sz w:val="20"/>
                <w:szCs w:val="20"/>
              </w:rPr>
            </w:pPr>
          </w:p>
          <w:p w14:paraId="6694E22F" w14:textId="77777777" w:rsidR="008A5596" w:rsidRPr="008A5596" w:rsidRDefault="008A5596" w:rsidP="008A5596">
            <w:pPr>
              <w:rPr>
                <w:iCs/>
                <w:sz w:val="20"/>
                <w:szCs w:val="20"/>
              </w:rPr>
            </w:pPr>
            <w:r w:rsidRPr="008A5596">
              <w:rPr>
                <w:iCs/>
                <w:sz w:val="20"/>
                <w:szCs w:val="20"/>
              </w:rPr>
              <w:t>Publish Notice of Need to Procure Additional Ancillary Service capacity if required</w:t>
            </w:r>
          </w:p>
          <w:p w14:paraId="78B617C9" w14:textId="77777777" w:rsidR="008A5596" w:rsidRPr="008A5596" w:rsidRDefault="008A5596" w:rsidP="008A5596">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8A5596" w:rsidRPr="008A5596" w14:paraId="3ABDC94E" w14:textId="77777777" w:rsidTr="00A273CC">
              <w:trPr>
                <w:trHeight w:val="206"/>
              </w:trPr>
              <w:tc>
                <w:tcPr>
                  <w:tcW w:w="9576" w:type="dxa"/>
                  <w:shd w:val="pct12" w:color="auto" w:fill="auto"/>
                </w:tcPr>
                <w:p w14:paraId="7CBB7DBD" w14:textId="77777777" w:rsidR="008A5596" w:rsidRPr="008A5596" w:rsidRDefault="008A5596" w:rsidP="008A5596">
                  <w:pPr>
                    <w:spacing w:before="120" w:after="240"/>
                    <w:rPr>
                      <w:b/>
                      <w:i/>
                      <w:iCs/>
                    </w:rPr>
                  </w:pPr>
                  <w:r w:rsidRPr="008A5596">
                    <w:rPr>
                      <w:b/>
                      <w:i/>
                      <w:iCs/>
                    </w:rPr>
                    <w:t>[NPRR1010 and NPRR1014:  Replace applicable portions of the item above with the following upon system implementation of the Real-Time Co-Optimization (RTC) project for NPRR1010; or upon system implementation for NPRR1014:]</w:t>
                  </w:r>
                </w:p>
                <w:p w14:paraId="3FD3C873" w14:textId="77777777" w:rsidR="008A5596" w:rsidRPr="008A5596" w:rsidRDefault="008A5596" w:rsidP="008A5596">
                  <w:pPr>
                    <w:rPr>
                      <w:iCs/>
                      <w:sz w:val="20"/>
                    </w:rPr>
                  </w:pPr>
                  <w:r w:rsidRPr="008A5596">
                    <w:rPr>
                      <w:iCs/>
                      <w:sz w:val="20"/>
                    </w:rPr>
                    <w:lastRenderedPageBreak/>
                    <w:t>Publish Notice of need to update the  Ancillary Service Plan if required and update the Ancillary Service Demand Curves (ASDCs) for the affected hours and Ancillary Services</w:t>
                  </w:r>
                </w:p>
              </w:tc>
            </w:tr>
          </w:tbl>
          <w:p w14:paraId="1DE093E6" w14:textId="77777777" w:rsidR="008A5596" w:rsidRPr="008A5596" w:rsidRDefault="008A5596" w:rsidP="008A5596">
            <w:pPr>
              <w:spacing w:before="240"/>
              <w:rPr>
                <w:iCs/>
                <w:sz w:val="20"/>
                <w:szCs w:val="20"/>
              </w:rPr>
            </w:pPr>
            <w:r w:rsidRPr="008A5596">
              <w:rPr>
                <w:iCs/>
                <w:sz w:val="20"/>
                <w:szCs w:val="20"/>
              </w:rPr>
              <w:lastRenderedPageBreak/>
              <w:t>Validate Ancillary Service Offers</w:t>
            </w:r>
          </w:p>
          <w:p w14:paraId="4B969ADF" w14:textId="77777777" w:rsidR="008A5596" w:rsidRPr="008A5596" w:rsidRDefault="008A5596" w:rsidP="008A5596">
            <w:pPr>
              <w:rPr>
                <w:iCs/>
                <w:sz w:val="20"/>
                <w:szCs w:val="20"/>
              </w:rPr>
            </w:pPr>
          </w:p>
          <w:p w14:paraId="6BC03F51" w14:textId="77777777" w:rsidR="008A5596" w:rsidRPr="008A5596" w:rsidRDefault="008A5596" w:rsidP="008A5596">
            <w:pPr>
              <w:rPr>
                <w:iCs/>
                <w:sz w:val="20"/>
                <w:szCs w:val="20"/>
              </w:rPr>
            </w:pPr>
            <w:r w:rsidRPr="008A5596">
              <w:rPr>
                <w:iCs/>
                <w:sz w:val="20"/>
                <w:szCs w:val="20"/>
              </w:rPr>
              <w:t>At the end of the Adjustment Period snap-shot the net capacity credits for Hourly Reliability Unit Commitment (HRUC) Settlement</w:t>
            </w:r>
          </w:p>
          <w:p w14:paraId="4949EC41" w14:textId="77777777" w:rsidR="008A5596" w:rsidRPr="008A5596" w:rsidRDefault="008A5596" w:rsidP="008A5596">
            <w:pPr>
              <w:rPr>
                <w:iCs/>
                <w:sz w:val="20"/>
                <w:szCs w:val="20"/>
              </w:rPr>
            </w:pPr>
          </w:p>
          <w:p w14:paraId="33F94DC2" w14:textId="77777777" w:rsidR="008A5596" w:rsidRPr="008A5596" w:rsidRDefault="008A5596" w:rsidP="008A5596">
            <w:pPr>
              <w:rPr>
                <w:iCs/>
                <w:sz w:val="20"/>
                <w:szCs w:val="20"/>
              </w:rPr>
            </w:pPr>
            <w:r w:rsidRPr="008A5596">
              <w:rPr>
                <w:iCs/>
                <w:sz w:val="20"/>
                <w:szCs w:val="20"/>
              </w:rPr>
              <w:t>Update Short-Term Wind Power Forecast (STWPF)</w:t>
            </w:r>
          </w:p>
          <w:p w14:paraId="7E28E4A3" w14:textId="77777777" w:rsidR="008A5596" w:rsidRPr="008A5596" w:rsidRDefault="008A5596" w:rsidP="008A5596">
            <w:pPr>
              <w:rPr>
                <w:iCs/>
                <w:sz w:val="20"/>
                <w:szCs w:val="20"/>
              </w:rPr>
            </w:pPr>
          </w:p>
          <w:p w14:paraId="01D84744" w14:textId="77777777" w:rsidR="008A5596" w:rsidRPr="008A5596" w:rsidRDefault="008A5596" w:rsidP="008A5596">
            <w:pPr>
              <w:rPr>
                <w:iCs/>
                <w:sz w:val="20"/>
                <w:szCs w:val="20"/>
              </w:rPr>
            </w:pPr>
            <w:r w:rsidRPr="008A5596">
              <w:rPr>
                <w:iCs/>
                <w:sz w:val="20"/>
                <w:szCs w:val="20"/>
              </w:rPr>
              <w:t>Update Short-Term PhotoVoltaic Power Forecast (STPPF)</w:t>
            </w:r>
          </w:p>
          <w:p w14:paraId="6132AD87" w14:textId="77777777" w:rsidR="008A5596" w:rsidRPr="008A5596" w:rsidRDefault="008A5596" w:rsidP="008A5596">
            <w:pPr>
              <w:rPr>
                <w:iCs/>
                <w:sz w:val="20"/>
                <w:szCs w:val="20"/>
              </w:rPr>
            </w:pPr>
          </w:p>
          <w:p w14:paraId="70380C3A" w14:textId="77777777" w:rsidR="008A5596" w:rsidRPr="008A5596" w:rsidRDefault="008A5596" w:rsidP="008A5596">
            <w:pPr>
              <w:rPr>
                <w:iCs/>
                <w:sz w:val="20"/>
                <w:szCs w:val="20"/>
              </w:rPr>
            </w:pPr>
            <w:r w:rsidRPr="008A5596">
              <w:rPr>
                <w:iCs/>
                <w:sz w:val="20"/>
                <w:szCs w:val="20"/>
              </w:rPr>
              <w:t>Execute the Hour-Ahead Sequence</w:t>
            </w:r>
          </w:p>
          <w:p w14:paraId="313A0B67" w14:textId="77777777" w:rsidR="008A5596" w:rsidRPr="008A5596" w:rsidRDefault="008A5596" w:rsidP="008A5596">
            <w:pPr>
              <w:rPr>
                <w:iCs/>
                <w:sz w:val="20"/>
                <w:szCs w:val="20"/>
              </w:rPr>
            </w:pPr>
          </w:p>
          <w:p w14:paraId="1AD42B7D" w14:textId="77777777" w:rsidR="008A5596" w:rsidRPr="008A5596" w:rsidRDefault="008A5596" w:rsidP="008A5596">
            <w:pPr>
              <w:spacing w:after="240"/>
              <w:rPr>
                <w:iCs/>
                <w:sz w:val="20"/>
                <w:szCs w:val="20"/>
              </w:rPr>
            </w:pPr>
            <w:r w:rsidRPr="008A5596">
              <w:rPr>
                <w:iCs/>
                <w:sz w:val="20"/>
                <w:szCs w:val="20"/>
              </w:rPr>
              <w:t xml:space="preserve">Notify the QSE via the MIS Certified Area that an Energy Offer Curve, </w:t>
            </w:r>
            <w:del w:id="465" w:author="ERCOT" w:date="2022-06-24T16:30:00Z">
              <w:r w:rsidRPr="008A5596" w:rsidDel="005D3153">
                <w:rPr>
                  <w:iCs/>
                  <w:sz w:val="20"/>
                  <w:szCs w:val="20"/>
                </w:rPr>
                <w:delText xml:space="preserve">RTM </w:delText>
              </w:r>
            </w:del>
            <w:r w:rsidRPr="008A5596">
              <w:rPr>
                <w:iCs/>
                <w:sz w:val="20"/>
                <w:szCs w:val="20"/>
              </w:rPr>
              <w:t xml:space="preserve">Energy Bid </w:t>
            </w:r>
            <w:ins w:id="466" w:author="ERCOT" w:date="2022-06-24T16:30:00Z">
              <w:r w:rsidRPr="008A5596">
                <w:rPr>
                  <w:iCs/>
                  <w:sz w:val="20"/>
                  <w:szCs w:val="20"/>
                </w:rPr>
                <w:t>C</w:t>
              </w:r>
            </w:ins>
            <w:ins w:id="467" w:author="ERCOT" w:date="2022-06-24T16:31:00Z">
              <w:r w:rsidRPr="008A5596">
                <w:rPr>
                  <w:iCs/>
                  <w:sz w:val="20"/>
                  <w:szCs w:val="20"/>
                </w:rPr>
                <w:t xml:space="preserve">urve </w:t>
              </w:r>
            </w:ins>
            <w:r w:rsidRPr="008A5596">
              <w:rPr>
                <w:iCs/>
                <w:sz w:val="20"/>
                <w:szCs w:val="20"/>
              </w:rPr>
              <w:t xml:space="preserve">or Output Schedule has not yet been submitted for a Resource as a reminder that one of the three must be submitted by the end of the Adjustment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8A5596" w:rsidRPr="008A5596" w14:paraId="5E6AF608" w14:textId="77777777" w:rsidTr="00A273CC">
              <w:trPr>
                <w:trHeight w:val="206"/>
              </w:trPr>
              <w:tc>
                <w:tcPr>
                  <w:tcW w:w="9576" w:type="dxa"/>
                  <w:shd w:val="pct12" w:color="auto" w:fill="auto"/>
                </w:tcPr>
                <w:p w14:paraId="58950F4F" w14:textId="77777777" w:rsidR="008A5596" w:rsidRPr="008A5596" w:rsidRDefault="008A5596" w:rsidP="008A5596">
                  <w:pPr>
                    <w:spacing w:before="120" w:after="240"/>
                    <w:rPr>
                      <w:b/>
                      <w:i/>
                      <w:iCs/>
                    </w:rPr>
                  </w:pPr>
                  <w:r w:rsidRPr="008A5596">
                    <w:rPr>
                      <w:b/>
                      <w:i/>
                      <w:iCs/>
                    </w:rPr>
                    <w:t>[NPRR1010 and NPRR1014:  Insert applicable portions of the items below upon system implementation of the Real-Time Co-Optimization (RTC) project for NPRR1010; or upon system implementation for NPRR1014:]</w:t>
                  </w:r>
                </w:p>
                <w:p w14:paraId="69792CAD" w14:textId="77777777" w:rsidR="008A5596" w:rsidRPr="008A5596" w:rsidRDefault="008A5596" w:rsidP="008A5596">
                  <w:pPr>
                    <w:rPr>
                      <w:iCs/>
                      <w:sz w:val="20"/>
                    </w:rPr>
                  </w:pPr>
                  <w:r w:rsidRPr="008A5596">
                    <w:rPr>
                      <w:iCs/>
                      <w:sz w:val="20"/>
                    </w:rPr>
                    <w:t>Notify the QSE via the MIS Certified Area that an Ancillary Service Offer has not yet been submitted for a Resource by the end of the Adjustment Period</w:t>
                  </w:r>
                </w:p>
                <w:p w14:paraId="68B3E706" w14:textId="77777777" w:rsidR="008A5596" w:rsidRPr="008A5596" w:rsidRDefault="008A5596" w:rsidP="008A5596">
                  <w:pPr>
                    <w:rPr>
                      <w:iCs/>
                      <w:sz w:val="20"/>
                    </w:rPr>
                  </w:pPr>
                </w:p>
                <w:p w14:paraId="58B2CCE3" w14:textId="77777777" w:rsidR="008A5596" w:rsidRPr="008A5596" w:rsidRDefault="008A5596" w:rsidP="008A5596">
                  <w:pPr>
                    <w:rPr>
                      <w:iCs/>
                      <w:sz w:val="20"/>
                    </w:rPr>
                  </w:pPr>
                  <w:r w:rsidRPr="008A5596">
                    <w:rPr>
                      <w:iCs/>
                      <w:sz w:val="20"/>
                    </w:rPr>
                    <w:t>Notify the QSE via the MIS Certified Area that an Energy Bid/Offer Curve has not yet been submitted for an ESR by the end of the Adjustment Period</w:t>
                  </w:r>
                </w:p>
              </w:tc>
            </w:tr>
          </w:tbl>
          <w:p w14:paraId="486D7B61" w14:textId="77777777" w:rsidR="008A5596" w:rsidRPr="008A5596" w:rsidRDefault="008A5596" w:rsidP="008A5596">
            <w:pPr>
              <w:rPr>
                <w:iCs/>
                <w:sz w:val="20"/>
                <w:szCs w:val="20"/>
              </w:rPr>
            </w:pPr>
          </w:p>
        </w:tc>
      </w:tr>
    </w:tbl>
    <w:p w14:paraId="7C1D3390" w14:textId="77777777" w:rsidR="008A5596" w:rsidRPr="008A5596" w:rsidRDefault="008A5596" w:rsidP="008A5596">
      <w:pPr>
        <w:keepNext/>
        <w:tabs>
          <w:tab w:val="left" w:pos="1080"/>
        </w:tabs>
        <w:spacing w:before="480" w:after="240"/>
        <w:ind w:left="1080" w:hanging="1080"/>
        <w:outlineLvl w:val="2"/>
        <w:rPr>
          <w:b/>
          <w:bCs/>
          <w:i/>
          <w:szCs w:val="20"/>
        </w:rPr>
      </w:pPr>
      <w:r w:rsidRPr="008A5596">
        <w:rPr>
          <w:b/>
          <w:bCs/>
          <w:i/>
          <w:szCs w:val="20"/>
        </w:rPr>
        <w:lastRenderedPageBreak/>
        <w:t>6.4.3</w:t>
      </w:r>
      <w:r w:rsidRPr="008A5596">
        <w:rPr>
          <w:b/>
          <w:bCs/>
          <w:i/>
          <w:szCs w:val="20"/>
        </w:rPr>
        <w:tab/>
      </w:r>
      <w:ins w:id="468" w:author="ERCOT" w:date="2022-06-24T07:08:00Z">
        <w:r w:rsidRPr="008A5596">
          <w:rPr>
            <w:b/>
            <w:bCs/>
            <w:i/>
            <w:szCs w:val="20"/>
          </w:rPr>
          <w:t>[RESERVED]</w:t>
        </w:r>
      </w:ins>
      <w:del w:id="469" w:author="ERCOT" w:date="2022-06-24T07:08:00Z">
        <w:r w:rsidRPr="008A5596" w:rsidDel="00C2135F">
          <w:rPr>
            <w:b/>
            <w:bCs/>
            <w:i/>
            <w:szCs w:val="20"/>
          </w:rPr>
          <w:delText>Real-Time Market (RTM) Energy Bids and Offers</w:delText>
        </w:r>
      </w:del>
      <w:bookmarkEnd w:id="460"/>
    </w:p>
    <w:p w14:paraId="07501659" w14:textId="77777777" w:rsidR="008A5596" w:rsidRPr="008A5596" w:rsidDel="00C2135F" w:rsidRDefault="008A5596" w:rsidP="008A5596">
      <w:pPr>
        <w:keepNext/>
        <w:widowControl w:val="0"/>
        <w:tabs>
          <w:tab w:val="left" w:pos="1260"/>
        </w:tabs>
        <w:spacing w:before="480" w:after="240"/>
        <w:ind w:left="1260" w:hanging="1260"/>
        <w:outlineLvl w:val="3"/>
        <w:rPr>
          <w:del w:id="470" w:author="ERCOT" w:date="2022-06-24T07:08:00Z"/>
          <w:b/>
          <w:bCs/>
          <w:snapToGrid w:val="0"/>
          <w:szCs w:val="20"/>
        </w:rPr>
      </w:pPr>
      <w:bookmarkStart w:id="471" w:name="_Toc397504922"/>
      <w:bookmarkStart w:id="472" w:name="_Toc402357050"/>
      <w:bookmarkStart w:id="473" w:name="_Toc422486430"/>
      <w:bookmarkStart w:id="474" w:name="_Toc433093282"/>
      <w:bookmarkStart w:id="475" w:name="_Toc433093440"/>
      <w:bookmarkStart w:id="476" w:name="_Toc440874670"/>
      <w:bookmarkStart w:id="477" w:name="_Toc448142225"/>
      <w:bookmarkStart w:id="478" w:name="_Toc448142382"/>
      <w:bookmarkStart w:id="479" w:name="_Toc458770218"/>
      <w:bookmarkStart w:id="480" w:name="_Toc459294186"/>
      <w:bookmarkStart w:id="481" w:name="_Toc463262679"/>
      <w:bookmarkStart w:id="482" w:name="_Toc468286751"/>
      <w:bookmarkStart w:id="483" w:name="_Toc481502797"/>
      <w:bookmarkStart w:id="484" w:name="_Toc496079967"/>
      <w:bookmarkStart w:id="485" w:name="_Toc80174648"/>
      <w:del w:id="486" w:author="ERCOT" w:date="2022-06-24T07:08:00Z">
        <w:r w:rsidRPr="008A5596" w:rsidDel="00C2135F">
          <w:rPr>
            <w:b/>
            <w:bCs/>
            <w:snapToGrid w:val="0"/>
            <w:szCs w:val="20"/>
          </w:rPr>
          <w:delText>6.4.3.1</w:delText>
        </w:r>
        <w:r w:rsidRPr="008A5596" w:rsidDel="00C2135F">
          <w:rPr>
            <w:b/>
            <w:bCs/>
            <w:snapToGrid w:val="0"/>
            <w:szCs w:val="20"/>
          </w:rPr>
          <w:tab/>
          <w:delText>RTM Energy Bids</w:delTex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del>
    </w:p>
    <w:p w14:paraId="267611B3" w14:textId="77777777" w:rsidR="008A5596" w:rsidRPr="008A5596" w:rsidDel="00A27C2D" w:rsidRDefault="008A5596" w:rsidP="008A5596">
      <w:pPr>
        <w:spacing w:after="240"/>
        <w:ind w:left="720" w:hanging="720"/>
        <w:rPr>
          <w:del w:id="487" w:author="ERCOT" w:date="2023-02-17T11:45:00Z"/>
          <w:szCs w:val="20"/>
        </w:rPr>
      </w:pPr>
      <w:bookmarkStart w:id="488" w:name="_Toc397504923"/>
      <w:bookmarkStart w:id="489" w:name="_Toc402357051"/>
      <w:bookmarkStart w:id="490" w:name="_Toc422486431"/>
      <w:bookmarkStart w:id="491" w:name="_Toc433093283"/>
      <w:bookmarkStart w:id="492" w:name="_Toc433093441"/>
      <w:bookmarkStart w:id="493" w:name="_Toc440874671"/>
      <w:bookmarkStart w:id="494" w:name="_Toc448142226"/>
      <w:bookmarkStart w:id="495" w:name="_Toc448142383"/>
      <w:bookmarkStart w:id="496" w:name="_Toc458770219"/>
      <w:bookmarkStart w:id="497" w:name="_Toc459294187"/>
      <w:bookmarkStart w:id="498" w:name="_Toc463262680"/>
      <w:bookmarkStart w:id="499" w:name="_Toc468286752"/>
      <w:bookmarkStart w:id="500" w:name="_Toc481502798"/>
      <w:bookmarkStart w:id="501" w:name="_Toc496079968"/>
      <w:bookmarkStart w:id="502" w:name="_Toc80174649"/>
      <w:del w:id="503" w:author="ERCOT" w:date="2023-02-17T11:45:00Z">
        <w:r w:rsidRPr="008A5596" w:rsidDel="00A27C2D">
          <w:rPr>
            <w:szCs w:val="20"/>
          </w:rPr>
          <w:delText>(1)</w:delText>
        </w:r>
        <w:r w:rsidRPr="008A5596" w:rsidDel="00A27C2D">
          <w:rPr>
            <w:szCs w:val="20"/>
          </w:rPr>
          <w:tab/>
          <w:delText>A QSE may submit Controllable Load Resource-specific Real-Time Market (RTM) Energy Bids by the end of the Adjustment Period on behalf of a Load Serving Entity (LSE) representing a Controllable Load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67041AF7" w14:textId="77777777" w:rsidTr="00A273CC">
        <w:trPr>
          <w:trHeight w:val="206"/>
          <w:del w:id="504" w:author="ERCOT" w:date="2023-02-17T11:45:00Z"/>
        </w:trPr>
        <w:tc>
          <w:tcPr>
            <w:tcW w:w="9350" w:type="dxa"/>
            <w:shd w:val="pct12" w:color="auto" w:fill="auto"/>
          </w:tcPr>
          <w:p w14:paraId="1A91D0CD" w14:textId="77777777" w:rsidR="008A5596" w:rsidRPr="008A5596" w:rsidDel="00A27C2D" w:rsidRDefault="008A5596" w:rsidP="008A5596">
            <w:pPr>
              <w:spacing w:before="120" w:after="240"/>
              <w:rPr>
                <w:del w:id="505" w:author="ERCOT" w:date="2023-02-17T11:45:00Z"/>
                <w:b/>
                <w:i/>
                <w:iCs/>
              </w:rPr>
            </w:pPr>
            <w:del w:id="506" w:author="ERCOT" w:date="2023-02-17T11:45:00Z">
              <w:r w:rsidRPr="008A5596" w:rsidDel="00A27C2D">
                <w:rPr>
                  <w:b/>
                  <w:i/>
                  <w:iCs/>
                </w:rPr>
                <w:delText>[NPRR1058:  Delete paragraph (1) above upon system implementation and renumber accordingly.]</w:delText>
              </w:r>
            </w:del>
          </w:p>
        </w:tc>
      </w:tr>
    </w:tbl>
    <w:p w14:paraId="238B7569" w14:textId="77777777" w:rsidR="008A5596" w:rsidRPr="008A5596" w:rsidDel="00A27C2D" w:rsidRDefault="008A5596" w:rsidP="008A5596">
      <w:pPr>
        <w:spacing w:before="240" w:after="240"/>
        <w:ind w:left="720" w:hanging="720"/>
        <w:rPr>
          <w:del w:id="507" w:author="ERCOT" w:date="2023-02-17T11:45:00Z"/>
          <w:szCs w:val="20"/>
        </w:rPr>
      </w:pPr>
      <w:del w:id="508" w:author="ERCOT" w:date="2023-02-17T11:45:00Z">
        <w:r w:rsidRPr="008A5596" w:rsidDel="00A27C2D">
          <w:rPr>
            <w:szCs w:val="20"/>
          </w:rPr>
          <w:delText>(2)</w:delText>
        </w:r>
        <w:r w:rsidRPr="008A5596" w:rsidDel="00A27C2D">
          <w:rPr>
            <w:szCs w:val="20"/>
          </w:rPr>
          <w:tab/>
          <w:delText xml:space="preserve">An RTM Energy Bid represents the willingness to buy energy at or below a certain price, not to exceed the System-Wide Offer Cap (SWCAP), for the Demand response capability of a Controllable Load Resource in the RTM.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4CF00FD9" w14:textId="77777777" w:rsidTr="00A273CC">
        <w:trPr>
          <w:trHeight w:val="206"/>
          <w:del w:id="509" w:author="ERCOT" w:date="2023-02-17T11:45:00Z"/>
        </w:trPr>
        <w:tc>
          <w:tcPr>
            <w:tcW w:w="9350" w:type="dxa"/>
            <w:shd w:val="pct12" w:color="auto" w:fill="auto"/>
          </w:tcPr>
          <w:p w14:paraId="38240467" w14:textId="77777777" w:rsidR="008A5596" w:rsidRPr="008A5596" w:rsidDel="00A27C2D" w:rsidRDefault="008A5596" w:rsidP="008A5596">
            <w:pPr>
              <w:spacing w:before="120" w:after="240"/>
              <w:rPr>
                <w:del w:id="510" w:author="ERCOT" w:date="2023-02-17T11:45:00Z"/>
                <w:b/>
                <w:i/>
                <w:iCs/>
              </w:rPr>
            </w:pPr>
            <w:del w:id="511" w:author="ERCOT" w:date="2023-02-17T11:45:00Z">
              <w:r w:rsidRPr="008A5596" w:rsidDel="00A27C2D">
                <w:rPr>
                  <w:b/>
                  <w:i/>
                  <w:iCs/>
                </w:rPr>
                <w:delText>[NPRR1010:  Replace paragraph (2) above with the following upon system implementation of the Real-Time Co-Optimization (RTC) project:]</w:delText>
              </w:r>
            </w:del>
          </w:p>
          <w:p w14:paraId="58C9B34A" w14:textId="77777777" w:rsidR="008A5596" w:rsidRPr="008A5596" w:rsidDel="00A27C2D" w:rsidRDefault="008A5596" w:rsidP="008A5596">
            <w:pPr>
              <w:spacing w:after="240"/>
              <w:ind w:left="720" w:hanging="720"/>
              <w:rPr>
                <w:del w:id="512" w:author="ERCOT" w:date="2023-02-17T11:45:00Z"/>
                <w:szCs w:val="20"/>
              </w:rPr>
            </w:pPr>
            <w:del w:id="513" w:author="ERCOT" w:date="2023-02-17T11:45:00Z">
              <w:r w:rsidRPr="008A5596" w:rsidDel="00A27C2D">
                <w:rPr>
                  <w:szCs w:val="20"/>
                </w:rPr>
                <w:delText>(2)</w:delText>
              </w:r>
              <w:r w:rsidRPr="008A5596" w:rsidDel="00A27C2D">
                <w:rPr>
                  <w:szCs w:val="20"/>
                </w:rPr>
                <w:tab/>
                <w:delText>An RTM Energy Bid represents the willingness to buy energy at or below a certain price, not to exceed the effective Value of Lost Load (VOLL), for the Demand response capability of a Controllable Load Resource in the RTM.</w:delText>
              </w:r>
            </w:del>
          </w:p>
        </w:tc>
      </w:tr>
    </w:tbl>
    <w:p w14:paraId="309CDC3D" w14:textId="77777777" w:rsidR="008A5596" w:rsidRPr="008A5596" w:rsidDel="00A27C2D" w:rsidRDefault="008A5596" w:rsidP="008A5596">
      <w:pPr>
        <w:spacing w:before="240" w:after="240"/>
        <w:ind w:left="720" w:hanging="720"/>
        <w:rPr>
          <w:del w:id="514" w:author="ERCOT" w:date="2023-02-17T11:45:00Z"/>
          <w:szCs w:val="20"/>
        </w:rPr>
      </w:pPr>
      <w:del w:id="515" w:author="ERCOT" w:date="2023-02-17T11:45:00Z">
        <w:r w:rsidRPr="008A5596" w:rsidDel="00A27C2D">
          <w:rPr>
            <w:szCs w:val="20"/>
          </w:rPr>
          <w:delText>(3)</w:delText>
        </w:r>
        <w:r w:rsidRPr="008A5596" w:rsidDel="00A27C2D">
          <w:rPr>
            <w:szCs w:val="20"/>
          </w:rPr>
          <w:tab/>
          <w:delText xml:space="preserve">RTM Energy Bids remain active for the offered period until either:  </w:delText>
        </w:r>
      </w:del>
    </w:p>
    <w:p w14:paraId="0CB9D2ED" w14:textId="77777777" w:rsidR="008A5596" w:rsidRPr="008A5596" w:rsidDel="00A27C2D" w:rsidRDefault="008A5596" w:rsidP="008A5596">
      <w:pPr>
        <w:spacing w:after="240"/>
        <w:ind w:left="1440" w:hanging="720"/>
        <w:rPr>
          <w:del w:id="516" w:author="ERCOT" w:date="2023-02-17T11:45:00Z"/>
          <w:szCs w:val="20"/>
        </w:rPr>
      </w:pPr>
      <w:del w:id="517" w:author="ERCOT" w:date="2023-02-17T11:45:00Z">
        <w:r w:rsidRPr="008A5596" w:rsidDel="00A27C2D">
          <w:rPr>
            <w:szCs w:val="20"/>
          </w:rPr>
          <w:delText>(a)</w:delText>
        </w:r>
        <w:r w:rsidRPr="008A5596" w:rsidDel="00A27C2D">
          <w:rPr>
            <w:szCs w:val="20"/>
          </w:rPr>
          <w:tab/>
          <w:delText xml:space="preserve">Selected by ERCOT; or </w:delText>
        </w:r>
      </w:del>
    </w:p>
    <w:p w14:paraId="4FDD7B81" w14:textId="77777777" w:rsidR="008A5596" w:rsidRPr="008A5596" w:rsidDel="00A27C2D" w:rsidRDefault="008A5596" w:rsidP="008A5596">
      <w:pPr>
        <w:spacing w:after="240"/>
        <w:ind w:left="1440" w:hanging="720"/>
        <w:rPr>
          <w:del w:id="518" w:author="ERCOT" w:date="2023-02-17T11:45:00Z"/>
          <w:szCs w:val="20"/>
        </w:rPr>
      </w:pPr>
      <w:del w:id="519" w:author="ERCOT" w:date="2023-02-17T11:45:00Z">
        <w:r w:rsidRPr="008A5596" w:rsidDel="00A27C2D">
          <w:rPr>
            <w:szCs w:val="20"/>
          </w:rPr>
          <w:delText>(b)</w:delText>
        </w:r>
        <w:r w:rsidRPr="008A5596" w:rsidDel="00A27C2D">
          <w:rPr>
            <w:szCs w:val="20"/>
          </w:rPr>
          <w:tab/>
          <w:delText>Automatically inactivated at the offer expiration time specified in the RTM Energy Bid.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17BF3B0D" w14:textId="77777777" w:rsidTr="00A273CC">
        <w:trPr>
          <w:trHeight w:val="206"/>
          <w:del w:id="520" w:author="ERCOT" w:date="2023-02-17T11:45:00Z"/>
        </w:trPr>
        <w:tc>
          <w:tcPr>
            <w:tcW w:w="9350" w:type="dxa"/>
            <w:shd w:val="pct12" w:color="auto" w:fill="auto"/>
          </w:tcPr>
          <w:p w14:paraId="7ED7E08C" w14:textId="77777777" w:rsidR="008A5596" w:rsidRPr="008A5596" w:rsidDel="00A27C2D" w:rsidRDefault="008A5596" w:rsidP="008A5596">
            <w:pPr>
              <w:spacing w:before="120" w:after="240"/>
              <w:rPr>
                <w:del w:id="521" w:author="ERCOT" w:date="2023-02-17T11:45:00Z"/>
                <w:b/>
                <w:i/>
                <w:iCs/>
              </w:rPr>
            </w:pPr>
            <w:del w:id="522" w:author="ERCOT" w:date="2023-02-17T11:45:00Z">
              <w:r w:rsidRPr="008A5596" w:rsidDel="00A27C2D">
                <w:rPr>
                  <w:b/>
                  <w:i/>
                  <w:iCs/>
                </w:rPr>
                <w:delText>[NPRR1058:  Replace paragraph (3) above with the following upon system implementation:]</w:delText>
              </w:r>
            </w:del>
          </w:p>
          <w:p w14:paraId="3ACE4F26" w14:textId="77777777" w:rsidR="008A5596" w:rsidRPr="008A5596" w:rsidDel="00A27C2D" w:rsidRDefault="008A5596" w:rsidP="008A5596">
            <w:pPr>
              <w:spacing w:after="240"/>
              <w:ind w:left="720" w:hanging="720"/>
              <w:rPr>
                <w:del w:id="523" w:author="ERCOT" w:date="2023-02-17T11:45:00Z"/>
                <w:szCs w:val="20"/>
              </w:rPr>
            </w:pPr>
            <w:del w:id="524" w:author="ERCOT" w:date="2023-02-17T11:45:00Z">
              <w:r w:rsidRPr="008A5596" w:rsidDel="00A27C2D">
                <w:rPr>
                  <w:szCs w:val="20"/>
                </w:rPr>
                <w:delText>(3)</w:delText>
              </w:r>
              <w:r w:rsidRPr="008A5596" w:rsidDel="00A27C2D">
                <w:rPr>
                  <w:szCs w:val="20"/>
                </w:rPr>
                <w:tab/>
                <w:delText>RTM Energy Bids remain active for the offered period until automatically inactivated at the offer expiration time specified in the RTM Energy Bid.</w:delText>
              </w:r>
            </w:del>
          </w:p>
        </w:tc>
      </w:tr>
    </w:tbl>
    <w:p w14:paraId="1E4917D3" w14:textId="77777777" w:rsidR="008A5596" w:rsidRPr="008A5596" w:rsidDel="00A27C2D" w:rsidRDefault="008A5596" w:rsidP="008A5596">
      <w:pPr>
        <w:spacing w:before="240" w:after="240"/>
        <w:ind w:left="720" w:hanging="720"/>
        <w:rPr>
          <w:del w:id="525" w:author="ERCOT" w:date="2023-02-17T11:45:00Z"/>
          <w:szCs w:val="20"/>
        </w:rPr>
      </w:pPr>
      <w:del w:id="526" w:author="ERCOT" w:date="2023-02-17T11:45:00Z">
        <w:r w:rsidRPr="008A5596" w:rsidDel="00A27C2D">
          <w:rPr>
            <w:szCs w:val="20"/>
          </w:rPr>
          <w:delText>(4)</w:delText>
        </w:r>
        <w:r w:rsidRPr="008A5596"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31639453" w14:textId="77777777" w:rsidTr="00A273CC">
        <w:trPr>
          <w:trHeight w:val="206"/>
          <w:del w:id="527" w:author="ERCOT" w:date="2023-02-17T11:45:00Z"/>
        </w:trPr>
        <w:tc>
          <w:tcPr>
            <w:tcW w:w="9350" w:type="dxa"/>
            <w:shd w:val="pct12" w:color="auto" w:fill="auto"/>
          </w:tcPr>
          <w:p w14:paraId="7523B2AB" w14:textId="77777777" w:rsidR="008A5596" w:rsidRPr="008A5596" w:rsidDel="00A27C2D" w:rsidRDefault="008A5596" w:rsidP="008A5596">
            <w:pPr>
              <w:spacing w:before="120" w:after="240"/>
              <w:rPr>
                <w:del w:id="528" w:author="ERCOT" w:date="2023-02-17T11:45:00Z"/>
                <w:b/>
                <w:i/>
                <w:iCs/>
              </w:rPr>
            </w:pPr>
            <w:del w:id="529" w:author="ERCOT" w:date="2023-02-17T11:45:00Z">
              <w:r w:rsidRPr="008A5596" w:rsidDel="00A27C2D">
                <w:rPr>
                  <w:b/>
                  <w:i/>
                  <w:iCs/>
                </w:rPr>
                <w:lastRenderedPageBreak/>
                <w:delText>[NPRR1058:  Replace paragraph (4) above with the following upon system implementation:]</w:delText>
              </w:r>
            </w:del>
          </w:p>
          <w:p w14:paraId="758A5316" w14:textId="77777777" w:rsidR="008A5596" w:rsidRPr="008A5596" w:rsidDel="00A27C2D" w:rsidRDefault="008A5596" w:rsidP="008A5596">
            <w:pPr>
              <w:spacing w:after="240"/>
              <w:ind w:left="720" w:hanging="720"/>
              <w:rPr>
                <w:del w:id="530" w:author="ERCOT" w:date="2023-02-17T11:45:00Z"/>
                <w:szCs w:val="20"/>
              </w:rPr>
            </w:pPr>
            <w:del w:id="531" w:author="ERCOT" w:date="2023-02-17T11:45:00Z">
              <w:r w:rsidRPr="008A5596" w:rsidDel="00A27C2D">
                <w:rPr>
                  <w:szCs w:val="20"/>
                </w:rPr>
                <w:delText>(4)</w:delText>
              </w:r>
              <w:r w:rsidRPr="008A5596" w:rsidDel="00A27C2D">
                <w:rPr>
                  <w:szCs w:val="20"/>
                </w:rPr>
                <w:tab/>
                <w:delText xml:space="preserve">For any Operating Hour, the QSE may submit or change an RTM Energy Bid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  </w:delText>
              </w:r>
            </w:del>
          </w:p>
          <w:p w14:paraId="56A274B1" w14:textId="77777777" w:rsidR="008A5596" w:rsidRPr="008A5596" w:rsidDel="00A27C2D" w:rsidRDefault="008A5596" w:rsidP="008A5596">
            <w:pPr>
              <w:spacing w:after="240"/>
              <w:ind w:left="720" w:hanging="720"/>
              <w:rPr>
                <w:del w:id="532" w:author="ERCOT" w:date="2023-02-17T11:45:00Z"/>
                <w:szCs w:val="20"/>
              </w:rPr>
            </w:pPr>
            <w:del w:id="533" w:author="ERCOT" w:date="2023-02-17T11:45:00Z">
              <w:r w:rsidRPr="008A5596" w:rsidDel="00A27C2D">
                <w:rPr>
                  <w:szCs w:val="20"/>
                </w:rPr>
                <w:delText>(5)</w:delText>
              </w:r>
              <w:r w:rsidRPr="008A5596" w:rsidDel="00A27C2D">
                <w:rPr>
                  <w:szCs w:val="20"/>
                </w:rPr>
                <w:tab/>
                <w:delText>If the QSE has not submitted a valid RTM Energy Bid for an Operating Hour, ERCOT shall create a proxy RTM Energy Bid for the entire Demand response capability of that Load Resource with a not-to-exceed price at the SWCAP.</w:delText>
              </w:r>
            </w:del>
          </w:p>
        </w:tc>
      </w:tr>
    </w:tbl>
    <w:p w14:paraId="543E0ED1" w14:textId="77777777" w:rsidR="008A5596" w:rsidRPr="008A5596" w:rsidDel="00A27C2D" w:rsidRDefault="008A5596" w:rsidP="008A5596">
      <w:pPr>
        <w:ind w:left="720" w:hanging="720"/>
        <w:rPr>
          <w:del w:id="534" w:author="ERCOT" w:date="2023-02-17T11:45: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0AF363CC" w14:textId="77777777" w:rsidTr="00A273CC">
        <w:trPr>
          <w:trHeight w:val="206"/>
          <w:del w:id="535" w:author="ERCOT" w:date="2023-02-17T11:45:00Z"/>
        </w:trPr>
        <w:tc>
          <w:tcPr>
            <w:tcW w:w="9350" w:type="dxa"/>
            <w:shd w:val="pct12" w:color="auto" w:fill="auto"/>
          </w:tcPr>
          <w:p w14:paraId="6BCB3985" w14:textId="77777777" w:rsidR="008A5596" w:rsidRPr="008A5596" w:rsidDel="00A27C2D" w:rsidRDefault="008A5596" w:rsidP="008A5596">
            <w:pPr>
              <w:spacing w:before="120" w:after="240"/>
              <w:rPr>
                <w:del w:id="536" w:author="ERCOT" w:date="2023-02-17T11:45:00Z"/>
                <w:b/>
                <w:i/>
                <w:iCs/>
              </w:rPr>
            </w:pPr>
            <w:del w:id="537" w:author="ERCOT" w:date="2023-02-17T11:45:00Z">
              <w:r w:rsidRPr="008A5596" w:rsidDel="00A27C2D">
                <w:rPr>
                  <w:b/>
                  <w:i/>
                  <w:iCs/>
                </w:rPr>
                <w:delText>[NPRR1010:  Replace paragraph (4) above with the following upon system implementation of the Real-Time Co-Optimization (RTC) project:]</w:delText>
              </w:r>
            </w:del>
          </w:p>
          <w:p w14:paraId="6E6A9C19" w14:textId="77777777" w:rsidR="008A5596" w:rsidRPr="008A5596" w:rsidDel="00A27C2D" w:rsidRDefault="008A5596" w:rsidP="008A5596">
            <w:pPr>
              <w:spacing w:after="240"/>
              <w:ind w:left="720" w:hanging="720"/>
              <w:rPr>
                <w:del w:id="538" w:author="ERCOT" w:date="2023-02-17T11:45:00Z"/>
                <w:szCs w:val="20"/>
              </w:rPr>
            </w:pPr>
            <w:del w:id="539" w:author="ERCOT" w:date="2023-02-17T11:45:00Z">
              <w:r w:rsidRPr="008A5596" w:rsidDel="00A27C2D">
                <w:rPr>
                  <w:szCs w:val="20"/>
                </w:rPr>
                <w:delText>(4)</w:delText>
              </w:r>
              <w:r w:rsidRPr="008A5596"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delText>
              </w:r>
            </w:del>
          </w:p>
        </w:tc>
      </w:tr>
    </w:tbl>
    <w:p w14:paraId="36482E33" w14:textId="77777777" w:rsidR="008A5596" w:rsidRPr="008A5596" w:rsidDel="00A27C2D" w:rsidRDefault="008A5596" w:rsidP="008A5596">
      <w:pPr>
        <w:spacing w:before="240" w:after="240"/>
        <w:ind w:left="720" w:hanging="720"/>
        <w:rPr>
          <w:del w:id="540" w:author="ERCOT" w:date="2023-02-17T11:45:00Z"/>
          <w:szCs w:val="20"/>
        </w:rPr>
      </w:pPr>
      <w:del w:id="541" w:author="ERCOT" w:date="2023-02-17T11:45:00Z">
        <w:r w:rsidRPr="008A5596" w:rsidDel="00A27C2D">
          <w:rPr>
            <w:szCs w:val="20"/>
          </w:rPr>
          <w:delText>(5)</w:delText>
        </w:r>
        <w:r w:rsidRPr="008A5596" w:rsidDel="00A27C2D">
          <w:rPr>
            <w:szCs w:val="20"/>
          </w:rPr>
          <w:tab/>
          <w:delText xml:space="preserve">The QSE may remove the Controllable Load Resource from SCED Dispatch by changing the Load Resource’s telemetered Resource Status or ramp rates appropriately.  The QSE will update the COP Resource Status accordingly as soon as practicable. </w:delText>
        </w:r>
      </w:del>
    </w:p>
    <w:p w14:paraId="0A213100" w14:textId="77777777" w:rsidR="008A5596" w:rsidRPr="008A5596" w:rsidDel="00A27C2D" w:rsidRDefault="008A5596" w:rsidP="008A5596">
      <w:pPr>
        <w:spacing w:before="240" w:after="240"/>
        <w:ind w:left="720" w:hanging="720"/>
        <w:rPr>
          <w:del w:id="542" w:author="ERCOT" w:date="2023-02-17T11:45:00Z"/>
          <w:szCs w:val="20"/>
        </w:rPr>
      </w:pPr>
      <w:del w:id="543" w:author="ERCOT" w:date="2023-02-17T11:45:00Z">
        <w:r w:rsidRPr="008A5596" w:rsidDel="00A27C2D">
          <w:rPr>
            <w:szCs w:val="20"/>
          </w:rPr>
          <w:delText>(6)</w:delText>
        </w:r>
        <w:r w:rsidRPr="008A5596" w:rsidDel="00A27C2D">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A27C2D" w14:paraId="53517399" w14:textId="77777777" w:rsidTr="00A273CC">
        <w:trPr>
          <w:trHeight w:val="206"/>
          <w:del w:id="544" w:author="ERCOT" w:date="2023-02-17T11:45:00Z"/>
        </w:trPr>
        <w:tc>
          <w:tcPr>
            <w:tcW w:w="9350" w:type="dxa"/>
            <w:shd w:val="pct12" w:color="auto" w:fill="auto"/>
          </w:tcPr>
          <w:p w14:paraId="366171A4" w14:textId="77777777" w:rsidR="008A5596" w:rsidRPr="008A5596" w:rsidDel="00A27C2D" w:rsidRDefault="008A5596" w:rsidP="008A5596">
            <w:pPr>
              <w:spacing w:before="120" w:after="240"/>
              <w:rPr>
                <w:del w:id="545" w:author="ERCOT" w:date="2023-02-17T11:45:00Z"/>
                <w:b/>
                <w:i/>
                <w:iCs/>
              </w:rPr>
            </w:pPr>
            <w:del w:id="546" w:author="ERCOT" w:date="2023-02-17T11:45:00Z">
              <w:r w:rsidRPr="008A5596" w:rsidDel="00A27C2D">
                <w:rPr>
                  <w:b/>
                  <w:i/>
                  <w:iCs/>
                </w:rPr>
                <w:delText>[NPRR1058:  Delete paragraph (6) above upon system implementation.]</w:delText>
              </w:r>
            </w:del>
          </w:p>
        </w:tc>
      </w:tr>
    </w:tbl>
    <w:p w14:paraId="76CC984F" w14:textId="77777777" w:rsidR="008A5596" w:rsidRPr="008A5596" w:rsidDel="00C2135F" w:rsidRDefault="008A5596" w:rsidP="008A5596">
      <w:pPr>
        <w:keepNext/>
        <w:tabs>
          <w:tab w:val="left" w:pos="1620"/>
        </w:tabs>
        <w:spacing w:before="240" w:after="240"/>
        <w:ind w:left="720" w:hanging="720"/>
        <w:outlineLvl w:val="4"/>
        <w:rPr>
          <w:del w:id="547" w:author="ERCOT" w:date="2022-06-24T07:08:00Z"/>
          <w:b/>
          <w:bCs/>
          <w:i/>
          <w:iCs/>
          <w:szCs w:val="26"/>
        </w:rPr>
      </w:pPr>
      <w:del w:id="548" w:author="ERCOT" w:date="2022-06-24T07:08:00Z">
        <w:r w:rsidRPr="008A5596" w:rsidDel="00C2135F">
          <w:rPr>
            <w:b/>
            <w:bCs/>
            <w:i/>
            <w:iCs/>
            <w:szCs w:val="26"/>
          </w:rPr>
          <w:lastRenderedPageBreak/>
          <w:delText>6.4.3.1.1</w:delText>
        </w:r>
        <w:r w:rsidRPr="008A5596" w:rsidDel="00C2135F">
          <w:rPr>
            <w:b/>
            <w:bCs/>
            <w:i/>
            <w:iCs/>
            <w:szCs w:val="26"/>
          </w:rPr>
          <w:tab/>
          <w:delText>RTM Energy Bid Criteria</w:delTex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del>
    </w:p>
    <w:p w14:paraId="21FC05D6" w14:textId="77777777" w:rsidR="008A5596" w:rsidRPr="008A5596" w:rsidDel="00C2135F" w:rsidRDefault="008A5596" w:rsidP="008A5596">
      <w:pPr>
        <w:spacing w:after="240"/>
        <w:ind w:left="720" w:hanging="720"/>
        <w:rPr>
          <w:del w:id="549" w:author="ERCOT" w:date="2022-06-24T07:08:00Z"/>
          <w:szCs w:val="20"/>
        </w:rPr>
      </w:pPr>
      <w:del w:id="550" w:author="ERCOT" w:date="2022-06-24T07:08:00Z">
        <w:r w:rsidRPr="008A5596" w:rsidDel="00C2135F">
          <w:rPr>
            <w:szCs w:val="20"/>
          </w:rPr>
          <w:delText>(1)</w:delText>
        </w:r>
        <w:r w:rsidRPr="008A5596" w:rsidDel="00C2135F">
          <w:rPr>
            <w:szCs w:val="20"/>
          </w:rPr>
          <w:tab/>
          <w:delText>Each RTM Energy Bid submitted by a QSE must include the following information:</w:delText>
        </w:r>
      </w:del>
    </w:p>
    <w:p w14:paraId="5C78B563" w14:textId="77777777" w:rsidR="008A5596" w:rsidRPr="008A5596" w:rsidDel="00C2135F" w:rsidRDefault="008A5596" w:rsidP="008A5596">
      <w:pPr>
        <w:spacing w:after="240"/>
        <w:ind w:left="1440" w:hanging="720"/>
        <w:rPr>
          <w:del w:id="551" w:author="ERCOT" w:date="2022-06-24T07:08:00Z"/>
          <w:szCs w:val="20"/>
        </w:rPr>
      </w:pPr>
      <w:del w:id="552" w:author="ERCOT" w:date="2022-06-24T07:08:00Z">
        <w:r w:rsidRPr="008A5596" w:rsidDel="00C2135F">
          <w:rPr>
            <w:szCs w:val="20"/>
          </w:rPr>
          <w:delText>(a)</w:delText>
        </w:r>
        <w:r w:rsidRPr="008A5596" w:rsidDel="00C2135F">
          <w:rPr>
            <w:szCs w:val="20"/>
          </w:rPr>
          <w:tab/>
          <w:delText>The QSE;</w:delText>
        </w:r>
      </w:del>
    </w:p>
    <w:p w14:paraId="1DD37E38" w14:textId="77777777" w:rsidR="008A5596" w:rsidRPr="008A5596" w:rsidDel="00C2135F" w:rsidRDefault="008A5596" w:rsidP="008A5596">
      <w:pPr>
        <w:spacing w:after="240"/>
        <w:ind w:left="1440" w:hanging="720"/>
        <w:rPr>
          <w:del w:id="553" w:author="ERCOT" w:date="2022-06-24T07:08:00Z"/>
          <w:szCs w:val="20"/>
        </w:rPr>
      </w:pPr>
      <w:del w:id="554" w:author="ERCOT" w:date="2022-06-24T07:08:00Z">
        <w:r w:rsidRPr="008A5596" w:rsidDel="00C2135F">
          <w:rPr>
            <w:szCs w:val="20"/>
          </w:rPr>
          <w:delText>(b)</w:delText>
        </w:r>
        <w:r w:rsidRPr="008A5596" w:rsidDel="00C2135F">
          <w:rPr>
            <w:szCs w:val="20"/>
          </w:rPr>
          <w:tab/>
          <w:delText>The relevant Load Resource;</w:delText>
        </w:r>
      </w:del>
    </w:p>
    <w:p w14:paraId="559DE95C" w14:textId="77777777" w:rsidR="008A5596" w:rsidRPr="008A5596" w:rsidDel="00C2135F" w:rsidRDefault="008A5596" w:rsidP="008A5596">
      <w:pPr>
        <w:spacing w:after="240"/>
        <w:ind w:left="1440" w:hanging="720"/>
        <w:rPr>
          <w:del w:id="555" w:author="ERCOT" w:date="2022-06-24T07:08:00Z"/>
          <w:szCs w:val="20"/>
        </w:rPr>
      </w:pPr>
      <w:del w:id="556" w:author="ERCOT" w:date="2022-06-24T07:08:00Z">
        <w:r w:rsidRPr="008A5596" w:rsidDel="00C2135F">
          <w:rPr>
            <w:szCs w:val="20"/>
          </w:rPr>
          <w:delText>(c)</w:delText>
        </w:r>
        <w:r w:rsidRPr="008A5596" w:rsidDel="00C2135F">
          <w:rPr>
            <w:szCs w:val="20"/>
          </w:rPr>
          <w:tab/>
          <w:delText>A bid curve with no more than ten price/quantity pairs 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delText>
        </w:r>
      </w:del>
    </w:p>
    <w:p w14:paraId="260E3F0C" w14:textId="77777777" w:rsidR="008A5596" w:rsidRPr="008A5596" w:rsidDel="00C2135F" w:rsidRDefault="008A5596" w:rsidP="008A5596">
      <w:pPr>
        <w:spacing w:after="240"/>
        <w:ind w:left="1440" w:hanging="720"/>
        <w:rPr>
          <w:del w:id="557" w:author="ERCOT" w:date="2022-06-24T07:08:00Z"/>
          <w:szCs w:val="20"/>
        </w:rPr>
      </w:pPr>
      <w:del w:id="558" w:author="ERCOT" w:date="2022-06-24T07:08:00Z">
        <w:r w:rsidRPr="008A5596" w:rsidDel="00C2135F">
          <w:rPr>
            <w:szCs w:val="20"/>
          </w:rPr>
          <w:delText>(d)</w:delText>
        </w:r>
        <w:r w:rsidRPr="008A5596" w:rsidDel="00C2135F">
          <w:rPr>
            <w:szCs w:val="20"/>
          </w:rPr>
          <w:tab/>
          <w:delText>The first and last hour of the bid; and</w:delText>
        </w:r>
      </w:del>
    </w:p>
    <w:p w14:paraId="0B9573EC" w14:textId="77777777" w:rsidR="008A5596" w:rsidRPr="008A5596" w:rsidDel="00C2135F" w:rsidRDefault="008A5596" w:rsidP="008A5596">
      <w:pPr>
        <w:spacing w:after="240"/>
        <w:ind w:left="1440" w:hanging="720"/>
        <w:rPr>
          <w:del w:id="559" w:author="ERCOT" w:date="2022-06-24T07:08:00Z"/>
          <w:szCs w:val="20"/>
        </w:rPr>
      </w:pPr>
      <w:del w:id="560" w:author="ERCOT" w:date="2022-06-24T07:08:00Z">
        <w:r w:rsidRPr="008A5596" w:rsidDel="00C2135F">
          <w:rPr>
            <w:szCs w:val="20"/>
          </w:rPr>
          <w:delText>(e)</w:delText>
        </w:r>
        <w:r w:rsidRPr="008A5596" w:rsidDel="00C2135F">
          <w:rPr>
            <w:szCs w:val="20"/>
          </w:rPr>
          <w:tab/>
          <w:delText>The expiration time and date of the bid.</w:delText>
        </w:r>
      </w:del>
    </w:p>
    <w:p w14:paraId="7F8CDFED" w14:textId="77777777" w:rsidR="008A5596" w:rsidRPr="008A5596" w:rsidDel="00C2135F" w:rsidRDefault="008A5596" w:rsidP="008A5596">
      <w:pPr>
        <w:spacing w:after="240"/>
        <w:ind w:left="720" w:hanging="720"/>
        <w:rPr>
          <w:del w:id="561" w:author="ERCOT" w:date="2022-06-24T07:08:00Z"/>
          <w:szCs w:val="20"/>
        </w:rPr>
      </w:pPr>
      <w:del w:id="562" w:author="ERCOT" w:date="2022-06-24T07:08:00Z">
        <w:r w:rsidRPr="008A5596" w:rsidDel="00C2135F">
          <w:rPr>
            <w:szCs w:val="20"/>
          </w:rPr>
          <w:delText>(2)</w:delText>
        </w:r>
        <w:r w:rsidRPr="008A5596" w:rsidDel="00C2135F">
          <w:rPr>
            <w:szCs w:val="20"/>
          </w:rPr>
          <w:tab/>
          <w:delText>The software systems must be able to provide ERCOT with the ability to enter Resource-specific RTM Energy Bid floors and caps.</w:delText>
        </w:r>
      </w:del>
    </w:p>
    <w:p w14:paraId="5A7773F8" w14:textId="77777777" w:rsidR="008A5596" w:rsidRPr="008A5596" w:rsidDel="00C2135F" w:rsidRDefault="008A5596" w:rsidP="008A5596">
      <w:pPr>
        <w:spacing w:after="240"/>
        <w:ind w:left="720" w:hanging="720"/>
        <w:rPr>
          <w:del w:id="563" w:author="ERCOT" w:date="2022-06-24T07:08:00Z"/>
          <w:szCs w:val="20"/>
        </w:rPr>
      </w:pPr>
      <w:del w:id="564" w:author="ERCOT" w:date="2022-06-24T07:08:00Z">
        <w:r w:rsidRPr="008A5596" w:rsidDel="00C2135F">
          <w:rPr>
            <w:szCs w:val="20"/>
          </w:rPr>
          <w:delText>(3)</w:delText>
        </w:r>
        <w:r w:rsidRPr="008A5596" w:rsidDel="00C2135F">
          <w:rPr>
            <w:szCs w:val="20"/>
          </w:rPr>
          <w:tab/>
          <w:delText>The minimum amount per Load Resource for each RTM Energy Bid that may be submitted is one-tenth (0.1) MW.</w:delText>
        </w:r>
      </w:del>
    </w:p>
    <w:p w14:paraId="33A8C816" w14:textId="77777777" w:rsidR="008A5596" w:rsidRPr="008A5596" w:rsidDel="00C2135F" w:rsidRDefault="008A5596" w:rsidP="008A5596">
      <w:pPr>
        <w:spacing w:after="240"/>
        <w:ind w:left="720" w:hanging="720"/>
        <w:rPr>
          <w:del w:id="565" w:author="ERCOT" w:date="2022-06-24T07:08:00Z"/>
          <w:szCs w:val="20"/>
        </w:rPr>
      </w:pPr>
      <w:del w:id="566" w:author="ERCOT" w:date="2022-06-24T07:08:00Z">
        <w:r w:rsidRPr="008A5596" w:rsidDel="00C2135F">
          <w:rPr>
            <w:szCs w:val="20"/>
          </w:rPr>
          <w:delText>(4)</w:delText>
        </w:r>
        <w:r w:rsidRPr="008A5596" w:rsidDel="00C2135F">
          <w:rPr>
            <w:szCs w:val="20"/>
          </w:rPr>
          <w:tab/>
          <w:delText>If a Controllable Load Resource is carrying Ancillary Service Resource Responsibility, its RTM Energy Bid must be priced no higher than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rsidDel="00C2135F" w14:paraId="30AD02A4" w14:textId="77777777" w:rsidTr="00A273CC">
        <w:trPr>
          <w:trHeight w:val="206"/>
          <w:del w:id="567" w:author="ERCOT" w:date="2022-06-24T07:08:00Z"/>
        </w:trPr>
        <w:tc>
          <w:tcPr>
            <w:tcW w:w="9350" w:type="dxa"/>
            <w:shd w:val="pct12" w:color="auto" w:fill="auto"/>
          </w:tcPr>
          <w:p w14:paraId="6D10C968" w14:textId="77777777" w:rsidR="008A5596" w:rsidRPr="008A5596" w:rsidDel="00C2135F" w:rsidRDefault="008A5596" w:rsidP="008A5596">
            <w:pPr>
              <w:spacing w:before="120" w:after="240"/>
              <w:rPr>
                <w:del w:id="568" w:author="ERCOT" w:date="2022-06-24T07:08:00Z"/>
                <w:b/>
                <w:i/>
                <w:iCs/>
              </w:rPr>
            </w:pPr>
            <w:bookmarkStart w:id="569" w:name="_Toc397504924"/>
            <w:bookmarkStart w:id="570" w:name="_Toc402357052"/>
            <w:bookmarkStart w:id="571" w:name="_Toc422486432"/>
            <w:bookmarkStart w:id="572" w:name="_Toc433093284"/>
            <w:bookmarkStart w:id="573" w:name="_Toc433093442"/>
            <w:bookmarkStart w:id="574" w:name="_Toc440874672"/>
            <w:bookmarkStart w:id="575" w:name="_Toc448142227"/>
            <w:bookmarkStart w:id="576" w:name="_Toc448142384"/>
            <w:bookmarkStart w:id="577" w:name="_Toc458770220"/>
            <w:bookmarkStart w:id="578" w:name="_Toc459294188"/>
            <w:bookmarkStart w:id="579" w:name="_Toc463262681"/>
            <w:bookmarkStart w:id="580" w:name="_Toc468286753"/>
            <w:bookmarkStart w:id="581" w:name="_Toc481502799"/>
            <w:bookmarkStart w:id="582" w:name="_Toc496079969"/>
            <w:del w:id="583" w:author="ERCOT" w:date="2022-06-24T07:08:00Z">
              <w:r w:rsidRPr="008A5596" w:rsidDel="00C2135F">
                <w:rPr>
                  <w:b/>
                  <w:i/>
                  <w:iCs/>
                </w:rPr>
                <w:delText>[NPRR1010:  Replace paragraph (4) above with the following upon system implementation of the Real-Time Co-Optimization (RTC) project:]</w:delText>
              </w:r>
            </w:del>
          </w:p>
          <w:p w14:paraId="380B9DAF" w14:textId="77777777" w:rsidR="008A5596" w:rsidRPr="008A5596" w:rsidDel="00C2135F" w:rsidRDefault="008A5596" w:rsidP="008A5596">
            <w:pPr>
              <w:spacing w:after="240"/>
              <w:ind w:left="720" w:hanging="720"/>
              <w:rPr>
                <w:del w:id="584" w:author="ERCOT" w:date="2022-06-24T07:08:00Z"/>
                <w:szCs w:val="20"/>
              </w:rPr>
            </w:pPr>
            <w:del w:id="585" w:author="ERCOT" w:date="2022-06-24T07:08:00Z">
              <w:r w:rsidRPr="008A5596" w:rsidDel="00C2135F">
                <w:rPr>
                  <w:szCs w:val="20"/>
                </w:rPr>
                <w:delText>(4)</w:delText>
              </w:r>
              <w:r w:rsidRPr="008A5596" w:rsidDel="00C2135F">
                <w:rPr>
                  <w:szCs w:val="20"/>
                </w:rPr>
                <w:tab/>
                <w:delText>If a Controllable Load Resource is offering to provide an Ancillary Service, its RTM Energy Bid must be priced no higher than the effective VOLL.</w:delText>
              </w:r>
            </w:del>
          </w:p>
        </w:tc>
      </w:tr>
    </w:tbl>
    <w:p w14:paraId="784B0CAA" w14:textId="77777777" w:rsidR="008A5596" w:rsidRPr="008A5596" w:rsidDel="00C2135F" w:rsidRDefault="008A5596" w:rsidP="008A5596">
      <w:pPr>
        <w:keepNext/>
        <w:tabs>
          <w:tab w:val="left" w:pos="1620"/>
        </w:tabs>
        <w:spacing w:before="480" w:after="240"/>
        <w:ind w:left="1627" w:hanging="1627"/>
        <w:outlineLvl w:val="4"/>
        <w:rPr>
          <w:del w:id="586" w:author="ERCOT" w:date="2022-06-24T07:08:00Z"/>
          <w:b/>
          <w:bCs/>
          <w:i/>
          <w:iCs/>
          <w:szCs w:val="26"/>
        </w:rPr>
      </w:pPr>
      <w:bookmarkStart w:id="587" w:name="_Toc80174650"/>
      <w:del w:id="588" w:author="ERCOT" w:date="2022-06-24T07:08:00Z">
        <w:r w:rsidRPr="008A5596" w:rsidDel="00C2135F">
          <w:rPr>
            <w:b/>
            <w:bCs/>
            <w:i/>
            <w:iCs/>
            <w:szCs w:val="26"/>
          </w:rPr>
          <w:delText>6.4.3.1.2</w:delText>
        </w:r>
        <w:r w:rsidRPr="008A5596" w:rsidDel="00C2135F">
          <w:rPr>
            <w:b/>
            <w:bCs/>
            <w:i/>
            <w:iCs/>
            <w:szCs w:val="26"/>
          </w:rPr>
          <w:tab/>
          <w:delText>RTM Energy Bid Validation</w:delTex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7"/>
      </w:del>
    </w:p>
    <w:p w14:paraId="7231D3B6" w14:textId="77777777" w:rsidR="008A5596" w:rsidRPr="008A5596" w:rsidDel="00C2135F" w:rsidRDefault="008A5596" w:rsidP="008A5596">
      <w:pPr>
        <w:spacing w:after="240"/>
        <w:ind w:left="720" w:hanging="720"/>
        <w:rPr>
          <w:del w:id="589" w:author="ERCOT" w:date="2022-06-24T07:08:00Z"/>
          <w:szCs w:val="20"/>
        </w:rPr>
      </w:pPr>
      <w:del w:id="590" w:author="ERCOT" w:date="2022-06-24T07:08:00Z">
        <w:r w:rsidRPr="008A5596" w:rsidDel="00C2135F">
          <w:rPr>
            <w:szCs w:val="20"/>
          </w:rPr>
          <w:delText>(1)</w:delText>
        </w:r>
        <w:r w:rsidRPr="008A5596" w:rsidDel="00C2135F">
          <w:rPr>
            <w:szCs w:val="20"/>
          </w:rPr>
          <w:tab/>
          <w:delText>A valid RTM Energy Bid is a bid that ERCOT has determined meets the criteria listed in Section 6.4.3.1.1, RTM Energy Bid Criteria.</w:delText>
        </w:r>
      </w:del>
    </w:p>
    <w:p w14:paraId="7C93D3FE" w14:textId="77777777" w:rsidR="008A5596" w:rsidRPr="008A5596" w:rsidDel="00C2135F" w:rsidRDefault="008A5596" w:rsidP="008A5596">
      <w:pPr>
        <w:spacing w:after="240"/>
        <w:ind w:left="720" w:hanging="720"/>
        <w:rPr>
          <w:del w:id="591" w:author="ERCOT" w:date="2022-06-24T07:08:00Z"/>
          <w:szCs w:val="20"/>
        </w:rPr>
      </w:pPr>
      <w:del w:id="592" w:author="ERCOT" w:date="2022-06-24T07:08:00Z">
        <w:r w:rsidRPr="008A5596" w:rsidDel="00C2135F">
          <w:rPr>
            <w:szCs w:val="20"/>
          </w:rPr>
          <w:delText>(2)</w:delText>
        </w:r>
        <w:r w:rsidRPr="008A5596" w:rsidDel="00C2135F">
          <w:rPr>
            <w:szCs w:val="20"/>
          </w:rPr>
          <w:tab/>
          <w:delText>ERCOT shall notify the QSE submitting an RTM Energy Bid by the Messaging System if the bid was rejected or was considered invalid for any reason.  The QSE may then resubmit the bid within the appropriate market timeline.</w:delText>
        </w:r>
      </w:del>
    </w:p>
    <w:p w14:paraId="4E38A03F" w14:textId="77777777" w:rsidR="008A5596" w:rsidRPr="008A5596" w:rsidRDefault="008A5596" w:rsidP="008A5596">
      <w:pPr>
        <w:spacing w:after="240"/>
        <w:ind w:left="720" w:hanging="720"/>
        <w:rPr>
          <w:szCs w:val="20"/>
        </w:rPr>
      </w:pPr>
      <w:del w:id="593" w:author="ERCOT" w:date="2022-06-24T07:08:00Z">
        <w:r w:rsidRPr="008A5596" w:rsidDel="00C2135F">
          <w:rPr>
            <w:szCs w:val="20"/>
          </w:rPr>
          <w:delText>(3)</w:delText>
        </w:r>
        <w:r w:rsidRPr="008A5596" w:rsidDel="00C2135F">
          <w:rPr>
            <w:szCs w:val="20"/>
          </w:rPr>
          <w:tab/>
          <w:delText>ERCOT shall continuously validate RTM Energy Bids and continuously display on the MIS Certified Area information that allows any QSE to view its valid RTM Energy Bids.</w:delText>
        </w:r>
      </w:del>
    </w:p>
    <w:p w14:paraId="6D687D28"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bookmarkStart w:id="594" w:name="_Toc80174704"/>
      <w:bookmarkStart w:id="595" w:name="_Hlk102562855"/>
      <w:r w:rsidRPr="008A5596">
        <w:rPr>
          <w:b/>
          <w:bCs/>
          <w:snapToGrid w:val="0"/>
          <w:szCs w:val="20"/>
        </w:rPr>
        <w:lastRenderedPageBreak/>
        <w:t>6.5.7.3</w:t>
      </w:r>
      <w:r w:rsidRPr="008A5596">
        <w:rPr>
          <w:b/>
          <w:bCs/>
          <w:snapToGrid w:val="0"/>
          <w:szCs w:val="20"/>
        </w:rPr>
        <w:tab/>
        <w:t>Security Constrained Economic Dispatch</w:t>
      </w:r>
      <w:bookmarkEnd w:id="594"/>
    </w:p>
    <w:p w14:paraId="5C96536D" w14:textId="77777777" w:rsidR="008A5596" w:rsidRPr="008A5596" w:rsidRDefault="008A5596" w:rsidP="008A5596">
      <w:pPr>
        <w:spacing w:after="240"/>
        <w:ind w:left="720" w:hanging="720"/>
        <w:rPr>
          <w:szCs w:val="20"/>
        </w:rPr>
      </w:pPr>
      <w:r w:rsidRPr="008A5596">
        <w:rPr>
          <w:iCs/>
          <w:szCs w:val="20"/>
        </w:rPr>
        <w:t>(1)</w:t>
      </w:r>
      <w:r w:rsidRPr="008A559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w:t>
      </w:r>
      <w:del w:id="596" w:author="ERCOT" w:date="2022-06-24T16:41:00Z">
        <w:r w:rsidRPr="008A5596" w:rsidDel="00C160EC">
          <w:rPr>
            <w:iCs/>
            <w:szCs w:val="20"/>
          </w:rPr>
          <w:delText xml:space="preserve">Real-Time Market (RTM) </w:delText>
        </w:r>
      </w:del>
      <w:r w:rsidRPr="008A5596">
        <w:rPr>
          <w:iCs/>
          <w:szCs w:val="20"/>
        </w:rPr>
        <w:t>Energy Bid</w:t>
      </w:r>
      <w:ins w:id="597" w:author="ERCOT" w:date="2022-06-24T16:41:00Z">
        <w:r w:rsidRPr="008A5596">
          <w:rPr>
            <w:iCs/>
            <w:szCs w:val="20"/>
          </w:rPr>
          <w:t xml:space="preserve"> Cur</w:t>
        </w:r>
      </w:ins>
      <w:ins w:id="598" w:author="ERCOT" w:date="2022-06-24T16:42:00Z">
        <w:r w:rsidRPr="008A5596">
          <w:rPr>
            <w:iCs/>
            <w:szCs w:val="20"/>
          </w:rPr>
          <w:t>ve</w:t>
        </w:r>
      </w:ins>
      <w:r w:rsidRPr="008A5596">
        <w:rPr>
          <w:iCs/>
          <w:szCs w:val="20"/>
        </w:rPr>
        <w:t>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0E0B6C05" w14:textId="77777777" w:rsidR="008A5596" w:rsidRPr="008A5596" w:rsidRDefault="008A5596" w:rsidP="008A5596">
      <w:pPr>
        <w:spacing w:after="240"/>
        <w:ind w:left="720" w:hanging="720"/>
        <w:rPr>
          <w:szCs w:val="20"/>
        </w:rPr>
      </w:pPr>
      <w:r w:rsidRPr="008A5596">
        <w:rPr>
          <w:szCs w:val="20"/>
        </w:rPr>
        <w:t>(2)</w:t>
      </w:r>
      <w:r w:rsidRPr="008A5596">
        <w:rPr>
          <w:szCs w:val="20"/>
        </w:rPr>
        <w:tab/>
        <w:t>The SCED solution must monitor cumulative deployment of Regulation Services and ensure that Regulation Services deployment is minimized over time.</w:t>
      </w:r>
    </w:p>
    <w:p w14:paraId="673BB31D" w14:textId="77777777" w:rsidR="008A5596" w:rsidRPr="008A5596" w:rsidRDefault="008A5596" w:rsidP="008A5596">
      <w:pPr>
        <w:spacing w:before="240" w:after="240"/>
        <w:ind w:left="720" w:hanging="720"/>
        <w:rPr>
          <w:szCs w:val="20"/>
        </w:rPr>
      </w:pPr>
      <w:r w:rsidRPr="008A5596">
        <w:rPr>
          <w:szCs w:val="20"/>
        </w:rPr>
        <w:t>(3)</w:t>
      </w:r>
      <w:r w:rsidRPr="008A5596">
        <w:rPr>
          <w:szCs w:val="20"/>
        </w:rPr>
        <w:tab/>
        <w:t xml:space="preserve">In the Generation To Be Dispatched (GTBD) determined by LFC, ERCOT shall subtract the sum of the telemetered net real power consumption from all Controllable Load Resources </w:t>
      </w:r>
      <w:ins w:id="599" w:author="ERCOT" w:date="2022-06-24T16:46:00Z">
        <w:r w:rsidRPr="008A5596">
          <w:rPr>
            <w:szCs w:val="20"/>
          </w:rPr>
          <w:t xml:space="preserve">(CLRs) </w:t>
        </w:r>
      </w:ins>
      <w:r w:rsidRPr="008A5596">
        <w:rPr>
          <w:szCs w:val="20"/>
        </w:rPr>
        <w:t>available to SCED.</w:t>
      </w:r>
    </w:p>
    <w:p w14:paraId="78533B52" w14:textId="77777777" w:rsidR="008A5596" w:rsidRPr="008A5596" w:rsidRDefault="008A5596" w:rsidP="008A5596">
      <w:pPr>
        <w:spacing w:after="240"/>
        <w:ind w:left="720" w:hanging="720"/>
        <w:rPr>
          <w:szCs w:val="20"/>
        </w:rPr>
      </w:pPr>
      <w:r w:rsidRPr="008A5596">
        <w:rPr>
          <w:szCs w:val="20"/>
        </w:rPr>
        <w:t>(4)</w:t>
      </w:r>
      <w:r w:rsidRPr="008A5596">
        <w:rPr>
          <w:szCs w:val="20"/>
        </w:rPr>
        <w:tab/>
        <w:t xml:space="preserve">For use as SCED inputs, ERCOT shall use the available capacity of all committed Generation Resources by creating proxy Energy Offer Curves for certain Resources as follows: </w:t>
      </w:r>
    </w:p>
    <w:p w14:paraId="2C17A630" w14:textId="77777777" w:rsidR="008A5596" w:rsidRPr="008A5596" w:rsidRDefault="008A5596" w:rsidP="008A5596">
      <w:pPr>
        <w:spacing w:after="240"/>
        <w:ind w:left="1440" w:hanging="720"/>
        <w:rPr>
          <w:szCs w:val="20"/>
        </w:rPr>
      </w:pPr>
      <w:r w:rsidRPr="008A5596">
        <w:rPr>
          <w:szCs w:val="20"/>
        </w:rPr>
        <w:t>(a)</w:t>
      </w:r>
      <w:r w:rsidRPr="008A5596">
        <w:rPr>
          <w:szCs w:val="20"/>
        </w:rPr>
        <w:tab/>
        <w:t>Non-IRRs and Dynamically Scheduled Resources (DSRs) without Energy Offer Curves</w:t>
      </w:r>
    </w:p>
    <w:p w14:paraId="224F3A69" w14:textId="77777777" w:rsidR="008A5596" w:rsidRPr="008A5596" w:rsidRDefault="008A5596" w:rsidP="008A5596">
      <w:pPr>
        <w:spacing w:after="240"/>
        <w:ind w:left="2160" w:hanging="720"/>
        <w:rPr>
          <w:szCs w:val="20"/>
        </w:rPr>
      </w:pPr>
      <w:r w:rsidRPr="008A5596">
        <w:rPr>
          <w:szCs w:val="20"/>
        </w:rPr>
        <w:t>(i)</w:t>
      </w:r>
      <w:r w:rsidRPr="008A5596">
        <w:rPr>
          <w:szCs w:val="20"/>
        </w:rPr>
        <w:tab/>
        <w:t>ERCOT shall create a monotonically increasing proxy Energy Offer Curve as described below for:</w:t>
      </w:r>
    </w:p>
    <w:p w14:paraId="54807FBF" w14:textId="77777777" w:rsidR="008A5596" w:rsidRPr="008A5596" w:rsidRDefault="008A5596" w:rsidP="008A5596">
      <w:pPr>
        <w:spacing w:after="240"/>
        <w:ind w:left="2880" w:hanging="720"/>
        <w:rPr>
          <w:szCs w:val="20"/>
        </w:rPr>
      </w:pPr>
      <w:r w:rsidRPr="008A5596">
        <w:rPr>
          <w:szCs w:val="20"/>
        </w:rPr>
        <w:t>(A)</w:t>
      </w:r>
      <w:r w:rsidRPr="008A5596">
        <w:rPr>
          <w:szCs w:val="20"/>
        </w:rPr>
        <w:tab/>
        <w:t>Each non-IRR for which its QSE has submitted an Output Schedule instead of an Energy Offer Curve; and</w:t>
      </w:r>
    </w:p>
    <w:p w14:paraId="60B1A5AA" w14:textId="77777777" w:rsidR="008A5596" w:rsidRPr="008A5596" w:rsidRDefault="008A5596" w:rsidP="008A5596">
      <w:pPr>
        <w:spacing w:after="240"/>
        <w:ind w:left="2880" w:hanging="720"/>
        <w:rPr>
          <w:szCs w:val="20"/>
        </w:rPr>
      </w:pPr>
      <w:r w:rsidRPr="008A5596">
        <w:rPr>
          <w:szCs w:val="20"/>
        </w:rPr>
        <w:t>(B)</w:t>
      </w:r>
      <w:r w:rsidRPr="008A559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8A5596" w:rsidRPr="008A5596" w14:paraId="17101249" w14:textId="77777777" w:rsidTr="00A273CC">
        <w:trPr>
          <w:jc w:val="center"/>
        </w:trPr>
        <w:tc>
          <w:tcPr>
            <w:tcW w:w="3780" w:type="dxa"/>
          </w:tcPr>
          <w:p w14:paraId="1A2D5E73" w14:textId="77777777" w:rsidR="008A5596" w:rsidRPr="008A5596" w:rsidRDefault="008A5596" w:rsidP="008A5596">
            <w:pPr>
              <w:spacing w:after="120"/>
              <w:rPr>
                <w:b/>
                <w:iCs/>
                <w:sz w:val="20"/>
                <w:szCs w:val="20"/>
              </w:rPr>
            </w:pPr>
            <w:r w:rsidRPr="008A5596">
              <w:rPr>
                <w:b/>
                <w:iCs/>
                <w:sz w:val="20"/>
                <w:szCs w:val="20"/>
              </w:rPr>
              <w:t>MW</w:t>
            </w:r>
          </w:p>
        </w:tc>
        <w:tc>
          <w:tcPr>
            <w:tcW w:w="2520" w:type="dxa"/>
          </w:tcPr>
          <w:p w14:paraId="598D26A3"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6272FD5F" w14:textId="77777777" w:rsidTr="00A273CC">
        <w:trPr>
          <w:jc w:val="center"/>
        </w:trPr>
        <w:tc>
          <w:tcPr>
            <w:tcW w:w="3780" w:type="dxa"/>
          </w:tcPr>
          <w:p w14:paraId="5E9A308B" w14:textId="77777777" w:rsidR="008A5596" w:rsidRPr="008A5596" w:rsidRDefault="008A5596" w:rsidP="008A5596">
            <w:pPr>
              <w:spacing w:after="60"/>
              <w:rPr>
                <w:iCs/>
                <w:sz w:val="20"/>
                <w:szCs w:val="20"/>
              </w:rPr>
            </w:pPr>
            <w:r w:rsidRPr="008A5596">
              <w:rPr>
                <w:iCs/>
                <w:sz w:val="20"/>
                <w:szCs w:val="20"/>
              </w:rPr>
              <w:t>HSL</w:t>
            </w:r>
          </w:p>
        </w:tc>
        <w:tc>
          <w:tcPr>
            <w:tcW w:w="2520" w:type="dxa"/>
          </w:tcPr>
          <w:p w14:paraId="5C451CE9" w14:textId="77777777" w:rsidR="008A5596" w:rsidRPr="008A5596" w:rsidRDefault="008A5596" w:rsidP="008A5596">
            <w:pPr>
              <w:spacing w:after="60"/>
              <w:rPr>
                <w:iCs/>
                <w:sz w:val="20"/>
                <w:szCs w:val="20"/>
              </w:rPr>
            </w:pPr>
            <w:r w:rsidRPr="008A5596">
              <w:rPr>
                <w:iCs/>
                <w:sz w:val="20"/>
                <w:szCs w:val="20"/>
              </w:rPr>
              <w:t>SWCAP</w:t>
            </w:r>
          </w:p>
        </w:tc>
      </w:tr>
      <w:tr w:rsidR="008A5596" w:rsidRPr="008A5596" w14:paraId="4BC6B0F9" w14:textId="77777777" w:rsidTr="00A273CC">
        <w:trPr>
          <w:jc w:val="center"/>
        </w:trPr>
        <w:tc>
          <w:tcPr>
            <w:tcW w:w="3780" w:type="dxa"/>
          </w:tcPr>
          <w:p w14:paraId="706F0079" w14:textId="77777777" w:rsidR="008A5596" w:rsidRPr="008A5596" w:rsidRDefault="008A5596" w:rsidP="008A5596">
            <w:pPr>
              <w:spacing w:after="60"/>
              <w:rPr>
                <w:iCs/>
                <w:sz w:val="20"/>
                <w:szCs w:val="20"/>
              </w:rPr>
            </w:pPr>
            <w:r w:rsidRPr="008A5596">
              <w:rPr>
                <w:iCs/>
                <w:sz w:val="20"/>
                <w:szCs w:val="20"/>
              </w:rPr>
              <w:t>Output Schedule MW plus 1 MW</w:t>
            </w:r>
          </w:p>
        </w:tc>
        <w:tc>
          <w:tcPr>
            <w:tcW w:w="2520" w:type="dxa"/>
          </w:tcPr>
          <w:p w14:paraId="6D720F6D" w14:textId="77777777" w:rsidR="008A5596" w:rsidRPr="008A5596" w:rsidRDefault="008A5596" w:rsidP="008A5596">
            <w:pPr>
              <w:spacing w:after="60"/>
              <w:rPr>
                <w:iCs/>
                <w:sz w:val="20"/>
                <w:szCs w:val="20"/>
              </w:rPr>
            </w:pPr>
            <w:r w:rsidRPr="008A5596">
              <w:rPr>
                <w:iCs/>
                <w:sz w:val="20"/>
                <w:szCs w:val="20"/>
              </w:rPr>
              <w:t>SWCAP minus $0.01</w:t>
            </w:r>
          </w:p>
        </w:tc>
      </w:tr>
      <w:tr w:rsidR="008A5596" w:rsidRPr="008A5596" w14:paraId="10611905" w14:textId="77777777" w:rsidTr="00A273CC">
        <w:trPr>
          <w:jc w:val="center"/>
        </w:trPr>
        <w:tc>
          <w:tcPr>
            <w:tcW w:w="3780" w:type="dxa"/>
          </w:tcPr>
          <w:p w14:paraId="20801B59" w14:textId="77777777" w:rsidR="008A5596" w:rsidRPr="008A5596" w:rsidRDefault="008A5596" w:rsidP="008A5596">
            <w:pPr>
              <w:spacing w:after="60"/>
              <w:rPr>
                <w:iCs/>
                <w:sz w:val="20"/>
                <w:szCs w:val="20"/>
              </w:rPr>
            </w:pPr>
            <w:r w:rsidRPr="008A5596">
              <w:rPr>
                <w:iCs/>
                <w:sz w:val="20"/>
                <w:szCs w:val="20"/>
              </w:rPr>
              <w:t>Output Schedule MW</w:t>
            </w:r>
          </w:p>
        </w:tc>
        <w:tc>
          <w:tcPr>
            <w:tcW w:w="2520" w:type="dxa"/>
          </w:tcPr>
          <w:p w14:paraId="6DA5E578"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16CA3019" w14:textId="77777777" w:rsidTr="00A273CC">
        <w:trPr>
          <w:jc w:val="center"/>
        </w:trPr>
        <w:tc>
          <w:tcPr>
            <w:tcW w:w="3780" w:type="dxa"/>
          </w:tcPr>
          <w:p w14:paraId="780981FF" w14:textId="77777777" w:rsidR="008A5596" w:rsidRPr="008A5596" w:rsidRDefault="008A5596" w:rsidP="008A5596">
            <w:pPr>
              <w:spacing w:after="60"/>
              <w:rPr>
                <w:iCs/>
                <w:sz w:val="20"/>
                <w:szCs w:val="20"/>
              </w:rPr>
            </w:pPr>
            <w:r w:rsidRPr="008A5596">
              <w:rPr>
                <w:iCs/>
                <w:sz w:val="20"/>
                <w:szCs w:val="20"/>
              </w:rPr>
              <w:t>LSL</w:t>
            </w:r>
          </w:p>
        </w:tc>
        <w:tc>
          <w:tcPr>
            <w:tcW w:w="2520" w:type="dxa"/>
          </w:tcPr>
          <w:p w14:paraId="1FCD01C9" w14:textId="77777777" w:rsidR="008A5596" w:rsidRPr="008A5596" w:rsidRDefault="008A5596" w:rsidP="008A5596">
            <w:pPr>
              <w:spacing w:after="60"/>
              <w:rPr>
                <w:iCs/>
                <w:sz w:val="20"/>
                <w:szCs w:val="20"/>
              </w:rPr>
            </w:pPr>
            <w:r w:rsidRPr="008A5596">
              <w:rPr>
                <w:iCs/>
                <w:sz w:val="20"/>
                <w:szCs w:val="20"/>
              </w:rPr>
              <w:t>-$250.00</w:t>
            </w:r>
          </w:p>
        </w:tc>
      </w:tr>
    </w:tbl>
    <w:p w14:paraId="65A3EBC6" w14:textId="77777777" w:rsidR="008A5596" w:rsidRPr="008A5596" w:rsidRDefault="008A5596" w:rsidP="008A5596">
      <w:pPr>
        <w:spacing w:before="240" w:after="240"/>
        <w:ind w:left="1440" w:hanging="720"/>
        <w:rPr>
          <w:szCs w:val="20"/>
        </w:rPr>
      </w:pPr>
      <w:r w:rsidRPr="008A5596">
        <w:rPr>
          <w:szCs w:val="20"/>
        </w:rPr>
        <w:t>(b)</w:t>
      </w:r>
      <w:r w:rsidRPr="008A5596">
        <w:rPr>
          <w:szCs w:val="20"/>
        </w:rPr>
        <w:tab/>
        <w:t>DSRs with Energy Offer Curves</w:t>
      </w:r>
    </w:p>
    <w:p w14:paraId="5C98E9B6" w14:textId="77777777" w:rsidR="008A5596" w:rsidRPr="008A5596" w:rsidRDefault="008A5596" w:rsidP="008A5596">
      <w:pPr>
        <w:spacing w:after="240"/>
        <w:ind w:left="2160" w:hanging="720"/>
        <w:rPr>
          <w:szCs w:val="20"/>
        </w:rPr>
      </w:pPr>
      <w:r w:rsidRPr="008A5596">
        <w:rPr>
          <w:szCs w:val="20"/>
        </w:rPr>
        <w:lastRenderedPageBreak/>
        <w:t>(i)</w:t>
      </w:r>
      <w:r w:rsidRPr="008A559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8A5596" w:rsidRPr="008A5596" w14:paraId="3BEF48E8" w14:textId="77777777" w:rsidTr="00A273CC">
        <w:trPr>
          <w:jc w:val="center"/>
        </w:trPr>
        <w:tc>
          <w:tcPr>
            <w:tcW w:w="3825" w:type="dxa"/>
          </w:tcPr>
          <w:p w14:paraId="714AE2B3" w14:textId="77777777" w:rsidR="008A5596" w:rsidRPr="008A5596" w:rsidRDefault="008A5596" w:rsidP="008A5596">
            <w:pPr>
              <w:spacing w:after="120"/>
              <w:rPr>
                <w:b/>
                <w:iCs/>
                <w:sz w:val="20"/>
                <w:szCs w:val="20"/>
              </w:rPr>
            </w:pPr>
            <w:r w:rsidRPr="008A5596">
              <w:rPr>
                <w:b/>
                <w:iCs/>
                <w:sz w:val="20"/>
                <w:szCs w:val="20"/>
              </w:rPr>
              <w:t>MW</w:t>
            </w:r>
          </w:p>
        </w:tc>
        <w:tc>
          <w:tcPr>
            <w:tcW w:w="2565" w:type="dxa"/>
          </w:tcPr>
          <w:p w14:paraId="60E7E955"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05A049E2" w14:textId="77777777" w:rsidTr="00A273CC">
        <w:trPr>
          <w:jc w:val="center"/>
        </w:trPr>
        <w:tc>
          <w:tcPr>
            <w:tcW w:w="3825" w:type="dxa"/>
          </w:tcPr>
          <w:p w14:paraId="65CCBCC1" w14:textId="77777777" w:rsidR="008A5596" w:rsidRPr="008A5596" w:rsidRDefault="008A5596" w:rsidP="008A5596">
            <w:pPr>
              <w:spacing w:after="60"/>
              <w:rPr>
                <w:iCs/>
                <w:sz w:val="20"/>
                <w:szCs w:val="20"/>
              </w:rPr>
            </w:pPr>
            <w:r w:rsidRPr="008A5596">
              <w:rPr>
                <w:iCs/>
                <w:sz w:val="20"/>
                <w:szCs w:val="20"/>
              </w:rPr>
              <w:t>Output Schedule MW plus 1 MW to HSL</w:t>
            </w:r>
          </w:p>
        </w:tc>
        <w:tc>
          <w:tcPr>
            <w:tcW w:w="2565" w:type="dxa"/>
          </w:tcPr>
          <w:p w14:paraId="7A721519" w14:textId="77777777" w:rsidR="008A5596" w:rsidRPr="008A5596" w:rsidRDefault="008A5596" w:rsidP="008A5596">
            <w:pPr>
              <w:spacing w:after="60"/>
              <w:rPr>
                <w:iCs/>
                <w:sz w:val="20"/>
                <w:szCs w:val="20"/>
              </w:rPr>
            </w:pPr>
            <w:r w:rsidRPr="008A5596">
              <w:rPr>
                <w:iCs/>
                <w:sz w:val="20"/>
                <w:szCs w:val="20"/>
              </w:rPr>
              <w:t>Incremental Energy Offer Curve</w:t>
            </w:r>
          </w:p>
        </w:tc>
      </w:tr>
      <w:tr w:rsidR="008A5596" w:rsidRPr="008A5596" w14:paraId="2B91788D" w14:textId="77777777" w:rsidTr="00A273CC">
        <w:trPr>
          <w:jc w:val="center"/>
        </w:trPr>
        <w:tc>
          <w:tcPr>
            <w:tcW w:w="3825" w:type="dxa"/>
          </w:tcPr>
          <w:p w14:paraId="713F28DB" w14:textId="77777777" w:rsidR="008A5596" w:rsidRPr="008A5596" w:rsidRDefault="008A5596" w:rsidP="008A5596">
            <w:pPr>
              <w:spacing w:after="60"/>
              <w:rPr>
                <w:iCs/>
                <w:sz w:val="20"/>
                <w:szCs w:val="20"/>
              </w:rPr>
            </w:pPr>
            <w:r w:rsidRPr="008A5596">
              <w:rPr>
                <w:iCs/>
                <w:sz w:val="20"/>
                <w:szCs w:val="20"/>
              </w:rPr>
              <w:t xml:space="preserve">LSL to Output Schedule MW </w:t>
            </w:r>
          </w:p>
        </w:tc>
        <w:tc>
          <w:tcPr>
            <w:tcW w:w="2565" w:type="dxa"/>
          </w:tcPr>
          <w:p w14:paraId="1F0F5DE2" w14:textId="77777777" w:rsidR="008A5596" w:rsidRPr="008A5596" w:rsidRDefault="008A5596" w:rsidP="008A5596">
            <w:pPr>
              <w:spacing w:after="60"/>
              <w:rPr>
                <w:iCs/>
                <w:sz w:val="20"/>
                <w:szCs w:val="20"/>
              </w:rPr>
            </w:pPr>
            <w:r w:rsidRPr="008A5596">
              <w:rPr>
                <w:iCs/>
                <w:sz w:val="20"/>
                <w:szCs w:val="20"/>
              </w:rPr>
              <w:t>Decremental Energy Offer Curve</w:t>
            </w:r>
          </w:p>
        </w:tc>
      </w:tr>
    </w:tbl>
    <w:p w14:paraId="06CA7DB6" w14:textId="77777777" w:rsidR="008A5596" w:rsidRPr="008A5596" w:rsidRDefault="008A5596" w:rsidP="008A5596">
      <w:pPr>
        <w:spacing w:before="240" w:after="240"/>
        <w:ind w:left="1440" w:hanging="720"/>
        <w:rPr>
          <w:szCs w:val="20"/>
        </w:rPr>
      </w:pPr>
      <w:r w:rsidRPr="008A5596">
        <w:rPr>
          <w:szCs w:val="20"/>
        </w:rPr>
        <w:t>(c)</w:t>
      </w:r>
      <w:r w:rsidRPr="008A5596">
        <w:rPr>
          <w:szCs w:val="20"/>
        </w:rPr>
        <w:tab/>
        <w:t xml:space="preserve">Non-IRRs without full-range Energy Offer Curves </w:t>
      </w:r>
    </w:p>
    <w:p w14:paraId="21456358" w14:textId="77777777" w:rsidR="008A5596" w:rsidRPr="008A5596" w:rsidRDefault="008A5596" w:rsidP="008A5596">
      <w:pPr>
        <w:spacing w:after="240"/>
        <w:ind w:left="2160" w:hanging="720"/>
        <w:rPr>
          <w:szCs w:val="20"/>
        </w:rPr>
      </w:pPr>
      <w:r w:rsidRPr="008A5596">
        <w:rPr>
          <w:szCs w:val="20"/>
        </w:rPr>
        <w:t>(i)</w:t>
      </w:r>
      <w:r w:rsidRPr="008A559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8A5596" w:rsidRPr="008A5596" w14:paraId="35D20AAC" w14:textId="77777777" w:rsidTr="00A273CC">
        <w:trPr>
          <w:jc w:val="center"/>
        </w:trPr>
        <w:tc>
          <w:tcPr>
            <w:tcW w:w="3891" w:type="dxa"/>
          </w:tcPr>
          <w:p w14:paraId="7E00F198" w14:textId="77777777" w:rsidR="008A5596" w:rsidRPr="008A5596" w:rsidRDefault="008A5596" w:rsidP="008A5596">
            <w:pPr>
              <w:spacing w:after="120"/>
              <w:rPr>
                <w:b/>
                <w:iCs/>
                <w:sz w:val="20"/>
                <w:szCs w:val="20"/>
              </w:rPr>
            </w:pPr>
            <w:r w:rsidRPr="008A5596">
              <w:rPr>
                <w:b/>
                <w:iCs/>
                <w:sz w:val="20"/>
                <w:szCs w:val="20"/>
              </w:rPr>
              <w:t>MW</w:t>
            </w:r>
          </w:p>
        </w:tc>
        <w:tc>
          <w:tcPr>
            <w:tcW w:w="2630" w:type="dxa"/>
          </w:tcPr>
          <w:p w14:paraId="05415121"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6C8FAD5" w14:textId="77777777" w:rsidTr="00A273CC">
        <w:trPr>
          <w:jc w:val="center"/>
        </w:trPr>
        <w:tc>
          <w:tcPr>
            <w:tcW w:w="3891" w:type="dxa"/>
          </w:tcPr>
          <w:p w14:paraId="55F03E5A" w14:textId="77777777" w:rsidR="008A5596" w:rsidRPr="008A5596" w:rsidRDefault="008A5596" w:rsidP="008A5596">
            <w:pPr>
              <w:spacing w:after="60"/>
              <w:rPr>
                <w:iCs/>
                <w:sz w:val="20"/>
                <w:szCs w:val="20"/>
              </w:rPr>
            </w:pPr>
            <w:r w:rsidRPr="008A5596">
              <w:rPr>
                <w:iCs/>
                <w:sz w:val="20"/>
                <w:szCs w:val="20"/>
              </w:rPr>
              <w:t>HSL (if more than highest MW in submitted Energy Offer Curve)</w:t>
            </w:r>
          </w:p>
        </w:tc>
        <w:tc>
          <w:tcPr>
            <w:tcW w:w="2630" w:type="dxa"/>
          </w:tcPr>
          <w:p w14:paraId="7C94E2AD" w14:textId="77777777" w:rsidR="008A5596" w:rsidRPr="008A5596" w:rsidRDefault="008A5596" w:rsidP="008A5596">
            <w:pPr>
              <w:spacing w:after="60"/>
              <w:rPr>
                <w:iCs/>
                <w:sz w:val="20"/>
                <w:szCs w:val="20"/>
              </w:rPr>
            </w:pPr>
            <w:r w:rsidRPr="008A5596">
              <w:rPr>
                <w:iCs/>
                <w:sz w:val="20"/>
                <w:szCs w:val="20"/>
              </w:rPr>
              <w:t>Price associated with highest MW in submitted Energy Offer Curve</w:t>
            </w:r>
          </w:p>
        </w:tc>
      </w:tr>
      <w:tr w:rsidR="008A5596" w:rsidRPr="008A5596" w14:paraId="07BF55AD" w14:textId="77777777" w:rsidTr="00A273CC">
        <w:trPr>
          <w:jc w:val="center"/>
        </w:trPr>
        <w:tc>
          <w:tcPr>
            <w:tcW w:w="3891" w:type="dxa"/>
          </w:tcPr>
          <w:p w14:paraId="174BC47A" w14:textId="77777777" w:rsidR="008A5596" w:rsidRPr="008A5596" w:rsidRDefault="008A5596" w:rsidP="008A5596">
            <w:pPr>
              <w:spacing w:after="60"/>
              <w:rPr>
                <w:iCs/>
                <w:sz w:val="20"/>
                <w:szCs w:val="20"/>
              </w:rPr>
            </w:pPr>
            <w:r w:rsidRPr="008A5596">
              <w:rPr>
                <w:iCs/>
                <w:sz w:val="20"/>
                <w:szCs w:val="20"/>
              </w:rPr>
              <w:t>Energy Offer Curve</w:t>
            </w:r>
          </w:p>
        </w:tc>
        <w:tc>
          <w:tcPr>
            <w:tcW w:w="2630" w:type="dxa"/>
          </w:tcPr>
          <w:p w14:paraId="50BD42FA" w14:textId="77777777" w:rsidR="008A5596" w:rsidRPr="008A5596" w:rsidRDefault="008A5596" w:rsidP="008A5596">
            <w:pPr>
              <w:spacing w:after="60"/>
              <w:rPr>
                <w:iCs/>
                <w:sz w:val="20"/>
                <w:szCs w:val="20"/>
              </w:rPr>
            </w:pPr>
            <w:r w:rsidRPr="008A5596">
              <w:rPr>
                <w:iCs/>
                <w:sz w:val="20"/>
                <w:szCs w:val="20"/>
              </w:rPr>
              <w:t>Energy Offer Curve</w:t>
            </w:r>
          </w:p>
        </w:tc>
      </w:tr>
      <w:tr w:rsidR="008A5596" w:rsidRPr="008A5596" w14:paraId="495AC6B5" w14:textId="77777777" w:rsidTr="00A273CC">
        <w:trPr>
          <w:jc w:val="center"/>
        </w:trPr>
        <w:tc>
          <w:tcPr>
            <w:tcW w:w="3891" w:type="dxa"/>
          </w:tcPr>
          <w:p w14:paraId="5246940E"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2630" w:type="dxa"/>
          </w:tcPr>
          <w:p w14:paraId="78AABE7D"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6B286358" w14:textId="77777777" w:rsidTr="00A273CC">
        <w:trPr>
          <w:jc w:val="center"/>
        </w:trPr>
        <w:tc>
          <w:tcPr>
            <w:tcW w:w="3891" w:type="dxa"/>
          </w:tcPr>
          <w:p w14:paraId="3A85ECFD"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2630" w:type="dxa"/>
          </w:tcPr>
          <w:p w14:paraId="3EE17A94" w14:textId="77777777" w:rsidR="008A5596" w:rsidRPr="008A5596" w:rsidRDefault="008A5596" w:rsidP="008A5596">
            <w:pPr>
              <w:spacing w:after="60"/>
              <w:rPr>
                <w:iCs/>
                <w:sz w:val="20"/>
                <w:szCs w:val="20"/>
              </w:rPr>
            </w:pPr>
            <w:r w:rsidRPr="008A5596">
              <w:rPr>
                <w:iCs/>
                <w:sz w:val="20"/>
                <w:szCs w:val="20"/>
              </w:rPr>
              <w:t>-$250.00</w:t>
            </w:r>
          </w:p>
        </w:tc>
      </w:tr>
    </w:tbl>
    <w:p w14:paraId="0778102C"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IRRs</w:t>
      </w:r>
    </w:p>
    <w:p w14:paraId="24111C5C" w14:textId="77777777" w:rsidR="008A5596" w:rsidRPr="008A5596" w:rsidRDefault="008A5596" w:rsidP="008A5596">
      <w:pPr>
        <w:spacing w:after="240"/>
        <w:ind w:left="2160" w:hanging="720"/>
        <w:rPr>
          <w:szCs w:val="20"/>
        </w:rPr>
      </w:pPr>
      <w:r w:rsidRPr="008A5596">
        <w:rPr>
          <w:szCs w:val="20"/>
        </w:rPr>
        <w:t>(i)</w:t>
      </w:r>
      <w:r w:rsidRPr="008A559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8A5596" w:rsidRPr="008A5596" w14:paraId="39CCB757" w14:textId="77777777" w:rsidTr="00A273CC">
        <w:trPr>
          <w:jc w:val="center"/>
        </w:trPr>
        <w:tc>
          <w:tcPr>
            <w:tcW w:w="3870" w:type="dxa"/>
          </w:tcPr>
          <w:p w14:paraId="3F79CDFD" w14:textId="77777777" w:rsidR="008A5596" w:rsidRPr="008A5596" w:rsidRDefault="008A5596" w:rsidP="008A5596">
            <w:pPr>
              <w:spacing w:after="120"/>
              <w:rPr>
                <w:b/>
                <w:iCs/>
                <w:sz w:val="20"/>
                <w:szCs w:val="20"/>
              </w:rPr>
            </w:pPr>
            <w:r w:rsidRPr="008A5596">
              <w:rPr>
                <w:b/>
                <w:iCs/>
                <w:sz w:val="20"/>
                <w:szCs w:val="20"/>
              </w:rPr>
              <w:t>MW</w:t>
            </w:r>
          </w:p>
        </w:tc>
        <w:tc>
          <w:tcPr>
            <w:tcW w:w="2610" w:type="dxa"/>
          </w:tcPr>
          <w:p w14:paraId="3EE03136"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291598C6" w14:textId="77777777" w:rsidTr="00A273CC">
        <w:trPr>
          <w:jc w:val="center"/>
        </w:trPr>
        <w:tc>
          <w:tcPr>
            <w:tcW w:w="3870" w:type="dxa"/>
          </w:tcPr>
          <w:p w14:paraId="7DA24C75" w14:textId="77777777" w:rsidR="008A5596" w:rsidRPr="008A5596" w:rsidRDefault="008A5596" w:rsidP="008A5596">
            <w:pPr>
              <w:spacing w:after="60"/>
              <w:rPr>
                <w:iCs/>
                <w:sz w:val="20"/>
                <w:szCs w:val="20"/>
              </w:rPr>
            </w:pPr>
            <w:r w:rsidRPr="008A5596">
              <w:rPr>
                <w:iCs/>
                <w:sz w:val="20"/>
                <w:szCs w:val="20"/>
              </w:rPr>
              <w:t>HSL</w:t>
            </w:r>
          </w:p>
        </w:tc>
        <w:tc>
          <w:tcPr>
            <w:tcW w:w="2610" w:type="dxa"/>
          </w:tcPr>
          <w:p w14:paraId="565C2C20" w14:textId="77777777" w:rsidR="008A5596" w:rsidRPr="008A5596" w:rsidRDefault="008A5596" w:rsidP="008A5596">
            <w:pPr>
              <w:spacing w:after="60"/>
              <w:rPr>
                <w:iCs/>
                <w:sz w:val="20"/>
                <w:szCs w:val="20"/>
              </w:rPr>
            </w:pPr>
            <w:r w:rsidRPr="008A5596">
              <w:rPr>
                <w:iCs/>
                <w:sz w:val="20"/>
                <w:szCs w:val="20"/>
              </w:rPr>
              <w:t>$1,500</w:t>
            </w:r>
          </w:p>
        </w:tc>
      </w:tr>
      <w:tr w:rsidR="008A5596" w:rsidRPr="008A5596" w14:paraId="343F0368" w14:textId="77777777" w:rsidTr="00A273CC">
        <w:trPr>
          <w:jc w:val="center"/>
        </w:trPr>
        <w:tc>
          <w:tcPr>
            <w:tcW w:w="3870" w:type="dxa"/>
          </w:tcPr>
          <w:p w14:paraId="3C92B2E8" w14:textId="77777777" w:rsidR="008A5596" w:rsidRPr="008A5596" w:rsidRDefault="008A5596" w:rsidP="008A5596">
            <w:pPr>
              <w:spacing w:after="60"/>
              <w:rPr>
                <w:iCs/>
                <w:sz w:val="20"/>
                <w:szCs w:val="20"/>
              </w:rPr>
            </w:pPr>
            <w:r w:rsidRPr="008A5596">
              <w:rPr>
                <w:iCs/>
                <w:sz w:val="20"/>
                <w:szCs w:val="20"/>
              </w:rPr>
              <w:t>HSL minus 1 MW</w:t>
            </w:r>
          </w:p>
        </w:tc>
        <w:tc>
          <w:tcPr>
            <w:tcW w:w="2610" w:type="dxa"/>
          </w:tcPr>
          <w:p w14:paraId="62E632FD"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338C6B1A" w14:textId="77777777" w:rsidTr="00A273CC">
        <w:trPr>
          <w:jc w:val="center"/>
        </w:trPr>
        <w:tc>
          <w:tcPr>
            <w:tcW w:w="3870" w:type="dxa"/>
          </w:tcPr>
          <w:p w14:paraId="70726B0B" w14:textId="77777777" w:rsidR="008A5596" w:rsidRPr="008A5596" w:rsidRDefault="008A5596" w:rsidP="008A5596">
            <w:pPr>
              <w:spacing w:after="60"/>
              <w:rPr>
                <w:iCs/>
                <w:sz w:val="20"/>
                <w:szCs w:val="20"/>
              </w:rPr>
            </w:pPr>
            <w:r w:rsidRPr="008A5596">
              <w:rPr>
                <w:iCs/>
                <w:sz w:val="20"/>
                <w:szCs w:val="20"/>
              </w:rPr>
              <w:t>LSL</w:t>
            </w:r>
          </w:p>
        </w:tc>
        <w:tc>
          <w:tcPr>
            <w:tcW w:w="2610" w:type="dxa"/>
          </w:tcPr>
          <w:p w14:paraId="70818306" w14:textId="77777777" w:rsidR="008A5596" w:rsidRPr="008A5596" w:rsidRDefault="008A5596" w:rsidP="008A5596">
            <w:pPr>
              <w:spacing w:after="60"/>
              <w:rPr>
                <w:iCs/>
                <w:sz w:val="20"/>
                <w:szCs w:val="20"/>
              </w:rPr>
            </w:pPr>
            <w:r w:rsidRPr="008A5596">
              <w:rPr>
                <w:iCs/>
                <w:sz w:val="20"/>
                <w:szCs w:val="20"/>
              </w:rPr>
              <w:t>-$250.00</w:t>
            </w:r>
          </w:p>
        </w:tc>
      </w:tr>
    </w:tbl>
    <w:p w14:paraId="2CF589E8" w14:textId="77777777" w:rsidR="008A5596" w:rsidRPr="008A5596" w:rsidRDefault="008A5596" w:rsidP="008A5596">
      <w:pPr>
        <w:spacing w:before="240" w:after="240"/>
        <w:ind w:left="2160" w:hanging="720"/>
        <w:rPr>
          <w:szCs w:val="20"/>
        </w:rPr>
      </w:pPr>
      <w:r w:rsidRPr="008A5596">
        <w:rPr>
          <w:szCs w:val="20"/>
        </w:rPr>
        <w:t>(ii)</w:t>
      </w:r>
      <w:r w:rsidRPr="008A5596">
        <w:rPr>
          <w:szCs w:val="20"/>
        </w:rPr>
        <w:tab/>
        <w:t xml:space="preserve">For each IRR for which its QSE has submitted an Energy Offer Curve that does not cover the full range of the IRR’s available capacity, ERCOT shall </w:t>
      </w:r>
      <w:r w:rsidRPr="008A5596">
        <w:rPr>
          <w:szCs w:val="20"/>
        </w:rPr>
        <w:lastRenderedPageBreak/>
        <w:t>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8A5596" w:rsidRPr="008A5596" w14:paraId="7BB823DF" w14:textId="77777777" w:rsidTr="00A273CC">
        <w:trPr>
          <w:jc w:val="center"/>
        </w:trPr>
        <w:tc>
          <w:tcPr>
            <w:tcW w:w="3780" w:type="dxa"/>
          </w:tcPr>
          <w:p w14:paraId="62B84B5E" w14:textId="77777777" w:rsidR="008A5596" w:rsidRPr="008A5596" w:rsidRDefault="008A5596" w:rsidP="008A5596">
            <w:pPr>
              <w:spacing w:after="120"/>
              <w:rPr>
                <w:b/>
                <w:iCs/>
                <w:sz w:val="20"/>
                <w:szCs w:val="20"/>
              </w:rPr>
            </w:pPr>
            <w:r w:rsidRPr="008A5596">
              <w:rPr>
                <w:b/>
                <w:iCs/>
                <w:sz w:val="20"/>
                <w:szCs w:val="20"/>
              </w:rPr>
              <w:t>MW</w:t>
            </w:r>
          </w:p>
        </w:tc>
        <w:tc>
          <w:tcPr>
            <w:tcW w:w="2745" w:type="dxa"/>
          </w:tcPr>
          <w:p w14:paraId="533036EE"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424E833C" w14:textId="77777777" w:rsidTr="00A273CC">
        <w:trPr>
          <w:jc w:val="center"/>
        </w:trPr>
        <w:tc>
          <w:tcPr>
            <w:tcW w:w="3780" w:type="dxa"/>
          </w:tcPr>
          <w:p w14:paraId="624512ED" w14:textId="77777777" w:rsidR="008A5596" w:rsidRPr="008A5596" w:rsidRDefault="008A5596" w:rsidP="008A5596">
            <w:pPr>
              <w:spacing w:after="60"/>
              <w:rPr>
                <w:iCs/>
                <w:sz w:val="20"/>
                <w:szCs w:val="20"/>
              </w:rPr>
            </w:pPr>
            <w:r w:rsidRPr="008A5596">
              <w:rPr>
                <w:iCs/>
                <w:sz w:val="20"/>
                <w:szCs w:val="20"/>
              </w:rPr>
              <w:t>HSL (if more than highest MW in submitted Energy Offer Curve)</w:t>
            </w:r>
          </w:p>
        </w:tc>
        <w:tc>
          <w:tcPr>
            <w:tcW w:w="2745" w:type="dxa"/>
          </w:tcPr>
          <w:p w14:paraId="0EF4041D" w14:textId="77777777" w:rsidR="008A5596" w:rsidRPr="008A5596" w:rsidRDefault="008A5596" w:rsidP="008A5596">
            <w:pPr>
              <w:spacing w:after="60"/>
              <w:rPr>
                <w:iCs/>
                <w:sz w:val="20"/>
                <w:szCs w:val="20"/>
              </w:rPr>
            </w:pPr>
            <w:r w:rsidRPr="008A5596">
              <w:rPr>
                <w:iCs/>
                <w:sz w:val="20"/>
                <w:szCs w:val="20"/>
              </w:rPr>
              <w:t>Price associated with the highest MW in submitted Energy Offer Curve</w:t>
            </w:r>
          </w:p>
        </w:tc>
      </w:tr>
      <w:tr w:rsidR="008A5596" w:rsidRPr="008A5596" w14:paraId="2A028C61" w14:textId="77777777" w:rsidTr="00A273CC">
        <w:trPr>
          <w:jc w:val="center"/>
        </w:trPr>
        <w:tc>
          <w:tcPr>
            <w:tcW w:w="3780" w:type="dxa"/>
          </w:tcPr>
          <w:p w14:paraId="590D5F33" w14:textId="77777777" w:rsidR="008A5596" w:rsidRPr="008A5596" w:rsidRDefault="008A5596" w:rsidP="008A5596">
            <w:pPr>
              <w:spacing w:after="60"/>
              <w:rPr>
                <w:iCs/>
                <w:sz w:val="20"/>
                <w:szCs w:val="20"/>
              </w:rPr>
            </w:pPr>
            <w:r w:rsidRPr="008A5596">
              <w:rPr>
                <w:iCs/>
                <w:sz w:val="20"/>
                <w:szCs w:val="20"/>
              </w:rPr>
              <w:t>Energy Offer Curve</w:t>
            </w:r>
          </w:p>
        </w:tc>
        <w:tc>
          <w:tcPr>
            <w:tcW w:w="2745" w:type="dxa"/>
          </w:tcPr>
          <w:p w14:paraId="710A0F86" w14:textId="77777777" w:rsidR="008A5596" w:rsidRPr="008A5596" w:rsidRDefault="008A5596" w:rsidP="008A5596">
            <w:pPr>
              <w:spacing w:after="60"/>
              <w:rPr>
                <w:iCs/>
                <w:sz w:val="20"/>
                <w:szCs w:val="20"/>
              </w:rPr>
            </w:pPr>
            <w:r w:rsidRPr="008A5596">
              <w:rPr>
                <w:iCs/>
                <w:sz w:val="20"/>
                <w:szCs w:val="20"/>
              </w:rPr>
              <w:t>Energy Offer Curve</w:t>
            </w:r>
          </w:p>
        </w:tc>
      </w:tr>
      <w:tr w:rsidR="008A5596" w:rsidRPr="008A5596" w14:paraId="6DD1A912" w14:textId="77777777" w:rsidTr="00A273CC">
        <w:trPr>
          <w:jc w:val="center"/>
        </w:trPr>
        <w:tc>
          <w:tcPr>
            <w:tcW w:w="3780" w:type="dxa"/>
          </w:tcPr>
          <w:p w14:paraId="3ED03317"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2745" w:type="dxa"/>
          </w:tcPr>
          <w:p w14:paraId="5444C8A1"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2627397E" w14:textId="77777777" w:rsidTr="00A273CC">
        <w:trPr>
          <w:jc w:val="center"/>
        </w:trPr>
        <w:tc>
          <w:tcPr>
            <w:tcW w:w="3780" w:type="dxa"/>
          </w:tcPr>
          <w:p w14:paraId="1F4FF68D"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2745" w:type="dxa"/>
          </w:tcPr>
          <w:p w14:paraId="59B23EFC" w14:textId="77777777" w:rsidR="008A5596" w:rsidRPr="008A5596" w:rsidRDefault="008A5596" w:rsidP="008A5596">
            <w:pPr>
              <w:spacing w:after="60"/>
              <w:rPr>
                <w:iCs/>
                <w:sz w:val="20"/>
                <w:szCs w:val="20"/>
              </w:rPr>
            </w:pPr>
            <w:r w:rsidRPr="008A5596">
              <w:rPr>
                <w:iCs/>
                <w:sz w:val="20"/>
                <w:szCs w:val="20"/>
              </w:rPr>
              <w:t>-$250.00</w:t>
            </w:r>
          </w:p>
        </w:tc>
      </w:tr>
    </w:tbl>
    <w:p w14:paraId="49D5587C" w14:textId="77777777" w:rsidR="008A5596" w:rsidRPr="008A5596" w:rsidRDefault="008A5596" w:rsidP="008A5596">
      <w:pPr>
        <w:spacing w:before="240" w:after="240"/>
        <w:ind w:left="1440" w:hanging="720"/>
        <w:rPr>
          <w:szCs w:val="20"/>
        </w:rPr>
      </w:pPr>
      <w:r w:rsidRPr="008A5596">
        <w:rPr>
          <w:szCs w:val="20"/>
        </w:rPr>
        <w:t>(e)</w:t>
      </w:r>
      <w:r w:rsidRPr="008A5596">
        <w:rPr>
          <w:szCs w:val="20"/>
        </w:rPr>
        <w:tab/>
        <w:t xml:space="preserve">RUC-committed Resources </w:t>
      </w:r>
    </w:p>
    <w:p w14:paraId="18B0725A" w14:textId="77777777" w:rsidR="008A5596" w:rsidRPr="008A5596" w:rsidRDefault="008A5596" w:rsidP="008A5596">
      <w:pPr>
        <w:spacing w:before="240" w:after="240"/>
        <w:ind w:left="2160" w:hanging="720"/>
        <w:rPr>
          <w:szCs w:val="20"/>
        </w:rPr>
      </w:pPr>
      <w:r w:rsidRPr="008A559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A5596" w:rsidRPr="008A5596" w14:paraId="0BB5850F" w14:textId="77777777" w:rsidTr="00A273CC">
        <w:trPr>
          <w:trHeight w:val="359"/>
        </w:trPr>
        <w:tc>
          <w:tcPr>
            <w:tcW w:w="3540" w:type="dxa"/>
          </w:tcPr>
          <w:p w14:paraId="441FB05A" w14:textId="77777777" w:rsidR="008A5596" w:rsidRPr="008A5596" w:rsidRDefault="008A5596" w:rsidP="008A5596">
            <w:pPr>
              <w:spacing w:after="120"/>
              <w:rPr>
                <w:b/>
                <w:iCs/>
                <w:sz w:val="20"/>
                <w:szCs w:val="20"/>
              </w:rPr>
            </w:pPr>
            <w:r w:rsidRPr="008A5596">
              <w:rPr>
                <w:b/>
                <w:iCs/>
                <w:sz w:val="20"/>
                <w:szCs w:val="20"/>
              </w:rPr>
              <w:t>MW</w:t>
            </w:r>
          </w:p>
        </w:tc>
        <w:tc>
          <w:tcPr>
            <w:tcW w:w="2810" w:type="dxa"/>
          </w:tcPr>
          <w:p w14:paraId="0EBD3561"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4FFB5C0B" w14:textId="77777777" w:rsidTr="00A273CC">
        <w:trPr>
          <w:trHeight w:val="364"/>
        </w:trPr>
        <w:tc>
          <w:tcPr>
            <w:tcW w:w="3540" w:type="dxa"/>
          </w:tcPr>
          <w:p w14:paraId="4DBE5A7A" w14:textId="77777777" w:rsidR="008A5596" w:rsidRPr="008A5596" w:rsidRDefault="008A5596" w:rsidP="008A5596">
            <w:pPr>
              <w:spacing w:after="60"/>
              <w:rPr>
                <w:iCs/>
                <w:sz w:val="20"/>
                <w:szCs w:val="20"/>
              </w:rPr>
            </w:pPr>
            <w:r w:rsidRPr="008A5596">
              <w:rPr>
                <w:iCs/>
                <w:sz w:val="20"/>
                <w:szCs w:val="20"/>
              </w:rPr>
              <w:t xml:space="preserve">HSL </w:t>
            </w:r>
          </w:p>
        </w:tc>
        <w:tc>
          <w:tcPr>
            <w:tcW w:w="2810" w:type="dxa"/>
          </w:tcPr>
          <w:p w14:paraId="1AA1E5D8" w14:textId="77777777" w:rsidR="008A5596" w:rsidRPr="008A5596" w:rsidRDefault="008A5596" w:rsidP="008A5596">
            <w:pPr>
              <w:spacing w:after="60"/>
              <w:rPr>
                <w:iCs/>
                <w:sz w:val="20"/>
                <w:szCs w:val="20"/>
              </w:rPr>
            </w:pPr>
            <w:r w:rsidRPr="008A5596">
              <w:rPr>
                <w:iCs/>
                <w:sz w:val="20"/>
                <w:szCs w:val="20"/>
              </w:rPr>
              <w:t>$250</w:t>
            </w:r>
          </w:p>
        </w:tc>
      </w:tr>
      <w:tr w:rsidR="008A5596" w:rsidRPr="008A5596" w14:paraId="08B58E42" w14:textId="77777777" w:rsidTr="00A273CC">
        <w:trPr>
          <w:trHeight w:val="377"/>
        </w:trPr>
        <w:tc>
          <w:tcPr>
            <w:tcW w:w="3540" w:type="dxa"/>
          </w:tcPr>
          <w:p w14:paraId="79070442" w14:textId="77777777" w:rsidR="008A5596" w:rsidRPr="008A5596" w:rsidRDefault="008A5596" w:rsidP="008A5596">
            <w:pPr>
              <w:spacing w:after="60"/>
              <w:rPr>
                <w:iCs/>
                <w:sz w:val="20"/>
                <w:szCs w:val="20"/>
              </w:rPr>
            </w:pPr>
            <w:r w:rsidRPr="008A5596">
              <w:rPr>
                <w:iCs/>
                <w:sz w:val="20"/>
                <w:szCs w:val="20"/>
              </w:rPr>
              <w:t>Zero</w:t>
            </w:r>
          </w:p>
        </w:tc>
        <w:tc>
          <w:tcPr>
            <w:tcW w:w="2810" w:type="dxa"/>
          </w:tcPr>
          <w:p w14:paraId="1D3B5842" w14:textId="77777777" w:rsidR="008A5596" w:rsidRPr="008A5596" w:rsidRDefault="008A5596" w:rsidP="008A5596">
            <w:pPr>
              <w:spacing w:after="60"/>
              <w:rPr>
                <w:iCs/>
                <w:sz w:val="20"/>
                <w:szCs w:val="20"/>
              </w:rPr>
            </w:pPr>
            <w:r w:rsidRPr="008A5596">
              <w:rPr>
                <w:iCs/>
                <w:sz w:val="20"/>
                <w:szCs w:val="20"/>
              </w:rPr>
              <w:t>$250</w:t>
            </w:r>
          </w:p>
        </w:tc>
      </w:tr>
    </w:tbl>
    <w:p w14:paraId="381F28E2" w14:textId="77777777" w:rsidR="008A5596" w:rsidRPr="008A5596" w:rsidRDefault="008A5596" w:rsidP="008A5596">
      <w:pPr>
        <w:spacing w:before="240" w:after="240"/>
        <w:ind w:left="2160" w:hanging="720"/>
        <w:rPr>
          <w:szCs w:val="20"/>
        </w:rPr>
      </w:pPr>
      <w:r w:rsidRPr="008A559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A5596" w:rsidRPr="008A5596" w14:paraId="67B8A27F" w14:textId="77777777" w:rsidTr="00A273CC">
        <w:trPr>
          <w:trHeight w:val="350"/>
        </w:trPr>
        <w:tc>
          <w:tcPr>
            <w:tcW w:w="3531" w:type="dxa"/>
          </w:tcPr>
          <w:p w14:paraId="1E7034B4" w14:textId="77777777" w:rsidR="008A5596" w:rsidRPr="008A5596" w:rsidRDefault="008A5596" w:rsidP="008A5596">
            <w:pPr>
              <w:spacing w:after="120"/>
              <w:rPr>
                <w:b/>
                <w:iCs/>
                <w:sz w:val="20"/>
                <w:szCs w:val="20"/>
              </w:rPr>
            </w:pPr>
            <w:r w:rsidRPr="008A5596">
              <w:rPr>
                <w:b/>
                <w:iCs/>
                <w:sz w:val="20"/>
                <w:szCs w:val="20"/>
              </w:rPr>
              <w:t>MW</w:t>
            </w:r>
          </w:p>
        </w:tc>
        <w:tc>
          <w:tcPr>
            <w:tcW w:w="2804" w:type="dxa"/>
          </w:tcPr>
          <w:p w14:paraId="51A2A59F"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351EEF27" w14:textId="77777777" w:rsidTr="00A273CC">
        <w:trPr>
          <w:trHeight w:val="345"/>
        </w:trPr>
        <w:tc>
          <w:tcPr>
            <w:tcW w:w="3531" w:type="dxa"/>
          </w:tcPr>
          <w:p w14:paraId="313EC4E5" w14:textId="77777777" w:rsidR="008A5596" w:rsidRPr="008A5596" w:rsidRDefault="008A5596" w:rsidP="008A5596">
            <w:pPr>
              <w:spacing w:after="60"/>
              <w:rPr>
                <w:iCs/>
                <w:sz w:val="20"/>
                <w:szCs w:val="20"/>
              </w:rPr>
            </w:pPr>
            <w:r w:rsidRPr="008A5596">
              <w:rPr>
                <w:iCs/>
                <w:sz w:val="20"/>
                <w:szCs w:val="20"/>
              </w:rPr>
              <w:t>HSL (if more than highest MW in Energy Offer Curve)</w:t>
            </w:r>
          </w:p>
        </w:tc>
        <w:tc>
          <w:tcPr>
            <w:tcW w:w="2804" w:type="dxa"/>
          </w:tcPr>
          <w:p w14:paraId="5014481A" w14:textId="77777777" w:rsidR="008A5596" w:rsidRPr="008A5596" w:rsidRDefault="008A5596" w:rsidP="008A5596">
            <w:pPr>
              <w:spacing w:after="60"/>
              <w:rPr>
                <w:iCs/>
                <w:sz w:val="20"/>
                <w:szCs w:val="20"/>
              </w:rPr>
            </w:pPr>
            <w:r w:rsidRPr="008A5596">
              <w:rPr>
                <w:iCs/>
                <w:sz w:val="20"/>
                <w:szCs w:val="20"/>
              </w:rPr>
              <w:t>Greater of $250 or price associated with the highest MW in QSE submitted Energy Offer Curve</w:t>
            </w:r>
          </w:p>
        </w:tc>
      </w:tr>
      <w:tr w:rsidR="008A5596" w:rsidRPr="008A5596" w14:paraId="6BF0AD77" w14:textId="77777777" w:rsidTr="00A273CC">
        <w:trPr>
          <w:trHeight w:val="615"/>
        </w:trPr>
        <w:tc>
          <w:tcPr>
            <w:tcW w:w="3531" w:type="dxa"/>
          </w:tcPr>
          <w:p w14:paraId="7EC97F9C" w14:textId="77777777" w:rsidR="008A5596" w:rsidRPr="008A5596" w:rsidRDefault="008A5596" w:rsidP="008A5596">
            <w:pPr>
              <w:spacing w:after="60"/>
              <w:rPr>
                <w:iCs/>
                <w:sz w:val="20"/>
                <w:szCs w:val="20"/>
              </w:rPr>
            </w:pPr>
            <w:r w:rsidRPr="008A5596">
              <w:rPr>
                <w:iCs/>
                <w:sz w:val="20"/>
                <w:szCs w:val="20"/>
              </w:rPr>
              <w:t>Energy Offer Curve</w:t>
            </w:r>
          </w:p>
        </w:tc>
        <w:tc>
          <w:tcPr>
            <w:tcW w:w="2804" w:type="dxa"/>
          </w:tcPr>
          <w:p w14:paraId="133178B7" w14:textId="77777777" w:rsidR="008A5596" w:rsidRPr="008A5596" w:rsidRDefault="008A5596" w:rsidP="008A5596">
            <w:pPr>
              <w:spacing w:after="60"/>
              <w:rPr>
                <w:iCs/>
                <w:sz w:val="20"/>
                <w:szCs w:val="20"/>
              </w:rPr>
            </w:pPr>
            <w:r w:rsidRPr="008A5596">
              <w:rPr>
                <w:iCs/>
                <w:sz w:val="20"/>
                <w:szCs w:val="20"/>
              </w:rPr>
              <w:t>Greater of $250 or the QSE submitted Energy Offer Curve</w:t>
            </w:r>
          </w:p>
        </w:tc>
      </w:tr>
      <w:tr w:rsidR="008A5596" w:rsidRPr="008A5596" w14:paraId="4ED11EBD" w14:textId="77777777" w:rsidTr="00A273CC">
        <w:trPr>
          <w:trHeight w:val="916"/>
        </w:trPr>
        <w:tc>
          <w:tcPr>
            <w:tcW w:w="3531" w:type="dxa"/>
          </w:tcPr>
          <w:p w14:paraId="0B3B95C9" w14:textId="77777777" w:rsidR="008A5596" w:rsidRPr="008A5596" w:rsidRDefault="008A5596" w:rsidP="008A5596">
            <w:pPr>
              <w:spacing w:after="60"/>
              <w:rPr>
                <w:iCs/>
                <w:sz w:val="20"/>
                <w:szCs w:val="20"/>
              </w:rPr>
            </w:pPr>
            <w:r w:rsidRPr="008A5596">
              <w:rPr>
                <w:iCs/>
                <w:sz w:val="20"/>
                <w:szCs w:val="20"/>
              </w:rPr>
              <w:t>Zero</w:t>
            </w:r>
          </w:p>
        </w:tc>
        <w:tc>
          <w:tcPr>
            <w:tcW w:w="2804" w:type="dxa"/>
          </w:tcPr>
          <w:p w14:paraId="07EDF4B3" w14:textId="77777777" w:rsidR="008A5596" w:rsidRPr="008A5596" w:rsidRDefault="008A5596" w:rsidP="008A5596">
            <w:pPr>
              <w:spacing w:after="60"/>
              <w:rPr>
                <w:iCs/>
                <w:sz w:val="20"/>
                <w:szCs w:val="20"/>
              </w:rPr>
            </w:pPr>
            <w:r w:rsidRPr="008A5596">
              <w:rPr>
                <w:iCs/>
                <w:sz w:val="20"/>
                <w:szCs w:val="20"/>
              </w:rPr>
              <w:t>Greater of $250 or the first price point of the QSE submitted Energy Offer Curve</w:t>
            </w:r>
          </w:p>
        </w:tc>
      </w:tr>
    </w:tbl>
    <w:p w14:paraId="47951CD7" w14:textId="77777777" w:rsidR="008A5596" w:rsidRPr="008A5596" w:rsidRDefault="008A5596" w:rsidP="008A5596">
      <w:pPr>
        <w:spacing w:before="240" w:after="240"/>
        <w:ind w:left="2160" w:hanging="720"/>
        <w:rPr>
          <w:szCs w:val="20"/>
        </w:rPr>
      </w:pPr>
      <w:r w:rsidRPr="008A5596">
        <w:rPr>
          <w:szCs w:val="20"/>
        </w:rPr>
        <w:t xml:space="preserve">(iii) </w:t>
      </w:r>
      <w:r w:rsidRPr="008A559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A5596" w:rsidRPr="008A5596" w14:paraId="392DD415"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3E803853" w14:textId="77777777" w:rsidR="008A5596" w:rsidRPr="008A5596" w:rsidRDefault="008A5596" w:rsidP="008A5596">
            <w:pPr>
              <w:spacing w:after="120"/>
              <w:rPr>
                <w:b/>
                <w:iCs/>
                <w:sz w:val="20"/>
                <w:szCs w:val="20"/>
              </w:rPr>
            </w:pPr>
            <w:r w:rsidRPr="008A5596">
              <w:rPr>
                <w:b/>
                <w:iCs/>
                <w:sz w:val="20"/>
                <w:szCs w:val="20"/>
              </w:rPr>
              <w:lastRenderedPageBreak/>
              <w:t>MW</w:t>
            </w:r>
          </w:p>
        </w:tc>
        <w:tc>
          <w:tcPr>
            <w:tcW w:w="3600" w:type="dxa"/>
            <w:tcBorders>
              <w:top w:val="single" w:sz="4" w:space="0" w:color="auto"/>
              <w:left w:val="single" w:sz="4" w:space="0" w:color="auto"/>
              <w:bottom w:val="single" w:sz="4" w:space="0" w:color="auto"/>
              <w:right w:val="single" w:sz="4" w:space="0" w:color="auto"/>
            </w:tcBorders>
          </w:tcPr>
          <w:p w14:paraId="57FDA849"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3E196C10"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2E2E021F" w14:textId="77777777" w:rsidR="008A5596" w:rsidRPr="008A5596" w:rsidRDefault="008A5596" w:rsidP="008A5596">
            <w:pPr>
              <w:spacing w:after="120"/>
              <w:rPr>
                <w:iCs/>
                <w:sz w:val="20"/>
                <w:szCs w:val="20"/>
              </w:rPr>
            </w:pPr>
            <w:r w:rsidRPr="008A559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6142698" w14:textId="77777777" w:rsidR="008A5596" w:rsidRPr="008A5596" w:rsidRDefault="008A5596" w:rsidP="008A5596">
            <w:pPr>
              <w:spacing w:after="120"/>
              <w:rPr>
                <w:iCs/>
                <w:sz w:val="20"/>
                <w:szCs w:val="20"/>
              </w:rPr>
            </w:pPr>
            <w:r w:rsidRPr="008A5596">
              <w:rPr>
                <w:iCs/>
                <w:sz w:val="20"/>
                <w:szCs w:val="20"/>
              </w:rPr>
              <w:t>$250</w:t>
            </w:r>
          </w:p>
        </w:tc>
      </w:tr>
      <w:tr w:rsidR="008A5596" w:rsidRPr="008A5596" w14:paraId="24E096DC"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7053694B" w14:textId="77777777" w:rsidR="008A5596" w:rsidRPr="008A5596" w:rsidRDefault="008A5596" w:rsidP="008A5596">
            <w:pPr>
              <w:spacing w:after="120"/>
              <w:rPr>
                <w:iCs/>
                <w:sz w:val="20"/>
                <w:szCs w:val="20"/>
              </w:rPr>
            </w:pPr>
            <w:r w:rsidRPr="008A559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4AFB4706" w14:textId="77777777" w:rsidR="008A5596" w:rsidRPr="008A5596" w:rsidRDefault="008A5596" w:rsidP="008A5596">
            <w:pPr>
              <w:spacing w:after="120"/>
              <w:rPr>
                <w:iCs/>
                <w:sz w:val="20"/>
                <w:szCs w:val="20"/>
              </w:rPr>
            </w:pPr>
            <w:r w:rsidRPr="008A5596">
              <w:rPr>
                <w:iCs/>
                <w:sz w:val="20"/>
                <w:szCs w:val="20"/>
              </w:rPr>
              <w:t>$250</w:t>
            </w:r>
          </w:p>
        </w:tc>
      </w:tr>
    </w:tbl>
    <w:p w14:paraId="57083C0E" w14:textId="77777777" w:rsidR="008A5596" w:rsidRPr="008A5596" w:rsidRDefault="008A5596" w:rsidP="008A5596">
      <w:pPr>
        <w:spacing w:before="240" w:after="240"/>
        <w:ind w:left="2160" w:hanging="720"/>
        <w:rPr>
          <w:szCs w:val="20"/>
        </w:rPr>
      </w:pPr>
      <w:r w:rsidRPr="008A5596">
        <w:rPr>
          <w:szCs w:val="20"/>
        </w:rPr>
        <w:t xml:space="preserve">(iv) </w:t>
      </w:r>
      <w:r w:rsidRPr="008A559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A5596" w:rsidRPr="008A5596" w14:paraId="05F9BD3C" w14:textId="77777777" w:rsidTr="00A273CC">
        <w:trPr>
          <w:trHeight w:val="350"/>
        </w:trPr>
        <w:tc>
          <w:tcPr>
            <w:tcW w:w="3279" w:type="dxa"/>
          </w:tcPr>
          <w:p w14:paraId="71F4BF86" w14:textId="77777777" w:rsidR="008A5596" w:rsidRPr="008A5596" w:rsidRDefault="008A5596" w:rsidP="008A5596">
            <w:pPr>
              <w:spacing w:after="120"/>
              <w:rPr>
                <w:b/>
                <w:iCs/>
                <w:sz w:val="20"/>
                <w:szCs w:val="20"/>
              </w:rPr>
            </w:pPr>
            <w:r w:rsidRPr="008A5596">
              <w:rPr>
                <w:b/>
                <w:iCs/>
                <w:sz w:val="20"/>
                <w:szCs w:val="20"/>
              </w:rPr>
              <w:t>MW</w:t>
            </w:r>
          </w:p>
        </w:tc>
        <w:tc>
          <w:tcPr>
            <w:tcW w:w="3060" w:type="dxa"/>
          </w:tcPr>
          <w:p w14:paraId="55645ABC"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55077A12" w14:textId="77777777" w:rsidTr="00A273CC">
        <w:trPr>
          <w:trHeight w:val="345"/>
        </w:trPr>
        <w:tc>
          <w:tcPr>
            <w:tcW w:w="3279" w:type="dxa"/>
          </w:tcPr>
          <w:p w14:paraId="58DD5F97" w14:textId="77777777" w:rsidR="008A5596" w:rsidRPr="008A5596" w:rsidRDefault="008A5596" w:rsidP="008A5596">
            <w:pPr>
              <w:spacing w:after="60"/>
              <w:rPr>
                <w:iCs/>
                <w:sz w:val="20"/>
                <w:szCs w:val="20"/>
              </w:rPr>
            </w:pPr>
            <w:r w:rsidRPr="008A5596">
              <w:rPr>
                <w:iCs/>
                <w:sz w:val="20"/>
                <w:szCs w:val="20"/>
              </w:rPr>
              <w:t>HSL of RUC-committed configuration (if more than highest MW in Energy Offer Curve)</w:t>
            </w:r>
          </w:p>
        </w:tc>
        <w:tc>
          <w:tcPr>
            <w:tcW w:w="3060" w:type="dxa"/>
          </w:tcPr>
          <w:p w14:paraId="3FA917EB" w14:textId="77777777" w:rsidR="008A5596" w:rsidRPr="008A5596" w:rsidRDefault="008A5596" w:rsidP="008A5596">
            <w:pPr>
              <w:spacing w:after="60"/>
              <w:rPr>
                <w:iCs/>
                <w:sz w:val="20"/>
                <w:szCs w:val="20"/>
              </w:rPr>
            </w:pPr>
            <w:r w:rsidRPr="008A5596">
              <w:rPr>
                <w:iCs/>
                <w:sz w:val="20"/>
                <w:szCs w:val="20"/>
              </w:rPr>
              <w:t>Greater of $250 or price associated with the highest MW in QSE submitted Energy Offer Curve</w:t>
            </w:r>
          </w:p>
        </w:tc>
      </w:tr>
      <w:tr w:rsidR="008A5596" w:rsidRPr="008A5596" w14:paraId="66847E2A" w14:textId="77777777" w:rsidTr="00A273CC">
        <w:trPr>
          <w:trHeight w:val="615"/>
        </w:trPr>
        <w:tc>
          <w:tcPr>
            <w:tcW w:w="3279" w:type="dxa"/>
          </w:tcPr>
          <w:p w14:paraId="1AE2ED5E" w14:textId="77777777" w:rsidR="008A5596" w:rsidRPr="008A5596" w:rsidRDefault="008A5596" w:rsidP="008A5596">
            <w:pPr>
              <w:spacing w:after="60"/>
              <w:rPr>
                <w:iCs/>
                <w:sz w:val="20"/>
                <w:szCs w:val="20"/>
              </w:rPr>
            </w:pPr>
            <w:r w:rsidRPr="008A5596">
              <w:rPr>
                <w:iCs/>
                <w:sz w:val="20"/>
                <w:szCs w:val="20"/>
              </w:rPr>
              <w:t>Energy Offer Curve for MW at and above HSL of QSE-committed configuration</w:t>
            </w:r>
          </w:p>
        </w:tc>
        <w:tc>
          <w:tcPr>
            <w:tcW w:w="3060" w:type="dxa"/>
          </w:tcPr>
          <w:p w14:paraId="0EB8E70C" w14:textId="77777777" w:rsidR="008A5596" w:rsidRPr="008A5596" w:rsidRDefault="008A5596" w:rsidP="008A5596">
            <w:pPr>
              <w:spacing w:after="60"/>
              <w:rPr>
                <w:iCs/>
                <w:sz w:val="20"/>
                <w:szCs w:val="20"/>
              </w:rPr>
            </w:pPr>
            <w:r w:rsidRPr="008A5596">
              <w:rPr>
                <w:iCs/>
                <w:sz w:val="20"/>
                <w:szCs w:val="20"/>
              </w:rPr>
              <w:t>Greater of $250 or the QSE submitted Energy Offer Curve</w:t>
            </w:r>
          </w:p>
        </w:tc>
      </w:tr>
      <w:tr w:rsidR="008A5596" w:rsidRPr="008A5596" w14:paraId="33855618" w14:textId="77777777" w:rsidTr="00A273CC">
        <w:trPr>
          <w:trHeight w:val="615"/>
        </w:trPr>
        <w:tc>
          <w:tcPr>
            <w:tcW w:w="3279" w:type="dxa"/>
          </w:tcPr>
          <w:p w14:paraId="03E9040D"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 and price associated with highest MW in Energy Offer Curve is less than $250)</w:t>
            </w:r>
          </w:p>
        </w:tc>
        <w:tc>
          <w:tcPr>
            <w:tcW w:w="3060" w:type="dxa"/>
          </w:tcPr>
          <w:p w14:paraId="1D4D24B1" w14:textId="77777777" w:rsidR="008A5596" w:rsidRPr="008A5596" w:rsidRDefault="008A5596" w:rsidP="008A5596">
            <w:pPr>
              <w:spacing w:after="60"/>
              <w:rPr>
                <w:iCs/>
                <w:sz w:val="20"/>
                <w:szCs w:val="20"/>
              </w:rPr>
            </w:pPr>
            <w:r w:rsidRPr="008A5596">
              <w:rPr>
                <w:iCs/>
                <w:sz w:val="20"/>
                <w:szCs w:val="20"/>
              </w:rPr>
              <w:t>$250</w:t>
            </w:r>
          </w:p>
        </w:tc>
      </w:tr>
      <w:tr w:rsidR="008A5596" w:rsidRPr="008A5596" w14:paraId="59A6FEFE" w14:textId="77777777" w:rsidTr="00A273CC">
        <w:trPr>
          <w:trHeight w:val="368"/>
        </w:trPr>
        <w:tc>
          <w:tcPr>
            <w:tcW w:w="3279" w:type="dxa"/>
          </w:tcPr>
          <w:p w14:paraId="1D44AE9D"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w:t>
            </w:r>
          </w:p>
        </w:tc>
        <w:tc>
          <w:tcPr>
            <w:tcW w:w="3060" w:type="dxa"/>
          </w:tcPr>
          <w:p w14:paraId="6EEB72FB" w14:textId="77777777" w:rsidR="008A5596" w:rsidRPr="008A5596" w:rsidRDefault="008A5596" w:rsidP="008A5596">
            <w:pPr>
              <w:spacing w:after="60"/>
              <w:rPr>
                <w:iCs/>
                <w:sz w:val="20"/>
                <w:szCs w:val="20"/>
              </w:rPr>
            </w:pPr>
            <w:r w:rsidRPr="008A5596">
              <w:rPr>
                <w:iCs/>
                <w:sz w:val="20"/>
                <w:szCs w:val="20"/>
              </w:rPr>
              <w:t>Price associated with the highest MW in QSE submitted Energy Offer Curve</w:t>
            </w:r>
          </w:p>
        </w:tc>
      </w:tr>
      <w:tr w:rsidR="008A5596" w:rsidRPr="008A5596" w14:paraId="4BB20BDD" w14:textId="77777777" w:rsidTr="00A273CC">
        <w:trPr>
          <w:trHeight w:val="773"/>
        </w:trPr>
        <w:tc>
          <w:tcPr>
            <w:tcW w:w="3279" w:type="dxa"/>
          </w:tcPr>
          <w:p w14:paraId="76914131" w14:textId="77777777" w:rsidR="008A5596" w:rsidRPr="008A5596" w:rsidRDefault="008A5596" w:rsidP="008A5596">
            <w:pPr>
              <w:spacing w:after="60"/>
              <w:rPr>
                <w:iCs/>
                <w:sz w:val="20"/>
                <w:szCs w:val="20"/>
              </w:rPr>
            </w:pPr>
            <w:r w:rsidRPr="008A5596">
              <w:rPr>
                <w:iCs/>
                <w:sz w:val="20"/>
                <w:szCs w:val="20"/>
              </w:rPr>
              <w:t>Energy Offer Curve for MW at and below HSL of QSE-committed configuration</w:t>
            </w:r>
          </w:p>
        </w:tc>
        <w:tc>
          <w:tcPr>
            <w:tcW w:w="3060" w:type="dxa"/>
          </w:tcPr>
          <w:p w14:paraId="3D7EFCB9" w14:textId="77777777" w:rsidR="008A5596" w:rsidRPr="008A5596" w:rsidRDefault="008A5596" w:rsidP="008A5596">
            <w:pPr>
              <w:spacing w:after="60"/>
              <w:rPr>
                <w:iCs/>
                <w:sz w:val="20"/>
                <w:szCs w:val="20"/>
              </w:rPr>
            </w:pPr>
            <w:r w:rsidRPr="008A5596">
              <w:rPr>
                <w:iCs/>
                <w:sz w:val="20"/>
                <w:szCs w:val="20"/>
              </w:rPr>
              <w:t>The QSE submitted Energy Offer Curve</w:t>
            </w:r>
          </w:p>
        </w:tc>
      </w:tr>
      <w:tr w:rsidR="008A5596" w:rsidRPr="008A5596" w14:paraId="537D02ED" w14:textId="77777777" w:rsidTr="00A273CC">
        <w:trPr>
          <w:trHeight w:val="503"/>
        </w:trPr>
        <w:tc>
          <w:tcPr>
            <w:tcW w:w="3279" w:type="dxa"/>
          </w:tcPr>
          <w:p w14:paraId="087E0224"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3060" w:type="dxa"/>
          </w:tcPr>
          <w:p w14:paraId="6524E549"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65EDA906" w14:textId="77777777" w:rsidTr="00A273CC">
        <w:trPr>
          <w:trHeight w:val="467"/>
        </w:trPr>
        <w:tc>
          <w:tcPr>
            <w:tcW w:w="3279" w:type="dxa"/>
          </w:tcPr>
          <w:p w14:paraId="7DE61D07"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3060" w:type="dxa"/>
          </w:tcPr>
          <w:p w14:paraId="7FF49B10" w14:textId="77777777" w:rsidR="008A5596" w:rsidRPr="008A5596" w:rsidRDefault="008A5596" w:rsidP="008A5596">
            <w:pPr>
              <w:spacing w:after="60"/>
              <w:rPr>
                <w:iCs/>
                <w:sz w:val="20"/>
                <w:szCs w:val="20"/>
              </w:rPr>
            </w:pPr>
            <w:r w:rsidRPr="008A5596">
              <w:rPr>
                <w:iCs/>
                <w:sz w:val="20"/>
                <w:szCs w:val="20"/>
              </w:rPr>
              <w:t>-$250.00</w:t>
            </w:r>
          </w:p>
        </w:tc>
      </w:tr>
    </w:tbl>
    <w:p w14:paraId="697A40E4" w14:textId="77777777" w:rsidR="008A5596" w:rsidRPr="008A5596" w:rsidRDefault="008A5596" w:rsidP="008A5596">
      <w:pPr>
        <w:spacing w:before="240" w:after="240"/>
        <w:ind w:left="720" w:hanging="720"/>
        <w:rPr>
          <w:szCs w:val="20"/>
        </w:rPr>
      </w:pPr>
      <w:r w:rsidRPr="008A5596">
        <w:rPr>
          <w:szCs w:val="20"/>
        </w:rPr>
        <w:t>(5)</w:t>
      </w:r>
      <w:r w:rsidRPr="008A559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8A5596" w:rsidDel="00995694">
        <w:rPr>
          <w:szCs w:val="20"/>
        </w:rPr>
        <w:t xml:space="preserve"> </w:t>
      </w:r>
    </w:p>
    <w:p w14:paraId="12185262" w14:textId="77777777" w:rsidR="008A5596" w:rsidRPr="008A5596" w:rsidRDefault="008A5596" w:rsidP="008A5596">
      <w:pPr>
        <w:spacing w:after="240"/>
        <w:ind w:left="720" w:hanging="720"/>
        <w:rPr>
          <w:szCs w:val="20"/>
        </w:rPr>
      </w:pPr>
      <w:r w:rsidRPr="008A5596">
        <w:rPr>
          <w:szCs w:val="20"/>
        </w:rPr>
        <w:t>(6)</w:t>
      </w:r>
      <w:r w:rsidRPr="008A5596">
        <w:rPr>
          <w:szCs w:val="20"/>
        </w:rPr>
        <w:tab/>
        <w:t xml:space="preserve">For a </w:t>
      </w:r>
      <w:del w:id="600" w:author="ERCOT" w:date="2023-05-26T14:59:00Z">
        <w:r w:rsidRPr="008A5596" w:rsidDel="000A22BA">
          <w:rPr>
            <w:szCs w:val="20"/>
          </w:rPr>
          <w:delText>Controllable Load Resource</w:delText>
        </w:r>
      </w:del>
      <w:ins w:id="601" w:author="ERCOT" w:date="2023-05-26T14:59:00Z">
        <w:r w:rsidRPr="008A5596">
          <w:rPr>
            <w:szCs w:val="20"/>
          </w:rPr>
          <w:t>CLR</w:t>
        </w:r>
      </w:ins>
      <w:r w:rsidRPr="008A5596">
        <w:rPr>
          <w:szCs w:val="20"/>
        </w:rPr>
        <w:t xml:space="preserve"> whose QSE has submitted an </w:t>
      </w:r>
      <w:del w:id="602" w:author="ERCOT" w:date="2022-06-24T16:42:00Z">
        <w:r w:rsidRPr="008A5596" w:rsidDel="00C160EC">
          <w:rPr>
            <w:szCs w:val="20"/>
          </w:rPr>
          <w:delText xml:space="preserve">RTM </w:delText>
        </w:r>
      </w:del>
      <w:r w:rsidRPr="008A5596">
        <w:rPr>
          <w:szCs w:val="20"/>
        </w:rPr>
        <w:t xml:space="preserve">Energy Bid </w:t>
      </w:r>
      <w:ins w:id="603" w:author="ERCOT" w:date="2022-06-24T16:42:00Z">
        <w:r w:rsidRPr="008A5596">
          <w:rPr>
            <w:szCs w:val="20"/>
          </w:rPr>
          <w:t xml:space="preserve">Curve </w:t>
        </w:r>
      </w:ins>
      <w:r w:rsidRPr="008A5596">
        <w:rPr>
          <w:szCs w:val="20"/>
        </w:rPr>
        <w:t xml:space="preserve">that does not cover the full range of the Resource’s available Demand response capability, consistent with the </w:t>
      </w:r>
      <w:del w:id="604" w:author="ERCOT" w:date="2023-05-26T15:00:00Z">
        <w:r w:rsidRPr="008A5596" w:rsidDel="008A10B7">
          <w:rPr>
            <w:szCs w:val="20"/>
          </w:rPr>
          <w:delText>Controllable Load Resource</w:delText>
        </w:r>
      </w:del>
      <w:ins w:id="605" w:author="ERCOT" w:date="2023-05-26T15:00:00Z">
        <w:r w:rsidRPr="008A5596">
          <w:rPr>
            <w:szCs w:val="20"/>
          </w:rPr>
          <w:t>CLR</w:t>
        </w:r>
      </w:ins>
      <w:r w:rsidRPr="008A5596">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A5596" w:rsidRPr="008A5596" w14:paraId="1ECA800C" w14:textId="77777777" w:rsidTr="00A273CC">
        <w:trPr>
          <w:jc w:val="center"/>
        </w:trPr>
        <w:tc>
          <w:tcPr>
            <w:tcW w:w="3596" w:type="dxa"/>
          </w:tcPr>
          <w:p w14:paraId="4A1D2E20" w14:textId="77777777" w:rsidR="008A5596" w:rsidRPr="008A5596" w:rsidRDefault="008A5596" w:rsidP="008A5596">
            <w:pPr>
              <w:spacing w:after="120"/>
              <w:rPr>
                <w:b/>
                <w:iCs/>
                <w:sz w:val="20"/>
                <w:szCs w:val="20"/>
              </w:rPr>
            </w:pPr>
            <w:r w:rsidRPr="008A5596">
              <w:rPr>
                <w:b/>
                <w:iCs/>
                <w:sz w:val="20"/>
                <w:szCs w:val="20"/>
              </w:rPr>
              <w:t>MW</w:t>
            </w:r>
          </w:p>
        </w:tc>
        <w:tc>
          <w:tcPr>
            <w:tcW w:w="2875" w:type="dxa"/>
          </w:tcPr>
          <w:p w14:paraId="5C7F6820"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14A90937" w14:textId="77777777" w:rsidTr="00A273CC">
        <w:trPr>
          <w:jc w:val="center"/>
        </w:trPr>
        <w:tc>
          <w:tcPr>
            <w:tcW w:w="3596" w:type="dxa"/>
          </w:tcPr>
          <w:p w14:paraId="599F1FD4" w14:textId="77777777" w:rsidR="008A5596" w:rsidRPr="008A5596" w:rsidRDefault="008A5596" w:rsidP="008A5596">
            <w:pPr>
              <w:spacing w:after="60"/>
              <w:rPr>
                <w:iCs/>
                <w:sz w:val="20"/>
                <w:szCs w:val="20"/>
              </w:rPr>
            </w:pPr>
            <w:r w:rsidRPr="008A5596">
              <w:rPr>
                <w:iCs/>
                <w:sz w:val="20"/>
                <w:szCs w:val="20"/>
              </w:rPr>
              <w:lastRenderedPageBreak/>
              <w:t xml:space="preserve">LPC to MPC minus maximum MW of </w:t>
            </w:r>
            <w:del w:id="606" w:author="ERCOT" w:date="2022-06-24T16:42:00Z">
              <w:r w:rsidRPr="008A5596" w:rsidDel="00C160EC">
                <w:rPr>
                  <w:iCs/>
                  <w:sz w:val="20"/>
                  <w:szCs w:val="20"/>
                </w:rPr>
                <w:delText xml:space="preserve">RTM </w:delText>
              </w:r>
            </w:del>
            <w:r w:rsidRPr="008A5596">
              <w:rPr>
                <w:iCs/>
                <w:sz w:val="20"/>
                <w:szCs w:val="20"/>
              </w:rPr>
              <w:t>Energy Bid</w:t>
            </w:r>
            <w:ins w:id="607" w:author="ERCOT" w:date="2022-06-24T16:42:00Z">
              <w:r w:rsidRPr="008A5596">
                <w:rPr>
                  <w:iCs/>
                  <w:sz w:val="20"/>
                  <w:szCs w:val="20"/>
                </w:rPr>
                <w:t xml:space="preserve"> Curve</w:t>
              </w:r>
            </w:ins>
          </w:p>
        </w:tc>
        <w:tc>
          <w:tcPr>
            <w:tcW w:w="2875" w:type="dxa"/>
          </w:tcPr>
          <w:p w14:paraId="4894EF31" w14:textId="77777777" w:rsidR="008A5596" w:rsidRPr="008A5596" w:rsidRDefault="008A5596" w:rsidP="008A5596">
            <w:pPr>
              <w:spacing w:after="60"/>
              <w:rPr>
                <w:iCs/>
                <w:sz w:val="20"/>
                <w:szCs w:val="20"/>
              </w:rPr>
            </w:pPr>
            <w:r w:rsidRPr="008A5596">
              <w:rPr>
                <w:iCs/>
                <w:sz w:val="20"/>
                <w:szCs w:val="20"/>
              </w:rPr>
              <w:t xml:space="preserve">Price associated with the lowest MW in submitted </w:t>
            </w:r>
            <w:del w:id="608" w:author="ERCOT" w:date="2022-06-24T16:43:00Z">
              <w:r w:rsidRPr="008A5596" w:rsidDel="00C160EC">
                <w:rPr>
                  <w:iCs/>
                  <w:sz w:val="20"/>
                  <w:szCs w:val="20"/>
                </w:rPr>
                <w:delText xml:space="preserve">RTM </w:delText>
              </w:r>
            </w:del>
            <w:r w:rsidRPr="008A5596">
              <w:rPr>
                <w:iCs/>
                <w:sz w:val="20"/>
                <w:szCs w:val="20"/>
              </w:rPr>
              <w:t xml:space="preserve">Energy Bid </w:t>
            </w:r>
            <w:del w:id="609" w:author="ERCOT" w:date="2022-06-24T16:42:00Z">
              <w:r w:rsidRPr="008A5596" w:rsidDel="00C160EC">
                <w:rPr>
                  <w:iCs/>
                  <w:sz w:val="20"/>
                  <w:szCs w:val="20"/>
                </w:rPr>
                <w:delText>c</w:delText>
              </w:r>
            </w:del>
            <w:ins w:id="610" w:author="ERCOT" w:date="2022-06-24T16:42:00Z">
              <w:r w:rsidRPr="008A5596">
                <w:rPr>
                  <w:iCs/>
                  <w:sz w:val="20"/>
                  <w:szCs w:val="20"/>
                </w:rPr>
                <w:t>C</w:t>
              </w:r>
            </w:ins>
            <w:r w:rsidRPr="008A5596">
              <w:rPr>
                <w:iCs/>
                <w:sz w:val="20"/>
                <w:szCs w:val="20"/>
              </w:rPr>
              <w:t>urve</w:t>
            </w:r>
          </w:p>
        </w:tc>
      </w:tr>
      <w:tr w:rsidR="008A5596" w:rsidRPr="008A5596" w14:paraId="15758F2D" w14:textId="77777777" w:rsidTr="00A273CC">
        <w:trPr>
          <w:jc w:val="center"/>
        </w:trPr>
        <w:tc>
          <w:tcPr>
            <w:tcW w:w="3596" w:type="dxa"/>
          </w:tcPr>
          <w:p w14:paraId="33D3315D" w14:textId="77777777" w:rsidR="008A5596" w:rsidRPr="008A5596" w:rsidRDefault="008A5596" w:rsidP="008A5596">
            <w:pPr>
              <w:spacing w:after="60"/>
              <w:rPr>
                <w:iCs/>
                <w:sz w:val="20"/>
                <w:szCs w:val="20"/>
              </w:rPr>
            </w:pPr>
            <w:r w:rsidRPr="008A5596">
              <w:rPr>
                <w:iCs/>
                <w:sz w:val="20"/>
                <w:szCs w:val="20"/>
              </w:rPr>
              <w:t xml:space="preserve">MPC minus maximum MW of </w:t>
            </w:r>
            <w:del w:id="611" w:author="ERCOT" w:date="2022-06-24T16:42:00Z">
              <w:r w:rsidRPr="008A5596" w:rsidDel="00C160EC">
                <w:rPr>
                  <w:iCs/>
                  <w:sz w:val="20"/>
                  <w:szCs w:val="20"/>
                </w:rPr>
                <w:delText xml:space="preserve">RTM </w:delText>
              </w:r>
            </w:del>
            <w:r w:rsidRPr="008A5596">
              <w:rPr>
                <w:iCs/>
                <w:sz w:val="20"/>
                <w:szCs w:val="20"/>
              </w:rPr>
              <w:t>Energy Bid</w:t>
            </w:r>
            <w:ins w:id="612" w:author="ERCOT" w:date="2022-06-24T16:42:00Z">
              <w:r w:rsidRPr="008A5596">
                <w:rPr>
                  <w:iCs/>
                  <w:sz w:val="20"/>
                  <w:szCs w:val="20"/>
                </w:rPr>
                <w:t xml:space="preserve"> Curve</w:t>
              </w:r>
            </w:ins>
            <w:r w:rsidRPr="008A5596">
              <w:rPr>
                <w:iCs/>
                <w:sz w:val="20"/>
                <w:szCs w:val="20"/>
              </w:rPr>
              <w:t xml:space="preserve"> to MPC</w:t>
            </w:r>
          </w:p>
        </w:tc>
        <w:tc>
          <w:tcPr>
            <w:tcW w:w="2875" w:type="dxa"/>
          </w:tcPr>
          <w:p w14:paraId="481980F8" w14:textId="77777777" w:rsidR="008A5596" w:rsidRPr="008A5596" w:rsidRDefault="008A5596" w:rsidP="008A5596">
            <w:pPr>
              <w:spacing w:after="60"/>
              <w:rPr>
                <w:iCs/>
                <w:sz w:val="20"/>
                <w:szCs w:val="20"/>
              </w:rPr>
            </w:pPr>
            <w:del w:id="613" w:author="ERCOT" w:date="2022-06-24T16:43:00Z">
              <w:r w:rsidRPr="008A5596" w:rsidDel="00C160EC">
                <w:rPr>
                  <w:iCs/>
                  <w:sz w:val="20"/>
                  <w:szCs w:val="20"/>
                </w:rPr>
                <w:delText xml:space="preserve">RTM </w:delText>
              </w:r>
            </w:del>
            <w:r w:rsidRPr="008A5596">
              <w:rPr>
                <w:iCs/>
                <w:sz w:val="20"/>
                <w:szCs w:val="20"/>
              </w:rPr>
              <w:t xml:space="preserve">Energy Bid </w:t>
            </w:r>
            <w:del w:id="614" w:author="ERCOT" w:date="2022-06-24T16:43:00Z">
              <w:r w:rsidRPr="008A5596" w:rsidDel="00C160EC">
                <w:rPr>
                  <w:iCs/>
                  <w:sz w:val="20"/>
                  <w:szCs w:val="20"/>
                </w:rPr>
                <w:delText>c</w:delText>
              </w:r>
            </w:del>
            <w:ins w:id="615" w:author="ERCOT" w:date="2022-06-24T16:43:00Z">
              <w:r w:rsidRPr="008A5596">
                <w:rPr>
                  <w:iCs/>
                  <w:sz w:val="20"/>
                  <w:szCs w:val="20"/>
                </w:rPr>
                <w:t>C</w:t>
              </w:r>
            </w:ins>
            <w:r w:rsidRPr="008A5596">
              <w:rPr>
                <w:iCs/>
                <w:sz w:val="20"/>
                <w:szCs w:val="20"/>
              </w:rPr>
              <w:t>urve</w:t>
            </w:r>
          </w:p>
        </w:tc>
      </w:tr>
      <w:tr w:rsidR="008A5596" w:rsidRPr="008A5596" w14:paraId="713F85AE" w14:textId="77777777" w:rsidTr="00A273CC">
        <w:trPr>
          <w:jc w:val="center"/>
        </w:trPr>
        <w:tc>
          <w:tcPr>
            <w:tcW w:w="3596" w:type="dxa"/>
          </w:tcPr>
          <w:p w14:paraId="5A026619" w14:textId="77777777" w:rsidR="008A5596" w:rsidRPr="008A5596" w:rsidRDefault="008A5596" w:rsidP="008A5596">
            <w:pPr>
              <w:spacing w:after="60"/>
              <w:rPr>
                <w:iCs/>
                <w:sz w:val="20"/>
                <w:szCs w:val="20"/>
              </w:rPr>
            </w:pPr>
            <w:r w:rsidRPr="008A5596">
              <w:rPr>
                <w:iCs/>
                <w:sz w:val="20"/>
                <w:szCs w:val="20"/>
              </w:rPr>
              <w:t>MPC</w:t>
            </w:r>
          </w:p>
        </w:tc>
        <w:tc>
          <w:tcPr>
            <w:tcW w:w="2875" w:type="dxa"/>
          </w:tcPr>
          <w:p w14:paraId="2913A221" w14:textId="77777777" w:rsidR="008A5596" w:rsidRPr="008A5596" w:rsidRDefault="008A5596" w:rsidP="008A5596">
            <w:pPr>
              <w:spacing w:after="60"/>
              <w:rPr>
                <w:iCs/>
                <w:sz w:val="20"/>
                <w:szCs w:val="20"/>
              </w:rPr>
            </w:pPr>
            <w:r w:rsidRPr="008A5596">
              <w:rPr>
                <w:iCs/>
                <w:sz w:val="20"/>
                <w:szCs w:val="20"/>
              </w:rPr>
              <w:t xml:space="preserve">Right-most point (lowest price) on </w:t>
            </w:r>
            <w:del w:id="616" w:author="ERCOT" w:date="2022-06-24T16:43:00Z">
              <w:r w:rsidRPr="008A5596" w:rsidDel="00C160EC">
                <w:rPr>
                  <w:iCs/>
                  <w:sz w:val="20"/>
                  <w:szCs w:val="20"/>
                </w:rPr>
                <w:delText xml:space="preserve">RTM </w:delText>
              </w:r>
            </w:del>
            <w:r w:rsidRPr="008A5596">
              <w:rPr>
                <w:iCs/>
                <w:sz w:val="20"/>
                <w:szCs w:val="20"/>
              </w:rPr>
              <w:t xml:space="preserve">Energy Bid </w:t>
            </w:r>
            <w:ins w:id="617" w:author="ERCOT" w:date="2022-06-24T16:43:00Z">
              <w:r w:rsidRPr="008A5596">
                <w:rPr>
                  <w:iCs/>
                  <w:sz w:val="20"/>
                  <w:szCs w:val="20"/>
                </w:rPr>
                <w:t>C</w:t>
              </w:r>
            </w:ins>
            <w:del w:id="618" w:author="ERCOT" w:date="2022-06-24T16:43:00Z">
              <w:r w:rsidRPr="008A5596" w:rsidDel="00C160EC">
                <w:rPr>
                  <w:iCs/>
                  <w:sz w:val="20"/>
                  <w:szCs w:val="20"/>
                </w:rPr>
                <w:delText>c</w:delText>
              </w:r>
            </w:del>
            <w:r w:rsidRPr="008A5596">
              <w:rPr>
                <w:iCs/>
                <w:sz w:val="20"/>
                <w:szCs w:val="20"/>
              </w:rPr>
              <w:t>urve</w:t>
            </w:r>
          </w:p>
        </w:tc>
      </w:tr>
    </w:tbl>
    <w:p w14:paraId="2CF85F2B" w14:textId="77777777" w:rsidR="008A5596" w:rsidRPr="008A5596" w:rsidRDefault="008A5596" w:rsidP="008A5596">
      <w:pPr>
        <w:spacing w:before="240" w:after="240"/>
        <w:ind w:left="720" w:hanging="720"/>
        <w:rPr>
          <w:ins w:id="619" w:author="ERCOT" w:date="2022-06-24T16:43:00Z"/>
        </w:rPr>
      </w:pPr>
      <w:ins w:id="620" w:author="ERCOT" w:date="2022-06-24T16:43:00Z">
        <w:r w:rsidRPr="008A5596">
          <w:t>(7)</w:t>
        </w:r>
        <w:r w:rsidRPr="008A5596">
          <w:tab/>
          <w:t xml:space="preserve">For a </w:t>
        </w:r>
      </w:ins>
      <w:ins w:id="621" w:author="ERCOT" w:date="2022-06-24T16:46:00Z">
        <w:r w:rsidRPr="008A5596">
          <w:t>CLR</w:t>
        </w:r>
      </w:ins>
      <w:ins w:id="622" w:author="ERCOT" w:date="2022-06-24T16:43:00Z">
        <w:r w:rsidRPr="008A5596">
          <w:t xml:space="preserve"> whose QSE has not submitted an Energy Bid Curve, consistent with the CL</w:t>
        </w:r>
      </w:ins>
      <w:ins w:id="623" w:author="ERCOT" w:date="2022-06-24T16:46:00Z">
        <w:r w:rsidRPr="008A5596">
          <w:t>R</w:t>
        </w:r>
      </w:ins>
      <w:ins w:id="624" w:author="ERCOT" w:date="2022-06-24T16:43:00Z">
        <w:r w:rsidRPr="008A5596">
          <w:t>’s telemetered quantities, ERCOT shall create a proxy Energy Bid Curve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A5596" w:rsidRPr="008A5596" w14:paraId="08407D5F" w14:textId="77777777" w:rsidTr="00A273CC">
        <w:trPr>
          <w:trHeight w:val="305"/>
          <w:jc w:val="center"/>
          <w:ins w:id="625" w:author="ERCOT" w:date="2022-06-24T16:43:00Z"/>
        </w:trPr>
        <w:tc>
          <w:tcPr>
            <w:tcW w:w="3596" w:type="dxa"/>
          </w:tcPr>
          <w:p w14:paraId="4F67D14F" w14:textId="77777777" w:rsidR="008A5596" w:rsidRPr="008A5596" w:rsidRDefault="008A5596" w:rsidP="008A5596">
            <w:pPr>
              <w:spacing w:after="240"/>
              <w:rPr>
                <w:ins w:id="626" w:author="ERCOT" w:date="2022-06-24T16:43:00Z"/>
                <w:b/>
                <w:iCs/>
                <w:sz w:val="20"/>
                <w:szCs w:val="20"/>
              </w:rPr>
            </w:pPr>
            <w:ins w:id="627" w:author="ERCOT" w:date="2022-06-24T16:43:00Z">
              <w:r w:rsidRPr="008A5596">
                <w:rPr>
                  <w:b/>
                  <w:iCs/>
                  <w:sz w:val="20"/>
                  <w:szCs w:val="20"/>
                </w:rPr>
                <w:t>MW</w:t>
              </w:r>
            </w:ins>
          </w:p>
        </w:tc>
        <w:tc>
          <w:tcPr>
            <w:tcW w:w="2875" w:type="dxa"/>
          </w:tcPr>
          <w:p w14:paraId="5CD591A0" w14:textId="77777777" w:rsidR="008A5596" w:rsidRPr="008A5596" w:rsidRDefault="008A5596" w:rsidP="008A5596">
            <w:pPr>
              <w:spacing w:after="240"/>
              <w:rPr>
                <w:ins w:id="628" w:author="ERCOT" w:date="2022-06-24T16:43:00Z"/>
                <w:b/>
                <w:iCs/>
                <w:sz w:val="20"/>
                <w:szCs w:val="20"/>
              </w:rPr>
            </w:pPr>
            <w:ins w:id="629" w:author="ERCOT" w:date="2022-06-24T16:43:00Z">
              <w:r w:rsidRPr="008A5596">
                <w:rPr>
                  <w:b/>
                  <w:iCs/>
                  <w:sz w:val="20"/>
                  <w:szCs w:val="20"/>
                </w:rPr>
                <w:t>Price (per MWh)</w:t>
              </w:r>
            </w:ins>
          </w:p>
        </w:tc>
      </w:tr>
      <w:tr w:rsidR="008A5596" w:rsidRPr="008A5596" w14:paraId="2576AEB2" w14:textId="77777777" w:rsidTr="00A273CC">
        <w:trPr>
          <w:jc w:val="center"/>
          <w:ins w:id="630" w:author="ERCOT" w:date="2022-06-24T16:43:00Z"/>
        </w:trPr>
        <w:tc>
          <w:tcPr>
            <w:tcW w:w="3596" w:type="dxa"/>
          </w:tcPr>
          <w:p w14:paraId="2D165B9D" w14:textId="77777777" w:rsidR="008A5596" w:rsidRPr="008A5596" w:rsidRDefault="008A5596" w:rsidP="008A5596">
            <w:pPr>
              <w:spacing w:after="60"/>
              <w:rPr>
                <w:ins w:id="631" w:author="ERCOT" w:date="2022-06-24T16:43:00Z"/>
                <w:iCs/>
                <w:sz w:val="20"/>
                <w:szCs w:val="20"/>
              </w:rPr>
            </w:pPr>
            <w:ins w:id="632" w:author="ERCOT" w:date="2022-06-24T16:43:00Z">
              <w:r w:rsidRPr="008A5596">
                <w:rPr>
                  <w:iCs/>
                  <w:sz w:val="20"/>
                  <w:szCs w:val="20"/>
                </w:rPr>
                <w:t xml:space="preserve">LPC to MPC </w:t>
              </w:r>
            </w:ins>
          </w:p>
        </w:tc>
        <w:tc>
          <w:tcPr>
            <w:tcW w:w="2875" w:type="dxa"/>
          </w:tcPr>
          <w:p w14:paraId="4DC54F0E" w14:textId="77777777" w:rsidR="008A5596" w:rsidRPr="008A5596" w:rsidRDefault="008A5596" w:rsidP="008A5596">
            <w:pPr>
              <w:spacing w:after="60"/>
              <w:rPr>
                <w:ins w:id="633" w:author="ERCOT" w:date="2022-06-24T16:43:00Z"/>
                <w:iCs/>
                <w:sz w:val="20"/>
                <w:szCs w:val="20"/>
              </w:rPr>
            </w:pPr>
            <w:ins w:id="634" w:author="ERCOT" w:date="2022-06-24T16:43:00Z">
              <w:r w:rsidRPr="008A5596">
                <w:rPr>
                  <w:iCs/>
                  <w:sz w:val="20"/>
                  <w:szCs w:val="20"/>
                </w:rPr>
                <w:t>SWCAP</w:t>
              </w:r>
            </w:ins>
          </w:p>
        </w:tc>
      </w:tr>
    </w:tbl>
    <w:p w14:paraId="551897A3" w14:textId="77777777" w:rsidR="008A5596" w:rsidRPr="008A5596" w:rsidRDefault="008A5596" w:rsidP="008A5596">
      <w:pPr>
        <w:spacing w:before="240"/>
        <w:ind w:left="720" w:hanging="720"/>
        <w:rPr>
          <w:szCs w:val="20"/>
        </w:rPr>
      </w:pPr>
      <w:r w:rsidRPr="008A5596">
        <w:rPr>
          <w:szCs w:val="20"/>
        </w:rPr>
        <w:t>(</w:t>
      </w:r>
      <w:ins w:id="635" w:author="ERCOT" w:date="2022-06-24T16:44:00Z">
        <w:r w:rsidRPr="008A5596">
          <w:rPr>
            <w:szCs w:val="20"/>
          </w:rPr>
          <w:t>8</w:t>
        </w:r>
      </w:ins>
      <w:del w:id="636" w:author="ERCOT" w:date="2022-06-24T16:44:00Z">
        <w:r w:rsidRPr="008A5596" w:rsidDel="00C160EC">
          <w:rPr>
            <w:szCs w:val="20"/>
          </w:rPr>
          <w:delText>7</w:delText>
        </w:r>
      </w:del>
      <w:r w:rsidRPr="008A5596">
        <w:rPr>
          <w:szCs w:val="20"/>
        </w:rPr>
        <w:t>)</w:t>
      </w:r>
      <w:r w:rsidRPr="008A5596">
        <w:rPr>
          <w:szCs w:val="20"/>
        </w:rPr>
        <w:tab/>
        <w:t xml:space="preserve">ERCOT shall ensure that any </w:t>
      </w:r>
      <w:del w:id="637" w:author="ERCOT" w:date="2022-06-24T16:44:00Z">
        <w:r w:rsidRPr="008A5596" w:rsidDel="00C160EC">
          <w:rPr>
            <w:szCs w:val="20"/>
          </w:rPr>
          <w:delText xml:space="preserve">RTM </w:delText>
        </w:r>
      </w:del>
      <w:r w:rsidRPr="008A5596">
        <w:rPr>
          <w:szCs w:val="20"/>
        </w:rPr>
        <w:t xml:space="preserve">Energy Bid </w:t>
      </w:r>
      <w:ins w:id="638" w:author="ERCOT" w:date="2022-06-24T16:44:00Z">
        <w:r w:rsidRPr="008A5596">
          <w:rPr>
            <w:szCs w:val="20"/>
          </w:rPr>
          <w:t xml:space="preserve">Curve </w:t>
        </w:r>
      </w:ins>
      <w:r w:rsidRPr="008A5596">
        <w:rPr>
          <w:szCs w:val="20"/>
        </w:rPr>
        <w:t xml:space="preserve">is monotonically non-increasing.  The QSE representing the </w:t>
      </w:r>
      <w:del w:id="639" w:author="ERCOT" w:date="2023-05-26T15:06:00Z">
        <w:r w:rsidRPr="008A5596" w:rsidDel="008A10B7">
          <w:rPr>
            <w:szCs w:val="20"/>
          </w:rPr>
          <w:delText>Controllable Load Resource</w:delText>
        </w:r>
      </w:del>
      <w:ins w:id="640" w:author="ERCOT" w:date="2023-05-26T15:06:00Z">
        <w:r w:rsidRPr="008A5596">
          <w:rPr>
            <w:szCs w:val="20"/>
          </w:rPr>
          <w:t>CLR</w:t>
        </w:r>
      </w:ins>
      <w:r w:rsidRPr="008A5596">
        <w:rPr>
          <w:szCs w:val="20"/>
        </w:rPr>
        <w:t xml:space="preserve"> shall be responsible for all </w:t>
      </w:r>
      <w:del w:id="641" w:author="ERCOT" w:date="2022-06-24T16:44:00Z">
        <w:r w:rsidRPr="008A5596" w:rsidDel="00C160EC">
          <w:rPr>
            <w:szCs w:val="20"/>
          </w:rPr>
          <w:delText xml:space="preserve">RTM </w:delText>
        </w:r>
      </w:del>
      <w:r w:rsidRPr="008A5596">
        <w:rPr>
          <w:szCs w:val="20"/>
        </w:rPr>
        <w:t>Energy Bid</w:t>
      </w:r>
      <w:ins w:id="642" w:author="ERCOT" w:date="2022-06-24T16:44:00Z">
        <w:r w:rsidRPr="008A5596">
          <w:rPr>
            <w:szCs w:val="20"/>
          </w:rPr>
          <w:t xml:space="preserve"> Curve</w:t>
        </w:r>
      </w:ins>
      <w:r w:rsidRPr="008A5596">
        <w:rPr>
          <w:szCs w:val="20"/>
        </w:rPr>
        <w:t xml:space="preserve">s, including </w:t>
      </w:r>
      <w:del w:id="643" w:author="ERCOT" w:date="2022-06-24T16:44:00Z">
        <w:r w:rsidRPr="008A5596" w:rsidDel="00C160EC">
          <w:rPr>
            <w:szCs w:val="20"/>
          </w:rPr>
          <w:delText>bids</w:delText>
        </w:r>
      </w:del>
      <w:ins w:id="644" w:author="ERCOT" w:date="2022-06-24T16:44:00Z">
        <w:r w:rsidRPr="008A5596">
          <w:rPr>
            <w:szCs w:val="20"/>
          </w:rPr>
          <w:t>Energy Bid Curves</w:t>
        </w:r>
      </w:ins>
      <w:r w:rsidRPr="008A5596">
        <w:rPr>
          <w:szCs w:val="20"/>
        </w:rPr>
        <w:t xml:space="preserve"> updated by ERCOT as described above.</w:t>
      </w:r>
    </w:p>
    <w:p w14:paraId="2B7E322A" w14:textId="77777777" w:rsidR="008A5596" w:rsidRPr="008A5596" w:rsidRDefault="008A5596" w:rsidP="008A5596">
      <w:pPr>
        <w:spacing w:before="240" w:after="240"/>
        <w:ind w:left="720" w:hanging="720"/>
        <w:rPr>
          <w:szCs w:val="20"/>
        </w:rPr>
      </w:pPr>
      <w:r w:rsidRPr="008A5596">
        <w:rPr>
          <w:szCs w:val="20"/>
        </w:rPr>
        <w:t>(</w:t>
      </w:r>
      <w:ins w:id="645" w:author="ERCOT" w:date="2022-06-24T16:44:00Z">
        <w:r w:rsidRPr="008A5596">
          <w:rPr>
            <w:szCs w:val="20"/>
          </w:rPr>
          <w:t>9</w:t>
        </w:r>
      </w:ins>
      <w:del w:id="646" w:author="ERCOT" w:date="2022-06-24T16:44:00Z">
        <w:r w:rsidRPr="008A5596" w:rsidDel="00C160EC">
          <w:rPr>
            <w:szCs w:val="20"/>
          </w:rPr>
          <w:delText>8</w:delText>
        </w:r>
      </w:del>
      <w:r w:rsidRPr="008A5596">
        <w:rPr>
          <w:szCs w:val="20"/>
        </w:rPr>
        <w:t>)</w:t>
      </w:r>
      <w:r w:rsidRPr="008A5596">
        <w:rPr>
          <w:szCs w:val="20"/>
        </w:rPr>
        <w:tab/>
      </w:r>
      <w:ins w:id="647" w:author="ERCOT" w:date="2022-07-29T10:17:00Z">
        <w:r w:rsidRPr="008A5596">
          <w:t>A</w:t>
        </w:r>
      </w:ins>
      <w:ins w:id="648" w:author="ERCOT" w:date="2022-06-24T16:47:00Z">
        <w:r w:rsidRPr="008A5596">
          <w:t xml:space="preserve"> CLR may consume energy only when dispatched by SCED to do so.  A CLR may telemeter a status of OUTL only if the Resource is Off-Line and unavailable with its energy consumption at zero.</w:t>
        </w:r>
      </w:ins>
      <w:del w:id="649" w:author="ERCOT" w:date="2022-06-24T16:48:00Z">
        <w:r w:rsidRPr="008A5596" w:rsidDel="00C160EC">
          <w:rPr>
            <w:szCs w:val="20"/>
          </w:rPr>
          <w:delText>If a Controllable Load Resource telemeters a status of OUTL, it is not considered as dispatchable capacity by SCED.  A QSE may use this function to inform ERCOT of</w:delText>
        </w:r>
      </w:del>
      <w:r w:rsidRPr="008A5596">
        <w:rPr>
          <w:szCs w:val="20"/>
        </w:rPr>
        <w:t xml:space="preserve"> </w:t>
      </w:r>
      <w:ins w:id="650" w:author="ERCOT" w:date="2022-06-24T16:48:00Z">
        <w:r w:rsidRPr="008A5596">
          <w:rPr>
            <w:szCs w:val="20"/>
          </w:rPr>
          <w:t xml:space="preserve"> In </w:t>
        </w:r>
      </w:ins>
      <w:r w:rsidRPr="008A5596">
        <w:rPr>
          <w:szCs w:val="20"/>
        </w:rPr>
        <w:t>instances when the C</w:t>
      </w:r>
      <w:del w:id="651" w:author="ERCOT" w:date="2022-06-24T16:48:00Z">
        <w:r w:rsidRPr="008A5596" w:rsidDel="00C160EC">
          <w:rPr>
            <w:szCs w:val="20"/>
          </w:rPr>
          <w:delText xml:space="preserve">ontrollable </w:delText>
        </w:r>
      </w:del>
      <w:r w:rsidRPr="008A5596">
        <w:rPr>
          <w:szCs w:val="20"/>
        </w:rPr>
        <w:t>L</w:t>
      </w:r>
      <w:del w:id="652" w:author="ERCOT" w:date="2022-06-24T16:48:00Z">
        <w:r w:rsidRPr="008A5596" w:rsidDel="00C160EC">
          <w:rPr>
            <w:szCs w:val="20"/>
          </w:rPr>
          <w:delText xml:space="preserve">oad </w:delText>
        </w:r>
      </w:del>
      <w:r w:rsidRPr="008A5596">
        <w:rPr>
          <w:szCs w:val="20"/>
        </w:rPr>
        <w:t>R</w:t>
      </w:r>
      <w:del w:id="653" w:author="ERCOT" w:date="2022-06-24T16:48:00Z">
        <w:r w:rsidRPr="008A5596" w:rsidDel="00C160EC">
          <w:rPr>
            <w:szCs w:val="20"/>
          </w:rPr>
          <w:delText>esource</w:delText>
        </w:r>
      </w:del>
      <w:r w:rsidRPr="008A5596">
        <w:rPr>
          <w:szCs w:val="20"/>
        </w:rPr>
        <w:t xml:space="preserve"> is unable to follow SCED Dispatch Instructions</w:t>
      </w:r>
      <w:ins w:id="654" w:author="ERCOT" w:date="2022-06-24T16:49:00Z">
        <w:r w:rsidRPr="008A5596">
          <w:t xml:space="preserve"> but is still consuming energy,</w:t>
        </w:r>
      </w:ins>
      <w:ins w:id="655" w:author="ERCOT" w:date="2022-07-29T10:17:00Z">
        <w:r w:rsidRPr="008A5596">
          <w:t xml:space="preserve"> the CLR must submit a Resource status of ONHOLD</w:t>
        </w:r>
      </w:ins>
      <w:r w:rsidRPr="008A5596">
        <w:rPr>
          <w:szCs w:val="20"/>
        </w:rPr>
        <w:t>.  Under all telemetered statuses</w:t>
      </w:r>
      <w:ins w:id="656" w:author="ERCOT" w:date="2023-05-26T15:07:00Z">
        <w:r w:rsidRPr="008A5596">
          <w:rPr>
            <w:szCs w:val="20"/>
          </w:rPr>
          <w:t>,</w:t>
        </w:r>
      </w:ins>
      <w:r w:rsidRPr="008A5596">
        <w:rPr>
          <w:szCs w:val="20"/>
        </w:rPr>
        <w:t xml:space="preserve"> including OUTL, the remaining telemetry quantities submitted by the QSE shall represent the operating conditions of the C</w:t>
      </w:r>
      <w:del w:id="657" w:author="ERCOT" w:date="2022-06-24T16:50:00Z">
        <w:r w:rsidRPr="008A5596" w:rsidDel="00C160EC">
          <w:rPr>
            <w:szCs w:val="20"/>
          </w:rPr>
          <w:delText xml:space="preserve">ontrollable </w:delText>
        </w:r>
      </w:del>
      <w:r w:rsidRPr="008A5596">
        <w:rPr>
          <w:szCs w:val="20"/>
        </w:rPr>
        <w:t>L</w:t>
      </w:r>
      <w:del w:id="658" w:author="ERCOT" w:date="2022-06-24T16:50:00Z">
        <w:r w:rsidRPr="008A5596" w:rsidDel="00C160EC">
          <w:rPr>
            <w:szCs w:val="20"/>
          </w:rPr>
          <w:delText xml:space="preserve">oad </w:delText>
        </w:r>
      </w:del>
      <w:r w:rsidRPr="008A5596">
        <w:rPr>
          <w:szCs w:val="20"/>
        </w:rPr>
        <w:t>R</w:t>
      </w:r>
      <w:del w:id="659" w:author="ERCOT" w:date="2022-06-24T16:50:00Z">
        <w:r w:rsidRPr="008A5596" w:rsidDel="00C160EC">
          <w:rPr>
            <w:szCs w:val="20"/>
          </w:rPr>
          <w:delText>esource</w:delText>
        </w:r>
      </w:del>
      <w:r w:rsidRPr="008A5596">
        <w:rPr>
          <w:szCs w:val="20"/>
        </w:rPr>
        <w:t xml:space="preserve"> that can be verified by ERCOT.  A QSE representing a C</w:t>
      </w:r>
      <w:del w:id="660" w:author="ERCOT" w:date="2022-06-24T16:50:00Z">
        <w:r w:rsidRPr="008A5596" w:rsidDel="00C160EC">
          <w:rPr>
            <w:szCs w:val="20"/>
          </w:rPr>
          <w:delText xml:space="preserve">ontrollable </w:delText>
        </w:r>
      </w:del>
      <w:r w:rsidRPr="008A5596">
        <w:rPr>
          <w:szCs w:val="20"/>
        </w:rPr>
        <w:t>L</w:t>
      </w:r>
      <w:del w:id="661" w:author="ERCOT" w:date="2022-06-24T16:50:00Z">
        <w:r w:rsidRPr="008A5596" w:rsidDel="00C160EC">
          <w:rPr>
            <w:szCs w:val="20"/>
          </w:rPr>
          <w:delText xml:space="preserve">oad </w:delText>
        </w:r>
      </w:del>
      <w:r w:rsidRPr="008A5596">
        <w:rPr>
          <w:szCs w:val="20"/>
        </w:rPr>
        <w:t>R</w:t>
      </w:r>
      <w:del w:id="662" w:author="ERCOT" w:date="2022-06-24T16:50:00Z">
        <w:r w:rsidRPr="008A5596" w:rsidDel="00C160EC">
          <w:rPr>
            <w:szCs w:val="20"/>
          </w:rPr>
          <w:delText>esource</w:delText>
        </w:r>
      </w:del>
      <w:r w:rsidRPr="008A5596">
        <w:rPr>
          <w:szCs w:val="20"/>
        </w:rPr>
        <w:t xml:space="preserve"> with a telemetered status of OUTL </w:t>
      </w:r>
      <w:ins w:id="663" w:author="ERCOT" w:date="2022-07-29T10:17:00Z">
        <w:r w:rsidRPr="008A5596">
          <w:rPr>
            <w:szCs w:val="20"/>
          </w:rPr>
          <w:t xml:space="preserve">or ONHOLD </w:t>
        </w:r>
      </w:ins>
      <w:r w:rsidRPr="008A5596">
        <w:rPr>
          <w:szCs w:val="20"/>
        </w:rPr>
        <w:t>is still obligated to provide any applicable Ancillary Service Resource Responsibilities previously awarded to that C</w:t>
      </w:r>
      <w:del w:id="664" w:author="ERCOT" w:date="2022-06-24T16:50:00Z">
        <w:r w:rsidRPr="008A5596" w:rsidDel="00C160EC">
          <w:rPr>
            <w:szCs w:val="20"/>
          </w:rPr>
          <w:delText xml:space="preserve">ontrollable </w:delText>
        </w:r>
      </w:del>
      <w:r w:rsidRPr="008A5596">
        <w:rPr>
          <w:szCs w:val="20"/>
        </w:rPr>
        <w:t>L</w:t>
      </w:r>
      <w:del w:id="665" w:author="ERCOT" w:date="2022-06-24T16:50:00Z">
        <w:r w:rsidRPr="008A5596" w:rsidDel="00C160EC">
          <w:rPr>
            <w:szCs w:val="20"/>
          </w:rPr>
          <w:delText xml:space="preserve">oad </w:delText>
        </w:r>
      </w:del>
      <w:r w:rsidRPr="008A5596">
        <w:rPr>
          <w:szCs w:val="20"/>
        </w:rPr>
        <w:t>R</w:t>
      </w:r>
      <w:del w:id="666" w:author="ERCOT" w:date="2022-06-24T16:50:00Z">
        <w:r w:rsidRPr="008A5596" w:rsidDel="00C160EC">
          <w:rPr>
            <w:szCs w:val="20"/>
          </w:rPr>
          <w:delText>esource</w:delText>
        </w:r>
      </w:del>
      <w:r w:rsidRPr="008A5596">
        <w:rPr>
          <w:szCs w:val="20"/>
        </w:rPr>
        <w:t>.  This paragraph does not apply to ESRs.</w:t>
      </w:r>
    </w:p>
    <w:p w14:paraId="235748F4" w14:textId="77777777" w:rsidR="008A5596" w:rsidRPr="008A5596" w:rsidRDefault="008A5596" w:rsidP="008A5596">
      <w:pPr>
        <w:spacing w:after="240"/>
        <w:ind w:left="720" w:hanging="720"/>
        <w:rPr>
          <w:szCs w:val="20"/>
        </w:rPr>
      </w:pPr>
      <w:r w:rsidRPr="008A5596">
        <w:rPr>
          <w:szCs w:val="20"/>
        </w:rPr>
        <w:t>(</w:t>
      </w:r>
      <w:ins w:id="667" w:author="ERCOT" w:date="2022-06-24T16:53:00Z">
        <w:r w:rsidRPr="008A5596">
          <w:rPr>
            <w:szCs w:val="20"/>
          </w:rPr>
          <w:t>10</w:t>
        </w:r>
      </w:ins>
      <w:del w:id="668" w:author="ERCOT" w:date="2022-06-24T16:53:00Z">
        <w:r w:rsidRPr="008A5596" w:rsidDel="00E811C1">
          <w:rPr>
            <w:szCs w:val="20"/>
          </w:rPr>
          <w:delText>9</w:delText>
        </w:r>
      </w:del>
      <w:r w:rsidRPr="008A5596">
        <w:rPr>
          <w:szCs w:val="20"/>
        </w:rPr>
        <w:t>)</w:t>
      </w:r>
      <w:r w:rsidRPr="008A5596">
        <w:rPr>
          <w:szCs w:val="20"/>
        </w:rPr>
        <w:tab/>
        <w:t>Energy Offer Curves that were constructed in whole or in part with proxy Energy Offer Curves shall be so marked in all ERCOT postings or references to the energy offer.</w:t>
      </w:r>
    </w:p>
    <w:p w14:paraId="66968E5B" w14:textId="77777777" w:rsidR="008A5596" w:rsidRPr="008A5596" w:rsidRDefault="008A5596" w:rsidP="008A5596">
      <w:pPr>
        <w:spacing w:before="240" w:after="240"/>
        <w:ind w:left="720" w:hanging="720"/>
        <w:rPr>
          <w:szCs w:val="20"/>
        </w:rPr>
      </w:pPr>
      <w:r w:rsidRPr="008A5596">
        <w:rPr>
          <w:szCs w:val="20"/>
        </w:rPr>
        <w:t>(1</w:t>
      </w:r>
      <w:ins w:id="669" w:author="ERCOT" w:date="2022-06-24T16:53:00Z">
        <w:r w:rsidRPr="008A5596">
          <w:rPr>
            <w:szCs w:val="20"/>
          </w:rPr>
          <w:t>1</w:t>
        </w:r>
      </w:ins>
      <w:del w:id="670" w:author="ERCOT" w:date="2022-06-24T16:53:00Z">
        <w:r w:rsidRPr="008A5596" w:rsidDel="00E811C1">
          <w:rPr>
            <w:szCs w:val="20"/>
          </w:rPr>
          <w:delText>0</w:delText>
        </w:r>
      </w:del>
      <w:r w:rsidRPr="008A5596">
        <w:rPr>
          <w:szCs w:val="20"/>
        </w:rPr>
        <w:t>)</w:t>
      </w:r>
      <w:r w:rsidRPr="008A5596">
        <w:rPr>
          <w:szCs w:val="20"/>
        </w:rPr>
        <w:tab/>
        <w:t>The two-step SCED methodology referenced in paragraph (1) above is:</w:t>
      </w:r>
    </w:p>
    <w:p w14:paraId="38E03178"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w:t>
      </w:r>
      <w:del w:id="671" w:author="ERCOT" w:date="2022-06-24T16:53:00Z">
        <w:r w:rsidRPr="008A5596" w:rsidDel="00E811C1">
          <w:rPr>
            <w:szCs w:val="20"/>
          </w:rPr>
          <w:delText xml:space="preserve">RTM </w:delText>
        </w:r>
      </w:del>
      <w:r w:rsidRPr="008A5596">
        <w:rPr>
          <w:szCs w:val="20"/>
        </w:rPr>
        <w:t>Energy Bid</w:t>
      </w:r>
      <w:ins w:id="672" w:author="ERCOT" w:date="2022-06-24T16:53:00Z">
        <w:r w:rsidRPr="008A5596">
          <w:rPr>
            <w:szCs w:val="20"/>
          </w:rPr>
          <w:t xml:space="preserve"> Curve</w:t>
        </w:r>
      </w:ins>
      <w:r w:rsidRPr="008A5596">
        <w:rPr>
          <w:szCs w:val="20"/>
        </w:rPr>
        <w:t xml:space="preserve">s from available </w:t>
      </w:r>
      <w:del w:id="673" w:author="ERCOT" w:date="2023-05-26T15:08:00Z">
        <w:r w:rsidRPr="008A5596" w:rsidDel="008A10B7">
          <w:rPr>
            <w:szCs w:val="20"/>
          </w:rPr>
          <w:delText>Controllable Load Resources</w:delText>
        </w:r>
      </w:del>
      <w:ins w:id="674" w:author="ERCOT" w:date="2023-05-26T15:08:00Z">
        <w:r w:rsidRPr="008A5596">
          <w:rPr>
            <w:szCs w:val="20"/>
          </w:rPr>
          <w:t>CLRs</w:t>
        </w:r>
      </w:ins>
      <w:r w:rsidRPr="008A5596">
        <w:rPr>
          <w:szCs w:val="20"/>
        </w:rPr>
        <w:t>, whether submitted by QSEs or created by ERCOT under this Section, are used in the SCED to determine “Reference LMPs.”</w:t>
      </w:r>
    </w:p>
    <w:p w14:paraId="0BD69E77"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4389F4DA"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E831CD3"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Use </w:t>
      </w:r>
      <w:del w:id="675" w:author="ERCOT" w:date="2022-06-24T16:53:00Z">
        <w:r w:rsidRPr="008A5596" w:rsidDel="00E811C1">
          <w:rPr>
            <w:szCs w:val="20"/>
          </w:rPr>
          <w:delText xml:space="preserve">RTM </w:delText>
        </w:r>
      </w:del>
      <w:r w:rsidRPr="008A5596">
        <w:rPr>
          <w:szCs w:val="20"/>
        </w:rPr>
        <w:t xml:space="preserve">Energy Bid </w:t>
      </w:r>
      <w:del w:id="676" w:author="ERCOT" w:date="2022-06-24T16:53:00Z">
        <w:r w:rsidRPr="008A5596" w:rsidDel="00E811C1">
          <w:rPr>
            <w:szCs w:val="20"/>
          </w:rPr>
          <w:delText>c</w:delText>
        </w:r>
      </w:del>
      <w:ins w:id="677" w:author="ERCOT" w:date="2022-06-24T16:53:00Z">
        <w:r w:rsidRPr="008A5596">
          <w:rPr>
            <w:szCs w:val="20"/>
          </w:rPr>
          <w:t>C</w:t>
        </w:r>
      </w:ins>
      <w:r w:rsidRPr="008A5596">
        <w:rPr>
          <w:szCs w:val="20"/>
        </w:rPr>
        <w:t>urves for all available C</w:t>
      </w:r>
      <w:del w:id="678" w:author="ERCOT" w:date="2022-06-24T16:54:00Z">
        <w:r w:rsidRPr="008A5596" w:rsidDel="00E811C1">
          <w:rPr>
            <w:szCs w:val="20"/>
          </w:rPr>
          <w:delText xml:space="preserve">ontrollable </w:delText>
        </w:r>
      </w:del>
      <w:r w:rsidRPr="008A5596">
        <w:rPr>
          <w:szCs w:val="20"/>
        </w:rPr>
        <w:t>L</w:t>
      </w:r>
      <w:del w:id="679" w:author="ERCOT" w:date="2022-06-24T16:54:00Z">
        <w:r w:rsidRPr="008A5596" w:rsidDel="00E811C1">
          <w:rPr>
            <w:szCs w:val="20"/>
          </w:rPr>
          <w:delText xml:space="preserve">oad </w:delText>
        </w:r>
      </w:del>
      <w:r w:rsidRPr="008A5596">
        <w:rPr>
          <w:szCs w:val="20"/>
        </w:rPr>
        <w:t>R</w:t>
      </w:r>
      <w:del w:id="680" w:author="ERCOT" w:date="2022-06-24T16:54:00Z">
        <w:r w:rsidRPr="008A5596" w:rsidDel="00E811C1">
          <w:rPr>
            <w:szCs w:val="20"/>
          </w:rPr>
          <w:delText>esource</w:delText>
        </w:r>
      </w:del>
      <w:r w:rsidRPr="008A5596">
        <w:rPr>
          <w:szCs w:val="20"/>
        </w:rPr>
        <w:t xml:space="preserve">s, whether submitted by QSEs or created by ERCOT.  There is no mitigation of </w:t>
      </w:r>
      <w:del w:id="681" w:author="ERCOT" w:date="2022-06-24T16:54:00Z">
        <w:r w:rsidRPr="008A5596" w:rsidDel="00E811C1">
          <w:rPr>
            <w:szCs w:val="20"/>
          </w:rPr>
          <w:delText xml:space="preserve">RTM </w:delText>
        </w:r>
      </w:del>
      <w:r w:rsidRPr="008A5596">
        <w:rPr>
          <w:szCs w:val="20"/>
        </w:rPr>
        <w:t>Energy Bid</w:t>
      </w:r>
      <w:ins w:id="682" w:author="ERCOT" w:date="2022-06-24T16:54:00Z">
        <w:r w:rsidRPr="008A5596">
          <w:rPr>
            <w:szCs w:val="20"/>
          </w:rPr>
          <w:t xml:space="preserve"> Curve</w:t>
        </w:r>
      </w:ins>
      <w:r w:rsidRPr="008A5596">
        <w:rPr>
          <w:szCs w:val="20"/>
        </w:rPr>
        <w:t xml:space="preserve">s.  </w:t>
      </w:r>
      <w:r w:rsidRPr="008A5596">
        <w:rPr>
          <w:iCs/>
          <w:szCs w:val="20"/>
        </w:rPr>
        <w:t xml:space="preserve">An </w:t>
      </w:r>
      <w:del w:id="683" w:author="ERCOT" w:date="2022-06-24T16:54:00Z">
        <w:r w:rsidRPr="008A5596" w:rsidDel="00E811C1">
          <w:rPr>
            <w:iCs/>
            <w:szCs w:val="20"/>
          </w:rPr>
          <w:delText xml:space="preserve">RTM </w:delText>
        </w:r>
      </w:del>
      <w:r w:rsidRPr="008A5596">
        <w:rPr>
          <w:iCs/>
          <w:szCs w:val="20"/>
        </w:rPr>
        <w:t xml:space="preserve">Energy Bid </w:t>
      </w:r>
      <w:ins w:id="684" w:author="ERCOT" w:date="2022-06-24T16:54:00Z">
        <w:r w:rsidRPr="008A5596">
          <w:rPr>
            <w:iCs/>
            <w:szCs w:val="20"/>
          </w:rPr>
          <w:t xml:space="preserve">Curve </w:t>
        </w:r>
      </w:ins>
      <w:r w:rsidRPr="008A5596">
        <w:rPr>
          <w:iCs/>
          <w:szCs w:val="20"/>
        </w:rPr>
        <w:t>from a</w:t>
      </w:r>
      <w:ins w:id="685" w:author="ERCOT" w:date="2022-06-24T16:54:00Z">
        <w:r w:rsidRPr="008A5596">
          <w:rPr>
            <w:iCs/>
            <w:szCs w:val="20"/>
          </w:rPr>
          <w:t>n</w:t>
        </w:r>
      </w:ins>
      <w:r w:rsidRPr="008A5596">
        <w:rPr>
          <w:iCs/>
          <w:szCs w:val="20"/>
        </w:rPr>
        <w:t xml:space="preserve"> </w:t>
      </w:r>
      <w:ins w:id="686" w:author="ERCOT" w:date="2022-06-24T16:54:00Z">
        <w:r w:rsidRPr="008A5596">
          <w:rPr>
            <w:iCs/>
            <w:szCs w:val="20"/>
          </w:rPr>
          <w:t>Aggregate</w:t>
        </w:r>
      </w:ins>
      <w:del w:id="687" w:author="ERCOT" w:date="2022-06-24T16:54:00Z">
        <w:r w:rsidRPr="008A5596" w:rsidDel="00E811C1">
          <w:rPr>
            <w:iCs/>
            <w:szCs w:val="20"/>
          </w:rPr>
          <w:delText>Controllable</w:delText>
        </w:r>
      </w:del>
      <w:r w:rsidRPr="008A5596">
        <w:rPr>
          <w:iCs/>
          <w:szCs w:val="20"/>
        </w:rPr>
        <w:t xml:space="preserve"> Load Resource </w:t>
      </w:r>
      <w:ins w:id="688" w:author="ERCOT" w:date="2022-06-24T16:54:00Z">
        <w:r w:rsidRPr="008A5596">
          <w:rPr>
            <w:iCs/>
            <w:szCs w:val="20"/>
          </w:rPr>
          <w:t xml:space="preserve">(ALR) </w:t>
        </w:r>
      </w:ins>
      <w:r w:rsidRPr="008A5596">
        <w:rPr>
          <w:iCs/>
          <w:szCs w:val="20"/>
        </w:rPr>
        <w:t xml:space="preserve">represents the bid for energy distributed across all nodes in the Load Zone in which the </w:t>
      </w:r>
      <w:del w:id="689" w:author="ERCOT" w:date="2022-06-24T16:54:00Z">
        <w:r w:rsidRPr="008A5596" w:rsidDel="00E811C1">
          <w:rPr>
            <w:iCs/>
            <w:szCs w:val="20"/>
          </w:rPr>
          <w:delText>Controllable Load Resource</w:delText>
        </w:r>
      </w:del>
      <w:ins w:id="690" w:author="ERCOT" w:date="2022-06-24T16:54:00Z">
        <w:r w:rsidRPr="008A5596">
          <w:rPr>
            <w:iCs/>
            <w:szCs w:val="20"/>
          </w:rPr>
          <w:t>ALR</w:t>
        </w:r>
      </w:ins>
      <w:r w:rsidRPr="008A5596">
        <w:rPr>
          <w:iCs/>
          <w:szCs w:val="20"/>
        </w:rPr>
        <w:t xml:space="preserve"> is located.  For an ESR</w:t>
      </w:r>
      <w:ins w:id="691" w:author="ERCOT" w:date="2022-06-24T16:55:00Z">
        <w:r w:rsidRPr="008A5596">
          <w:rPr>
            <w:iCs/>
          </w:rPr>
          <w:t xml:space="preserve"> or a CLR that is not an ALR</w:t>
        </w:r>
      </w:ins>
      <w:r w:rsidRPr="008A5596">
        <w:rPr>
          <w:iCs/>
          <w:szCs w:val="20"/>
        </w:rPr>
        <w:t xml:space="preserve">, an </w:t>
      </w:r>
      <w:del w:id="692" w:author="ERCOT" w:date="2022-06-24T16:55:00Z">
        <w:r w:rsidRPr="008A5596" w:rsidDel="00E811C1">
          <w:rPr>
            <w:iCs/>
            <w:szCs w:val="20"/>
          </w:rPr>
          <w:delText xml:space="preserve">RTM </w:delText>
        </w:r>
      </w:del>
      <w:r w:rsidRPr="008A5596">
        <w:rPr>
          <w:iCs/>
          <w:szCs w:val="20"/>
        </w:rPr>
        <w:t xml:space="preserve">Energy Bid </w:t>
      </w:r>
      <w:ins w:id="693" w:author="ERCOT" w:date="2022-06-24T16:55:00Z">
        <w:r w:rsidRPr="008A5596">
          <w:rPr>
            <w:iCs/>
            <w:szCs w:val="20"/>
          </w:rPr>
          <w:t xml:space="preserve">Curve </w:t>
        </w:r>
      </w:ins>
      <w:r w:rsidRPr="008A5596">
        <w:rPr>
          <w:iCs/>
          <w:szCs w:val="20"/>
        </w:rPr>
        <w:t xml:space="preserve">represents a bid for energy at the </w:t>
      </w:r>
      <w:ins w:id="694" w:author="ERCOT" w:date="2022-06-24T16:55:00Z">
        <w:r w:rsidRPr="008A5596">
          <w:rPr>
            <w:iCs/>
            <w:szCs w:val="20"/>
          </w:rPr>
          <w:t>applicable</w:t>
        </w:r>
      </w:ins>
      <w:del w:id="695" w:author="ERCOT" w:date="2022-06-24T16:55:00Z">
        <w:r w:rsidRPr="008A5596" w:rsidDel="00E811C1">
          <w:rPr>
            <w:iCs/>
            <w:szCs w:val="20"/>
          </w:rPr>
          <w:delText>ESR’s</w:delText>
        </w:r>
      </w:del>
      <w:r w:rsidRPr="008A5596">
        <w:rPr>
          <w:iCs/>
          <w:szCs w:val="20"/>
        </w:rPr>
        <w:t xml:space="preserve"> Resource Node</w:t>
      </w:r>
      <w:r w:rsidRPr="008A5596">
        <w:rPr>
          <w:szCs w:val="20"/>
        </w:rPr>
        <w:t>; and</w:t>
      </w:r>
    </w:p>
    <w:p w14:paraId="26F58506" w14:textId="77777777" w:rsidR="008A5596" w:rsidRPr="008A5596" w:rsidRDefault="008A5596" w:rsidP="008A5596">
      <w:pPr>
        <w:spacing w:after="240"/>
        <w:ind w:left="2160" w:hanging="720"/>
        <w:rPr>
          <w:szCs w:val="20"/>
        </w:rPr>
      </w:pPr>
      <w:r w:rsidRPr="008A5596">
        <w:rPr>
          <w:szCs w:val="20"/>
        </w:rPr>
        <w:t>(iii)</w:t>
      </w:r>
      <w:r w:rsidRPr="008A5596">
        <w:rPr>
          <w:szCs w:val="20"/>
        </w:rPr>
        <w:tab/>
        <w:t>Observe all Competitive and Non-Competitive Constraints.</w:t>
      </w:r>
    </w:p>
    <w:p w14:paraId="33FCFDC3" w14:textId="77777777" w:rsidR="008A5596" w:rsidRPr="008A5596" w:rsidRDefault="008A5596" w:rsidP="008A5596">
      <w:pPr>
        <w:spacing w:after="240"/>
        <w:ind w:left="1440" w:hanging="720"/>
        <w:rPr>
          <w:szCs w:val="20"/>
        </w:rPr>
      </w:pPr>
      <w:r w:rsidRPr="008A5596">
        <w:rPr>
          <w:szCs w:val="20"/>
        </w:rPr>
        <w:t>(c)</w:t>
      </w:r>
      <w:r w:rsidRPr="008A559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0B9FFFBB" w14:textId="77777777" w:rsidR="008A5596" w:rsidRPr="008A5596" w:rsidRDefault="008A5596" w:rsidP="008A5596">
      <w:pPr>
        <w:spacing w:after="240"/>
        <w:ind w:left="720" w:hanging="720"/>
        <w:rPr>
          <w:iCs/>
          <w:szCs w:val="20"/>
        </w:rPr>
      </w:pPr>
      <w:r w:rsidRPr="008A5596">
        <w:rPr>
          <w:iCs/>
          <w:szCs w:val="20"/>
        </w:rPr>
        <w:t>(1</w:t>
      </w:r>
      <w:ins w:id="696" w:author="ERCOT" w:date="2022-06-24T16:56:00Z">
        <w:r w:rsidRPr="008A5596">
          <w:rPr>
            <w:iCs/>
            <w:szCs w:val="20"/>
          </w:rPr>
          <w:t>2</w:t>
        </w:r>
      </w:ins>
      <w:del w:id="697" w:author="ERCOT" w:date="2022-06-24T16:56:00Z">
        <w:r w:rsidRPr="008A5596" w:rsidDel="00E811C1">
          <w:rPr>
            <w:iCs/>
            <w:szCs w:val="20"/>
          </w:rPr>
          <w:delText>1</w:delText>
        </w:r>
      </w:del>
      <w:r w:rsidRPr="008A5596">
        <w:rPr>
          <w:iCs/>
          <w:szCs w:val="20"/>
        </w:rPr>
        <w:t>)</w:t>
      </w:r>
      <w:r w:rsidRPr="008A559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8A5596">
        <w:rPr>
          <w:szCs w:val="20"/>
        </w:rPr>
        <w:t>On-Line Reserve Price</w:t>
      </w:r>
      <w:r w:rsidRPr="008A5596">
        <w:rPr>
          <w:iCs/>
          <w:szCs w:val="20"/>
        </w:rPr>
        <w:t xml:space="preserve"> Adders, Real-Time </w:t>
      </w:r>
      <w:r w:rsidRPr="008A5596">
        <w:rPr>
          <w:szCs w:val="20"/>
        </w:rPr>
        <w:t>Off-Line Reserve Price</w:t>
      </w:r>
      <w:r w:rsidRPr="008A559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8A5596">
        <w:rPr>
          <w:szCs w:val="20"/>
        </w:rPr>
        <w:t xml:space="preserve"> Determination of Real-Time On-Line Reliability Deployment Price Adder</w:t>
      </w:r>
      <w:r w:rsidRPr="008A5596" w:rsidDel="008F055F">
        <w:rPr>
          <w:iCs/>
          <w:szCs w:val="20"/>
        </w:rPr>
        <w:t>,</w:t>
      </w:r>
      <w:r w:rsidRPr="008A5596">
        <w:rPr>
          <w:iCs/>
          <w:szCs w:val="20"/>
        </w:rPr>
        <w:t xml:space="preserve"> the non-binding projection of Real-Time Reliability Deployment Price Adders shall be estimated based on GTBD, </w:t>
      </w:r>
      <w:r w:rsidRPr="008A5596">
        <w:rPr>
          <w:szCs w:val="20"/>
        </w:rPr>
        <w:t xml:space="preserve">reliability deployments </w:t>
      </w:r>
      <w:r w:rsidRPr="008A5596">
        <w:rPr>
          <w:szCs w:val="20"/>
        </w:rPr>
        <w:lastRenderedPageBreak/>
        <w:t>MWs, and</w:t>
      </w:r>
      <w:r w:rsidRPr="008A559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8A5596">
        <w:rPr>
          <w:szCs w:val="20"/>
        </w:rPr>
        <w:t xml:space="preserve">  </w:t>
      </w:r>
      <w:r w:rsidRPr="008A559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8A5596">
        <w:rPr>
          <w:szCs w:val="20"/>
        </w:rPr>
        <w:t>On-Line Reserve Price</w:t>
      </w:r>
      <w:r w:rsidRPr="008A5596">
        <w:rPr>
          <w:iCs/>
          <w:szCs w:val="20"/>
        </w:rPr>
        <w:t xml:space="preserve"> Adders, Real-Time </w:t>
      </w:r>
      <w:r w:rsidRPr="008A5596">
        <w:rPr>
          <w:szCs w:val="20"/>
        </w:rPr>
        <w:t>Off-Line Reserve Price</w:t>
      </w:r>
      <w:r w:rsidRPr="008A5596">
        <w:rPr>
          <w:iCs/>
          <w:szCs w:val="20"/>
        </w:rPr>
        <w:t xml:space="preserve"> Adders, Hub LMPs and Load Zone LMPs on the </w:t>
      </w:r>
      <w:r w:rsidRPr="008A5596">
        <w:rPr>
          <w:szCs w:val="20"/>
        </w:rPr>
        <w:t>ERCOT website</w:t>
      </w:r>
      <w:r w:rsidRPr="008A5596">
        <w:rPr>
          <w:iCs/>
          <w:szCs w:val="20"/>
        </w:rPr>
        <w:t xml:space="preserve"> pursuant to Section 6.3.2, Activities for Real-Time Operations.</w:t>
      </w:r>
    </w:p>
    <w:p w14:paraId="14224CE7" w14:textId="77777777" w:rsidR="008A5596" w:rsidRPr="008A5596" w:rsidRDefault="008A5596" w:rsidP="008A5596">
      <w:pPr>
        <w:spacing w:after="240"/>
        <w:ind w:left="720" w:hanging="720"/>
        <w:rPr>
          <w:color w:val="000000"/>
          <w:szCs w:val="20"/>
        </w:rPr>
      </w:pPr>
      <w:r w:rsidRPr="008A5596">
        <w:rPr>
          <w:color w:val="000000"/>
          <w:szCs w:val="20"/>
        </w:rPr>
        <w:t>(1</w:t>
      </w:r>
      <w:ins w:id="698" w:author="ERCOT" w:date="2022-06-24T16:56:00Z">
        <w:r w:rsidRPr="008A5596">
          <w:rPr>
            <w:color w:val="000000"/>
            <w:szCs w:val="20"/>
          </w:rPr>
          <w:t>3</w:t>
        </w:r>
      </w:ins>
      <w:del w:id="699" w:author="ERCOT" w:date="2022-06-24T16:56:00Z">
        <w:r w:rsidRPr="008A5596" w:rsidDel="00E811C1">
          <w:rPr>
            <w:color w:val="000000"/>
            <w:szCs w:val="20"/>
          </w:rPr>
          <w:delText>2</w:delText>
        </w:r>
      </w:del>
      <w:r w:rsidRPr="008A5596">
        <w:rPr>
          <w:color w:val="000000"/>
          <w:szCs w:val="20"/>
        </w:rPr>
        <w:t>)</w:t>
      </w:r>
      <w:r w:rsidRPr="008A5596">
        <w:rPr>
          <w:color w:val="000000"/>
          <w:szCs w:val="20"/>
        </w:rPr>
        <w:tab/>
      </w:r>
      <w:r w:rsidRPr="008A559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2ECF497" w14:textId="77777777" w:rsidR="008A5596" w:rsidRPr="008A5596" w:rsidRDefault="008A5596" w:rsidP="008A5596">
      <w:pPr>
        <w:spacing w:after="240"/>
        <w:ind w:left="720" w:hanging="720"/>
      </w:pPr>
      <w:r w:rsidRPr="008A5596">
        <w:rPr>
          <w:color w:val="000000"/>
        </w:rPr>
        <w:t>(1</w:t>
      </w:r>
      <w:ins w:id="700" w:author="ERCOT" w:date="2022-06-24T16:56:00Z">
        <w:r w:rsidRPr="008A5596">
          <w:rPr>
            <w:color w:val="000000"/>
          </w:rPr>
          <w:t>4</w:t>
        </w:r>
      </w:ins>
      <w:del w:id="701" w:author="ERCOT" w:date="2022-06-24T16:56:00Z">
        <w:r w:rsidRPr="008A5596" w:rsidDel="00E811C1">
          <w:rPr>
            <w:color w:val="000000"/>
          </w:rPr>
          <w:delText>3</w:delText>
        </w:r>
      </w:del>
      <w:r w:rsidRPr="008A5596">
        <w:rPr>
          <w:color w:val="000000"/>
        </w:rPr>
        <w:t>)</w:t>
      </w:r>
      <w:r w:rsidRPr="008A5596">
        <w:rPr>
          <w:color w:val="000000"/>
        </w:rPr>
        <w:tab/>
      </w:r>
      <w:r w:rsidRPr="008A5596">
        <w:t>ERCOT shall determine the methodology for i</w:t>
      </w:r>
      <w:r w:rsidRPr="008A5596">
        <w:rPr>
          <w:color w:val="000000"/>
        </w:rPr>
        <w:t xml:space="preserve">mplementing the ORDC to calculate the Real-Time On-Line Reserve Price Adder and Real-Time Off-Line Reserve Price Adder.  </w:t>
      </w:r>
      <w:r w:rsidRPr="008A5596">
        <w:t>Following review by TAC, the ERCOT Board shall review the recommendation and approve a final methodology.</w:t>
      </w:r>
      <w:r w:rsidRPr="008A5596">
        <w:rPr>
          <w:color w:val="000000"/>
        </w:rPr>
        <w:t xml:space="preserve">  </w:t>
      </w:r>
      <w:r w:rsidRPr="008A5596">
        <w:t xml:space="preserve">Within two Business Days following approval by the ERCOT Board, ERCOT shall post the methodology on the </w:t>
      </w:r>
      <w:r w:rsidRPr="008A5596">
        <w:rPr>
          <w:szCs w:val="20"/>
        </w:rPr>
        <w:t>ERCOT website</w:t>
      </w:r>
      <w:r w:rsidRPr="008A5596">
        <w:t>.</w:t>
      </w:r>
    </w:p>
    <w:p w14:paraId="577000F2" w14:textId="77777777" w:rsidR="008A5596" w:rsidRPr="008A5596" w:rsidRDefault="008A5596" w:rsidP="008A5596">
      <w:pPr>
        <w:spacing w:after="240"/>
        <w:ind w:left="720" w:hanging="720"/>
        <w:rPr>
          <w:color w:val="000000"/>
          <w:szCs w:val="20"/>
        </w:rPr>
      </w:pPr>
      <w:r w:rsidRPr="008A5596">
        <w:rPr>
          <w:color w:val="000000"/>
          <w:szCs w:val="20"/>
        </w:rPr>
        <w:t>(1</w:t>
      </w:r>
      <w:ins w:id="702" w:author="ERCOT" w:date="2022-06-24T16:56:00Z">
        <w:r w:rsidRPr="008A5596">
          <w:rPr>
            <w:color w:val="000000"/>
            <w:szCs w:val="20"/>
          </w:rPr>
          <w:t>5</w:t>
        </w:r>
      </w:ins>
      <w:del w:id="703" w:author="ERCOT" w:date="2022-06-24T16:56:00Z">
        <w:r w:rsidRPr="008A5596" w:rsidDel="00E811C1">
          <w:rPr>
            <w:color w:val="000000"/>
            <w:szCs w:val="20"/>
          </w:rPr>
          <w:delText>4</w:delText>
        </w:r>
      </w:del>
      <w:r w:rsidRPr="008A5596">
        <w:rPr>
          <w:color w:val="000000"/>
          <w:szCs w:val="20"/>
        </w:rPr>
        <w:t>)</w:t>
      </w:r>
      <w:r w:rsidRPr="008A559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8A5596">
        <w:rPr>
          <w:szCs w:val="20"/>
        </w:rPr>
        <w:t>ERCOT website</w:t>
      </w:r>
      <w:r w:rsidRPr="008A5596">
        <w:rPr>
          <w:color w:val="000000"/>
          <w:szCs w:val="20"/>
        </w:rPr>
        <w:t>.</w:t>
      </w:r>
    </w:p>
    <w:p w14:paraId="7EE137AD" w14:textId="77777777" w:rsidR="008A5596" w:rsidRPr="008A5596" w:rsidRDefault="008A5596" w:rsidP="008A5596">
      <w:pPr>
        <w:spacing w:after="240"/>
        <w:ind w:left="720" w:hanging="720"/>
        <w:rPr>
          <w:iCs/>
          <w:szCs w:val="20"/>
        </w:rPr>
      </w:pPr>
      <w:r w:rsidRPr="008A5596">
        <w:rPr>
          <w:iCs/>
          <w:szCs w:val="20"/>
        </w:rPr>
        <w:t>(1</w:t>
      </w:r>
      <w:ins w:id="704" w:author="ERCOT" w:date="2022-06-24T16:56:00Z">
        <w:r w:rsidRPr="008A5596">
          <w:rPr>
            <w:iCs/>
            <w:szCs w:val="20"/>
          </w:rPr>
          <w:t>6</w:t>
        </w:r>
      </w:ins>
      <w:del w:id="705" w:author="ERCOT" w:date="2022-06-24T16:56:00Z">
        <w:r w:rsidRPr="008A5596" w:rsidDel="00E811C1">
          <w:rPr>
            <w:iCs/>
            <w:szCs w:val="20"/>
          </w:rPr>
          <w:delText>5</w:delText>
        </w:r>
      </w:del>
      <w:r w:rsidRPr="008A5596">
        <w:rPr>
          <w:iCs/>
          <w:szCs w:val="20"/>
        </w:rPr>
        <w:t>)</w:t>
      </w:r>
      <w:r w:rsidRPr="008A5596">
        <w:rPr>
          <w:iCs/>
          <w:szCs w:val="20"/>
        </w:rPr>
        <w:tab/>
        <w:t xml:space="preserve">ERCOT may override one or more of a </w:t>
      </w:r>
      <w:del w:id="706" w:author="ERCOT" w:date="2023-05-26T15:23:00Z">
        <w:r w:rsidRPr="008A5596" w:rsidDel="00F40C37">
          <w:rPr>
            <w:iCs/>
            <w:szCs w:val="20"/>
          </w:rPr>
          <w:delText>Controllable Load Resource</w:delText>
        </w:r>
      </w:del>
      <w:ins w:id="707" w:author="ERCOT" w:date="2023-05-26T15:23:00Z">
        <w:r w:rsidRPr="008A5596">
          <w:rPr>
            <w:iCs/>
            <w:szCs w:val="20"/>
          </w:rPr>
          <w:t>CLR</w:t>
        </w:r>
      </w:ins>
      <w:r w:rsidRPr="008A5596">
        <w:rPr>
          <w:iCs/>
          <w:szCs w:val="20"/>
        </w:rPr>
        <w:t xml:space="preserve">’s parameters in SCED if ERCOT determines that the </w:t>
      </w:r>
      <w:del w:id="708" w:author="ERCOT" w:date="2023-05-26T15:23:00Z">
        <w:r w:rsidRPr="008A5596" w:rsidDel="00F40C37">
          <w:rPr>
            <w:iCs/>
            <w:szCs w:val="20"/>
          </w:rPr>
          <w:delText>Controllable Load Resource</w:delText>
        </w:r>
      </w:del>
      <w:ins w:id="709" w:author="ERCOT" w:date="2023-05-26T15:23:00Z">
        <w:r w:rsidRPr="008A5596">
          <w:rPr>
            <w:iCs/>
            <w:szCs w:val="20"/>
          </w:rPr>
          <w:t>CLR</w:t>
        </w:r>
      </w:ins>
      <w:r w:rsidRPr="008A5596">
        <w:rPr>
          <w:iCs/>
          <w:szCs w:val="20"/>
        </w:rPr>
        <w:t>’s participation is having an adverse impact on the reliability of the ERCOT System.</w:t>
      </w:r>
    </w:p>
    <w:p w14:paraId="2121F10B" w14:textId="77777777" w:rsidR="008A5596" w:rsidRPr="008A5596" w:rsidRDefault="008A5596" w:rsidP="008A5596">
      <w:pPr>
        <w:spacing w:after="240"/>
        <w:ind w:left="720" w:hanging="720"/>
        <w:rPr>
          <w:szCs w:val="20"/>
        </w:rPr>
      </w:pPr>
      <w:r w:rsidRPr="008A5596">
        <w:rPr>
          <w:iCs/>
          <w:szCs w:val="20"/>
        </w:rPr>
        <w:lastRenderedPageBreak/>
        <w:t>(1</w:t>
      </w:r>
      <w:ins w:id="710" w:author="ERCOT" w:date="2022-06-24T16:56:00Z">
        <w:r w:rsidRPr="008A5596">
          <w:rPr>
            <w:iCs/>
            <w:szCs w:val="20"/>
          </w:rPr>
          <w:t>7</w:t>
        </w:r>
      </w:ins>
      <w:del w:id="711" w:author="ERCOT" w:date="2022-06-24T16:56:00Z">
        <w:r w:rsidRPr="008A5596" w:rsidDel="00E811C1">
          <w:rPr>
            <w:iCs/>
            <w:szCs w:val="20"/>
          </w:rPr>
          <w:delText>6</w:delText>
        </w:r>
      </w:del>
      <w:r w:rsidRPr="008A5596">
        <w:rPr>
          <w:iCs/>
          <w:szCs w:val="20"/>
        </w:rPr>
        <w:t>)</w:t>
      </w:r>
      <w:r w:rsidRPr="008A5596">
        <w:rPr>
          <w:iCs/>
          <w:szCs w:val="20"/>
        </w:rPr>
        <w:tab/>
        <w:t xml:space="preserve">The QSE representing an ESR, in order to charge the ESR, must submit </w:t>
      </w:r>
      <w:del w:id="712" w:author="ERCOT" w:date="2022-06-24T16:56:00Z">
        <w:r w:rsidRPr="008A5596" w:rsidDel="00E811C1">
          <w:rPr>
            <w:iCs/>
            <w:szCs w:val="20"/>
          </w:rPr>
          <w:delText>R</w:delText>
        </w:r>
      </w:del>
      <w:del w:id="713" w:author="ERCOT" w:date="2022-06-24T16:57:00Z">
        <w:r w:rsidRPr="008A5596" w:rsidDel="00E811C1">
          <w:rPr>
            <w:iCs/>
            <w:szCs w:val="20"/>
          </w:rPr>
          <w:delText xml:space="preserve">TM </w:delText>
        </w:r>
      </w:del>
      <w:r w:rsidRPr="008A5596">
        <w:rPr>
          <w:iCs/>
          <w:szCs w:val="20"/>
        </w:rPr>
        <w:t>Energy Bid</w:t>
      </w:r>
      <w:ins w:id="714" w:author="ERCOT" w:date="2022-06-24T16:57:00Z">
        <w:r w:rsidRPr="008A5596">
          <w:rPr>
            <w:iCs/>
            <w:szCs w:val="20"/>
          </w:rPr>
          <w:t xml:space="preserve"> Curve</w:t>
        </w:r>
      </w:ins>
      <w:r w:rsidRPr="008A5596">
        <w:rPr>
          <w:iCs/>
          <w:szCs w:val="20"/>
        </w:rPr>
        <w:t xml:space="preserve">s, and the ESR may withdraw energy from the ERCOT System only when dispatched by SCED to do so.  </w:t>
      </w:r>
      <w:r w:rsidRPr="008A559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26CB3C2" w14:textId="77777777" w:rsidTr="00A273CC">
        <w:trPr>
          <w:trHeight w:val="206"/>
        </w:trPr>
        <w:tc>
          <w:tcPr>
            <w:tcW w:w="9350" w:type="dxa"/>
            <w:shd w:val="pct12" w:color="auto" w:fill="auto"/>
          </w:tcPr>
          <w:p w14:paraId="0B596F78" w14:textId="77777777" w:rsidR="00ED0E9D" w:rsidRDefault="00ED0E9D" w:rsidP="00ED0E9D">
            <w:pPr>
              <w:pStyle w:val="Instructions"/>
              <w:spacing w:before="120"/>
            </w:pPr>
            <w:r>
              <w:t>[NPRR930, NPRR1000, NPRR1010, NPRR1014, NPRR1019, and NPRR1204:  Replace applicable portions of Section 6.5.7.3 above with the following upon system implementation for NPRR930, NPRR1000, NPRR1014, or NPRR1019; or upon system implementation of the Real-Time Co-Optimization (RTC) project for NPRR1010 and NPRR1204:]</w:t>
            </w:r>
          </w:p>
          <w:p w14:paraId="757CDAD4" w14:textId="77777777" w:rsidR="008A5596" w:rsidRPr="008A5596" w:rsidRDefault="008A5596" w:rsidP="008A5596">
            <w:pPr>
              <w:keepNext/>
              <w:widowControl w:val="0"/>
              <w:tabs>
                <w:tab w:val="left" w:pos="1260"/>
              </w:tabs>
              <w:spacing w:before="240" w:after="240"/>
              <w:ind w:left="1267" w:hanging="1267"/>
              <w:outlineLvl w:val="3"/>
              <w:rPr>
                <w:b/>
                <w:bCs/>
                <w:snapToGrid w:val="0"/>
                <w:szCs w:val="20"/>
              </w:rPr>
            </w:pPr>
            <w:bookmarkStart w:id="715" w:name="_Toc60040619"/>
            <w:bookmarkStart w:id="716" w:name="_Toc65151679"/>
            <w:bookmarkStart w:id="717" w:name="_Toc80174705"/>
            <w:r w:rsidRPr="008A5596">
              <w:rPr>
                <w:b/>
                <w:bCs/>
                <w:snapToGrid w:val="0"/>
                <w:szCs w:val="20"/>
              </w:rPr>
              <w:t>6.5.7.3</w:t>
            </w:r>
            <w:r w:rsidRPr="008A5596">
              <w:rPr>
                <w:b/>
                <w:bCs/>
                <w:snapToGrid w:val="0"/>
                <w:szCs w:val="20"/>
              </w:rPr>
              <w:tab/>
              <w:t>Security Constrained Economic Dispatch</w:t>
            </w:r>
            <w:bookmarkEnd w:id="715"/>
            <w:bookmarkEnd w:id="716"/>
            <w:bookmarkEnd w:id="717"/>
          </w:p>
          <w:p w14:paraId="51E3EE13" w14:textId="30C1AEEB" w:rsidR="008A5596" w:rsidRPr="008A5596" w:rsidRDefault="008A5596" w:rsidP="008A5596">
            <w:pPr>
              <w:spacing w:after="240"/>
              <w:ind w:left="720" w:hanging="720"/>
              <w:rPr>
                <w:szCs w:val="20"/>
              </w:rPr>
            </w:pPr>
            <w:r w:rsidRPr="008A5596">
              <w:rPr>
                <w:iCs/>
                <w:szCs w:val="20"/>
              </w:rPr>
              <w:t>(1)</w:t>
            </w:r>
            <w:r w:rsidRPr="008A5596">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w:t>
            </w:r>
            <w:del w:id="718" w:author="ERCOT" w:date="2022-06-24T16:57:00Z">
              <w:r w:rsidRPr="008A5596" w:rsidDel="00E811C1">
                <w:rPr>
                  <w:iCs/>
                  <w:szCs w:val="20"/>
                </w:rPr>
                <w:delText xml:space="preserve">Real-Time Market (RTM) </w:delText>
              </w:r>
            </w:del>
            <w:r w:rsidRPr="008A5596">
              <w:rPr>
                <w:iCs/>
                <w:szCs w:val="20"/>
              </w:rPr>
              <w:t>Energy Bid</w:t>
            </w:r>
            <w:ins w:id="719" w:author="ERCOT" w:date="2022-06-24T16:57:00Z">
              <w:r w:rsidRPr="008A5596">
                <w:rPr>
                  <w:iCs/>
                  <w:szCs w:val="20"/>
                </w:rPr>
                <w:t xml:space="preserve"> Curve</w:t>
              </w:r>
            </w:ins>
            <w:r w:rsidRPr="008A5596">
              <w:rPr>
                <w:iCs/>
                <w:szCs w:val="20"/>
              </w:rPr>
              <w:t>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r w:rsidR="00ED0E9D">
              <w:rPr>
                <w:iCs/>
                <w:szCs w:val="20"/>
              </w:rPr>
              <w:t xml:space="preserve">  </w:t>
            </w:r>
            <w:r w:rsidR="00ED0E9D">
              <w:t>In addition, the SCED process accounts for each ESR’s State of Charge (SOC) and SOC operating limits.  This is to ensure that the SCED process will issue ESR Base Points and Ancillary Services that are feasible taking into account SCED duration requirements for energy and Ancillary Services and also that do not violate the ESR’s Minimum State of Charge (MinSOC) and Maximum State of Charge (MaxSOC) limits.</w:t>
            </w:r>
          </w:p>
          <w:p w14:paraId="303140DF" w14:textId="77777777" w:rsidR="008A5596" w:rsidRPr="008A5596" w:rsidRDefault="008A5596" w:rsidP="008A5596">
            <w:pPr>
              <w:spacing w:after="240"/>
              <w:ind w:left="720" w:hanging="720"/>
              <w:rPr>
                <w:szCs w:val="20"/>
              </w:rPr>
            </w:pPr>
            <w:r w:rsidRPr="008A5596">
              <w:rPr>
                <w:szCs w:val="20"/>
              </w:rPr>
              <w:t>(2)</w:t>
            </w:r>
            <w:r w:rsidRPr="008A5596">
              <w:rPr>
                <w:szCs w:val="20"/>
              </w:rPr>
              <w:tab/>
              <w:t>The SCED solution must monitor cumulative deployment of Regulation Services and ensure that Regulation Services deployment is minimized over time.</w:t>
            </w:r>
          </w:p>
          <w:p w14:paraId="6C92690D" w14:textId="77777777" w:rsidR="008A5596" w:rsidRPr="008A5596" w:rsidRDefault="008A5596" w:rsidP="008A5596">
            <w:pPr>
              <w:spacing w:before="240" w:after="240"/>
              <w:ind w:left="720" w:hanging="720"/>
              <w:rPr>
                <w:szCs w:val="20"/>
              </w:rPr>
            </w:pPr>
            <w:r w:rsidRPr="008A5596">
              <w:rPr>
                <w:szCs w:val="20"/>
              </w:rPr>
              <w:t>(3)</w:t>
            </w:r>
            <w:r w:rsidRPr="008A5596">
              <w:rPr>
                <w:szCs w:val="20"/>
              </w:rPr>
              <w:tab/>
              <w:t xml:space="preserve">In the Generation To Be Dispatched (GTBD) determined by LFC, ERCOT shall subtract the sum of the telemetered net real power consumption from all Controllable Load Resources </w:t>
            </w:r>
            <w:ins w:id="720" w:author="ERCOT" w:date="2023-05-26T15:44:00Z">
              <w:r w:rsidRPr="008A5596">
                <w:rPr>
                  <w:szCs w:val="20"/>
                </w:rPr>
                <w:t xml:space="preserve">(CLRs) </w:t>
              </w:r>
            </w:ins>
            <w:r w:rsidRPr="008A5596">
              <w:rPr>
                <w:szCs w:val="20"/>
              </w:rPr>
              <w:t>available to SCED.</w:t>
            </w:r>
          </w:p>
          <w:p w14:paraId="47D500D9" w14:textId="77777777" w:rsidR="008A5596" w:rsidRPr="008A5596" w:rsidRDefault="008A5596" w:rsidP="008A5596">
            <w:pPr>
              <w:spacing w:before="240" w:after="240"/>
              <w:ind w:left="720" w:hanging="720"/>
              <w:rPr>
                <w:szCs w:val="20"/>
              </w:rPr>
            </w:pPr>
            <w:r w:rsidRPr="008A5596">
              <w:rPr>
                <w:szCs w:val="20"/>
              </w:rPr>
              <w:t>(4)</w:t>
            </w:r>
            <w:r w:rsidRPr="008A559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518E58AD" w14:textId="77777777" w:rsidR="008A5596" w:rsidRPr="008A5596" w:rsidRDefault="008A5596" w:rsidP="008A5596">
            <w:pPr>
              <w:spacing w:after="240"/>
              <w:ind w:left="1440" w:hanging="720"/>
              <w:rPr>
                <w:szCs w:val="20"/>
              </w:rPr>
            </w:pPr>
            <w:r w:rsidRPr="008A5596">
              <w:rPr>
                <w:szCs w:val="20"/>
              </w:rPr>
              <w:lastRenderedPageBreak/>
              <w:t>(a)</w:t>
            </w:r>
            <w:r w:rsidRPr="008A5596">
              <w:rPr>
                <w:szCs w:val="20"/>
              </w:rPr>
              <w:tab/>
              <w:t>Non-IRRs without Energy Offer Curves</w:t>
            </w:r>
          </w:p>
          <w:p w14:paraId="5CECC880" w14:textId="77777777" w:rsidR="008A5596" w:rsidRPr="008A5596" w:rsidRDefault="008A5596" w:rsidP="008A5596">
            <w:pPr>
              <w:spacing w:before="240" w:after="240"/>
              <w:ind w:left="2160" w:hanging="720"/>
              <w:rPr>
                <w:szCs w:val="20"/>
              </w:rPr>
            </w:pPr>
            <w:r w:rsidRPr="008A5596">
              <w:rPr>
                <w:szCs w:val="20"/>
              </w:rPr>
              <w:t>(i)</w:t>
            </w:r>
            <w:r w:rsidRPr="008A5596">
              <w:rPr>
                <w:szCs w:val="20"/>
              </w:rPr>
              <w:tab/>
              <w:t>ERCOT shall create a monotonically increasing proxy Energy Offer Curve as described below for:</w:t>
            </w:r>
          </w:p>
          <w:p w14:paraId="02D4C6AC" w14:textId="77777777" w:rsidR="008A5596" w:rsidRPr="008A5596" w:rsidRDefault="008A5596" w:rsidP="008A5596">
            <w:pPr>
              <w:spacing w:after="240"/>
              <w:ind w:left="2880" w:hanging="720"/>
              <w:rPr>
                <w:szCs w:val="20"/>
              </w:rPr>
            </w:pPr>
            <w:r w:rsidRPr="008A5596">
              <w:rPr>
                <w:szCs w:val="20"/>
              </w:rPr>
              <w:t>(A)</w:t>
            </w:r>
            <w:r w:rsidRPr="008A559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8A5596" w:rsidRPr="008A5596" w14:paraId="50A318BA" w14:textId="77777777" w:rsidTr="00A273CC">
              <w:trPr>
                <w:jc w:val="center"/>
              </w:trPr>
              <w:tc>
                <w:tcPr>
                  <w:tcW w:w="3780" w:type="dxa"/>
                </w:tcPr>
                <w:p w14:paraId="37D664BD" w14:textId="77777777" w:rsidR="008A5596" w:rsidRPr="008A5596" w:rsidRDefault="008A5596" w:rsidP="008A5596">
                  <w:pPr>
                    <w:spacing w:after="120"/>
                    <w:rPr>
                      <w:b/>
                      <w:iCs/>
                      <w:sz w:val="20"/>
                      <w:szCs w:val="20"/>
                    </w:rPr>
                  </w:pPr>
                  <w:r w:rsidRPr="008A5596">
                    <w:rPr>
                      <w:b/>
                      <w:iCs/>
                      <w:sz w:val="20"/>
                      <w:szCs w:val="20"/>
                    </w:rPr>
                    <w:t>MW</w:t>
                  </w:r>
                </w:p>
              </w:tc>
              <w:tc>
                <w:tcPr>
                  <w:tcW w:w="2520" w:type="dxa"/>
                </w:tcPr>
                <w:p w14:paraId="36E37F9A"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6DBDCD04" w14:textId="77777777" w:rsidTr="00A273CC">
              <w:trPr>
                <w:jc w:val="center"/>
              </w:trPr>
              <w:tc>
                <w:tcPr>
                  <w:tcW w:w="3780" w:type="dxa"/>
                </w:tcPr>
                <w:p w14:paraId="1BF872FC" w14:textId="77777777" w:rsidR="008A5596" w:rsidRPr="008A5596" w:rsidRDefault="008A5596" w:rsidP="008A5596">
                  <w:pPr>
                    <w:spacing w:after="60"/>
                    <w:rPr>
                      <w:iCs/>
                      <w:sz w:val="20"/>
                      <w:szCs w:val="20"/>
                    </w:rPr>
                  </w:pPr>
                  <w:r w:rsidRPr="008A5596">
                    <w:rPr>
                      <w:iCs/>
                      <w:sz w:val="20"/>
                      <w:szCs w:val="20"/>
                    </w:rPr>
                    <w:t>HSL</w:t>
                  </w:r>
                </w:p>
              </w:tc>
              <w:tc>
                <w:tcPr>
                  <w:tcW w:w="2520" w:type="dxa"/>
                </w:tcPr>
                <w:p w14:paraId="255FF81A" w14:textId="77777777" w:rsidR="008A5596" w:rsidRPr="008A5596" w:rsidRDefault="008A5596" w:rsidP="008A5596">
                  <w:pPr>
                    <w:spacing w:after="60"/>
                    <w:rPr>
                      <w:iCs/>
                      <w:sz w:val="20"/>
                      <w:szCs w:val="20"/>
                    </w:rPr>
                  </w:pPr>
                  <w:r w:rsidRPr="008A5596">
                    <w:rPr>
                      <w:iCs/>
                      <w:sz w:val="20"/>
                      <w:szCs w:val="20"/>
                    </w:rPr>
                    <w:t>RTSWCAP</w:t>
                  </w:r>
                </w:p>
              </w:tc>
            </w:tr>
            <w:tr w:rsidR="008A5596" w:rsidRPr="008A5596" w14:paraId="646A6C1E" w14:textId="77777777" w:rsidTr="00A273CC">
              <w:trPr>
                <w:jc w:val="center"/>
              </w:trPr>
              <w:tc>
                <w:tcPr>
                  <w:tcW w:w="3780" w:type="dxa"/>
                </w:tcPr>
                <w:p w14:paraId="256F0EE9" w14:textId="77777777" w:rsidR="008A5596" w:rsidRPr="008A5596" w:rsidRDefault="008A5596" w:rsidP="008A5596">
                  <w:pPr>
                    <w:spacing w:after="60"/>
                    <w:rPr>
                      <w:iCs/>
                      <w:sz w:val="20"/>
                      <w:szCs w:val="20"/>
                    </w:rPr>
                  </w:pPr>
                  <w:r w:rsidRPr="008A5596">
                    <w:rPr>
                      <w:iCs/>
                      <w:sz w:val="20"/>
                      <w:szCs w:val="20"/>
                    </w:rPr>
                    <w:t>Output Schedule MW plus 1 MW</w:t>
                  </w:r>
                </w:p>
              </w:tc>
              <w:tc>
                <w:tcPr>
                  <w:tcW w:w="2520" w:type="dxa"/>
                </w:tcPr>
                <w:p w14:paraId="309BCF3F" w14:textId="77777777" w:rsidR="008A5596" w:rsidRPr="008A5596" w:rsidRDefault="008A5596" w:rsidP="008A5596">
                  <w:pPr>
                    <w:spacing w:after="60"/>
                    <w:rPr>
                      <w:iCs/>
                      <w:sz w:val="20"/>
                      <w:szCs w:val="20"/>
                    </w:rPr>
                  </w:pPr>
                  <w:r w:rsidRPr="008A5596">
                    <w:rPr>
                      <w:iCs/>
                      <w:sz w:val="20"/>
                      <w:szCs w:val="20"/>
                    </w:rPr>
                    <w:t>RTSWCAP minus $0.01</w:t>
                  </w:r>
                </w:p>
              </w:tc>
            </w:tr>
            <w:tr w:rsidR="008A5596" w:rsidRPr="008A5596" w14:paraId="4FBB6095" w14:textId="77777777" w:rsidTr="00A273CC">
              <w:trPr>
                <w:jc w:val="center"/>
              </w:trPr>
              <w:tc>
                <w:tcPr>
                  <w:tcW w:w="3780" w:type="dxa"/>
                </w:tcPr>
                <w:p w14:paraId="61C298A2" w14:textId="77777777" w:rsidR="008A5596" w:rsidRPr="008A5596" w:rsidRDefault="008A5596" w:rsidP="008A5596">
                  <w:pPr>
                    <w:spacing w:after="60"/>
                    <w:rPr>
                      <w:iCs/>
                      <w:sz w:val="20"/>
                      <w:szCs w:val="20"/>
                    </w:rPr>
                  </w:pPr>
                  <w:r w:rsidRPr="008A5596">
                    <w:rPr>
                      <w:iCs/>
                      <w:sz w:val="20"/>
                      <w:szCs w:val="20"/>
                    </w:rPr>
                    <w:t>Output Schedule MW</w:t>
                  </w:r>
                </w:p>
              </w:tc>
              <w:tc>
                <w:tcPr>
                  <w:tcW w:w="2520" w:type="dxa"/>
                </w:tcPr>
                <w:p w14:paraId="0166619C"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0FADD754" w14:textId="77777777" w:rsidTr="00A273CC">
              <w:trPr>
                <w:jc w:val="center"/>
              </w:trPr>
              <w:tc>
                <w:tcPr>
                  <w:tcW w:w="3780" w:type="dxa"/>
                </w:tcPr>
                <w:p w14:paraId="627515D6" w14:textId="77777777" w:rsidR="008A5596" w:rsidRPr="008A5596" w:rsidRDefault="008A5596" w:rsidP="008A5596">
                  <w:pPr>
                    <w:spacing w:after="60"/>
                    <w:rPr>
                      <w:iCs/>
                      <w:sz w:val="20"/>
                      <w:szCs w:val="20"/>
                    </w:rPr>
                  </w:pPr>
                  <w:r w:rsidRPr="008A5596">
                    <w:rPr>
                      <w:iCs/>
                      <w:sz w:val="20"/>
                      <w:szCs w:val="20"/>
                    </w:rPr>
                    <w:t>LSL</w:t>
                  </w:r>
                </w:p>
              </w:tc>
              <w:tc>
                <w:tcPr>
                  <w:tcW w:w="2520" w:type="dxa"/>
                </w:tcPr>
                <w:p w14:paraId="40D392A7" w14:textId="77777777" w:rsidR="008A5596" w:rsidRPr="008A5596" w:rsidRDefault="008A5596" w:rsidP="008A5596">
                  <w:pPr>
                    <w:spacing w:after="60"/>
                    <w:rPr>
                      <w:iCs/>
                      <w:sz w:val="20"/>
                      <w:szCs w:val="20"/>
                    </w:rPr>
                  </w:pPr>
                  <w:r w:rsidRPr="008A5596">
                    <w:rPr>
                      <w:iCs/>
                      <w:sz w:val="20"/>
                      <w:szCs w:val="20"/>
                    </w:rPr>
                    <w:t>-$250.00</w:t>
                  </w:r>
                </w:p>
              </w:tc>
            </w:tr>
          </w:tbl>
          <w:p w14:paraId="1B2A7002" w14:textId="77777777" w:rsidR="008A5596" w:rsidRPr="008A5596" w:rsidRDefault="008A5596" w:rsidP="008A5596">
            <w:pPr>
              <w:spacing w:before="240" w:after="240"/>
              <w:ind w:left="1440" w:hanging="720"/>
              <w:rPr>
                <w:szCs w:val="20"/>
              </w:rPr>
            </w:pPr>
            <w:r w:rsidRPr="008A5596">
              <w:rPr>
                <w:szCs w:val="20"/>
              </w:rPr>
              <w:t>(b)</w:t>
            </w:r>
            <w:r w:rsidRPr="008A5596">
              <w:rPr>
                <w:szCs w:val="20"/>
              </w:rPr>
              <w:tab/>
              <w:t xml:space="preserve">Non-IRRs without full-range Energy Offer Curves </w:t>
            </w:r>
          </w:p>
          <w:p w14:paraId="4617C2EF" w14:textId="77777777" w:rsidR="008A5596" w:rsidRPr="008A5596" w:rsidRDefault="008A5596" w:rsidP="008A5596">
            <w:pPr>
              <w:spacing w:after="240"/>
              <w:ind w:left="2160" w:hanging="720"/>
              <w:rPr>
                <w:szCs w:val="20"/>
              </w:rPr>
            </w:pPr>
            <w:r w:rsidRPr="008A5596">
              <w:rPr>
                <w:szCs w:val="20"/>
              </w:rPr>
              <w:t>(i)</w:t>
            </w:r>
            <w:r w:rsidRPr="008A559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8A5596" w:rsidRPr="008A5596" w14:paraId="19AE9F4F" w14:textId="77777777" w:rsidTr="00A273CC">
              <w:trPr>
                <w:jc w:val="center"/>
              </w:trPr>
              <w:tc>
                <w:tcPr>
                  <w:tcW w:w="3891" w:type="dxa"/>
                </w:tcPr>
                <w:p w14:paraId="189E2C3C" w14:textId="77777777" w:rsidR="008A5596" w:rsidRPr="008A5596" w:rsidRDefault="008A5596" w:rsidP="008A5596">
                  <w:pPr>
                    <w:spacing w:after="120"/>
                    <w:rPr>
                      <w:b/>
                      <w:iCs/>
                      <w:sz w:val="20"/>
                      <w:szCs w:val="20"/>
                    </w:rPr>
                  </w:pPr>
                  <w:r w:rsidRPr="008A5596">
                    <w:rPr>
                      <w:b/>
                      <w:iCs/>
                      <w:sz w:val="20"/>
                      <w:szCs w:val="20"/>
                    </w:rPr>
                    <w:t>MW</w:t>
                  </w:r>
                </w:p>
              </w:tc>
              <w:tc>
                <w:tcPr>
                  <w:tcW w:w="2630" w:type="dxa"/>
                </w:tcPr>
                <w:p w14:paraId="0713B25F"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09523EF" w14:textId="77777777" w:rsidTr="00A273CC">
              <w:trPr>
                <w:jc w:val="center"/>
              </w:trPr>
              <w:tc>
                <w:tcPr>
                  <w:tcW w:w="3891" w:type="dxa"/>
                </w:tcPr>
                <w:p w14:paraId="5B226766" w14:textId="77777777" w:rsidR="008A5596" w:rsidRPr="008A5596" w:rsidRDefault="008A5596" w:rsidP="008A5596">
                  <w:pPr>
                    <w:spacing w:after="60"/>
                    <w:rPr>
                      <w:iCs/>
                      <w:sz w:val="20"/>
                      <w:szCs w:val="20"/>
                    </w:rPr>
                  </w:pPr>
                  <w:r w:rsidRPr="008A5596">
                    <w:rPr>
                      <w:iCs/>
                      <w:sz w:val="20"/>
                      <w:szCs w:val="20"/>
                    </w:rPr>
                    <w:t>HSL (if more than highest MW in submitted Energy Offer Curve)</w:t>
                  </w:r>
                </w:p>
              </w:tc>
              <w:tc>
                <w:tcPr>
                  <w:tcW w:w="2630" w:type="dxa"/>
                </w:tcPr>
                <w:p w14:paraId="51E59BC1" w14:textId="77777777" w:rsidR="008A5596" w:rsidRPr="008A5596" w:rsidRDefault="008A5596" w:rsidP="008A5596">
                  <w:pPr>
                    <w:spacing w:after="60"/>
                    <w:rPr>
                      <w:iCs/>
                      <w:sz w:val="20"/>
                      <w:szCs w:val="20"/>
                    </w:rPr>
                  </w:pPr>
                  <w:r w:rsidRPr="008A5596">
                    <w:rPr>
                      <w:iCs/>
                      <w:sz w:val="20"/>
                      <w:szCs w:val="20"/>
                    </w:rPr>
                    <w:t>Price associated with highest MW in submitted Energy Offer Curve</w:t>
                  </w:r>
                </w:p>
              </w:tc>
            </w:tr>
            <w:tr w:rsidR="008A5596" w:rsidRPr="008A5596" w14:paraId="4A35ACA9" w14:textId="77777777" w:rsidTr="00A273CC">
              <w:trPr>
                <w:jc w:val="center"/>
              </w:trPr>
              <w:tc>
                <w:tcPr>
                  <w:tcW w:w="3891" w:type="dxa"/>
                </w:tcPr>
                <w:p w14:paraId="24908C73" w14:textId="77777777" w:rsidR="008A5596" w:rsidRPr="008A5596" w:rsidRDefault="008A5596" w:rsidP="008A5596">
                  <w:pPr>
                    <w:spacing w:after="60"/>
                    <w:rPr>
                      <w:iCs/>
                      <w:sz w:val="20"/>
                      <w:szCs w:val="20"/>
                    </w:rPr>
                  </w:pPr>
                  <w:r w:rsidRPr="008A5596">
                    <w:rPr>
                      <w:iCs/>
                      <w:sz w:val="20"/>
                      <w:szCs w:val="20"/>
                    </w:rPr>
                    <w:t>Energy Offer Curve</w:t>
                  </w:r>
                </w:p>
              </w:tc>
              <w:tc>
                <w:tcPr>
                  <w:tcW w:w="2630" w:type="dxa"/>
                </w:tcPr>
                <w:p w14:paraId="5868DEBC" w14:textId="77777777" w:rsidR="008A5596" w:rsidRPr="008A5596" w:rsidRDefault="008A5596" w:rsidP="008A5596">
                  <w:pPr>
                    <w:spacing w:after="60"/>
                    <w:rPr>
                      <w:iCs/>
                      <w:sz w:val="20"/>
                      <w:szCs w:val="20"/>
                    </w:rPr>
                  </w:pPr>
                  <w:r w:rsidRPr="008A5596">
                    <w:rPr>
                      <w:iCs/>
                      <w:sz w:val="20"/>
                      <w:szCs w:val="20"/>
                    </w:rPr>
                    <w:t>Energy Offer Curve</w:t>
                  </w:r>
                </w:p>
              </w:tc>
            </w:tr>
            <w:tr w:rsidR="008A5596" w:rsidRPr="008A5596" w14:paraId="53A421B4" w14:textId="77777777" w:rsidTr="00A273CC">
              <w:trPr>
                <w:jc w:val="center"/>
              </w:trPr>
              <w:tc>
                <w:tcPr>
                  <w:tcW w:w="3891" w:type="dxa"/>
                </w:tcPr>
                <w:p w14:paraId="082DAB7C"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2630" w:type="dxa"/>
                </w:tcPr>
                <w:p w14:paraId="5B187096"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36AD88BF" w14:textId="77777777" w:rsidTr="00A273CC">
              <w:trPr>
                <w:jc w:val="center"/>
              </w:trPr>
              <w:tc>
                <w:tcPr>
                  <w:tcW w:w="3891" w:type="dxa"/>
                </w:tcPr>
                <w:p w14:paraId="5AADCFDB"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2630" w:type="dxa"/>
                </w:tcPr>
                <w:p w14:paraId="590BD9C0" w14:textId="77777777" w:rsidR="008A5596" w:rsidRPr="008A5596" w:rsidRDefault="008A5596" w:rsidP="008A5596">
                  <w:pPr>
                    <w:spacing w:after="60"/>
                    <w:rPr>
                      <w:iCs/>
                      <w:sz w:val="20"/>
                      <w:szCs w:val="20"/>
                    </w:rPr>
                  </w:pPr>
                  <w:r w:rsidRPr="008A5596">
                    <w:rPr>
                      <w:iCs/>
                      <w:sz w:val="20"/>
                      <w:szCs w:val="20"/>
                    </w:rPr>
                    <w:t>-$250.00</w:t>
                  </w:r>
                </w:p>
              </w:tc>
            </w:tr>
          </w:tbl>
          <w:p w14:paraId="3A63D3BD" w14:textId="77777777" w:rsidR="008A5596" w:rsidRPr="008A5596" w:rsidRDefault="008A5596" w:rsidP="008A5596">
            <w:pPr>
              <w:spacing w:before="240" w:after="240"/>
              <w:ind w:left="1440" w:hanging="720"/>
              <w:rPr>
                <w:szCs w:val="20"/>
              </w:rPr>
            </w:pPr>
            <w:r w:rsidRPr="008A5596">
              <w:rPr>
                <w:szCs w:val="20"/>
              </w:rPr>
              <w:t>(c)</w:t>
            </w:r>
            <w:r w:rsidRPr="008A5596">
              <w:rPr>
                <w:szCs w:val="20"/>
              </w:rPr>
              <w:tab/>
              <w:t>IRRs</w:t>
            </w:r>
          </w:p>
          <w:p w14:paraId="22BED706" w14:textId="77777777" w:rsidR="008A5596" w:rsidRPr="008A5596" w:rsidRDefault="008A5596" w:rsidP="008A5596">
            <w:pPr>
              <w:spacing w:after="240"/>
              <w:ind w:left="2160" w:hanging="720"/>
              <w:rPr>
                <w:szCs w:val="20"/>
              </w:rPr>
            </w:pPr>
            <w:r w:rsidRPr="008A5596">
              <w:rPr>
                <w:szCs w:val="20"/>
              </w:rPr>
              <w:t>(i)</w:t>
            </w:r>
            <w:r w:rsidRPr="008A559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8A5596" w:rsidRPr="008A5596" w14:paraId="06A616A2" w14:textId="77777777" w:rsidTr="00A273CC">
              <w:trPr>
                <w:jc w:val="center"/>
              </w:trPr>
              <w:tc>
                <w:tcPr>
                  <w:tcW w:w="3870" w:type="dxa"/>
                </w:tcPr>
                <w:p w14:paraId="0E4BC119" w14:textId="77777777" w:rsidR="008A5596" w:rsidRPr="008A5596" w:rsidRDefault="008A5596" w:rsidP="008A5596">
                  <w:pPr>
                    <w:spacing w:after="120"/>
                    <w:rPr>
                      <w:b/>
                      <w:iCs/>
                      <w:sz w:val="20"/>
                      <w:szCs w:val="20"/>
                    </w:rPr>
                  </w:pPr>
                  <w:r w:rsidRPr="008A5596">
                    <w:rPr>
                      <w:b/>
                      <w:iCs/>
                      <w:sz w:val="20"/>
                      <w:szCs w:val="20"/>
                    </w:rPr>
                    <w:t>MW</w:t>
                  </w:r>
                </w:p>
              </w:tc>
              <w:tc>
                <w:tcPr>
                  <w:tcW w:w="2610" w:type="dxa"/>
                </w:tcPr>
                <w:p w14:paraId="0B3B8D3D"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169CF702" w14:textId="77777777" w:rsidTr="00A273CC">
              <w:trPr>
                <w:jc w:val="center"/>
              </w:trPr>
              <w:tc>
                <w:tcPr>
                  <w:tcW w:w="3870" w:type="dxa"/>
                </w:tcPr>
                <w:p w14:paraId="2CBF048B" w14:textId="77777777" w:rsidR="008A5596" w:rsidRPr="008A5596" w:rsidRDefault="008A5596" w:rsidP="008A5596">
                  <w:pPr>
                    <w:spacing w:after="60"/>
                    <w:rPr>
                      <w:iCs/>
                      <w:sz w:val="20"/>
                      <w:szCs w:val="20"/>
                    </w:rPr>
                  </w:pPr>
                  <w:r w:rsidRPr="008A5596">
                    <w:rPr>
                      <w:iCs/>
                      <w:sz w:val="20"/>
                      <w:szCs w:val="20"/>
                    </w:rPr>
                    <w:t>HSL</w:t>
                  </w:r>
                </w:p>
              </w:tc>
              <w:tc>
                <w:tcPr>
                  <w:tcW w:w="2610" w:type="dxa"/>
                </w:tcPr>
                <w:p w14:paraId="371E0B1C" w14:textId="77777777" w:rsidR="008A5596" w:rsidRPr="008A5596" w:rsidRDefault="008A5596" w:rsidP="008A5596">
                  <w:pPr>
                    <w:spacing w:after="60"/>
                    <w:rPr>
                      <w:iCs/>
                      <w:sz w:val="20"/>
                      <w:szCs w:val="20"/>
                    </w:rPr>
                  </w:pPr>
                  <w:r w:rsidRPr="008A5596">
                    <w:rPr>
                      <w:iCs/>
                      <w:sz w:val="20"/>
                      <w:szCs w:val="20"/>
                    </w:rPr>
                    <w:t>$1,500</w:t>
                  </w:r>
                </w:p>
              </w:tc>
            </w:tr>
            <w:tr w:rsidR="008A5596" w:rsidRPr="008A5596" w14:paraId="3EBA2485" w14:textId="77777777" w:rsidTr="00A273CC">
              <w:trPr>
                <w:jc w:val="center"/>
              </w:trPr>
              <w:tc>
                <w:tcPr>
                  <w:tcW w:w="3870" w:type="dxa"/>
                </w:tcPr>
                <w:p w14:paraId="1EBCC64B" w14:textId="77777777" w:rsidR="008A5596" w:rsidRPr="008A5596" w:rsidRDefault="008A5596" w:rsidP="008A5596">
                  <w:pPr>
                    <w:spacing w:after="60"/>
                    <w:rPr>
                      <w:iCs/>
                      <w:sz w:val="20"/>
                      <w:szCs w:val="20"/>
                    </w:rPr>
                  </w:pPr>
                  <w:r w:rsidRPr="008A5596">
                    <w:rPr>
                      <w:iCs/>
                      <w:sz w:val="20"/>
                      <w:szCs w:val="20"/>
                    </w:rPr>
                    <w:t>HSL minus 1 MW</w:t>
                  </w:r>
                </w:p>
              </w:tc>
              <w:tc>
                <w:tcPr>
                  <w:tcW w:w="2610" w:type="dxa"/>
                </w:tcPr>
                <w:p w14:paraId="4B0FF86C"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3806224D" w14:textId="77777777" w:rsidTr="00A273CC">
              <w:trPr>
                <w:jc w:val="center"/>
              </w:trPr>
              <w:tc>
                <w:tcPr>
                  <w:tcW w:w="3870" w:type="dxa"/>
                </w:tcPr>
                <w:p w14:paraId="0617E1A1" w14:textId="77777777" w:rsidR="008A5596" w:rsidRPr="008A5596" w:rsidRDefault="008A5596" w:rsidP="008A5596">
                  <w:pPr>
                    <w:spacing w:after="60"/>
                    <w:rPr>
                      <w:iCs/>
                      <w:sz w:val="20"/>
                      <w:szCs w:val="20"/>
                    </w:rPr>
                  </w:pPr>
                  <w:r w:rsidRPr="008A5596">
                    <w:rPr>
                      <w:iCs/>
                      <w:sz w:val="20"/>
                      <w:szCs w:val="20"/>
                    </w:rPr>
                    <w:t>LSL</w:t>
                  </w:r>
                </w:p>
              </w:tc>
              <w:tc>
                <w:tcPr>
                  <w:tcW w:w="2610" w:type="dxa"/>
                </w:tcPr>
                <w:p w14:paraId="5D3792C3" w14:textId="77777777" w:rsidR="008A5596" w:rsidRPr="008A5596" w:rsidRDefault="008A5596" w:rsidP="008A5596">
                  <w:pPr>
                    <w:spacing w:after="60"/>
                    <w:rPr>
                      <w:iCs/>
                      <w:sz w:val="20"/>
                      <w:szCs w:val="20"/>
                    </w:rPr>
                  </w:pPr>
                  <w:r w:rsidRPr="008A5596">
                    <w:rPr>
                      <w:iCs/>
                      <w:sz w:val="20"/>
                      <w:szCs w:val="20"/>
                    </w:rPr>
                    <w:t>-$250.00</w:t>
                  </w:r>
                </w:p>
              </w:tc>
            </w:tr>
          </w:tbl>
          <w:p w14:paraId="5E5EA72F" w14:textId="77777777" w:rsidR="008A5596" w:rsidRPr="008A5596" w:rsidRDefault="008A5596" w:rsidP="008A5596">
            <w:pPr>
              <w:spacing w:before="240" w:after="240"/>
              <w:ind w:left="2160" w:hanging="720"/>
              <w:rPr>
                <w:szCs w:val="20"/>
              </w:rPr>
            </w:pPr>
            <w:r w:rsidRPr="008A5596">
              <w:rPr>
                <w:szCs w:val="20"/>
              </w:rPr>
              <w:lastRenderedPageBreak/>
              <w:t>(ii)</w:t>
            </w:r>
            <w:r w:rsidRPr="008A559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8A5596" w:rsidRPr="008A5596" w14:paraId="00BAD382" w14:textId="77777777" w:rsidTr="00A273CC">
              <w:trPr>
                <w:jc w:val="center"/>
              </w:trPr>
              <w:tc>
                <w:tcPr>
                  <w:tcW w:w="3780" w:type="dxa"/>
                </w:tcPr>
                <w:p w14:paraId="70408D4A" w14:textId="77777777" w:rsidR="008A5596" w:rsidRPr="008A5596" w:rsidRDefault="008A5596" w:rsidP="008A5596">
                  <w:pPr>
                    <w:spacing w:after="120"/>
                    <w:rPr>
                      <w:b/>
                      <w:iCs/>
                      <w:sz w:val="20"/>
                      <w:szCs w:val="20"/>
                    </w:rPr>
                  </w:pPr>
                  <w:r w:rsidRPr="008A5596">
                    <w:rPr>
                      <w:b/>
                      <w:iCs/>
                      <w:sz w:val="20"/>
                      <w:szCs w:val="20"/>
                    </w:rPr>
                    <w:t>MW</w:t>
                  </w:r>
                </w:p>
              </w:tc>
              <w:tc>
                <w:tcPr>
                  <w:tcW w:w="2745" w:type="dxa"/>
                </w:tcPr>
                <w:p w14:paraId="77793A34"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974A881" w14:textId="77777777" w:rsidTr="00A273CC">
              <w:trPr>
                <w:jc w:val="center"/>
              </w:trPr>
              <w:tc>
                <w:tcPr>
                  <w:tcW w:w="3780" w:type="dxa"/>
                </w:tcPr>
                <w:p w14:paraId="1A50C406" w14:textId="77777777" w:rsidR="008A5596" w:rsidRPr="008A5596" w:rsidRDefault="008A5596" w:rsidP="008A5596">
                  <w:pPr>
                    <w:spacing w:after="60"/>
                    <w:rPr>
                      <w:iCs/>
                      <w:sz w:val="20"/>
                      <w:szCs w:val="20"/>
                    </w:rPr>
                  </w:pPr>
                  <w:r w:rsidRPr="008A5596">
                    <w:rPr>
                      <w:iCs/>
                      <w:sz w:val="20"/>
                      <w:szCs w:val="20"/>
                    </w:rPr>
                    <w:t>HSL (if more than highest MW in submitted Energy Offer Curve)</w:t>
                  </w:r>
                </w:p>
              </w:tc>
              <w:tc>
                <w:tcPr>
                  <w:tcW w:w="2745" w:type="dxa"/>
                </w:tcPr>
                <w:p w14:paraId="277CCA96" w14:textId="77777777" w:rsidR="008A5596" w:rsidRPr="008A5596" w:rsidRDefault="008A5596" w:rsidP="008A5596">
                  <w:pPr>
                    <w:spacing w:after="60"/>
                    <w:rPr>
                      <w:iCs/>
                      <w:sz w:val="20"/>
                      <w:szCs w:val="20"/>
                    </w:rPr>
                  </w:pPr>
                  <w:r w:rsidRPr="008A5596">
                    <w:rPr>
                      <w:iCs/>
                      <w:sz w:val="20"/>
                      <w:szCs w:val="20"/>
                    </w:rPr>
                    <w:t>Price associated with the highest MW in submitted Energy Offer Curve</w:t>
                  </w:r>
                </w:p>
              </w:tc>
            </w:tr>
            <w:tr w:rsidR="008A5596" w:rsidRPr="008A5596" w14:paraId="0777D5CA" w14:textId="77777777" w:rsidTr="00A273CC">
              <w:trPr>
                <w:jc w:val="center"/>
              </w:trPr>
              <w:tc>
                <w:tcPr>
                  <w:tcW w:w="3780" w:type="dxa"/>
                </w:tcPr>
                <w:p w14:paraId="0B71546A" w14:textId="77777777" w:rsidR="008A5596" w:rsidRPr="008A5596" w:rsidRDefault="008A5596" w:rsidP="008A5596">
                  <w:pPr>
                    <w:spacing w:after="60"/>
                    <w:rPr>
                      <w:iCs/>
                      <w:sz w:val="20"/>
                      <w:szCs w:val="20"/>
                    </w:rPr>
                  </w:pPr>
                  <w:r w:rsidRPr="008A5596">
                    <w:rPr>
                      <w:iCs/>
                      <w:sz w:val="20"/>
                      <w:szCs w:val="20"/>
                    </w:rPr>
                    <w:t>Energy Offer Curve</w:t>
                  </w:r>
                </w:p>
              </w:tc>
              <w:tc>
                <w:tcPr>
                  <w:tcW w:w="2745" w:type="dxa"/>
                </w:tcPr>
                <w:p w14:paraId="15C025D3" w14:textId="77777777" w:rsidR="008A5596" w:rsidRPr="008A5596" w:rsidRDefault="008A5596" w:rsidP="008A5596">
                  <w:pPr>
                    <w:spacing w:after="60"/>
                    <w:rPr>
                      <w:iCs/>
                      <w:sz w:val="20"/>
                      <w:szCs w:val="20"/>
                    </w:rPr>
                  </w:pPr>
                  <w:r w:rsidRPr="008A5596">
                    <w:rPr>
                      <w:iCs/>
                      <w:sz w:val="20"/>
                      <w:szCs w:val="20"/>
                    </w:rPr>
                    <w:t>Energy Offer Curve</w:t>
                  </w:r>
                </w:p>
              </w:tc>
            </w:tr>
            <w:tr w:rsidR="008A5596" w:rsidRPr="008A5596" w14:paraId="2162D5BC" w14:textId="77777777" w:rsidTr="00A273CC">
              <w:trPr>
                <w:jc w:val="center"/>
              </w:trPr>
              <w:tc>
                <w:tcPr>
                  <w:tcW w:w="3780" w:type="dxa"/>
                </w:tcPr>
                <w:p w14:paraId="1B515A76"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2745" w:type="dxa"/>
                </w:tcPr>
                <w:p w14:paraId="1B081D90"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1863CCEE" w14:textId="77777777" w:rsidTr="00A273CC">
              <w:trPr>
                <w:jc w:val="center"/>
              </w:trPr>
              <w:tc>
                <w:tcPr>
                  <w:tcW w:w="3780" w:type="dxa"/>
                </w:tcPr>
                <w:p w14:paraId="67AE5E84"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2745" w:type="dxa"/>
                </w:tcPr>
                <w:p w14:paraId="276CEA43" w14:textId="77777777" w:rsidR="008A5596" w:rsidRPr="008A5596" w:rsidRDefault="008A5596" w:rsidP="008A5596">
                  <w:pPr>
                    <w:spacing w:after="60"/>
                    <w:rPr>
                      <w:iCs/>
                      <w:sz w:val="20"/>
                      <w:szCs w:val="20"/>
                    </w:rPr>
                  </w:pPr>
                  <w:r w:rsidRPr="008A5596">
                    <w:rPr>
                      <w:iCs/>
                      <w:sz w:val="20"/>
                      <w:szCs w:val="20"/>
                    </w:rPr>
                    <w:t>-$250.00</w:t>
                  </w:r>
                </w:p>
              </w:tc>
            </w:tr>
          </w:tbl>
          <w:p w14:paraId="47B98FF7"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 xml:space="preserve">RUC-committed Resources </w:t>
            </w:r>
          </w:p>
          <w:p w14:paraId="34D4D7D7" w14:textId="77777777" w:rsidR="008A5596" w:rsidRPr="008A5596" w:rsidRDefault="008A5596" w:rsidP="008A5596">
            <w:pPr>
              <w:spacing w:before="240" w:after="240"/>
              <w:ind w:left="2160" w:hanging="720"/>
              <w:rPr>
                <w:szCs w:val="20"/>
              </w:rPr>
            </w:pPr>
            <w:r w:rsidRPr="008A559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A5596" w:rsidRPr="008A5596" w14:paraId="2187C21F" w14:textId="77777777" w:rsidTr="00A273CC">
              <w:trPr>
                <w:trHeight w:val="359"/>
              </w:trPr>
              <w:tc>
                <w:tcPr>
                  <w:tcW w:w="3540" w:type="dxa"/>
                </w:tcPr>
                <w:p w14:paraId="6469162A" w14:textId="77777777" w:rsidR="008A5596" w:rsidRPr="008A5596" w:rsidRDefault="008A5596" w:rsidP="008A5596">
                  <w:pPr>
                    <w:spacing w:after="120"/>
                    <w:rPr>
                      <w:b/>
                      <w:iCs/>
                      <w:sz w:val="20"/>
                      <w:szCs w:val="20"/>
                    </w:rPr>
                  </w:pPr>
                  <w:r w:rsidRPr="008A5596">
                    <w:rPr>
                      <w:b/>
                      <w:iCs/>
                      <w:sz w:val="20"/>
                      <w:szCs w:val="20"/>
                    </w:rPr>
                    <w:t>MW</w:t>
                  </w:r>
                </w:p>
              </w:tc>
              <w:tc>
                <w:tcPr>
                  <w:tcW w:w="2810" w:type="dxa"/>
                </w:tcPr>
                <w:p w14:paraId="2E8438E7"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14C8D590" w14:textId="77777777" w:rsidTr="00A273CC">
              <w:trPr>
                <w:trHeight w:val="364"/>
              </w:trPr>
              <w:tc>
                <w:tcPr>
                  <w:tcW w:w="3540" w:type="dxa"/>
                </w:tcPr>
                <w:p w14:paraId="702EEEAF" w14:textId="77777777" w:rsidR="008A5596" w:rsidRPr="008A5596" w:rsidRDefault="008A5596" w:rsidP="008A5596">
                  <w:pPr>
                    <w:spacing w:after="60"/>
                    <w:rPr>
                      <w:iCs/>
                      <w:sz w:val="20"/>
                      <w:szCs w:val="20"/>
                    </w:rPr>
                  </w:pPr>
                  <w:r w:rsidRPr="008A5596">
                    <w:rPr>
                      <w:iCs/>
                      <w:sz w:val="20"/>
                      <w:szCs w:val="20"/>
                    </w:rPr>
                    <w:t xml:space="preserve">HSL </w:t>
                  </w:r>
                </w:p>
              </w:tc>
              <w:tc>
                <w:tcPr>
                  <w:tcW w:w="2810" w:type="dxa"/>
                </w:tcPr>
                <w:p w14:paraId="53879E18" w14:textId="77777777" w:rsidR="008A5596" w:rsidRPr="008A5596" w:rsidRDefault="008A5596" w:rsidP="008A5596">
                  <w:pPr>
                    <w:spacing w:after="60"/>
                    <w:rPr>
                      <w:iCs/>
                      <w:sz w:val="20"/>
                      <w:szCs w:val="20"/>
                    </w:rPr>
                  </w:pPr>
                  <w:r w:rsidRPr="008A5596">
                    <w:rPr>
                      <w:iCs/>
                      <w:sz w:val="20"/>
                      <w:szCs w:val="20"/>
                    </w:rPr>
                    <w:t>$250</w:t>
                  </w:r>
                </w:p>
              </w:tc>
            </w:tr>
            <w:tr w:rsidR="008A5596" w:rsidRPr="008A5596" w14:paraId="5539A65B" w14:textId="77777777" w:rsidTr="00A273CC">
              <w:trPr>
                <w:trHeight w:val="377"/>
              </w:trPr>
              <w:tc>
                <w:tcPr>
                  <w:tcW w:w="3540" w:type="dxa"/>
                </w:tcPr>
                <w:p w14:paraId="77B5BCCB" w14:textId="77777777" w:rsidR="008A5596" w:rsidRPr="008A5596" w:rsidRDefault="008A5596" w:rsidP="008A5596">
                  <w:pPr>
                    <w:spacing w:after="60"/>
                    <w:rPr>
                      <w:iCs/>
                      <w:sz w:val="20"/>
                      <w:szCs w:val="20"/>
                    </w:rPr>
                  </w:pPr>
                  <w:r w:rsidRPr="008A5596">
                    <w:rPr>
                      <w:iCs/>
                      <w:sz w:val="20"/>
                      <w:szCs w:val="20"/>
                    </w:rPr>
                    <w:t>Zero</w:t>
                  </w:r>
                </w:p>
              </w:tc>
              <w:tc>
                <w:tcPr>
                  <w:tcW w:w="2810" w:type="dxa"/>
                </w:tcPr>
                <w:p w14:paraId="12189C87" w14:textId="77777777" w:rsidR="008A5596" w:rsidRPr="008A5596" w:rsidRDefault="008A5596" w:rsidP="008A5596">
                  <w:pPr>
                    <w:spacing w:after="60"/>
                    <w:rPr>
                      <w:iCs/>
                      <w:sz w:val="20"/>
                      <w:szCs w:val="20"/>
                    </w:rPr>
                  </w:pPr>
                  <w:r w:rsidRPr="008A5596">
                    <w:rPr>
                      <w:iCs/>
                      <w:sz w:val="20"/>
                      <w:szCs w:val="20"/>
                    </w:rPr>
                    <w:t>$250</w:t>
                  </w:r>
                </w:p>
              </w:tc>
            </w:tr>
          </w:tbl>
          <w:p w14:paraId="1FAFDD8F" w14:textId="77777777" w:rsidR="008A5596" w:rsidRPr="008A5596" w:rsidRDefault="008A5596" w:rsidP="008A5596">
            <w:pPr>
              <w:spacing w:before="240" w:after="240"/>
              <w:ind w:left="2160" w:hanging="720"/>
              <w:rPr>
                <w:szCs w:val="20"/>
              </w:rPr>
            </w:pPr>
            <w:r w:rsidRPr="008A559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A5596" w:rsidRPr="008A5596" w14:paraId="03EBE496" w14:textId="77777777" w:rsidTr="00A273CC">
              <w:trPr>
                <w:trHeight w:val="350"/>
              </w:trPr>
              <w:tc>
                <w:tcPr>
                  <w:tcW w:w="3531" w:type="dxa"/>
                </w:tcPr>
                <w:p w14:paraId="38D36B06" w14:textId="77777777" w:rsidR="008A5596" w:rsidRPr="008A5596" w:rsidRDefault="008A5596" w:rsidP="008A5596">
                  <w:pPr>
                    <w:spacing w:after="120"/>
                    <w:rPr>
                      <w:b/>
                      <w:iCs/>
                      <w:sz w:val="20"/>
                      <w:szCs w:val="20"/>
                    </w:rPr>
                  </w:pPr>
                  <w:r w:rsidRPr="008A5596">
                    <w:rPr>
                      <w:b/>
                      <w:iCs/>
                      <w:sz w:val="20"/>
                      <w:szCs w:val="20"/>
                    </w:rPr>
                    <w:t>MW</w:t>
                  </w:r>
                </w:p>
              </w:tc>
              <w:tc>
                <w:tcPr>
                  <w:tcW w:w="2804" w:type="dxa"/>
                </w:tcPr>
                <w:p w14:paraId="21BDA83D"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01859F2C" w14:textId="77777777" w:rsidTr="00A273CC">
              <w:trPr>
                <w:trHeight w:val="345"/>
              </w:trPr>
              <w:tc>
                <w:tcPr>
                  <w:tcW w:w="3531" w:type="dxa"/>
                </w:tcPr>
                <w:p w14:paraId="0BACF95B" w14:textId="77777777" w:rsidR="008A5596" w:rsidRPr="008A5596" w:rsidRDefault="008A5596" w:rsidP="008A5596">
                  <w:pPr>
                    <w:spacing w:after="60"/>
                    <w:rPr>
                      <w:iCs/>
                      <w:sz w:val="20"/>
                      <w:szCs w:val="20"/>
                    </w:rPr>
                  </w:pPr>
                  <w:r w:rsidRPr="008A5596">
                    <w:rPr>
                      <w:iCs/>
                      <w:sz w:val="20"/>
                      <w:szCs w:val="20"/>
                    </w:rPr>
                    <w:t>HSL (if more than highest MW in Energy Offer Curve)</w:t>
                  </w:r>
                </w:p>
              </w:tc>
              <w:tc>
                <w:tcPr>
                  <w:tcW w:w="2804" w:type="dxa"/>
                </w:tcPr>
                <w:p w14:paraId="05E6C7A4" w14:textId="77777777" w:rsidR="008A5596" w:rsidRPr="008A5596" w:rsidRDefault="008A5596" w:rsidP="008A5596">
                  <w:pPr>
                    <w:spacing w:after="60"/>
                    <w:rPr>
                      <w:iCs/>
                      <w:sz w:val="20"/>
                      <w:szCs w:val="20"/>
                    </w:rPr>
                  </w:pPr>
                  <w:r w:rsidRPr="008A5596">
                    <w:rPr>
                      <w:iCs/>
                      <w:sz w:val="20"/>
                      <w:szCs w:val="20"/>
                    </w:rPr>
                    <w:t>Greater of $250 or price associated with the highest MW in QSE submitted Energy Offer Curve</w:t>
                  </w:r>
                </w:p>
              </w:tc>
            </w:tr>
            <w:tr w:rsidR="008A5596" w:rsidRPr="008A5596" w14:paraId="0298E4E7" w14:textId="77777777" w:rsidTr="00A273CC">
              <w:trPr>
                <w:trHeight w:val="615"/>
              </w:trPr>
              <w:tc>
                <w:tcPr>
                  <w:tcW w:w="3531" w:type="dxa"/>
                </w:tcPr>
                <w:p w14:paraId="7E37FE1F" w14:textId="77777777" w:rsidR="008A5596" w:rsidRPr="008A5596" w:rsidRDefault="008A5596" w:rsidP="008A5596">
                  <w:pPr>
                    <w:spacing w:after="60"/>
                    <w:rPr>
                      <w:iCs/>
                      <w:sz w:val="20"/>
                      <w:szCs w:val="20"/>
                    </w:rPr>
                  </w:pPr>
                  <w:r w:rsidRPr="008A5596">
                    <w:rPr>
                      <w:iCs/>
                      <w:sz w:val="20"/>
                      <w:szCs w:val="20"/>
                    </w:rPr>
                    <w:t>Energy Offer Curve</w:t>
                  </w:r>
                </w:p>
              </w:tc>
              <w:tc>
                <w:tcPr>
                  <w:tcW w:w="2804" w:type="dxa"/>
                </w:tcPr>
                <w:p w14:paraId="451CF2BC" w14:textId="77777777" w:rsidR="008A5596" w:rsidRPr="008A5596" w:rsidRDefault="008A5596" w:rsidP="008A5596">
                  <w:pPr>
                    <w:spacing w:after="60"/>
                    <w:rPr>
                      <w:iCs/>
                      <w:sz w:val="20"/>
                      <w:szCs w:val="20"/>
                    </w:rPr>
                  </w:pPr>
                  <w:r w:rsidRPr="008A5596">
                    <w:rPr>
                      <w:iCs/>
                      <w:sz w:val="20"/>
                      <w:szCs w:val="20"/>
                    </w:rPr>
                    <w:t>Greater of $250 or the QSE submitted Energy Offer Curve</w:t>
                  </w:r>
                </w:p>
              </w:tc>
            </w:tr>
            <w:tr w:rsidR="008A5596" w:rsidRPr="008A5596" w14:paraId="00E75CE0" w14:textId="77777777" w:rsidTr="00A273CC">
              <w:trPr>
                <w:trHeight w:val="916"/>
              </w:trPr>
              <w:tc>
                <w:tcPr>
                  <w:tcW w:w="3531" w:type="dxa"/>
                </w:tcPr>
                <w:p w14:paraId="3E9213C9" w14:textId="77777777" w:rsidR="008A5596" w:rsidRPr="008A5596" w:rsidRDefault="008A5596" w:rsidP="008A5596">
                  <w:pPr>
                    <w:spacing w:after="60"/>
                    <w:rPr>
                      <w:iCs/>
                      <w:sz w:val="20"/>
                      <w:szCs w:val="20"/>
                    </w:rPr>
                  </w:pPr>
                  <w:r w:rsidRPr="008A5596">
                    <w:rPr>
                      <w:iCs/>
                      <w:sz w:val="20"/>
                      <w:szCs w:val="20"/>
                    </w:rPr>
                    <w:t>Zero</w:t>
                  </w:r>
                </w:p>
              </w:tc>
              <w:tc>
                <w:tcPr>
                  <w:tcW w:w="2804" w:type="dxa"/>
                </w:tcPr>
                <w:p w14:paraId="050DE3C3" w14:textId="77777777" w:rsidR="008A5596" w:rsidRPr="008A5596" w:rsidRDefault="008A5596" w:rsidP="008A5596">
                  <w:pPr>
                    <w:spacing w:after="60"/>
                    <w:rPr>
                      <w:iCs/>
                      <w:sz w:val="20"/>
                      <w:szCs w:val="20"/>
                    </w:rPr>
                  </w:pPr>
                  <w:r w:rsidRPr="008A5596">
                    <w:rPr>
                      <w:iCs/>
                      <w:sz w:val="20"/>
                      <w:szCs w:val="20"/>
                    </w:rPr>
                    <w:t>Greater of $250 or the first price point of the QSE submitted Energy Offer Curve</w:t>
                  </w:r>
                </w:p>
              </w:tc>
            </w:tr>
          </w:tbl>
          <w:p w14:paraId="46E2B738" w14:textId="77777777" w:rsidR="008A5596" w:rsidRPr="008A5596" w:rsidRDefault="008A5596" w:rsidP="008A5596">
            <w:pPr>
              <w:spacing w:before="240" w:after="240"/>
              <w:ind w:left="2160" w:hanging="720"/>
              <w:rPr>
                <w:szCs w:val="20"/>
              </w:rPr>
            </w:pPr>
            <w:r w:rsidRPr="008A5596">
              <w:rPr>
                <w:szCs w:val="20"/>
              </w:rPr>
              <w:t>(iii)</w:t>
            </w:r>
            <w:r w:rsidRPr="008A5596">
              <w:rPr>
                <w:szCs w:val="20"/>
              </w:rPr>
              <w:tab/>
              <w:t xml:space="preserve">For each RUC-committed Resource during the time period stated in the Advance Action Notice (AAN) if any Resource received an Outage </w:t>
            </w:r>
            <w:r w:rsidRPr="008A559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A5596" w:rsidRPr="008A5596" w14:paraId="68816D4E" w14:textId="77777777" w:rsidTr="00A273CC">
              <w:trPr>
                <w:trHeight w:val="350"/>
              </w:trPr>
              <w:tc>
                <w:tcPr>
                  <w:tcW w:w="3531" w:type="dxa"/>
                </w:tcPr>
                <w:p w14:paraId="029BC1E1" w14:textId="77777777" w:rsidR="008A5596" w:rsidRPr="008A5596" w:rsidRDefault="008A5596" w:rsidP="008A5596">
                  <w:pPr>
                    <w:spacing w:after="120"/>
                    <w:rPr>
                      <w:b/>
                      <w:iCs/>
                      <w:sz w:val="20"/>
                      <w:szCs w:val="20"/>
                    </w:rPr>
                  </w:pPr>
                  <w:r w:rsidRPr="008A5596">
                    <w:rPr>
                      <w:b/>
                      <w:iCs/>
                      <w:sz w:val="20"/>
                      <w:szCs w:val="20"/>
                    </w:rPr>
                    <w:t>MW</w:t>
                  </w:r>
                </w:p>
              </w:tc>
              <w:tc>
                <w:tcPr>
                  <w:tcW w:w="2804" w:type="dxa"/>
                </w:tcPr>
                <w:p w14:paraId="2C698E36"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35EEE8D" w14:textId="77777777" w:rsidTr="00A273CC">
              <w:trPr>
                <w:trHeight w:val="345"/>
              </w:trPr>
              <w:tc>
                <w:tcPr>
                  <w:tcW w:w="3531" w:type="dxa"/>
                </w:tcPr>
                <w:p w14:paraId="484B4950" w14:textId="77777777" w:rsidR="008A5596" w:rsidRPr="008A5596" w:rsidRDefault="008A5596" w:rsidP="008A5596">
                  <w:pPr>
                    <w:spacing w:after="60"/>
                    <w:rPr>
                      <w:iCs/>
                      <w:sz w:val="20"/>
                      <w:szCs w:val="20"/>
                    </w:rPr>
                  </w:pPr>
                  <w:r w:rsidRPr="008A5596">
                    <w:rPr>
                      <w:sz w:val="20"/>
                      <w:szCs w:val="20"/>
                    </w:rPr>
                    <w:t>HSL</w:t>
                  </w:r>
                </w:p>
              </w:tc>
              <w:tc>
                <w:tcPr>
                  <w:tcW w:w="2804" w:type="dxa"/>
                </w:tcPr>
                <w:p w14:paraId="0B486532" w14:textId="77777777" w:rsidR="008A5596" w:rsidRPr="008A5596" w:rsidRDefault="008A5596" w:rsidP="008A5596">
                  <w:pPr>
                    <w:spacing w:after="60"/>
                    <w:rPr>
                      <w:iCs/>
                      <w:sz w:val="20"/>
                      <w:szCs w:val="20"/>
                    </w:rPr>
                  </w:pPr>
                  <w:r w:rsidRPr="008A5596">
                    <w:rPr>
                      <w:sz w:val="20"/>
                      <w:szCs w:val="20"/>
                    </w:rPr>
                    <w:t>$4,500 or the effective Value of Lost Load (VOLL), whichever is less.</w:t>
                  </w:r>
                </w:p>
              </w:tc>
            </w:tr>
            <w:tr w:rsidR="008A5596" w:rsidRPr="008A5596" w14:paraId="41AC78EA" w14:textId="77777777" w:rsidTr="00A273CC">
              <w:trPr>
                <w:trHeight w:val="332"/>
              </w:trPr>
              <w:tc>
                <w:tcPr>
                  <w:tcW w:w="3531" w:type="dxa"/>
                </w:tcPr>
                <w:p w14:paraId="1BF28AB1" w14:textId="77777777" w:rsidR="008A5596" w:rsidRPr="008A5596" w:rsidRDefault="008A5596" w:rsidP="008A5596">
                  <w:pPr>
                    <w:spacing w:after="60"/>
                    <w:rPr>
                      <w:iCs/>
                      <w:sz w:val="20"/>
                      <w:szCs w:val="20"/>
                    </w:rPr>
                  </w:pPr>
                  <w:r w:rsidRPr="008A5596">
                    <w:rPr>
                      <w:sz w:val="20"/>
                      <w:szCs w:val="20"/>
                    </w:rPr>
                    <w:t>Zero</w:t>
                  </w:r>
                </w:p>
              </w:tc>
              <w:tc>
                <w:tcPr>
                  <w:tcW w:w="2804" w:type="dxa"/>
                </w:tcPr>
                <w:p w14:paraId="42BF5854" w14:textId="77777777" w:rsidR="008A5596" w:rsidRPr="008A5596" w:rsidRDefault="008A5596" w:rsidP="008A5596">
                  <w:pPr>
                    <w:spacing w:after="60"/>
                    <w:rPr>
                      <w:iCs/>
                      <w:sz w:val="20"/>
                      <w:szCs w:val="20"/>
                    </w:rPr>
                  </w:pPr>
                  <w:r w:rsidRPr="008A5596">
                    <w:rPr>
                      <w:sz w:val="20"/>
                      <w:szCs w:val="20"/>
                    </w:rPr>
                    <w:t>$4,500 or the effective VOLL, whichever is less.</w:t>
                  </w:r>
                </w:p>
              </w:tc>
            </w:tr>
          </w:tbl>
          <w:p w14:paraId="10A78027" w14:textId="77777777" w:rsidR="008A5596" w:rsidRPr="008A5596" w:rsidRDefault="008A5596" w:rsidP="008A5596">
            <w:pPr>
              <w:spacing w:before="240" w:after="240"/>
              <w:ind w:left="2160" w:hanging="720"/>
              <w:rPr>
                <w:szCs w:val="20"/>
              </w:rPr>
            </w:pPr>
            <w:r w:rsidRPr="008A5596">
              <w:rPr>
                <w:szCs w:val="20"/>
              </w:rPr>
              <w:t xml:space="preserve">(iv) </w:t>
            </w:r>
            <w:r w:rsidRPr="008A559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A5596" w:rsidRPr="008A5596" w14:paraId="15CC0A8B"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04EC152A" w14:textId="77777777" w:rsidR="008A5596" w:rsidRPr="008A5596" w:rsidRDefault="008A5596" w:rsidP="008A5596">
                  <w:pPr>
                    <w:spacing w:after="120"/>
                    <w:rPr>
                      <w:b/>
                      <w:iCs/>
                      <w:sz w:val="20"/>
                      <w:szCs w:val="20"/>
                    </w:rPr>
                  </w:pPr>
                  <w:r w:rsidRPr="008A559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FF49A30"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E5119DF"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4FBD2793" w14:textId="77777777" w:rsidR="008A5596" w:rsidRPr="008A5596" w:rsidRDefault="008A5596" w:rsidP="008A5596">
                  <w:pPr>
                    <w:spacing w:after="120"/>
                    <w:rPr>
                      <w:iCs/>
                      <w:sz w:val="20"/>
                      <w:szCs w:val="20"/>
                    </w:rPr>
                  </w:pPr>
                  <w:r w:rsidRPr="008A559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6A40B45" w14:textId="77777777" w:rsidR="008A5596" w:rsidRPr="008A5596" w:rsidRDefault="008A5596" w:rsidP="008A5596">
                  <w:pPr>
                    <w:spacing w:after="120"/>
                    <w:rPr>
                      <w:iCs/>
                      <w:sz w:val="20"/>
                      <w:szCs w:val="20"/>
                    </w:rPr>
                  </w:pPr>
                  <w:r w:rsidRPr="008A5596">
                    <w:rPr>
                      <w:iCs/>
                      <w:sz w:val="20"/>
                      <w:szCs w:val="20"/>
                    </w:rPr>
                    <w:t>$250</w:t>
                  </w:r>
                </w:p>
              </w:tc>
            </w:tr>
            <w:tr w:rsidR="008A5596" w:rsidRPr="008A5596" w14:paraId="4DC44F84"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085A8EFB" w14:textId="77777777" w:rsidR="008A5596" w:rsidRPr="008A5596" w:rsidRDefault="008A5596" w:rsidP="008A5596">
                  <w:pPr>
                    <w:spacing w:after="120"/>
                    <w:rPr>
                      <w:iCs/>
                      <w:sz w:val="20"/>
                      <w:szCs w:val="20"/>
                    </w:rPr>
                  </w:pPr>
                  <w:r w:rsidRPr="008A559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52BD62E" w14:textId="77777777" w:rsidR="008A5596" w:rsidRPr="008A5596" w:rsidRDefault="008A5596" w:rsidP="008A5596">
                  <w:pPr>
                    <w:spacing w:after="120"/>
                    <w:rPr>
                      <w:iCs/>
                      <w:sz w:val="20"/>
                      <w:szCs w:val="20"/>
                    </w:rPr>
                  </w:pPr>
                  <w:r w:rsidRPr="008A5596">
                    <w:rPr>
                      <w:iCs/>
                      <w:sz w:val="20"/>
                      <w:szCs w:val="20"/>
                    </w:rPr>
                    <w:t>$250</w:t>
                  </w:r>
                </w:p>
              </w:tc>
            </w:tr>
          </w:tbl>
          <w:p w14:paraId="7F2B6C9E" w14:textId="77777777" w:rsidR="008A5596" w:rsidRPr="008A5596" w:rsidRDefault="008A5596" w:rsidP="008A5596">
            <w:pPr>
              <w:spacing w:before="240" w:after="240"/>
              <w:ind w:left="2160" w:hanging="720"/>
              <w:rPr>
                <w:szCs w:val="20"/>
              </w:rPr>
            </w:pPr>
            <w:r w:rsidRPr="008A5596">
              <w:rPr>
                <w:szCs w:val="20"/>
              </w:rPr>
              <w:t xml:space="preserve">(v) </w:t>
            </w:r>
            <w:r w:rsidRPr="008A559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A5596" w:rsidRPr="008A5596" w14:paraId="2C611C0C" w14:textId="77777777" w:rsidTr="00A273CC">
              <w:trPr>
                <w:trHeight w:val="350"/>
              </w:trPr>
              <w:tc>
                <w:tcPr>
                  <w:tcW w:w="3279" w:type="dxa"/>
                </w:tcPr>
                <w:p w14:paraId="3FF2D84B" w14:textId="77777777" w:rsidR="008A5596" w:rsidRPr="008A5596" w:rsidRDefault="008A5596" w:rsidP="008A5596">
                  <w:pPr>
                    <w:spacing w:after="120"/>
                    <w:rPr>
                      <w:b/>
                      <w:iCs/>
                      <w:sz w:val="20"/>
                      <w:szCs w:val="20"/>
                    </w:rPr>
                  </w:pPr>
                  <w:r w:rsidRPr="008A5596">
                    <w:rPr>
                      <w:b/>
                      <w:iCs/>
                      <w:sz w:val="20"/>
                      <w:szCs w:val="20"/>
                    </w:rPr>
                    <w:t>MW</w:t>
                  </w:r>
                </w:p>
              </w:tc>
              <w:tc>
                <w:tcPr>
                  <w:tcW w:w="3060" w:type="dxa"/>
                </w:tcPr>
                <w:p w14:paraId="6260887D"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0130F131" w14:textId="77777777" w:rsidTr="00A273CC">
              <w:trPr>
                <w:trHeight w:val="345"/>
              </w:trPr>
              <w:tc>
                <w:tcPr>
                  <w:tcW w:w="3279" w:type="dxa"/>
                </w:tcPr>
                <w:p w14:paraId="247DBCC5" w14:textId="77777777" w:rsidR="008A5596" w:rsidRPr="008A5596" w:rsidRDefault="008A5596" w:rsidP="008A5596">
                  <w:pPr>
                    <w:spacing w:after="60"/>
                    <w:rPr>
                      <w:iCs/>
                      <w:sz w:val="20"/>
                      <w:szCs w:val="20"/>
                    </w:rPr>
                  </w:pPr>
                  <w:r w:rsidRPr="008A5596">
                    <w:rPr>
                      <w:iCs/>
                      <w:sz w:val="20"/>
                      <w:szCs w:val="20"/>
                    </w:rPr>
                    <w:t>HSL of RUC-committed configuration (if more than highest MW in Energy Offer Curve)</w:t>
                  </w:r>
                </w:p>
              </w:tc>
              <w:tc>
                <w:tcPr>
                  <w:tcW w:w="3060" w:type="dxa"/>
                </w:tcPr>
                <w:p w14:paraId="06BFA531" w14:textId="77777777" w:rsidR="008A5596" w:rsidRPr="008A5596" w:rsidRDefault="008A5596" w:rsidP="008A5596">
                  <w:pPr>
                    <w:spacing w:after="60"/>
                    <w:rPr>
                      <w:iCs/>
                      <w:sz w:val="20"/>
                      <w:szCs w:val="20"/>
                    </w:rPr>
                  </w:pPr>
                  <w:r w:rsidRPr="008A5596">
                    <w:rPr>
                      <w:iCs/>
                      <w:sz w:val="20"/>
                      <w:szCs w:val="20"/>
                    </w:rPr>
                    <w:t>Greater of $250 or price associated with the highest MW in QSE submitted Energy Offer Curve</w:t>
                  </w:r>
                </w:p>
              </w:tc>
            </w:tr>
            <w:tr w:rsidR="008A5596" w:rsidRPr="008A5596" w14:paraId="7BA04E70" w14:textId="77777777" w:rsidTr="00A273CC">
              <w:trPr>
                <w:trHeight w:val="615"/>
              </w:trPr>
              <w:tc>
                <w:tcPr>
                  <w:tcW w:w="3279" w:type="dxa"/>
                </w:tcPr>
                <w:p w14:paraId="4DA1949B" w14:textId="77777777" w:rsidR="008A5596" w:rsidRPr="008A5596" w:rsidRDefault="008A5596" w:rsidP="008A5596">
                  <w:pPr>
                    <w:spacing w:after="60"/>
                    <w:rPr>
                      <w:iCs/>
                      <w:sz w:val="20"/>
                      <w:szCs w:val="20"/>
                    </w:rPr>
                  </w:pPr>
                  <w:r w:rsidRPr="008A5596">
                    <w:rPr>
                      <w:iCs/>
                      <w:sz w:val="20"/>
                      <w:szCs w:val="20"/>
                    </w:rPr>
                    <w:t>Energy Offer Curve for MW at and above HSL of QSE-committed configuration</w:t>
                  </w:r>
                </w:p>
              </w:tc>
              <w:tc>
                <w:tcPr>
                  <w:tcW w:w="3060" w:type="dxa"/>
                </w:tcPr>
                <w:p w14:paraId="4ACED3CD" w14:textId="77777777" w:rsidR="008A5596" w:rsidRPr="008A5596" w:rsidRDefault="008A5596" w:rsidP="008A5596">
                  <w:pPr>
                    <w:spacing w:after="60"/>
                    <w:rPr>
                      <w:iCs/>
                      <w:sz w:val="20"/>
                      <w:szCs w:val="20"/>
                    </w:rPr>
                  </w:pPr>
                  <w:r w:rsidRPr="008A5596">
                    <w:rPr>
                      <w:iCs/>
                      <w:sz w:val="20"/>
                      <w:szCs w:val="20"/>
                    </w:rPr>
                    <w:t>Greater of $250 or the QSE submitted Energy Offer Curve</w:t>
                  </w:r>
                </w:p>
              </w:tc>
            </w:tr>
            <w:tr w:rsidR="008A5596" w:rsidRPr="008A5596" w14:paraId="0C153359" w14:textId="77777777" w:rsidTr="00A273CC">
              <w:trPr>
                <w:trHeight w:val="615"/>
              </w:trPr>
              <w:tc>
                <w:tcPr>
                  <w:tcW w:w="3279" w:type="dxa"/>
                </w:tcPr>
                <w:p w14:paraId="4FEE1F44"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 and price associated with highest MW in Energy Offer Curve is less than $250)</w:t>
                  </w:r>
                </w:p>
              </w:tc>
              <w:tc>
                <w:tcPr>
                  <w:tcW w:w="3060" w:type="dxa"/>
                </w:tcPr>
                <w:p w14:paraId="7D3241DA" w14:textId="77777777" w:rsidR="008A5596" w:rsidRPr="008A5596" w:rsidRDefault="008A5596" w:rsidP="008A5596">
                  <w:pPr>
                    <w:spacing w:after="60"/>
                    <w:rPr>
                      <w:iCs/>
                      <w:sz w:val="20"/>
                      <w:szCs w:val="20"/>
                    </w:rPr>
                  </w:pPr>
                  <w:r w:rsidRPr="008A5596">
                    <w:rPr>
                      <w:iCs/>
                      <w:sz w:val="20"/>
                      <w:szCs w:val="20"/>
                    </w:rPr>
                    <w:t>$250</w:t>
                  </w:r>
                </w:p>
              </w:tc>
            </w:tr>
            <w:tr w:rsidR="008A5596" w:rsidRPr="008A5596" w14:paraId="65022065" w14:textId="77777777" w:rsidTr="00A273CC">
              <w:trPr>
                <w:trHeight w:val="368"/>
              </w:trPr>
              <w:tc>
                <w:tcPr>
                  <w:tcW w:w="3279" w:type="dxa"/>
                </w:tcPr>
                <w:p w14:paraId="245F8738"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w:t>
                  </w:r>
                </w:p>
              </w:tc>
              <w:tc>
                <w:tcPr>
                  <w:tcW w:w="3060" w:type="dxa"/>
                </w:tcPr>
                <w:p w14:paraId="7FD3376C" w14:textId="77777777" w:rsidR="008A5596" w:rsidRPr="008A5596" w:rsidRDefault="008A5596" w:rsidP="008A5596">
                  <w:pPr>
                    <w:spacing w:after="60"/>
                    <w:rPr>
                      <w:iCs/>
                      <w:sz w:val="20"/>
                      <w:szCs w:val="20"/>
                    </w:rPr>
                  </w:pPr>
                  <w:r w:rsidRPr="008A5596">
                    <w:rPr>
                      <w:iCs/>
                      <w:sz w:val="20"/>
                      <w:szCs w:val="20"/>
                    </w:rPr>
                    <w:t>Price associated with the highest MW in QSE submitted Energy Offer Curve</w:t>
                  </w:r>
                </w:p>
              </w:tc>
            </w:tr>
            <w:tr w:rsidR="008A5596" w:rsidRPr="008A5596" w14:paraId="6F03FE81" w14:textId="77777777" w:rsidTr="00A273CC">
              <w:trPr>
                <w:trHeight w:val="773"/>
              </w:trPr>
              <w:tc>
                <w:tcPr>
                  <w:tcW w:w="3279" w:type="dxa"/>
                </w:tcPr>
                <w:p w14:paraId="1DA1ADC4" w14:textId="77777777" w:rsidR="008A5596" w:rsidRPr="008A5596" w:rsidRDefault="008A5596" w:rsidP="008A5596">
                  <w:pPr>
                    <w:spacing w:after="60"/>
                    <w:rPr>
                      <w:iCs/>
                      <w:sz w:val="20"/>
                      <w:szCs w:val="20"/>
                    </w:rPr>
                  </w:pPr>
                  <w:r w:rsidRPr="008A5596">
                    <w:rPr>
                      <w:iCs/>
                      <w:sz w:val="20"/>
                      <w:szCs w:val="20"/>
                    </w:rPr>
                    <w:t>Energy Offer Curve for MW at and below HSL of QSE-committed configuration</w:t>
                  </w:r>
                </w:p>
              </w:tc>
              <w:tc>
                <w:tcPr>
                  <w:tcW w:w="3060" w:type="dxa"/>
                </w:tcPr>
                <w:p w14:paraId="5E940155" w14:textId="77777777" w:rsidR="008A5596" w:rsidRPr="008A5596" w:rsidRDefault="008A5596" w:rsidP="008A5596">
                  <w:pPr>
                    <w:spacing w:after="60"/>
                    <w:rPr>
                      <w:iCs/>
                      <w:sz w:val="20"/>
                      <w:szCs w:val="20"/>
                    </w:rPr>
                  </w:pPr>
                  <w:r w:rsidRPr="008A5596">
                    <w:rPr>
                      <w:iCs/>
                      <w:sz w:val="20"/>
                      <w:szCs w:val="20"/>
                    </w:rPr>
                    <w:t>The QSE submitted Energy Offer Curve</w:t>
                  </w:r>
                </w:p>
              </w:tc>
            </w:tr>
            <w:tr w:rsidR="008A5596" w:rsidRPr="008A5596" w14:paraId="73439B21" w14:textId="77777777" w:rsidTr="00A273CC">
              <w:trPr>
                <w:trHeight w:val="503"/>
              </w:trPr>
              <w:tc>
                <w:tcPr>
                  <w:tcW w:w="3279" w:type="dxa"/>
                </w:tcPr>
                <w:p w14:paraId="074798E5" w14:textId="77777777" w:rsidR="008A5596" w:rsidRPr="008A5596" w:rsidRDefault="008A5596" w:rsidP="008A5596">
                  <w:pPr>
                    <w:spacing w:after="60"/>
                    <w:rPr>
                      <w:iCs/>
                      <w:sz w:val="20"/>
                      <w:szCs w:val="20"/>
                    </w:rPr>
                  </w:pPr>
                  <w:r w:rsidRPr="008A5596">
                    <w:rPr>
                      <w:iCs/>
                      <w:sz w:val="20"/>
                      <w:szCs w:val="20"/>
                    </w:rPr>
                    <w:lastRenderedPageBreak/>
                    <w:t>1 MW below lowest MW in Energy Offer Curve (if more than LSL)</w:t>
                  </w:r>
                </w:p>
              </w:tc>
              <w:tc>
                <w:tcPr>
                  <w:tcW w:w="3060" w:type="dxa"/>
                </w:tcPr>
                <w:p w14:paraId="60C150BF"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40C3FA11" w14:textId="77777777" w:rsidTr="00A273CC">
              <w:trPr>
                <w:trHeight w:val="467"/>
              </w:trPr>
              <w:tc>
                <w:tcPr>
                  <w:tcW w:w="3279" w:type="dxa"/>
                </w:tcPr>
                <w:p w14:paraId="03A348D6"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3060" w:type="dxa"/>
                </w:tcPr>
                <w:p w14:paraId="2A2DF95C" w14:textId="77777777" w:rsidR="008A5596" w:rsidRPr="008A5596" w:rsidRDefault="008A5596" w:rsidP="008A5596">
                  <w:pPr>
                    <w:spacing w:after="60"/>
                    <w:rPr>
                      <w:iCs/>
                      <w:sz w:val="20"/>
                      <w:szCs w:val="20"/>
                    </w:rPr>
                  </w:pPr>
                  <w:r w:rsidRPr="008A5596">
                    <w:rPr>
                      <w:iCs/>
                      <w:sz w:val="20"/>
                      <w:szCs w:val="20"/>
                    </w:rPr>
                    <w:t>-$250.00</w:t>
                  </w:r>
                </w:p>
              </w:tc>
            </w:tr>
          </w:tbl>
          <w:p w14:paraId="395D2821" w14:textId="77777777" w:rsidR="008A5596" w:rsidRPr="008A5596" w:rsidRDefault="008A5596" w:rsidP="008A5596">
            <w:pPr>
              <w:spacing w:before="240" w:after="240"/>
              <w:ind w:left="2160" w:hanging="720"/>
              <w:rPr>
                <w:szCs w:val="20"/>
              </w:rPr>
            </w:pPr>
            <w:r w:rsidRPr="008A5596">
              <w:rPr>
                <w:szCs w:val="20"/>
              </w:rPr>
              <w:t>(vi)</w:t>
            </w:r>
            <w:r w:rsidRPr="008A559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A5596" w:rsidRPr="008A5596" w14:paraId="68DC08B1"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45D95E8B" w14:textId="77777777" w:rsidR="008A5596" w:rsidRPr="008A5596" w:rsidRDefault="008A5596" w:rsidP="008A5596">
                  <w:pPr>
                    <w:spacing w:after="120"/>
                    <w:rPr>
                      <w:b/>
                      <w:iCs/>
                      <w:sz w:val="20"/>
                      <w:szCs w:val="20"/>
                    </w:rPr>
                  </w:pPr>
                  <w:r w:rsidRPr="008A559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3F0CCB32"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60559FE4"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5C464BBC" w14:textId="77777777" w:rsidR="008A5596" w:rsidRPr="008A5596" w:rsidRDefault="008A5596" w:rsidP="008A5596">
                  <w:pPr>
                    <w:spacing w:after="120"/>
                    <w:rPr>
                      <w:iCs/>
                      <w:sz w:val="20"/>
                      <w:szCs w:val="20"/>
                    </w:rPr>
                  </w:pPr>
                  <w:r w:rsidRPr="008A559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0FD4588C" w14:textId="77777777" w:rsidR="008A5596" w:rsidRPr="008A5596" w:rsidRDefault="008A5596" w:rsidP="008A5596">
                  <w:pPr>
                    <w:spacing w:after="120"/>
                    <w:rPr>
                      <w:iCs/>
                      <w:sz w:val="20"/>
                      <w:szCs w:val="20"/>
                    </w:rPr>
                  </w:pPr>
                  <w:r w:rsidRPr="008A5596">
                    <w:rPr>
                      <w:iCs/>
                      <w:sz w:val="20"/>
                      <w:szCs w:val="20"/>
                    </w:rPr>
                    <w:t>$4,500</w:t>
                  </w:r>
                  <w:r w:rsidRPr="008A5596">
                    <w:rPr>
                      <w:sz w:val="20"/>
                      <w:szCs w:val="20"/>
                    </w:rPr>
                    <w:t xml:space="preserve"> or the effective Value of Lost Load (VOLL), whichever is less</w:t>
                  </w:r>
                </w:p>
              </w:tc>
            </w:tr>
            <w:tr w:rsidR="008A5596" w:rsidRPr="008A5596" w14:paraId="270BB9D8"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4FE3CE09" w14:textId="77777777" w:rsidR="008A5596" w:rsidRPr="008A5596" w:rsidRDefault="008A5596" w:rsidP="008A5596">
                  <w:pPr>
                    <w:spacing w:after="120"/>
                    <w:rPr>
                      <w:iCs/>
                      <w:sz w:val="20"/>
                      <w:szCs w:val="20"/>
                    </w:rPr>
                  </w:pPr>
                  <w:r w:rsidRPr="008A559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16411CC" w14:textId="77777777" w:rsidR="008A5596" w:rsidRPr="008A5596" w:rsidRDefault="008A5596" w:rsidP="008A5596">
                  <w:pPr>
                    <w:spacing w:after="120"/>
                    <w:rPr>
                      <w:iCs/>
                      <w:sz w:val="20"/>
                      <w:szCs w:val="20"/>
                    </w:rPr>
                  </w:pPr>
                  <w:r w:rsidRPr="008A5596">
                    <w:rPr>
                      <w:iCs/>
                      <w:sz w:val="20"/>
                      <w:szCs w:val="20"/>
                    </w:rPr>
                    <w:t>$4,500</w:t>
                  </w:r>
                  <w:r w:rsidRPr="008A5596">
                    <w:rPr>
                      <w:sz w:val="20"/>
                      <w:szCs w:val="20"/>
                    </w:rPr>
                    <w:t xml:space="preserve"> or the effective VOLL, whichever is less</w:t>
                  </w:r>
                </w:p>
              </w:tc>
            </w:tr>
          </w:tbl>
          <w:p w14:paraId="07E55B54" w14:textId="77777777" w:rsidR="008A5596" w:rsidRPr="008A5596" w:rsidRDefault="008A5596" w:rsidP="008A5596">
            <w:pPr>
              <w:spacing w:before="240" w:after="240"/>
              <w:ind w:left="2160" w:hanging="720"/>
              <w:rPr>
                <w:szCs w:val="20"/>
              </w:rPr>
            </w:pPr>
            <w:r w:rsidRPr="008A5596">
              <w:rPr>
                <w:szCs w:val="20"/>
              </w:rPr>
              <w:t>(vii)</w:t>
            </w:r>
            <w:r w:rsidRPr="008A559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A5596" w:rsidRPr="008A5596" w14:paraId="6F9FE57A" w14:textId="77777777" w:rsidTr="00A273CC">
              <w:trPr>
                <w:trHeight w:val="350"/>
              </w:trPr>
              <w:tc>
                <w:tcPr>
                  <w:tcW w:w="3531" w:type="dxa"/>
                </w:tcPr>
                <w:p w14:paraId="04ED606A" w14:textId="77777777" w:rsidR="008A5596" w:rsidRPr="008A5596" w:rsidRDefault="008A5596" w:rsidP="008A5596">
                  <w:pPr>
                    <w:spacing w:after="120"/>
                    <w:rPr>
                      <w:b/>
                      <w:iCs/>
                      <w:sz w:val="20"/>
                      <w:szCs w:val="20"/>
                    </w:rPr>
                  </w:pPr>
                  <w:r w:rsidRPr="008A5596">
                    <w:rPr>
                      <w:b/>
                      <w:iCs/>
                      <w:sz w:val="20"/>
                      <w:szCs w:val="20"/>
                    </w:rPr>
                    <w:t>MW</w:t>
                  </w:r>
                </w:p>
              </w:tc>
              <w:tc>
                <w:tcPr>
                  <w:tcW w:w="2804" w:type="dxa"/>
                </w:tcPr>
                <w:p w14:paraId="21986D25"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34A49FC3" w14:textId="77777777" w:rsidTr="00A273CC">
              <w:trPr>
                <w:trHeight w:val="345"/>
              </w:trPr>
              <w:tc>
                <w:tcPr>
                  <w:tcW w:w="3531" w:type="dxa"/>
                </w:tcPr>
                <w:p w14:paraId="64336CA2" w14:textId="77777777" w:rsidR="008A5596" w:rsidRPr="008A5596" w:rsidRDefault="008A5596" w:rsidP="008A5596">
                  <w:pPr>
                    <w:spacing w:after="60"/>
                    <w:rPr>
                      <w:iCs/>
                      <w:sz w:val="20"/>
                      <w:szCs w:val="20"/>
                    </w:rPr>
                  </w:pPr>
                  <w:r w:rsidRPr="008A5596">
                    <w:rPr>
                      <w:iCs/>
                      <w:sz w:val="20"/>
                      <w:szCs w:val="20"/>
                    </w:rPr>
                    <w:t>HSL (if more than highest MW in Energy Offer Curve)</w:t>
                  </w:r>
                </w:p>
              </w:tc>
              <w:tc>
                <w:tcPr>
                  <w:tcW w:w="2804" w:type="dxa"/>
                </w:tcPr>
                <w:p w14:paraId="23DB71AC" w14:textId="77777777" w:rsidR="008A5596" w:rsidRPr="008A5596" w:rsidRDefault="008A5596" w:rsidP="008A5596">
                  <w:pPr>
                    <w:spacing w:after="60"/>
                    <w:rPr>
                      <w:iCs/>
                      <w:sz w:val="20"/>
                      <w:szCs w:val="20"/>
                    </w:rPr>
                  </w:pPr>
                  <w:r w:rsidRPr="008A5596">
                    <w:rPr>
                      <w:iCs/>
                      <w:sz w:val="20"/>
                      <w:szCs w:val="20"/>
                    </w:rPr>
                    <w:t>Greater of: $4,500</w:t>
                  </w:r>
                  <w:r w:rsidRPr="008A5596">
                    <w:rPr>
                      <w:sz w:val="20"/>
                      <w:szCs w:val="20"/>
                    </w:rPr>
                    <w:t xml:space="preserve"> or the effective VOLL, whichever is less; and</w:t>
                  </w:r>
                  <w:r w:rsidRPr="008A5596">
                    <w:rPr>
                      <w:iCs/>
                      <w:sz w:val="20"/>
                      <w:szCs w:val="20"/>
                    </w:rPr>
                    <w:t xml:space="preserve"> the price associated with the highest MW in QSE-submitted Energy Offer Curve</w:t>
                  </w:r>
                </w:p>
              </w:tc>
            </w:tr>
            <w:tr w:rsidR="008A5596" w:rsidRPr="008A5596" w14:paraId="6F41C185" w14:textId="77777777" w:rsidTr="00A273CC">
              <w:trPr>
                <w:trHeight w:val="615"/>
              </w:trPr>
              <w:tc>
                <w:tcPr>
                  <w:tcW w:w="3531" w:type="dxa"/>
                </w:tcPr>
                <w:p w14:paraId="2A91D23C" w14:textId="77777777" w:rsidR="008A5596" w:rsidRPr="008A5596" w:rsidRDefault="008A5596" w:rsidP="008A5596">
                  <w:pPr>
                    <w:spacing w:after="60"/>
                    <w:rPr>
                      <w:iCs/>
                      <w:sz w:val="20"/>
                      <w:szCs w:val="20"/>
                    </w:rPr>
                  </w:pPr>
                  <w:r w:rsidRPr="008A5596">
                    <w:rPr>
                      <w:iCs/>
                      <w:sz w:val="20"/>
                      <w:szCs w:val="20"/>
                    </w:rPr>
                    <w:t>Energy Offer Curve</w:t>
                  </w:r>
                </w:p>
              </w:tc>
              <w:tc>
                <w:tcPr>
                  <w:tcW w:w="2804" w:type="dxa"/>
                </w:tcPr>
                <w:p w14:paraId="373B0BD5" w14:textId="77777777" w:rsidR="008A5596" w:rsidRPr="008A5596" w:rsidRDefault="008A5596" w:rsidP="008A5596">
                  <w:pPr>
                    <w:spacing w:after="60"/>
                    <w:rPr>
                      <w:iCs/>
                      <w:sz w:val="20"/>
                      <w:szCs w:val="20"/>
                    </w:rPr>
                  </w:pPr>
                  <w:r w:rsidRPr="008A5596">
                    <w:rPr>
                      <w:iCs/>
                      <w:sz w:val="20"/>
                      <w:szCs w:val="20"/>
                    </w:rPr>
                    <w:t>Greater of: $4,500</w:t>
                  </w:r>
                  <w:r w:rsidRPr="008A5596">
                    <w:rPr>
                      <w:sz w:val="20"/>
                      <w:szCs w:val="20"/>
                    </w:rPr>
                    <w:t xml:space="preserve"> or the effective VOLL, whichever is less; and</w:t>
                  </w:r>
                  <w:r w:rsidRPr="008A5596">
                    <w:rPr>
                      <w:iCs/>
                      <w:sz w:val="20"/>
                      <w:szCs w:val="20"/>
                    </w:rPr>
                    <w:t xml:space="preserve"> the QSE-submitted Energy Offer Curve</w:t>
                  </w:r>
                </w:p>
              </w:tc>
            </w:tr>
            <w:tr w:rsidR="008A5596" w:rsidRPr="008A5596" w14:paraId="47344923" w14:textId="77777777" w:rsidTr="00A273CC">
              <w:trPr>
                <w:trHeight w:val="916"/>
              </w:trPr>
              <w:tc>
                <w:tcPr>
                  <w:tcW w:w="3531" w:type="dxa"/>
                </w:tcPr>
                <w:p w14:paraId="48A9EEAC" w14:textId="77777777" w:rsidR="008A5596" w:rsidRPr="008A5596" w:rsidRDefault="008A5596" w:rsidP="008A5596">
                  <w:pPr>
                    <w:spacing w:after="60"/>
                    <w:rPr>
                      <w:iCs/>
                      <w:sz w:val="20"/>
                      <w:szCs w:val="20"/>
                    </w:rPr>
                  </w:pPr>
                  <w:r w:rsidRPr="008A5596">
                    <w:rPr>
                      <w:iCs/>
                      <w:sz w:val="20"/>
                      <w:szCs w:val="20"/>
                    </w:rPr>
                    <w:t>Zero</w:t>
                  </w:r>
                </w:p>
              </w:tc>
              <w:tc>
                <w:tcPr>
                  <w:tcW w:w="2804" w:type="dxa"/>
                </w:tcPr>
                <w:p w14:paraId="3A3610EE" w14:textId="77777777" w:rsidR="008A5596" w:rsidRPr="008A5596" w:rsidRDefault="008A5596" w:rsidP="008A5596">
                  <w:pPr>
                    <w:spacing w:after="60"/>
                    <w:rPr>
                      <w:iCs/>
                      <w:sz w:val="20"/>
                      <w:szCs w:val="20"/>
                    </w:rPr>
                  </w:pPr>
                  <w:r w:rsidRPr="008A5596">
                    <w:rPr>
                      <w:iCs/>
                      <w:sz w:val="20"/>
                      <w:szCs w:val="20"/>
                    </w:rPr>
                    <w:t>Greater of: $4,500</w:t>
                  </w:r>
                  <w:r w:rsidRPr="008A5596">
                    <w:rPr>
                      <w:sz w:val="20"/>
                      <w:szCs w:val="20"/>
                    </w:rPr>
                    <w:t xml:space="preserve"> or the effective VOLL, whichever is less;</w:t>
                  </w:r>
                  <w:r w:rsidRPr="008A5596">
                    <w:rPr>
                      <w:iCs/>
                      <w:sz w:val="20"/>
                      <w:szCs w:val="20"/>
                    </w:rPr>
                    <w:t xml:space="preserve"> and the first price point of the QSE-submitted Energy Offer Curve</w:t>
                  </w:r>
                </w:p>
              </w:tc>
            </w:tr>
          </w:tbl>
          <w:p w14:paraId="3BE692EA" w14:textId="77777777" w:rsidR="008A5596" w:rsidRPr="008A5596" w:rsidRDefault="008A5596" w:rsidP="008A5596">
            <w:pPr>
              <w:spacing w:before="240" w:after="240"/>
              <w:ind w:left="2160" w:hanging="720"/>
              <w:rPr>
                <w:szCs w:val="20"/>
              </w:rPr>
            </w:pPr>
            <w:r w:rsidRPr="008A5596">
              <w:rPr>
                <w:szCs w:val="20"/>
              </w:rPr>
              <w:t>(viii)</w:t>
            </w:r>
            <w:r w:rsidRPr="008A559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8A559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A5596" w:rsidRPr="008A5596" w14:paraId="5C7AC294"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179EF4A0" w14:textId="77777777" w:rsidR="008A5596" w:rsidRPr="008A5596" w:rsidRDefault="008A5596" w:rsidP="008A5596">
                  <w:pPr>
                    <w:spacing w:after="120"/>
                    <w:rPr>
                      <w:b/>
                      <w:iCs/>
                      <w:sz w:val="20"/>
                      <w:szCs w:val="20"/>
                    </w:rPr>
                  </w:pPr>
                  <w:r w:rsidRPr="008A559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81B5AE4"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229F352F"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6C879B3A" w14:textId="77777777" w:rsidR="008A5596" w:rsidRPr="008A5596" w:rsidRDefault="008A5596" w:rsidP="008A5596">
                  <w:pPr>
                    <w:spacing w:after="120"/>
                    <w:rPr>
                      <w:iCs/>
                      <w:sz w:val="20"/>
                      <w:szCs w:val="20"/>
                    </w:rPr>
                  </w:pPr>
                  <w:r w:rsidRPr="008A559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95AFCC1" w14:textId="77777777" w:rsidR="008A5596" w:rsidRPr="008A5596" w:rsidRDefault="008A5596" w:rsidP="008A5596">
                  <w:pPr>
                    <w:spacing w:after="120"/>
                    <w:rPr>
                      <w:iCs/>
                      <w:sz w:val="20"/>
                      <w:szCs w:val="20"/>
                    </w:rPr>
                  </w:pPr>
                  <w:r w:rsidRPr="008A5596">
                    <w:rPr>
                      <w:iCs/>
                      <w:sz w:val="20"/>
                      <w:szCs w:val="20"/>
                    </w:rPr>
                    <w:t>$4,500</w:t>
                  </w:r>
                  <w:r w:rsidRPr="008A5596">
                    <w:rPr>
                      <w:sz w:val="20"/>
                      <w:szCs w:val="20"/>
                    </w:rPr>
                    <w:t xml:space="preserve"> or the effective VOLL, whichever is less</w:t>
                  </w:r>
                </w:p>
              </w:tc>
            </w:tr>
            <w:tr w:rsidR="008A5596" w:rsidRPr="008A5596" w14:paraId="04F42782" w14:textId="77777777" w:rsidTr="00A273CC">
              <w:trPr>
                <w:trHeight w:val="377"/>
              </w:trPr>
              <w:tc>
                <w:tcPr>
                  <w:tcW w:w="2739" w:type="dxa"/>
                  <w:tcBorders>
                    <w:top w:val="single" w:sz="4" w:space="0" w:color="auto"/>
                    <w:left w:val="single" w:sz="4" w:space="0" w:color="auto"/>
                    <w:bottom w:val="single" w:sz="4" w:space="0" w:color="auto"/>
                    <w:right w:val="single" w:sz="4" w:space="0" w:color="auto"/>
                  </w:tcBorders>
                </w:tcPr>
                <w:p w14:paraId="50C800F9" w14:textId="77777777" w:rsidR="008A5596" w:rsidRPr="008A5596" w:rsidRDefault="008A5596" w:rsidP="008A5596">
                  <w:pPr>
                    <w:spacing w:after="120"/>
                    <w:rPr>
                      <w:iCs/>
                      <w:sz w:val="20"/>
                      <w:szCs w:val="20"/>
                    </w:rPr>
                  </w:pPr>
                  <w:r w:rsidRPr="008A559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3DA3370" w14:textId="77777777" w:rsidR="008A5596" w:rsidRPr="008A5596" w:rsidRDefault="008A5596" w:rsidP="008A5596">
                  <w:pPr>
                    <w:spacing w:after="120"/>
                    <w:rPr>
                      <w:iCs/>
                      <w:sz w:val="20"/>
                      <w:szCs w:val="20"/>
                    </w:rPr>
                  </w:pPr>
                  <w:r w:rsidRPr="008A5596">
                    <w:rPr>
                      <w:iCs/>
                      <w:sz w:val="20"/>
                      <w:szCs w:val="20"/>
                    </w:rPr>
                    <w:t>$4,500</w:t>
                  </w:r>
                  <w:r w:rsidRPr="008A5596">
                    <w:rPr>
                      <w:sz w:val="20"/>
                      <w:szCs w:val="20"/>
                    </w:rPr>
                    <w:t xml:space="preserve"> or the effective VOLL, whichever is less</w:t>
                  </w:r>
                </w:p>
              </w:tc>
            </w:tr>
          </w:tbl>
          <w:p w14:paraId="259C5535" w14:textId="77777777" w:rsidR="008A5596" w:rsidRPr="008A5596" w:rsidRDefault="008A5596" w:rsidP="008A5596">
            <w:pPr>
              <w:spacing w:before="240" w:after="240"/>
              <w:ind w:left="2160" w:hanging="720"/>
              <w:rPr>
                <w:szCs w:val="20"/>
              </w:rPr>
            </w:pPr>
            <w:r w:rsidRPr="008A5596">
              <w:rPr>
                <w:szCs w:val="20"/>
              </w:rPr>
              <w:t>(ix)</w:t>
            </w:r>
            <w:r w:rsidRPr="008A559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A5596" w:rsidRPr="008A5596" w14:paraId="51C8D006" w14:textId="77777777" w:rsidTr="00A273CC">
              <w:trPr>
                <w:trHeight w:val="350"/>
              </w:trPr>
              <w:tc>
                <w:tcPr>
                  <w:tcW w:w="3279" w:type="dxa"/>
                </w:tcPr>
                <w:p w14:paraId="797DA7D2" w14:textId="77777777" w:rsidR="008A5596" w:rsidRPr="008A5596" w:rsidRDefault="008A5596" w:rsidP="008A5596">
                  <w:pPr>
                    <w:spacing w:after="120"/>
                    <w:rPr>
                      <w:b/>
                      <w:iCs/>
                      <w:sz w:val="20"/>
                      <w:szCs w:val="20"/>
                    </w:rPr>
                  </w:pPr>
                  <w:r w:rsidRPr="008A5596">
                    <w:rPr>
                      <w:b/>
                      <w:iCs/>
                      <w:sz w:val="20"/>
                      <w:szCs w:val="20"/>
                    </w:rPr>
                    <w:t>MW</w:t>
                  </w:r>
                </w:p>
              </w:tc>
              <w:tc>
                <w:tcPr>
                  <w:tcW w:w="3060" w:type="dxa"/>
                </w:tcPr>
                <w:p w14:paraId="649C0DC3"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15ED51C3" w14:textId="77777777" w:rsidTr="00A273CC">
              <w:trPr>
                <w:trHeight w:val="345"/>
              </w:trPr>
              <w:tc>
                <w:tcPr>
                  <w:tcW w:w="3279" w:type="dxa"/>
                </w:tcPr>
                <w:p w14:paraId="1FE15C62" w14:textId="77777777" w:rsidR="008A5596" w:rsidRPr="008A5596" w:rsidRDefault="008A5596" w:rsidP="008A5596">
                  <w:pPr>
                    <w:spacing w:after="60"/>
                    <w:rPr>
                      <w:iCs/>
                      <w:sz w:val="20"/>
                      <w:szCs w:val="20"/>
                    </w:rPr>
                  </w:pPr>
                  <w:r w:rsidRPr="008A5596">
                    <w:rPr>
                      <w:iCs/>
                      <w:sz w:val="20"/>
                      <w:szCs w:val="20"/>
                    </w:rPr>
                    <w:t>HSL of RUC-committed configuration (if more than highest MW in Energy Offer Curve)</w:t>
                  </w:r>
                </w:p>
              </w:tc>
              <w:tc>
                <w:tcPr>
                  <w:tcW w:w="3060" w:type="dxa"/>
                </w:tcPr>
                <w:p w14:paraId="23A1EC27" w14:textId="77777777" w:rsidR="008A5596" w:rsidRPr="008A5596" w:rsidRDefault="008A5596" w:rsidP="008A5596">
                  <w:pPr>
                    <w:spacing w:after="60"/>
                    <w:rPr>
                      <w:iCs/>
                      <w:sz w:val="20"/>
                      <w:szCs w:val="20"/>
                    </w:rPr>
                  </w:pPr>
                  <w:r w:rsidRPr="008A5596">
                    <w:rPr>
                      <w:iCs/>
                      <w:sz w:val="20"/>
                      <w:szCs w:val="20"/>
                    </w:rPr>
                    <w:t>Greater of: $4,500</w:t>
                  </w:r>
                  <w:r w:rsidRPr="008A5596">
                    <w:rPr>
                      <w:sz w:val="20"/>
                      <w:szCs w:val="20"/>
                    </w:rPr>
                    <w:t xml:space="preserve"> or the effective VOLL, whichever is less; and</w:t>
                  </w:r>
                  <w:r w:rsidRPr="008A5596">
                    <w:rPr>
                      <w:iCs/>
                      <w:sz w:val="20"/>
                      <w:szCs w:val="20"/>
                    </w:rPr>
                    <w:t xml:space="preserve"> the price associated with the highest MW in QSE-submitted Energy Offer Curve</w:t>
                  </w:r>
                </w:p>
              </w:tc>
            </w:tr>
            <w:tr w:rsidR="008A5596" w:rsidRPr="008A5596" w14:paraId="2A05D533" w14:textId="77777777" w:rsidTr="00A273CC">
              <w:trPr>
                <w:trHeight w:val="615"/>
              </w:trPr>
              <w:tc>
                <w:tcPr>
                  <w:tcW w:w="3279" w:type="dxa"/>
                </w:tcPr>
                <w:p w14:paraId="4C666527" w14:textId="77777777" w:rsidR="008A5596" w:rsidRPr="008A5596" w:rsidRDefault="008A5596" w:rsidP="008A5596">
                  <w:pPr>
                    <w:spacing w:after="60"/>
                    <w:rPr>
                      <w:iCs/>
                      <w:sz w:val="20"/>
                      <w:szCs w:val="20"/>
                    </w:rPr>
                  </w:pPr>
                  <w:r w:rsidRPr="008A5596">
                    <w:rPr>
                      <w:iCs/>
                      <w:sz w:val="20"/>
                      <w:szCs w:val="20"/>
                    </w:rPr>
                    <w:t>Energy Offer Curve for MW at and above HSL of QSE-committed configuration</w:t>
                  </w:r>
                </w:p>
              </w:tc>
              <w:tc>
                <w:tcPr>
                  <w:tcW w:w="3060" w:type="dxa"/>
                </w:tcPr>
                <w:p w14:paraId="0F4375AB" w14:textId="77777777" w:rsidR="008A5596" w:rsidRPr="008A5596" w:rsidRDefault="008A5596" w:rsidP="008A5596">
                  <w:pPr>
                    <w:spacing w:after="60"/>
                    <w:rPr>
                      <w:iCs/>
                      <w:sz w:val="20"/>
                      <w:szCs w:val="20"/>
                    </w:rPr>
                  </w:pPr>
                  <w:r w:rsidRPr="008A5596">
                    <w:rPr>
                      <w:iCs/>
                      <w:sz w:val="20"/>
                      <w:szCs w:val="20"/>
                    </w:rPr>
                    <w:t>Greater of: $4,500</w:t>
                  </w:r>
                  <w:r w:rsidRPr="008A5596">
                    <w:rPr>
                      <w:sz w:val="20"/>
                      <w:szCs w:val="20"/>
                    </w:rPr>
                    <w:t xml:space="preserve"> or the effective VOLL, whichever is less;</w:t>
                  </w:r>
                  <w:r w:rsidRPr="008A5596">
                    <w:rPr>
                      <w:iCs/>
                      <w:sz w:val="20"/>
                      <w:szCs w:val="20"/>
                    </w:rPr>
                    <w:t xml:space="preserve"> and the QSE-submitted Energy Offer Curve</w:t>
                  </w:r>
                </w:p>
              </w:tc>
            </w:tr>
            <w:tr w:rsidR="008A5596" w:rsidRPr="008A5596" w14:paraId="36DF6C36" w14:textId="77777777" w:rsidTr="00A273CC">
              <w:trPr>
                <w:trHeight w:val="615"/>
              </w:trPr>
              <w:tc>
                <w:tcPr>
                  <w:tcW w:w="3279" w:type="dxa"/>
                </w:tcPr>
                <w:p w14:paraId="3CD0C238"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 and price associated with highest MW in Energy Offer Curve is less than $4,500)</w:t>
                  </w:r>
                </w:p>
              </w:tc>
              <w:tc>
                <w:tcPr>
                  <w:tcW w:w="3060" w:type="dxa"/>
                </w:tcPr>
                <w:p w14:paraId="2FB7BD21" w14:textId="77777777" w:rsidR="008A5596" w:rsidRPr="008A5596" w:rsidRDefault="008A5596" w:rsidP="008A5596">
                  <w:pPr>
                    <w:spacing w:after="60"/>
                    <w:rPr>
                      <w:iCs/>
                      <w:sz w:val="20"/>
                      <w:szCs w:val="20"/>
                    </w:rPr>
                  </w:pPr>
                  <w:r w:rsidRPr="008A5596">
                    <w:rPr>
                      <w:iCs/>
                      <w:sz w:val="20"/>
                      <w:szCs w:val="20"/>
                    </w:rPr>
                    <w:t>$4,500</w:t>
                  </w:r>
                  <w:r w:rsidRPr="008A5596">
                    <w:rPr>
                      <w:sz w:val="20"/>
                      <w:szCs w:val="20"/>
                    </w:rPr>
                    <w:t xml:space="preserve"> or the effective VOLL, whichever is less</w:t>
                  </w:r>
                </w:p>
              </w:tc>
            </w:tr>
            <w:tr w:rsidR="008A5596" w:rsidRPr="008A5596" w14:paraId="3B441C6C" w14:textId="77777777" w:rsidTr="00A273CC">
              <w:trPr>
                <w:trHeight w:val="368"/>
              </w:trPr>
              <w:tc>
                <w:tcPr>
                  <w:tcW w:w="3279" w:type="dxa"/>
                </w:tcPr>
                <w:p w14:paraId="34472990" w14:textId="77777777" w:rsidR="008A5596" w:rsidRPr="008A5596" w:rsidRDefault="008A5596" w:rsidP="008A5596">
                  <w:pPr>
                    <w:spacing w:after="60"/>
                    <w:rPr>
                      <w:iCs/>
                      <w:sz w:val="20"/>
                      <w:szCs w:val="20"/>
                    </w:rPr>
                  </w:pPr>
                  <w:r w:rsidRPr="008A5596">
                    <w:rPr>
                      <w:iCs/>
                      <w:sz w:val="20"/>
                      <w:szCs w:val="20"/>
                    </w:rPr>
                    <w:t>HSL of QSE-committed configuration (if more than highest MW in Energy Offer Curve)</w:t>
                  </w:r>
                </w:p>
              </w:tc>
              <w:tc>
                <w:tcPr>
                  <w:tcW w:w="3060" w:type="dxa"/>
                </w:tcPr>
                <w:p w14:paraId="291239E7" w14:textId="77777777" w:rsidR="008A5596" w:rsidRPr="008A5596" w:rsidRDefault="008A5596" w:rsidP="008A5596">
                  <w:pPr>
                    <w:spacing w:after="60"/>
                    <w:rPr>
                      <w:iCs/>
                      <w:sz w:val="20"/>
                      <w:szCs w:val="20"/>
                    </w:rPr>
                  </w:pPr>
                  <w:r w:rsidRPr="008A5596">
                    <w:rPr>
                      <w:iCs/>
                      <w:sz w:val="20"/>
                      <w:szCs w:val="20"/>
                    </w:rPr>
                    <w:t>Price associated with the highest MW in QSE-submitted Energy Offer Curve</w:t>
                  </w:r>
                </w:p>
              </w:tc>
            </w:tr>
            <w:tr w:rsidR="008A5596" w:rsidRPr="008A5596" w14:paraId="6E635F2F" w14:textId="77777777" w:rsidTr="00A273CC">
              <w:trPr>
                <w:trHeight w:val="773"/>
              </w:trPr>
              <w:tc>
                <w:tcPr>
                  <w:tcW w:w="3279" w:type="dxa"/>
                </w:tcPr>
                <w:p w14:paraId="3F033C58" w14:textId="77777777" w:rsidR="008A5596" w:rsidRPr="008A5596" w:rsidRDefault="008A5596" w:rsidP="008A5596">
                  <w:pPr>
                    <w:spacing w:after="60"/>
                    <w:rPr>
                      <w:iCs/>
                      <w:sz w:val="20"/>
                      <w:szCs w:val="20"/>
                    </w:rPr>
                  </w:pPr>
                  <w:r w:rsidRPr="008A5596">
                    <w:rPr>
                      <w:iCs/>
                      <w:sz w:val="20"/>
                      <w:szCs w:val="20"/>
                    </w:rPr>
                    <w:t>Energy Offer Curve for MW at and below HSL of QSE-committed configuration</w:t>
                  </w:r>
                </w:p>
              </w:tc>
              <w:tc>
                <w:tcPr>
                  <w:tcW w:w="3060" w:type="dxa"/>
                </w:tcPr>
                <w:p w14:paraId="7A2EBF07" w14:textId="77777777" w:rsidR="008A5596" w:rsidRPr="008A5596" w:rsidRDefault="008A5596" w:rsidP="008A5596">
                  <w:pPr>
                    <w:spacing w:after="60"/>
                    <w:rPr>
                      <w:iCs/>
                      <w:sz w:val="20"/>
                      <w:szCs w:val="20"/>
                    </w:rPr>
                  </w:pPr>
                  <w:r w:rsidRPr="008A5596">
                    <w:rPr>
                      <w:iCs/>
                      <w:sz w:val="20"/>
                      <w:szCs w:val="20"/>
                    </w:rPr>
                    <w:t>The QSE-submitted Energy Offer Curve</w:t>
                  </w:r>
                </w:p>
              </w:tc>
            </w:tr>
            <w:tr w:rsidR="008A5596" w:rsidRPr="008A5596" w14:paraId="3F87193F" w14:textId="77777777" w:rsidTr="00A273CC">
              <w:trPr>
                <w:trHeight w:val="503"/>
              </w:trPr>
              <w:tc>
                <w:tcPr>
                  <w:tcW w:w="3279" w:type="dxa"/>
                </w:tcPr>
                <w:p w14:paraId="754780C9" w14:textId="77777777" w:rsidR="008A5596" w:rsidRPr="008A5596" w:rsidRDefault="008A5596" w:rsidP="008A5596">
                  <w:pPr>
                    <w:spacing w:after="60"/>
                    <w:rPr>
                      <w:iCs/>
                      <w:sz w:val="20"/>
                      <w:szCs w:val="20"/>
                    </w:rPr>
                  </w:pPr>
                  <w:r w:rsidRPr="008A5596">
                    <w:rPr>
                      <w:iCs/>
                      <w:sz w:val="20"/>
                      <w:szCs w:val="20"/>
                    </w:rPr>
                    <w:t>1 MW below lowest MW in Energy Offer Curve (if more than LSL)</w:t>
                  </w:r>
                </w:p>
              </w:tc>
              <w:tc>
                <w:tcPr>
                  <w:tcW w:w="3060" w:type="dxa"/>
                </w:tcPr>
                <w:p w14:paraId="5324A2D1" w14:textId="77777777" w:rsidR="008A5596" w:rsidRPr="008A5596" w:rsidRDefault="008A5596" w:rsidP="008A5596">
                  <w:pPr>
                    <w:spacing w:after="60"/>
                    <w:rPr>
                      <w:iCs/>
                      <w:sz w:val="20"/>
                      <w:szCs w:val="20"/>
                    </w:rPr>
                  </w:pPr>
                  <w:r w:rsidRPr="008A5596">
                    <w:rPr>
                      <w:iCs/>
                      <w:sz w:val="20"/>
                      <w:szCs w:val="20"/>
                    </w:rPr>
                    <w:t>-$249.99</w:t>
                  </w:r>
                </w:p>
              </w:tc>
            </w:tr>
            <w:tr w:rsidR="008A5596" w:rsidRPr="008A5596" w14:paraId="5A5EED25" w14:textId="77777777" w:rsidTr="00A273CC">
              <w:trPr>
                <w:trHeight w:val="467"/>
              </w:trPr>
              <w:tc>
                <w:tcPr>
                  <w:tcW w:w="3279" w:type="dxa"/>
                </w:tcPr>
                <w:p w14:paraId="3CE06040" w14:textId="77777777" w:rsidR="008A5596" w:rsidRPr="008A5596" w:rsidRDefault="008A5596" w:rsidP="008A5596">
                  <w:pPr>
                    <w:spacing w:after="60"/>
                    <w:rPr>
                      <w:iCs/>
                      <w:sz w:val="20"/>
                      <w:szCs w:val="20"/>
                    </w:rPr>
                  </w:pPr>
                  <w:r w:rsidRPr="008A5596">
                    <w:rPr>
                      <w:iCs/>
                      <w:sz w:val="20"/>
                      <w:szCs w:val="20"/>
                    </w:rPr>
                    <w:t>LSL (if less than lowest MW in Energy Offer Curve)</w:t>
                  </w:r>
                </w:p>
              </w:tc>
              <w:tc>
                <w:tcPr>
                  <w:tcW w:w="3060" w:type="dxa"/>
                </w:tcPr>
                <w:p w14:paraId="06D95357" w14:textId="77777777" w:rsidR="008A5596" w:rsidRPr="008A5596" w:rsidRDefault="008A5596" w:rsidP="008A5596">
                  <w:pPr>
                    <w:spacing w:after="60"/>
                    <w:rPr>
                      <w:iCs/>
                      <w:sz w:val="20"/>
                      <w:szCs w:val="20"/>
                    </w:rPr>
                  </w:pPr>
                  <w:r w:rsidRPr="008A5596">
                    <w:rPr>
                      <w:iCs/>
                      <w:sz w:val="20"/>
                      <w:szCs w:val="20"/>
                    </w:rPr>
                    <w:t>-$250.00</w:t>
                  </w:r>
                </w:p>
              </w:tc>
            </w:tr>
          </w:tbl>
          <w:p w14:paraId="06BC9BA8" w14:textId="77777777" w:rsidR="008A5596" w:rsidRPr="008A5596" w:rsidRDefault="008A5596" w:rsidP="008A5596">
            <w:pPr>
              <w:spacing w:before="240" w:after="240"/>
              <w:ind w:left="720" w:hanging="720"/>
              <w:rPr>
                <w:szCs w:val="20"/>
              </w:rPr>
            </w:pPr>
            <w:r w:rsidRPr="008A5596">
              <w:rPr>
                <w:szCs w:val="20"/>
              </w:rPr>
              <w:lastRenderedPageBreak/>
              <w:t>(5)</w:t>
            </w:r>
            <w:r w:rsidRPr="008A559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0CAC2F23" w14:textId="77777777" w:rsidR="008A5596" w:rsidRPr="008A5596" w:rsidRDefault="008A5596" w:rsidP="008A5596">
            <w:pPr>
              <w:spacing w:after="240"/>
              <w:ind w:left="1440" w:hanging="720"/>
              <w:rPr>
                <w:szCs w:val="20"/>
              </w:rPr>
            </w:pPr>
            <w:r w:rsidRPr="008A5596">
              <w:rPr>
                <w:szCs w:val="20"/>
              </w:rPr>
              <w:t>(a)</w:t>
            </w:r>
            <w:r w:rsidRPr="008A559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499008C" w14:textId="77777777" w:rsidR="008A5596" w:rsidRPr="008A5596" w:rsidRDefault="008A5596" w:rsidP="008A5596">
            <w:pPr>
              <w:spacing w:after="240"/>
              <w:ind w:left="1440" w:hanging="720"/>
              <w:rPr>
                <w:szCs w:val="20"/>
              </w:rPr>
            </w:pPr>
            <w:r w:rsidRPr="008A5596">
              <w:rPr>
                <w:szCs w:val="20"/>
              </w:rPr>
              <w:t>(b)</w:t>
            </w:r>
            <w:r w:rsidRPr="008A5596">
              <w:rPr>
                <w:szCs w:val="20"/>
              </w:rPr>
              <w:tab/>
              <w:t>For Resources that are not RUC-committed, the price in the proxy Ancillary Service Offer shall be set to:</w:t>
            </w:r>
          </w:p>
          <w:p w14:paraId="3CB6C27E" w14:textId="77777777" w:rsidR="008A5596" w:rsidRPr="008A5596" w:rsidRDefault="008A5596" w:rsidP="008A5596">
            <w:pPr>
              <w:spacing w:after="240"/>
              <w:ind w:left="2160" w:hanging="720"/>
              <w:rPr>
                <w:szCs w:val="20"/>
              </w:rPr>
            </w:pPr>
            <w:r w:rsidRPr="008A5596">
              <w:rPr>
                <w:szCs w:val="20"/>
              </w:rPr>
              <w:t>(i)</w:t>
            </w:r>
            <w:r w:rsidRPr="008A5596">
              <w:rPr>
                <w:szCs w:val="20"/>
              </w:rPr>
              <w:tab/>
              <w:t>For Reg-Up and RRS, the maximum of:</w:t>
            </w:r>
          </w:p>
          <w:p w14:paraId="4A502820" w14:textId="77777777" w:rsidR="008A5596" w:rsidRPr="008A5596" w:rsidRDefault="008A5596" w:rsidP="008A5596">
            <w:pPr>
              <w:spacing w:after="240"/>
              <w:ind w:left="2880" w:hanging="720"/>
              <w:rPr>
                <w:szCs w:val="20"/>
              </w:rPr>
            </w:pPr>
            <w:r w:rsidRPr="008A5596">
              <w:rPr>
                <w:szCs w:val="20"/>
              </w:rPr>
              <w:t>(A)</w:t>
            </w:r>
            <w:r w:rsidRPr="008A5596">
              <w:rPr>
                <w:szCs w:val="20"/>
              </w:rPr>
              <w:tab/>
              <w:t>The proxy Ancillary Service Offer price floor for Reg-Up or RRS, respectively;</w:t>
            </w:r>
          </w:p>
          <w:p w14:paraId="002030FD" w14:textId="77777777" w:rsidR="008A5596" w:rsidRPr="008A5596" w:rsidRDefault="008A5596" w:rsidP="008A5596">
            <w:pPr>
              <w:spacing w:after="240"/>
              <w:ind w:left="2880" w:hanging="720"/>
              <w:rPr>
                <w:szCs w:val="20"/>
              </w:rPr>
            </w:pPr>
            <w:r w:rsidRPr="008A5596">
              <w:rPr>
                <w:szCs w:val="20"/>
              </w:rPr>
              <w:t>(B)</w:t>
            </w:r>
            <w:r w:rsidRPr="008A5596">
              <w:rPr>
                <w:szCs w:val="20"/>
              </w:rPr>
              <w:tab/>
              <w:t>The Resource’s highest submitted Ancillary Service Offer price for Reg-Up or RRS, respectively;</w:t>
            </w:r>
          </w:p>
          <w:p w14:paraId="6E0419D2" w14:textId="77777777" w:rsidR="008A5596" w:rsidRPr="008A5596" w:rsidRDefault="008A5596" w:rsidP="008A5596">
            <w:pPr>
              <w:spacing w:after="240"/>
              <w:ind w:left="2880" w:hanging="720"/>
              <w:rPr>
                <w:szCs w:val="20"/>
              </w:rPr>
            </w:pPr>
            <w:r w:rsidRPr="008A5596">
              <w:rPr>
                <w:szCs w:val="20"/>
              </w:rPr>
              <w:t>(C)</w:t>
            </w:r>
            <w:r w:rsidRPr="008A5596">
              <w:rPr>
                <w:szCs w:val="20"/>
              </w:rPr>
              <w:tab/>
              <w:t>The Resource’s highest Ancillary Service Offer price for ECRS (submitted or proxy); or</w:t>
            </w:r>
          </w:p>
          <w:p w14:paraId="2E5F8B2C" w14:textId="77777777" w:rsidR="008A5596" w:rsidRPr="008A5596" w:rsidRDefault="008A5596" w:rsidP="008A5596">
            <w:pPr>
              <w:spacing w:after="240"/>
              <w:ind w:left="2880" w:hanging="720"/>
              <w:rPr>
                <w:szCs w:val="20"/>
              </w:rPr>
            </w:pPr>
            <w:r w:rsidRPr="008A5596">
              <w:rPr>
                <w:szCs w:val="20"/>
              </w:rPr>
              <w:t>(D)</w:t>
            </w:r>
            <w:r w:rsidRPr="008A5596">
              <w:rPr>
                <w:szCs w:val="20"/>
              </w:rPr>
              <w:tab/>
              <w:t>The Resource’s highest Ancillary Service Offer price for Non-Spin (submitted or proxy).</w:t>
            </w:r>
          </w:p>
          <w:p w14:paraId="226ADED8"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For ECRS, the maximum of: </w:t>
            </w:r>
          </w:p>
          <w:p w14:paraId="78F3BF5C" w14:textId="77777777" w:rsidR="008A5596" w:rsidRPr="008A5596" w:rsidRDefault="008A5596" w:rsidP="008A5596">
            <w:pPr>
              <w:spacing w:after="240"/>
              <w:ind w:left="2880" w:hanging="720"/>
              <w:rPr>
                <w:szCs w:val="20"/>
              </w:rPr>
            </w:pPr>
            <w:r w:rsidRPr="008A5596">
              <w:rPr>
                <w:szCs w:val="20"/>
              </w:rPr>
              <w:t>(A)</w:t>
            </w:r>
            <w:r w:rsidRPr="008A5596">
              <w:rPr>
                <w:szCs w:val="20"/>
              </w:rPr>
              <w:tab/>
              <w:t xml:space="preserve">The proxy Ancillary Service Offer price floor for ECRS; </w:t>
            </w:r>
          </w:p>
          <w:p w14:paraId="3A0123C9" w14:textId="77777777" w:rsidR="008A5596" w:rsidRPr="008A5596" w:rsidRDefault="008A5596" w:rsidP="008A5596">
            <w:pPr>
              <w:spacing w:after="240"/>
              <w:ind w:left="2880" w:hanging="720"/>
              <w:rPr>
                <w:szCs w:val="20"/>
              </w:rPr>
            </w:pPr>
            <w:r w:rsidRPr="008A5596">
              <w:rPr>
                <w:szCs w:val="20"/>
              </w:rPr>
              <w:t>(B)</w:t>
            </w:r>
            <w:r w:rsidRPr="008A5596">
              <w:rPr>
                <w:szCs w:val="20"/>
              </w:rPr>
              <w:tab/>
              <w:t>The Resource’s highest submitted Ancillary Service Offer price for ECRS; or</w:t>
            </w:r>
          </w:p>
          <w:p w14:paraId="58C69722" w14:textId="77777777" w:rsidR="008A5596" w:rsidRPr="008A5596" w:rsidRDefault="008A5596" w:rsidP="008A5596">
            <w:pPr>
              <w:spacing w:after="240"/>
              <w:ind w:left="2880" w:hanging="720"/>
              <w:rPr>
                <w:szCs w:val="20"/>
              </w:rPr>
            </w:pPr>
            <w:r w:rsidRPr="008A5596">
              <w:rPr>
                <w:szCs w:val="20"/>
              </w:rPr>
              <w:t>(C)</w:t>
            </w:r>
            <w:r w:rsidRPr="008A5596">
              <w:rPr>
                <w:szCs w:val="20"/>
              </w:rPr>
              <w:tab/>
              <w:t>The Resource’s highest Ancillary Service Offer price for Non-Spin (submitted or proxy).</w:t>
            </w:r>
          </w:p>
          <w:p w14:paraId="55A0C745"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For Non-Spin, the maximum of: </w:t>
            </w:r>
          </w:p>
          <w:p w14:paraId="14098CB1" w14:textId="77777777" w:rsidR="008A5596" w:rsidRPr="008A5596" w:rsidRDefault="008A5596" w:rsidP="008A5596">
            <w:pPr>
              <w:spacing w:after="240"/>
              <w:ind w:left="2880" w:hanging="720"/>
              <w:rPr>
                <w:szCs w:val="20"/>
              </w:rPr>
            </w:pPr>
            <w:r w:rsidRPr="008A5596">
              <w:rPr>
                <w:szCs w:val="20"/>
              </w:rPr>
              <w:t>(A)</w:t>
            </w:r>
            <w:r w:rsidRPr="008A5596">
              <w:rPr>
                <w:szCs w:val="20"/>
              </w:rPr>
              <w:tab/>
              <w:t>The proxy Ancillary Service Offer price floor for Non-Spin; or</w:t>
            </w:r>
          </w:p>
          <w:p w14:paraId="4D6727FC" w14:textId="77777777" w:rsidR="008A5596" w:rsidRPr="008A5596" w:rsidRDefault="008A5596" w:rsidP="008A5596">
            <w:pPr>
              <w:spacing w:after="240"/>
              <w:ind w:left="2880" w:hanging="720"/>
              <w:rPr>
                <w:szCs w:val="20"/>
              </w:rPr>
            </w:pPr>
            <w:r w:rsidRPr="008A5596">
              <w:rPr>
                <w:szCs w:val="20"/>
              </w:rPr>
              <w:t>(B)</w:t>
            </w:r>
            <w:r w:rsidRPr="008A5596">
              <w:rPr>
                <w:szCs w:val="20"/>
              </w:rPr>
              <w:tab/>
              <w:t>The Resource’s highest submitted Ancillary Service Offer price for Non-Spin.</w:t>
            </w:r>
          </w:p>
          <w:p w14:paraId="0975C58B" w14:textId="77777777" w:rsidR="008A5596" w:rsidRPr="008A5596" w:rsidRDefault="008A5596" w:rsidP="008A5596">
            <w:pPr>
              <w:spacing w:after="240"/>
              <w:ind w:left="2160" w:hanging="720"/>
              <w:rPr>
                <w:szCs w:val="20"/>
              </w:rPr>
            </w:pPr>
            <w:r w:rsidRPr="008A5596">
              <w:rPr>
                <w:szCs w:val="20"/>
              </w:rPr>
              <w:lastRenderedPageBreak/>
              <w:t>(iv)</w:t>
            </w:r>
            <w:r w:rsidRPr="008A5596">
              <w:rPr>
                <w:szCs w:val="20"/>
              </w:rPr>
              <w:tab/>
              <w:t>For Reg-Down, the maximum of:</w:t>
            </w:r>
          </w:p>
          <w:p w14:paraId="0628148E" w14:textId="77777777" w:rsidR="008A5596" w:rsidRPr="008A5596" w:rsidRDefault="008A5596" w:rsidP="008A5596">
            <w:pPr>
              <w:spacing w:after="240"/>
              <w:ind w:left="2880" w:hanging="720"/>
              <w:rPr>
                <w:szCs w:val="20"/>
              </w:rPr>
            </w:pPr>
            <w:r w:rsidRPr="008A5596">
              <w:rPr>
                <w:szCs w:val="20"/>
              </w:rPr>
              <w:t>(A)</w:t>
            </w:r>
            <w:r w:rsidRPr="008A5596">
              <w:rPr>
                <w:szCs w:val="20"/>
              </w:rPr>
              <w:tab/>
              <w:t>The proxy Ancillary Service Offer price floor for Reg-Down; or</w:t>
            </w:r>
          </w:p>
          <w:p w14:paraId="4AA941C2" w14:textId="77777777" w:rsidR="008A5596" w:rsidRPr="008A5596" w:rsidRDefault="008A5596" w:rsidP="008A5596">
            <w:pPr>
              <w:spacing w:after="240"/>
              <w:ind w:left="2880" w:hanging="720"/>
              <w:rPr>
                <w:szCs w:val="20"/>
              </w:rPr>
            </w:pPr>
            <w:r w:rsidRPr="008A5596">
              <w:rPr>
                <w:szCs w:val="20"/>
              </w:rPr>
              <w:t>(B)</w:t>
            </w:r>
            <w:r w:rsidRPr="008A5596">
              <w:rPr>
                <w:szCs w:val="20"/>
              </w:rPr>
              <w:tab/>
              <w:t>The Resource’s highest submitted Ancillary Service Offer price for Reg-Down.</w:t>
            </w:r>
          </w:p>
          <w:p w14:paraId="5A4C95D4"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471CC480" w14:textId="77777777" w:rsidR="008A5596" w:rsidRPr="008A5596" w:rsidRDefault="008A5596" w:rsidP="008A5596">
            <w:pPr>
              <w:spacing w:after="240"/>
              <w:ind w:left="1440" w:hanging="720"/>
              <w:rPr>
                <w:szCs w:val="20"/>
              </w:rPr>
            </w:pPr>
            <w:r w:rsidRPr="008A5596">
              <w:rPr>
                <w:szCs w:val="20"/>
              </w:rPr>
              <w:t>(d)</w:t>
            </w:r>
            <w:r w:rsidRPr="008A5596">
              <w:rPr>
                <w:szCs w:val="20"/>
              </w:rPr>
              <w:tab/>
              <w:t>Proxy Ancillary Service Offer price floors shall be approved by TAC and posted on the ERCOT website.</w:t>
            </w:r>
          </w:p>
          <w:p w14:paraId="35AB3E37" w14:textId="77777777" w:rsidR="008A5596" w:rsidRPr="008A5596" w:rsidRDefault="008A5596" w:rsidP="008A5596">
            <w:pPr>
              <w:spacing w:after="240"/>
              <w:ind w:left="1440" w:hanging="720"/>
              <w:rPr>
                <w:szCs w:val="20"/>
              </w:rPr>
            </w:pPr>
            <w:r w:rsidRPr="008A5596">
              <w:rPr>
                <w:szCs w:val="20"/>
              </w:rPr>
              <w:t>(e)</w:t>
            </w:r>
            <w:r w:rsidRPr="008A5596">
              <w:rPr>
                <w:szCs w:val="20"/>
              </w:rPr>
              <w:tab/>
              <w:t>For RUC-committed Resources:</w:t>
            </w:r>
          </w:p>
          <w:p w14:paraId="057E840C" w14:textId="77777777" w:rsidR="008A5596" w:rsidRPr="008A5596" w:rsidRDefault="008A5596" w:rsidP="008A5596">
            <w:pPr>
              <w:spacing w:after="240"/>
              <w:ind w:left="2160" w:hanging="720"/>
              <w:rPr>
                <w:szCs w:val="20"/>
              </w:rPr>
            </w:pPr>
            <w:r w:rsidRPr="008A5596">
              <w:rPr>
                <w:szCs w:val="20"/>
              </w:rPr>
              <w:t>(i)</w:t>
            </w:r>
            <w:r w:rsidRPr="008A559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619C7F73" w14:textId="77777777" w:rsidR="008A5596" w:rsidRPr="008A5596" w:rsidRDefault="008A5596" w:rsidP="008A5596">
            <w:pPr>
              <w:spacing w:after="240"/>
              <w:ind w:left="2160" w:hanging="720"/>
              <w:rPr>
                <w:szCs w:val="20"/>
              </w:rPr>
            </w:pPr>
            <w:r w:rsidRPr="008A5596">
              <w:rPr>
                <w:szCs w:val="20"/>
              </w:rPr>
              <w:t>(ii)</w:t>
            </w:r>
            <w:r w:rsidRPr="008A5596">
              <w:rPr>
                <w:szCs w:val="20"/>
              </w:rPr>
              <w:tab/>
              <w:t>For each Ancillary Service product for which a RUC-committed Resource has an Ancillary Service Offer, the Ancillary Service Offer used by SCED for that Ancillary Service product across the full operating range of the Resource</w:t>
            </w:r>
            <w:r w:rsidRPr="008A5596" w:rsidDel="00CE2E44">
              <w:rPr>
                <w:szCs w:val="20"/>
              </w:rPr>
              <w:t xml:space="preserve"> </w:t>
            </w:r>
            <w:r w:rsidRPr="008A5596">
              <w:rPr>
                <w:szCs w:val="20"/>
              </w:rPr>
              <w:t xml:space="preserve">up to its telemetered HSL shall be the maximum of: </w:t>
            </w:r>
          </w:p>
          <w:p w14:paraId="4BD2365E" w14:textId="77777777" w:rsidR="008A5596" w:rsidRPr="008A5596" w:rsidRDefault="008A5596" w:rsidP="008A5596">
            <w:pPr>
              <w:spacing w:after="240"/>
              <w:ind w:left="2880" w:hanging="720"/>
              <w:rPr>
                <w:szCs w:val="20"/>
              </w:rPr>
            </w:pPr>
            <w:r w:rsidRPr="008A5596">
              <w:rPr>
                <w:szCs w:val="20"/>
              </w:rPr>
              <w:t>(A)</w:t>
            </w:r>
            <w:r w:rsidRPr="008A5596">
              <w:rPr>
                <w:szCs w:val="20"/>
              </w:rPr>
              <w:tab/>
              <w:t xml:space="preserve">The Resource’s highest submitted Ancillary Service Offer price; or </w:t>
            </w:r>
          </w:p>
          <w:p w14:paraId="5A7C9AF3" w14:textId="77777777" w:rsidR="008A5596" w:rsidRPr="008A5596" w:rsidRDefault="008A5596" w:rsidP="008A5596">
            <w:pPr>
              <w:spacing w:after="240"/>
              <w:ind w:left="2880" w:hanging="720"/>
              <w:rPr>
                <w:szCs w:val="20"/>
              </w:rPr>
            </w:pPr>
            <w:r w:rsidRPr="008A5596">
              <w:rPr>
                <w:szCs w:val="20"/>
              </w:rPr>
              <w:t>(B)</w:t>
            </w:r>
            <w:r w:rsidRPr="008A5596">
              <w:rPr>
                <w:szCs w:val="20"/>
              </w:rPr>
              <w:tab/>
              <w:t>$250/MWh.</w:t>
            </w:r>
          </w:p>
          <w:p w14:paraId="79513E35" w14:textId="77777777" w:rsidR="008A5596" w:rsidRPr="008A5596" w:rsidRDefault="008A5596" w:rsidP="008A5596">
            <w:pPr>
              <w:spacing w:before="240" w:after="240"/>
              <w:ind w:left="720" w:hanging="720"/>
              <w:rPr>
                <w:szCs w:val="20"/>
              </w:rPr>
            </w:pPr>
            <w:r w:rsidRPr="008A5596">
              <w:rPr>
                <w:szCs w:val="20"/>
              </w:rPr>
              <w:t>(6)</w:t>
            </w:r>
            <w:r w:rsidRPr="008A559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3CCC609B" w14:textId="77777777" w:rsidR="008A5596" w:rsidRPr="008A5596" w:rsidRDefault="008A5596" w:rsidP="008A5596">
            <w:pPr>
              <w:spacing w:before="240" w:after="240"/>
              <w:ind w:left="1440" w:hanging="720"/>
              <w:rPr>
                <w:szCs w:val="20"/>
              </w:rPr>
            </w:pPr>
            <w:r w:rsidRPr="008A5596">
              <w:rPr>
                <w:szCs w:val="20"/>
              </w:rPr>
              <w:t>(a)</w:t>
            </w:r>
            <w:r w:rsidRPr="008A559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8A5596" w:rsidRPr="008A5596" w14:paraId="4969F114"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hideMark/>
                </w:tcPr>
                <w:p w14:paraId="07A2DCC6" w14:textId="77777777" w:rsidR="008A5596" w:rsidRPr="008A5596" w:rsidRDefault="008A5596" w:rsidP="008A5596">
                  <w:pPr>
                    <w:spacing w:after="120"/>
                    <w:rPr>
                      <w:b/>
                      <w:iCs/>
                      <w:sz w:val="20"/>
                      <w:szCs w:val="20"/>
                    </w:rPr>
                  </w:pPr>
                  <w:r w:rsidRPr="008A5596">
                    <w:rPr>
                      <w:b/>
                      <w:iCs/>
                      <w:sz w:val="20"/>
                      <w:szCs w:val="20"/>
                    </w:rPr>
                    <w:lastRenderedPageBreak/>
                    <w:t>Scenario</w:t>
                  </w:r>
                </w:p>
              </w:tc>
              <w:tc>
                <w:tcPr>
                  <w:tcW w:w="2619" w:type="dxa"/>
                  <w:tcBorders>
                    <w:top w:val="single" w:sz="4" w:space="0" w:color="auto"/>
                    <w:left w:val="single" w:sz="4" w:space="0" w:color="auto"/>
                    <w:bottom w:val="single" w:sz="4" w:space="0" w:color="auto"/>
                    <w:right w:val="single" w:sz="4" w:space="0" w:color="auto"/>
                  </w:tcBorders>
                  <w:hideMark/>
                </w:tcPr>
                <w:p w14:paraId="0DFC4FD4" w14:textId="77777777" w:rsidR="008A5596" w:rsidRPr="008A5596" w:rsidRDefault="008A5596" w:rsidP="008A5596">
                  <w:pPr>
                    <w:spacing w:after="120"/>
                    <w:rPr>
                      <w:b/>
                      <w:iCs/>
                      <w:sz w:val="20"/>
                      <w:szCs w:val="20"/>
                    </w:rPr>
                  </w:pPr>
                  <w:r w:rsidRPr="008A559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238F3ED3"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106C766"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tcPr>
                <w:p w14:paraId="00527099" w14:textId="77777777" w:rsidR="008A5596" w:rsidRPr="008A5596" w:rsidRDefault="008A5596" w:rsidP="008A5596">
                  <w:pPr>
                    <w:spacing w:after="60"/>
                    <w:rPr>
                      <w:iCs/>
                      <w:sz w:val="20"/>
                      <w:szCs w:val="20"/>
                    </w:rPr>
                  </w:pPr>
                  <w:r w:rsidRPr="008A5596">
                    <w:rPr>
                      <w:iCs/>
                      <w:sz w:val="20"/>
                      <w:szCs w:val="20"/>
                    </w:rPr>
                    <w:t xml:space="preserve">HSL MW and the highest MW point on the Energy Bid/Offer are both greater than or equal to zero, </w:t>
                  </w:r>
                </w:p>
                <w:p w14:paraId="75B6595F" w14:textId="77777777" w:rsidR="008A5596" w:rsidRPr="008A5596" w:rsidRDefault="008A5596" w:rsidP="008A5596">
                  <w:pPr>
                    <w:spacing w:after="60"/>
                    <w:rPr>
                      <w:iCs/>
                      <w:sz w:val="20"/>
                      <w:szCs w:val="20"/>
                    </w:rPr>
                  </w:pPr>
                  <w:r w:rsidRPr="008A5596">
                    <w:rPr>
                      <w:iCs/>
                      <w:sz w:val="20"/>
                      <w:szCs w:val="20"/>
                    </w:rPr>
                    <w:t>and,</w:t>
                  </w:r>
                </w:p>
                <w:p w14:paraId="6F8F8FC4" w14:textId="77777777" w:rsidR="008A5596" w:rsidRPr="008A5596" w:rsidRDefault="008A5596" w:rsidP="008A5596">
                  <w:pPr>
                    <w:spacing w:after="60"/>
                    <w:rPr>
                      <w:iCs/>
                      <w:sz w:val="20"/>
                      <w:szCs w:val="20"/>
                    </w:rPr>
                  </w:pPr>
                  <w:r w:rsidRPr="008A5596">
                    <w:rPr>
                      <w:iCs/>
                      <w:sz w:val="20"/>
                      <w:szCs w:val="20"/>
                    </w:rPr>
                    <w:t>HSL is greater than the highest MW in submitted Energy Bid/Offer Curve</w:t>
                  </w:r>
                </w:p>
                <w:p w14:paraId="718B3CF9" w14:textId="77777777" w:rsidR="008A5596" w:rsidRPr="008A5596" w:rsidRDefault="008A5596" w:rsidP="008A559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5AF1685" w14:textId="77777777" w:rsidR="008A5596" w:rsidRPr="008A5596" w:rsidRDefault="008A5596" w:rsidP="008A5596">
                  <w:pPr>
                    <w:spacing w:after="60"/>
                    <w:rPr>
                      <w:iCs/>
                      <w:sz w:val="20"/>
                      <w:szCs w:val="20"/>
                    </w:rPr>
                  </w:pPr>
                  <w:r w:rsidRPr="008A559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28FF9BBF" w14:textId="77777777" w:rsidR="008A5596" w:rsidRPr="008A5596" w:rsidRDefault="008A5596" w:rsidP="008A5596">
                  <w:pPr>
                    <w:spacing w:after="60"/>
                    <w:rPr>
                      <w:iCs/>
                      <w:sz w:val="20"/>
                      <w:szCs w:val="20"/>
                    </w:rPr>
                  </w:pPr>
                  <w:r w:rsidRPr="008A5596">
                    <w:rPr>
                      <w:iCs/>
                      <w:sz w:val="20"/>
                      <w:szCs w:val="20"/>
                    </w:rPr>
                    <w:t xml:space="preserve">RTSWCAP </w:t>
                  </w:r>
                </w:p>
              </w:tc>
            </w:tr>
            <w:tr w:rsidR="008A5596" w:rsidRPr="008A5596" w14:paraId="5F8DBFDF" w14:textId="77777777" w:rsidTr="00A273CC">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2C1C8C2B" w14:textId="77777777" w:rsidR="008A5596" w:rsidRPr="008A5596" w:rsidRDefault="008A5596" w:rsidP="008A5596">
                  <w:pPr>
                    <w:spacing w:after="60"/>
                    <w:rPr>
                      <w:iCs/>
                      <w:sz w:val="20"/>
                      <w:szCs w:val="20"/>
                    </w:rPr>
                  </w:pPr>
                  <w:r w:rsidRPr="008A5596">
                    <w:rPr>
                      <w:iCs/>
                      <w:sz w:val="20"/>
                      <w:szCs w:val="20"/>
                    </w:rPr>
                    <w:t xml:space="preserve">HSL MW is greater than or equal to zero, </w:t>
                  </w:r>
                </w:p>
                <w:p w14:paraId="5E3A07B0" w14:textId="77777777" w:rsidR="008A5596" w:rsidRPr="008A5596" w:rsidRDefault="008A5596" w:rsidP="008A5596">
                  <w:pPr>
                    <w:spacing w:after="60"/>
                    <w:rPr>
                      <w:iCs/>
                      <w:sz w:val="20"/>
                      <w:szCs w:val="20"/>
                    </w:rPr>
                  </w:pPr>
                  <w:r w:rsidRPr="008A5596">
                    <w:rPr>
                      <w:iCs/>
                      <w:sz w:val="20"/>
                      <w:szCs w:val="20"/>
                    </w:rPr>
                    <w:t>and,</w:t>
                  </w:r>
                </w:p>
                <w:p w14:paraId="7345E25F" w14:textId="77777777" w:rsidR="008A5596" w:rsidRPr="008A5596" w:rsidRDefault="008A5596" w:rsidP="008A5596">
                  <w:pPr>
                    <w:spacing w:after="60"/>
                    <w:rPr>
                      <w:iCs/>
                      <w:sz w:val="20"/>
                      <w:szCs w:val="20"/>
                    </w:rPr>
                  </w:pPr>
                  <w:r w:rsidRPr="008A5596">
                    <w:rPr>
                      <w:iCs/>
                      <w:sz w:val="20"/>
                      <w:szCs w:val="20"/>
                    </w:rPr>
                    <w:t>the highest MW point on the Energy Bid/Offer is less than zero</w:t>
                  </w:r>
                </w:p>
                <w:p w14:paraId="5B0A44E1" w14:textId="77777777" w:rsidR="008A5596" w:rsidRPr="008A5596" w:rsidRDefault="008A5596" w:rsidP="008A559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4015B02" w14:textId="77777777" w:rsidR="008A5596" w:rsidRPr="008A5596" w:rsidRDefault="008A5596" w:rsidP="008A5596">
                  <w:pPr>
                    <w:spacing w:after="60"/>
                    <w:rPr>
                      <w:iCs/>
                      <w:sz w:val="20"/>
                      <w:szCs w:val="20"/>
                    </w:rPr>
                  </w:pPr>
                  <w:r w:rsidRPr="008A5596">
                    <w:rPr>
                      <w:iCs/>
                      <w:sz w:val="20"/>
                      <w:szCs w:val="20"/>
                    </w:rPr>
                    <w:t>From highest MW point on submitted Energy Bid/Offer Curve to 0 MW</w:t>
                  </w:r>
                </w:p>
                <w:p w14:paraId="330D2B74" w14:textId="77777777" w:rsidR="008A5596" w:rsidRPr="008A5596" w:rsidRDefault="008A5596" w:rsidP="008A5596">
                  <w:pPr>
                    <w:spacing w:after="60"/>
                    <w:rPr>
                      <w:iCs/>
                      <w:sz w:val="20"/>
                      <w:szCs w:val="20"/>
                    </w:rPr>
                  </w:pPr>
                </w:p>
                <w:p w14:paraId="1B48BECF" w14:textId="77777777" w:rsidR="008A5596" w:rsidRPr="008A5596" w:rsidRDefault="008A5596" w:rsidP="008A5596">
                  <w:pPr>
                    <w:spacing w:after="60"/>
                    <w:rPr>
                      <w:iCs/>
                      <w:sz w:val="20"/>
                      <w:szCs w:val="20"/>
                    </w:rPr>
                  </w:pPr>
                  <w:r w:rsidRPr="008A559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50CCD17B" w14:textId="77777777" w:rsidR="008A5596" w:rsidRPr="008A5596" w:rsidRDefault="008A5596" w:rsidP="008A5596">
                  <w:pPr>
                    <w:spacing w:after="60"/>
                    <w:rPr>
                      <w:iCs/>
                      <w:sz w:val="20"/>
                      <w:szCs w:val="20"/>
                    </w:rPr>
                  </w:pPr>
                  <w:r w:rsidRPr="008A5596">
                    <w:rPr>
                      <w:iCs/>
                      <w:sz w:val="20"/>
                      <w:szCs w:val="20"/>
                    </w:rPr>
                    <w:t>Price associated with the highest MW in submitted Energy Bid/Offer Curve</w:t>
                  </w:r>
                </w:p>
                <w:p w14:paraId="5C8D440F" w14:textId="77777777" w:rsidR="008A5596" w:rsidRPr="008A5596" w:rsidRDefault="008A5596" w:rsidP="008A5596">
                  <w:pPr>
                    <w:spacing w:after="60"/>
                    <w:rPr>
                      <w:iCs/>
                      <w:sz w:val="20"/>
                      <w:szCs w:val="20"/>
                    </w:rPr>
                  </w:pPr>
                </w:p>
                <w:p w14:paraId="3278CE43" w14:textId="77777777" w:rsidR="008A5596" w:rsidRPr="008A5596" w:rsidRDefault="008A5596" w:rsidP="008A5596">
                  <w:pPr>
                    <w:spacing w:after="60"/>
                    <w:rPr>
                      <w:iCs/>
                      <w:sz w:val="20"/>
                      <w:szCs w:val="20"/>
                    </w:rPr>
                  </w:pPr>
                  <w:r w:rsidRPr="008A5596">
                    <w:rPr>
                      <w:iCs/>
                      <w:sz w:val="20"/>
                      <w:szCs w:val="20"/>
                    </w:rPr>
                    <w:t>RTSWCAP</w:t>
                  </w:r>
                </w:p>
              </w:tc>
            </w:tr>
            <w:tr w:rsidR="008A5596" w:rsidRPr="008A5596" w14:paraId="4D71C04C"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hideMark/>
                </w:tcPr>
                <w:p w14:paraId="5C06BE8D" w14:textId="77777777" w:rsidR="008A5596" w:rsidRPr="008A5596" w:rsidRDefault="008A5596" w:rsidP="008A5596">
                  <w:pPr>
                    <w:spacing w:after="60"/>
                    <w:rPr>
                      <w:iCs/>
                      <w:sz w:val="20"/>
                      <w:szCs w:val="20"/>
                    </w:rPr>
                  </w:pPr>
                  <w:r w:rsidRPr="008A559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09C920AF" w14:textId="77777777" w:rsidR="008A5596" w:rsidRPr="008A5596" w:rsidRDefault="008A5596" w:rsidP="008A5596">
                  <w:pPr>
                    <w:spacing w:after="60"/>
                    <w:rPr>
                      <w:iCs/>
                      <w:sz w:val="20"/>
                      <w:szCs w:val="20"/>
                    </w:rPr>
                  </w:pPr>
                  <w:r w:rsidRPr="008A559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3F79DEA" w14:textId="77777777" w:rsidR="008A5596" w:rsidRPr="008A5596" w:rsidRDefault="008A5596" w:rsidP="008A5596">
                  <w:pPr>
                    <w:spacing w:after="60"/>
                    <w:rPr>
                      <w:iCs/>
                      <w:sz w:val="20"/>
                      <w:szCs w:val="20"/>
                    </w:rPr>
                  </w:pPr>
                  <w:r w:rsidRPr="008A5596">
                    <w:rPr>
                      <w:iCs/>
                      <w:sz w:val="20"/>
                      <w:szCs w:val="20"/>
                    </w:rPr>
                    <w:t>Price associated with the highest MW in submitted Energy Bid/Offer Curve</w:t>
                  </w:r>
                </w:p>
              </w:tc>
            </w:tr>
            <w:tr w:rsidR="008A5596" w:rsidRPr="008A5596" w14:paraId="22D5E3FE"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hideMark/>
                </w:tcPr>
                <w:p w14:paraId="1FEAF67B" w14:textId="77777777" w:rsidR="008A5596" w:rsidRPr="008A5596" w:rsidRDefault="008A5596" w:rsidP="008A5596">
                  <w:pPr>
                    <w:spacing w:after="60"/>
                    <w:rPr>
                      <w:iCs/>
                      <w:sz w:val="20"/>
                      <w:szCs w:val="20"/>
                    </w:rPr>
                  </w:pPr>
                  <w:r w:rsidRPr="008A559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13FEA27B" w14:textId="77777777" w:rsidR="008A5596" w:rsidRPr="008A5596" w:rsidRDefault="008A5596" w:rsidP="008A559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2AABFB56" w14:textId="77777777" w:rsidR="008A5596" w:rsidRPr="008A5596" w:rsidRDefault="008A5596" w:rsidP="008A5596">
                  <w:pPr>
                    <w:spacing w:after="60"/>
                    <w:rPr>
                      <w:iCs/>
                      <w:sz w:val="20"/>
                      <w:szCs w:val="20"/>
                    </w:rPr>
                  </w:pPr>
                  <w:r w:rsidRPr="008A5596">
                    <w:rPr>
                      <w:iCs/>
                      <w:sz w:val="20"/>
                      <w:szCs w:val="20"/>
                    </w:rPr>
                    <w:t>Energy Bid/Offer Curve</w:t>
                  </w:r>
                </w:p>
              </w:tc>
            </w:tr>
            <w:tr w:rsidR="008A5596" w:rsidRPr="008A5596" w14:paraId="6ABE40AE"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tcPr>
                <w:p w14:paraId="02984146" w14:textId="77777777" w:rsidR="008A5596" w:rsidRPr="008A5596" w:rsidRDefault="008A5596" w:rsidP="008A5596">
                  <w:pPr>
                    <w:spacing w:after="60"/>
                    <w:rPr>
                      <w:iCs/>
                      <w:sz w:val="20"/>
                      <w:szCs w:val="20"/>
                    </w:rPr>
                  </w:pPr>
                  <w:r w:rsidRPr="008A5596">
                    <w:rPr>
                      <w:iCs/>
                      <w:sz w:val="20"/>
                      <w:szCs w:val="20"/>
                    </w:rPr>
                    <w:t xml:space="preserve">LSL MW and the lowest MW point on the Energy Bid/Offer Curve are both greater than or equal to zero, </w:t>
                  </w:r>
                </w:p>
                <w:p w14:paraId="260CBE2C" w14:textId="77777777" w:rsidR="008A5596" w:rsidRPr="008A5596" w:rsidRDefault="008A5596" w:rsidP="008A5596">
                  <w:pPr>
                    <w:spacing w:after="60"/>
                    <w:rPr>
                      <w:iCs/>
                      <w:sz w:val="20"/>
                      <w:szCs w:val="20"/>
                    </w:rPr>
                  </w:pPr>
                  <w:r w:rsidRPr="008A5596">
                    <w:rPr>
                      <w:iCs/>
                      <w:sz w:val="20"/>
                      <w:szCs w:val="20"/>
                    </w:rPr>
                    <w:t>and,</w:t>
                  </w:r>
                </w:p>
                <w:p w14:paraId="51E86A1D" w14:textId="77777777" w:rsidR="008A5596" w:rsidRPr="008A5596" w:rsidRDefault="008A5596" w:rsidP="008A5596">
                  <w:pPr>
                    <w:spacing w:after="60"/>
                    <w:rPr>
                      <w:iCs/>
                      <w:sz w:val="20"/>
                      <w:szCs w:val="20"/>
                    </w:rPr>
                  </w:pPr>
                  <w:r w:rsidRPr="008A5596">
                    <w:rPr>
                      <w:iCs/>
                      <w:sz w:val="20"/>
                      <w:szCs w:val="20"/>
                    </w:rPr>
                    <w:t>LSL is less than the lowest MW in submitted Energy Bid/Offer Curve</w:t>
                  </w:r>
                </w:p>
                <w:p w14:paraId="5C3BB9FE" w14:textId="77777777" w:rsidR="008A5596" w:rsidRPr="008A5596" w:rsidRDefault="008A5596" w:rsidP="008A559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A5B2ED8" w14:textId="77777777" w:rsidR="008A5596" w:rsidRPr="008A5596" w:rsidRDefault="008A5596" w:rsidP="008A5596">
                  <w:pPr>
                    <w:spacing w:after="60"/>
                    <w:rPr>
                      <w:iCs/>
                      <w:sz w:val="20"/>
                      <w:szCs w:val="20"/>
                    </w:rPr>
                  </w:pPr>
                  <w:r w:rsidRPr="008A559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721120D" w14:textId="77777777" w:rsidR="008A5596" w:rsidRPr="008A5596" w:rsidRDefault="008A5596" w:rsidP="008A5596">
                  <w:pPr>
                    <w:spacing w:after="60"/>
                    <w:rPr>
                      <w:iCs/>
                      <w:sz w:val="20"/>
                      <w:szCs w:val="20"/>
                    </w:rPr>
                  </w:pPr>
                  <w:r w:rsidRPr="008A5596">
                    <w:rPr>
                      <w:iCs/>
                      <w:sz w:val="20"/>
                      <w:szCs w:val="20"/>
                    </w:rPr>
                    <w:t>Price associated with the lowest MW in submitted Energy Bid/Offer Curve</w:t>
                  </w:r>
                </w:p>
              </w:tc>
            </w:tr>
            <w:tr w:rsidR="008A5596" w:rsidRPr="008A5596" w14:paraId="3834447A" w14:textId="77777777" w:rsidTr="00A273CC">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1FC449C0" w14:textId="77777777" w:rsidR="008A5596" w:rsidRPr="008A5596" w:rsidRDefault="008A5596" w:rsidP="008A5596">
                  <w:pPr>
                    <w:spacing w:after="60"/>
                    <w:rPr>
                      <w:iCs/>
                      <w:sz w:val="20"/>
                      <w:szCs w:val="20"/>
                    </w:rPr>
                  </w:pPr>
                  <w:r w:rsidRPr="008A5596">
                    <w:rPr>
                      <w:iCs/>
                      <w:sz w:val="20"/>
                      <w:szCs w:val="20"/>
                    </w:rPr>
                    <w:t>LSL MW is less than zero,</w:t>
                  </w:r>
                </w:p>
                <w:p w14:paraId="484E0BDD" w14:textId="77777777" w:rsidR="008A5596" w:rsidRPr="008A5596" w:rsidRDefault="008A5596" w:rsidP="008A5596">
                  <w:pPr>
                    <w:spacing w:after="60"/>
                    <w:rPr>
                      <w:iCs/>
                      <w:sz w:val="20"/>
                      <w:szCs w:val="20"/>
                    </w:rPr>
                  </w:pPr>
                  <w:r w:rsidRPr="008A5596">
                    <w:rPr>
                      <w:iCs/>
                      <w:sz w:val="20"/>
                      <w:szCs w:val="20"/>
                    </w:rPr>
                    <w:t>and,</w:t>
                  </w:r>
                </w:p>
                <w:p w14:paraId="7529F134" w14:textId="77777777" w:rsidR="008A5596" w:rsidRPr="008A5596" w:rsidRDefault="008A5596" w:rsidP="008A5596">
                  <w:pPr>
                    <w:spacing w:after="60"/>
                    <w:rPr>
                      <w:iCs/>
                      <w:sz w:val="20"/>
                      <w:szCs w:val="20"/>
                    </w:rPr>
                  </w:pPr>
                  <w:r w:rsidRPr="008A559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65174283" w14:textId="77777777" w:rsidR="008A5596" w:rsidRPr="008A5596" w:rsidRDefault="008A5596" w:rsidP="008A5596">
                  <w:pPr>
                    <w:spacing w:after="60"/>
                    <w:rPr>
                      <w:iCs/>
                      <w:sz w:val="20"/>
                      <w:szCs w:val="20"/>
                    </w:rPr>
                  </w:pPr>
                  <w:r w:rsidRPr="008A5596">
                    <w:rPr>
                      <w:iCs/>
                      <w:sz w:val="20"/>
                      <w:szCs w:val="20"/>
                    </w:rPr>
                    <w:t>From LSL to 0 MW</w:t>
                  </w:r>
                </w:p>
                <w:p w14:paraId="485F87B6" w14:textId="77777777" w:rsidR="008A5596" w:rsidRPr="008A5596" w:rsidRDefault="008A5596" w:rsidP="008A5596">
                  <w:pPr>
                    <w:spacing w:after="60"/>
                    <w:rPr>
                      <w:iCs/>
                      <w:sz w:val="20"/>
                      <w:szCs w:val="20"/>
                    </w:rPr>
                  </w:pPr>
                </w:p>
                <w:p w14:paraId="13E62F15" w14:textId="77777777" w:rsidR="008A5596" w:rsidRPr="008A5596" w:rsidRDefault="008A5596" w:rsidP="008A5596">
                  <w:pPr>
                    <w:spacing w:after="60"/>
                    <w:rPr>
                      <w:iCs/>
                      <w:sz w:val="20"/>
                      <w:szCs w:val="20"/>
                    </w:rPr>
                  </w:pPr>
                  <w:r w:rsidRPr="008A559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0A8E391" w14:textId="77777777" w:rsidR="008A5596" w:rsidRPr="008A5596" w:rsidRDefault="008A5596" w:rsidP="008A5596">
                  <w:pPr>
                    <w:spacing w:after="60"/>
                    <w:rPr>
                      <w:iCs/>
                      <w:sz w:val="20"/>
                      <w:szCs w:val="20"/>
                    </w:rPr>
                  </w:pPr>
                  <w:r w:rsidRPr="008A5596">
                    <w:rPr>
                      <w:iCs/>
                      <w:sz w:val="20"/>
                      <w:szCs w:val="20"/>
                    </w:rPr>
                    <w:t>-$250.00</w:t>
                  </w:r>
                </w:p>
                <w:p w14:paraId="6A2EE839" w14:textId="77777777" w:rsidR="008A5596" w:rsidRPr="008A5596" w:rsidRDefault="008A5596" w:rsidP="008A5596">
                  <w:pPr>
                    <w:spacing w:after="60"/>
                    <w:rPr>
                      <w:iCs/>
                      <w:sz w:val="20"/>
                      <w:szCs w:val="20"/>
                    </w:rPr>
                  </w:pPr>
                </w:p>
                <w:p w14:paraId="248FB58A" w14:textId="77777777" w:rsidR="008A5596" w:rsidRPr="008A5596" w:rsidRDefault="008A5596" w:rsidP="008A5596">
                  <w:pPr>
                    <w:spacing w:after="60"/>
                    <w:rPr>
                      <w:iCs/>
                      <w:sz w:val="20"/>
                      <w:szCs w:val="20"/>
                    </w:rPr>
                  </w:pPr>
                  <w:r w:rsidRPr="008A5596">
                    <w:rPr>
                      <w:iCs/>
                      <w:sz w:val="20"/>
                      <w:szCs w:val="20"/>
                    </w:rPr>
                    <w:t>Price associated with the lowest MW in submitted Energy Bid/Offer Curve</w:t>
                  </w:r>
                </w:p>
              </w:tc>
            </w:tr>
            <w:tr w:rsidR="008A5596" w:rsidRPr="008A5596" w14:paraId="5E98392F" w14:textId="77777777" w:rsidTr="00A273CC">
              <w:trPr>
                <w:jc w:val="center"/>
              </w:trPr>
              <w:tc>
                <w:tcPr>
                  <w:tcW w:w="3871" w:type="dxa"/>
                  <w:tcBorders>
                    <w:top w:val="single" w:sz="4" w:space="0" w:color="auto"/>
                    <w:left w:val="single" w:sz="4" w:space="0" w:color="auto"/>
                    <w:bottom w:val="single" w:sz="4" w:space="0" w:color="auto"/>
                    <w:right w:val="single" w:sz="4" w:space="0" w:color="auto"/>
                  </w:tcBorders>
                </w:tcPr>
                <w:p w14:paraId="4833D1E3" w14:textId="77777777" w:rsidR="008A5596" w:rsidRPr="008A5596" w:rsidRDefault="008A5596" w:rsidP="008A5596">
                  <w:pPr>
                    <w:spacing w:after="60"/>
                    <w:rPr>
                      <w:iCs/>
                      <w:sz w:val="20"/>
                      <w:szCs w:val="20"/>
                    </w:rPr>
                  </w:pPr>
                  <w:r w:rsidRPr="008A5596">
                    <w:rPr>
                      <w:iCs/>
                      <w:sz w:val="20"/>
                      <w:szCs w:val="20"/>
                    </w:rPr>
                    <w:t>LSL and the lowest MW point on the Energy Bid/Offer Curve are both less than or equal to zero,</w:t>
                  </w:r>
                </w:p>
                <w:p w14:paraId="0707DBF1" w14:textId="77777777" w:rsidR="008A5596" w:rsidRPr="008A5596" w:rsidRDefault="008A5596" w:rsidP="008A5596">
                  <w:pPr>
                    <w:spacing w:after="60"/>
                    <w:rPr>
                      <w:iCs/>
                      <w:sz w:val="20"/>
                      <w:szCs w:val="20"/>
                    </w:rPr>
                  </w:pPr>
                  <w:r w:rsidRPr="008A5596">
                    <w:rPr>
                      <w:iCs/>
                      <w:sz w:val="20"/>
                      <w:szCs w:val="20"/>
                    </w:rPr>
                    <w:t>and,</w:t>
                  </w:r>
                </w:p>
                <w:p w14:paraId="538D644C" w14:textId="77777777" w:rsidR="008A5596" w:rsidRPr="008A5596" w:rsidRDefault="008A5596" w:rsidP="008A5596">
                  <w:pPr>
                    <w:spacing w:after="60"/>
                    <w:rPr>
                      <w:iCs/>
                      <w:sz w:val="20"/>
                      <w:szCs w:val="20"/>
                    </w:rPr>
                  </w:pPr>
                  <w:r w:rsidRPr="008A5596">
                    <w:rPr>
                      <w:iCs/>
                      <w:sz w:val="20"/>
                      <w:szCs w:val="20"/>
                    </w:rPr>
                    <w:t>LSL is less than the lowest MW point on the Energy Bid/Offer Curve</w:t>
                  </w:r>
                </w:p>
                <w:p w14:paraId="724D96D7" w14:textId="77777777" w:rsidR="008A5596" w:rsidRPr="008A5596" w:rsidRDefault="008A5596" w:rsidP="008A559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5A0B124" w14:textId="77777777" w:rsidR="008A5596" w:rsidRPr="008A5596" w:rsidRDefault="008A5596" w:rsidP="008A5596">
                  <w:pPr>
                    <w:spacing w:after="60"/>
                    <w:rPr>
                      <w:iCs/>
                      <w:sz w:val="20"/>
                      <w:szCs w:val="20"/>
                    </w:rPr>
                  </w:pPr>
                  <w:r w:rsidRPr="008A559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20B86F72" w14:textId="77777777" w:rsidR="008A5596" w:rsidRPr="008A5596" w:rsidRDefault="008A5596" w:rsidP="008A5596">
                  <w:pPr>
                    <w:spacing w:after="60"/>
                    <w:rPr>
                      <w:iCs/>
                      <w:sz w:val="20"/>
                      <w:szCs w:val="20"/>
                    </w:rPr>
                  </w:pPr>
                  <w:r w:rsidRPr="008A5596">
                    <w:rPr>
                      <w:iCs/>
                      <w:sz w:val="20"/>
                      <w:szCs w:val="20"/>
                    </w:rPr>
                    <w:t>-$250.00</w:t>
                  </w:r>
                </w:p>
              </w:tc>
            </w:tr>
          </w:tbl>
          <w:p w14:paraId="10D6B8F0" w14:textId="77777777" w:rsidR="008A5596" w:rsidRPr="008A5596" w:rsidRDefault="008A5596" w:rsidP="008A5596">
            <w:pPr>
              <w:spacing w:before="240" w:after="240"/>
              <w:ind w:left="1440" w:hanging="720"/>
              <w:rPr>
                <w:szCs w:val="20"/>
              </w:rPr>
            </w:pPr>
            <w:r w:rsidRPr="008A5596">
              <w:rPr>
                <w:szCs w:val="20"/>
              </w:rPr>
              <w:t>(b)</w:t>
            </w:r>
            <w:r w:rsidRPr="008A559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8818224" w14:textId="77777777" w:rsidR="008A5596" w:rsidRPr="008A5596" w:rsidRDefault="008A5596" w:rsidP="008A5596">
            <w:pPr>
              <w:spacing w:before="240" w:after="240"/>
              <w:ind w:left="1440" w:hanging="720"/>
              <w:rPr>
                <w:szCs w:val="20"/>
              </w:rPr>
            </w:pPr>
            <w:r w:rsidRPr="008A5596">
              <w:rPr>
                <w:szCs w:val="20"/>
              </w:rPr>
              <w:t>(c)</w:t>
            </w:r>
            <w:r w:rsidRPr="008A5596">
              <w:rPr>
                <w:szCs w:val="20"/>
              </w:rPr>
              <w:tab/>
              <w:t xml:space="preserve">At the time of SCED execution, if a QSE representing an ESR has submitted an Output Schedule instead of an Energy Bid/Offer Curve, ERCOT shall create a proxy Energy Bid/Offer Curve priced at -$250/MWh for the MW portion of the </w:t>
            </w:r>
            <w:r w:rsidRPr="008A5596">
              <w:rPr>
                <w:szCs w:val="20"/>
              </w:rPr>
              <w:lastRenderedPageBreak/>
              <w:t>curve from its LSL to the MW amount on the Output Schedule, and priced at the RTSWCAP for the MW portion of the curve from the MW amount on the Output Schedule to its HSL.</w:t>
            </w:r>
          </w:p>
          <w:p w14:paraId="3B6A6656" w14:textId="77777777" w:rsidR="008A5596" w:rsidRPr="008A5596" w:rsidRDefault="008A5596" w:rsidP="008A5596">
            <w:pPr>
              <w:spacing w:before="240" w:after="240"/>
              <w:ind w:left="720" w:hanging="720"/>
              <w:rPr>
                <w:szCs w:val="20"/>
              </w:rPr>
            </w:pPr>
            <w:r w:rsidRPr="008A5596">
              <w:rPr>
                <w:szCs w:val="20"/>
              </w:rPr>
              <w:t>(7)</w:t>
            </w:r>
            <w:r w:rsidRPr="008A559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8A5596" w:rsidDel="00995694">
              <w:rPr>
                <w:szCs w:val="20"/>
              </w:rPr>
              <w:t xml:space="preserve"> </w:t>
            </w:r>
          </w:p>
          <w:p w14:paraId="7BE4C11D" w14:textId="77777777" w:rsidR="008A5596" w:rsidRPr="008A5596" w:rsidRDefault="008A5596" w:rsidP="008A5596">
            <w:pPr>
              <w:spacing w:after="240"/>
              <w:ind w:left="720" w:hanging="720"/>
              <w:rPr>
                <w:szCs w:val="20"/>
              </w:rPr>
            </w:pPr>
            <w:r w:rsidRPr="008A5596">
              <w:rPr>
                <w:szCs w:val="20"/>
              </w:rPr>
              <w:t>(8)</w:t>
            </w:r>
            <w:r w:rsidRPr="008A5596">
              <w:rPr>
                <w:szCs w:val="20"/>
              </w:rPr>
              <w:tab/>
              <w:t>For a C</w:t>
            </w:r>
            <w:del w:id="721" w:author="ERCOT" w:date="2022-06-24T16:57:00Z">
              <w:r w:rsidRPr="008A5596" w:rsidDel="00E811C1">
                <w:rPr>
                  <w:szCs w:val="20"/>
                </w:rPr>
                <w:delText xml:space="preserve">ontrollable </w:delText>
              </w:r>
            </w:del>
            <w:r w:rsidRPr="008A5596">
              <w:rPr>
                <w:szCs w:val="20"/>
              </w:rPr>
              <w:t>L</w:t>
            </w:r>
            <w:del w:id="722" w:author="ERCOT" w:date="2022-06-24T16:57:00Z">
              <w:r w:rsidRPr="008A5596" w:rsidDel="00E811C1">
                <w:rPr>
                  <w:szCs w:val="20"/>
                </w:rPr>
                <w:delText xml:space="preserve">oad </w:delText>
              </w:r>
            </w:del>
            <w:r w:rsidRPr="008A5596">
              <w:rPr>
                <w:szCs w:val="20"/>
              </w:rPr>
              <w:t>R</w:t>
            </w:r>
            <w:del w:id="723" w:author="ERCOT" w:date="2022-06-24T16:57:00Z">
              <w:r w:rsidRPr="008A5596" w:rsidDel="00E811C1">
                <w:rPr>
                  <w:szCs w:val="20"/>
                </w:rPr>
                <w:delText>esource</w:delText>
              </w:r>
            </w:del>
            <w:r w:rsidRPr="008A5596">
              <w:rPr>
                <w:szCs w:val="20"/>
              </w:rPr>
              <w:t xml:space="preserve"> whose QSE has submitted an </w:t>
            </w:r>
            <w:del w:id="724" w:author="ERCOT" w:date="2022-06-24T16:58:00Z">
              <w:r w:rsidRPr="008A5596" w:rsidDel="00E811C1">
                <w:rPr>
                  <w:szCs w:val="20"/>
                </w:rPr>
                <w:delText xml:space="preserve">RTM </w:delText>
              </w:r>
            </w:del>
            <w:r w:rsidRPr="008A5596">
              <w:rPr>
                <w:szCs w:val="20"/>
              </w:rPr>
              <w:t xml:space="preserve">Energy Bid </w:t>
            </w:r>
            <w:ins w:id="725" w:author="ERCOT" w:date="2022-06-24T16:58:00Z">
              <w:r w:rsidRPr="008A5596">
                <w:rPr>
                  <w:szCs w:val="20"/>
                </w:rPr>
                <w:t xml:space="preserve">Curve </w:t>
              </w:r>
            </w:ins>
            <w:r w:rsidRPr="008A5596">
              <w:rPr>
                <w:szCs w:val="20"/>
              </w:rPr>
              <w:t xml:space="preserve">that does not cover the full range of the Resource’s available Demand response capability, consistent with the </w:t>
            </w:r>
            <w:del w:id="726" w:author="ERCOT" w:date="2023-05-26T15:51:00Z">
              <w:r w:rsidRPr="008A5596" w:rsidDel="00375C40">
                <w:rPr>
                  <w:szCs w:val="20"/>
                </w:rPr>
                <w:delText>Controllable Load Resource</w:delText>
              </w:r>
            </w:del>
            <w:ins w:id="727" w:author="ERCOT" w:date="2023-05-26T15:51:00Z">
              <w:r w:rsidRPr="008A5596">
                <w:rPr>
                  <w:szCs w:val="20"/>
                </w:rPr>
                <w:t>CLR</w:t>
              </w:r>
            </w:ins>
            <w:r w:rsidRPr="008A5596">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A5596" w:rsidRPr="008A5596" w14:paraId="27F9CFEA" w14:textId="77777777" w:rsidTr="00A273CC">
              <w:trPr>
                <w:jc w:val="center"/>
              </w:trPr>
              <w:tc>
                <w:tcPr>
                  <w:tcW w:w="3596" w:type="dxa"/>
                </w:tcPr>
                <w:p w14:paraId="11D16781" w14:textId="77777777" w:rsidR="008A5596" w:rsidRPr="008A5596" w:rsidRDefault="008A5596" w:rsidP="008A5596">
                  <w:pPr>
                    <w:spacing w:after="120"/>
                    <w:rPr>
                      <w:b/>
                      <w:iCs/>
                      <w:sz w:val="20"/>
                      <w:szCs w:val="20"/>
                    </w:rPr>
                  </w:pPr>
                  <w:r w:rsidRPr="008A5596">
                    <w:rPr>
                      <w:b/>
                      <w:iCs/>
                      <w:sz w:val="20"/>
                      <w:szCs w:val="20"/>
                    </w:rPr>
                    <w:t>MW</w:t>
                  </w:r>
                </w:p>
              </w:tc>
              <w:tc>
                <w:tcPr>
                  <w:tcW w:w="2875" w:type="dxa"/>
                </w:tcPr>
                <w:p w14:paraId="297C7DFB" w14:textId="77777777" w:rsidR="008A5596" w:rsidRPr="008A5596" w:rsidRDefault="008A5596" w:rsidP="008A5596">
                  <w:pPr>
                    <w:spacing w:after="120"/>
                    <w:rPr>
                      <w:b/>
                      <w:iCs/>
                      <w:sz w:val="20"/>
                      <w:szCs w:val="20"/>
                    </w:rPr>
                  </w:pPr>
                  <w:r w:rsidRPr="008A5596">
                    <w:rPr>
                      <w:b/>
                      <w:iCs/>
                      <w:sz w:val="20"/>
                      <w:szCs w:val="20"/>
                    </w:rPr>
                    <w:t>Price (per MWh)</w:t>
                  </w:r>
                </w:p>
              </w:tc>
            </w:tr>
            <w:tr w:rsidR="008A5596" w:rsidRPr="008A5596" w14:paraId="7CEDF01F" w14:textId="77777777" w:rsidTr="00A273CC">
              <w:trPr>
                <w:jc w:val="center"/>
              </w:trPr>
              <w:tc>
                <w:tcPr>
                  <w:tcW w:w="3596" w:type="dxa"/>
                </w:tcPr>
                <w:p w14:paraId="35AA13A8" w14:textId="77777777" w:rsidR="008A5596" w:rsidRPr="008A5596" w:rsidRDefault="008A5596" w:rsidP="008A5596">
                  <w:pPr>
                    <w:spacing w:after="60"/>
                    <w:rPr>
                      <w:iCs/>
                      <w:sz w:val="20"/>
                      <w:szCs w:val="20"/>
                    </w:rPr>
                  </w:pPr>
                  <w:r w:rsidRPr="008A5596">
                    <w:rPr>
                      <w:iCs/>
                      <w:sz w:val="20"/>
                      <w:szCs w:val="20"/>
                    </w:rPr>
                    <w:t xml:space="preserve">LPC to MPC minus maximum MW of </w:t>
                  </w:r>
                  <w:del w:id="728" w:author="ERCOT" w:date="2022-06-24T16:58:00Z">
                    <w:r w:rsidRPr="008A5596" w:rsidDel="00E811C1">
                      <w:rPr>
                        <w:iCs/>
                        <w:sz w:val="20"/>
                        <w:szCs w:val="20"/>
                      </w:rPr>
                      <w:delText xml:space="preserve">RTM </w:delText>
                    </w:r>
                  </w:del>
                  <w:r w:rsidRPr="008A5596">
                    <w:rPr>
                      <w:iCs/>
                      <w:sz w:val="20"/>
                      <w:szCs w:val="20"/>
                    </w:rPr>
                    <w:t>Energy Bid</w:t>
                  </w:r>
                  <w:ins w:id="729" w:author="ERCOT" w:date="2022-06-24T16:58:00Z">
                    <w:r w:rsidRPr="008A5596">
                      <w:rPr>
                        <w:iCs/>
                        <w:sz w:val="20"/>
                        <w:szCs w:val="20"/>
                      </w:rPr>
                      <w:t xml:space="preserve"> Curve</w:t>
                    </w:r>
                  </w:ins>
                </w:p>
              </w:tc>
              <w:tc>
                <w:tcPr>
                  <w:tcW w:w="2875" w:type="dxa"/>
                </w:tcPr>
                <w:p w14:paraId="58C0F117" w14:textId="77777777" w:rsidR="008A5596" w:rsidRPr="008A5596" w:rsidRDefault="008A5596" w:rsidP="008A5596">
                  <w:pPr>
                    <w:spacing w:after="60"/>
                    <w:rPr>
                      <w:iCs/>
                      <w:sz w:val="20"/>
                      <w:szCs w:val="20"/>
                    </w:rPr>
                  </w:pPr>
                  <w:r w:rsidRPr="008A5596">
                    <w:rPr>
                      <w:iCs/>
                      <w:sz w:val="20"/>
                      <w:szCs w:val="20"/>
                    </w:rPr>
                    <w:t xml:space="preserve">Price associated with the lowest MW in submitted </w:t>
                  </w:r>
                  <w:del w:id="730" w:author="ERCOT" w:date="2022-06-24T16:58:00Z">
                    <w:r w:rsidRPr="008A5596" w:rsidDel="00E811C1">
                      <w:rPr>
                        <w:iCs/>
                        <w:sz w:val="20"/>
                        <w:szCs w:val="20"/>
                      </w:rPr>
                      <w:delText xml:space="preserve">RTM </w:delText>
                    </w:r>
                  </w:del>
                  <w:r w:rsidRPr="008A5596">
                    <w:rPr>
                      <w:iCs/>
                      <w:sz w:val="20"/>
                      <w:szCs w:val="20"/>
                    </w:rPr>
                    <w:t xml:space="preserve">Energy Bid </w:t>
                  </w:r>
                  <w:del w:id="731" w:author="ERCOT" w:date="2022-06-24T16:58:00Z">
                    <w:r w:rsidRPr="008A5596" w:rsidDel="00E811C1">
                      <w:rPr>
                        <w:iCs/>
                        <w:sz w:val="20"/>
                        <w:szCs w:val="20"/>
                      </w:rPr>
                      <w:delText>c</w:delText>
                    </w:r>
                  </w:del>
                  <w:ins w:id="732" w:author="ERCOT" w:date="2022-06-24T16:58:00Z">
                    <w:r w:rsidRPr="008A5596">
                      <w:rPr>
                        <w:iCs/>
                        <w:sz w:val="20"/>
                        <w:szCs w:val="20"/>
                      </w:rPr>
                      <w:t>C</w:t>
                    </w:r>
                  </w:ins>
                  <w:r w:rsidRPr="008A5596">
                    <w:rPr>
                      <w:iCs/>
                      <w:sz w:val="20"/>
                      <w:szCs w:val="20"/>
                    </w:rPr>
                    <w:t>urve</w:t>
                  </w:r>
                </w:p>
              </w:tc>
            </w:tr>
            <w:tr w:rsidR="008A5596" w:rsidRPr="008A5596" w14:paraId="65EF679F" w14:textId="77777777" w:rsidTr="00A273CC">
              <w:trPr>
                <w:jc w:val="center"/>
              </w:trPr>
              <w:tc>
                <w:tcPr>
                  <w:tcW w:w="3596" w:type="dxa"/>
                </w:tcPr>
                <w:p w14:paraId="4F21BD43" w14:textId="77777777" w:rsidR="008A5596" w:rsidRPr="008A5596" w:rsidRDefault="008A5596" w:rsidP="008A5596">
                  <w:pPr>
                    <w:spacing w:after="60"/>
                    <w:rPr>
                      <w:iCs/>
                      <w:sz w:val="20"/>
                      <w:szCs w:val="20"/>
                    </w:rPr>
                  </w:pPr>
                  <w:r w:rsidRPr="008A5596">
                    <w:rPr>
                      <w:iCs/>
                      <w:sz w:val="20"/>
                      <w:szCs w:val="20"/>
                    </w:rPr>
                    <w:t>MPC minus maximum MW of</w:t>
                  </w:r>
                  <w:del w:id="733" w:author="ERCOT" w:date="2022-06-24T16:58:00Z">
                    <w:r w:rsidRPr="008A5596" w:rsidDel="00E811C1">
                      <w:rPr>
                        <w:iCs/>
                        <w:sz w:val="20"/>
                        <w:szCs w:val="20"/>
                      </w:rPr>
                      <w:delText xml:space="preserve"> RTM </w:delText>
                    </w:r>
                  </w:del>
                  <w:r w:rsidRPr="008A5596">
                    <w:rPr>
                      <w:iCs/>
                      <w:sz w:val="20"/>
                      <w:szCs w:val="20"/>
                    </w:rPr>
                    <w:t>Energy Bid</w:t>
                  </w:r>
                  <w:ins w:id="734" w:author="ERCOT" w:date="2022-06-24T16:58:00Z">
                    <w:r w:rsidRPr="008A5596">
                      <w:rPr>
                        <w:iCs/>
                        <w:sz w:val="20"/>
                        <w:szCs w:val="20"/>
                      </w:rPr>
                      <w:t xml:space="preserve"> Curve</w:t>
                    </w:r>
                  </w:ins>
                  <w:r w:rsidRPr="008A5596">
                    <w:rPr>
                      <w:iCs/>
                      <w:sz w:val="20"/>
                      <w:szCs w:val="20"/>
                    </w:rPr>
                    <w:t xml:space="preserve"> to MPC</w:t>
                  </w:r>
                </w:p>
              </w:tc>
              <w:tc>
                <w:tcPr>
                  <w:tcW w:w="2875" w:type="dxa"/>
                </w:tcPr>
                <w:p w14:paraId="5C6691AC" w14:textId="77777777" w:rsidR="008A5596" w:rsidRPr="008A5596" w:rsidRDefault="008A5596" w:rsidP="008A5596">
                  <w:pPr>
                    <w:spacing w:after="60"/>
                    <w:rPr>
                      <w:iCs/>
                      <w:sz w:val="20"/>
                      <w:szCs w:val="20"/>
                    </w:rPr>
                  </w:pPr>
                  <w:del w:id="735" w:author="ERCOT" w:date="2022-06-24T16:58:00Z">
                    <w:r w:rsidRPr="008A5596" w:rsidDel="00E811C1">
                      <w:rPr>
                        <w:iCs/>
                        <w:sz w:val="20"/>
                        <w:szCs w:val="20"/>
                      </w:rPr>
                      <w:delText xml:space="preserve">RTM </w:delText>
                    </w:r>
                  </w:del>
                  <w:r w:rsidRPr="008A5596">
                    <w:rPr>
                      <w:iCs/>
                      <w:sz w:val="20"/>
                      <w:szCs w:val="20"/>
                    </w:rPr>
                    <w:t xml:space="preserve">Energy Bid </w:t>
                  </w:r>
                  <w:del w:id="736" w:author="ERCOT" w:date="2022-06-24T16:58:00Z">
                    <w:r w:rsidRPr="008A5596" w:rsidDel="00E811C1">
                      <w:rPr>
                        <w:iCs/>
                        <w:sz w:val="20"/>
                        <w:szCs w:val="20"/>
                      </w:rPr>
                      <w:delText>c</w:delText>
                    </w:r>
                  </w:del>
                  <w:ins w:id="737" w:author="ERCOT" w:date="2022-06-24T16:58:00Z">
                    <w:r w:rsidRPr="008A5596">
                      <w:rPr>
                        <w:iCs/>
                        <w:sz w:val="20"/>
                        <w:szCs w:val="20"/>
                      </w:rPr>
                      <w:t>C</w:t>
                    </w:r>
                  </w:ins>
                  <w:r w:rsidRPr="008A5596">
                    <w:rPr>
                      <w:iCs/>
                      <w:sz w:val="20"/>
                      <w:szCs w:val="20"/>
                    </w:rPr>
                    <w:t>urve</w:t>
                  </w:r>
                </w:p>
              </w:tc>
            </w:tr>
            <w:tr w:rsidR="008A5596" w:rsidRPr="008A5596" w14:paraId="6D4D8D64" w14:textId="77777777" w:rsidTr="00A273CC">
              <w:trPr>
                <w:jc w:val="center"/>
              </w:trPr>
              <w:tc>
                <w:tcPr>
                  <w:tcW w:w="3596" w:type="dxa"/>
                </w:tcPr>
                <w:p w14:paraId="2C672D6F" w14:textId="77777777" w:rsidR="008A5596" w:rsidRPr="008A5596" w:rsidRDefault="008A5596" w:rsidP="008A5596">
                  <w:pPr>
                    <w:spacing w:after="60"/>
                    <w:rPr>
                      <w:iCs/>
                      <w:sz w:val="20"/>
                      <w:szCs w:val="20"/>
                    </w:rPr>
                  </w:pPr>
                  <w:r w:rsidRPr="008A5596">
                    <w:rPr>
                      <w:iCs/>
                      <w:sz w:val="20"/>
                      <w:szCs w:val="20"/>
                    </w:rPr>
                    <w:t>MPC</w:t>
                  </w:r>
                </w:p>
              </w:tc>
              <w:tc>
                <w:tcPr>
                  <w:tcW w:w="2875" w:type="dxa"/>
                </w:tcPr>
                <w:p w14:paraId="0D46B9AB" w14:textId="77777777" w:rsidR="008A5596" w:rsidRPr="008A5596" w:rsidRDefault="008A5596" w:rsidP="008A5596">
                  <w:pPr>
                    <w:spacing w:after="60"/>
                    <w:rPr>
                      <w:iCs/>
                      <w:sz w:val="20"/>
                      <w:szCs w:val="20"/>
                    </w:rPr>
                  </w:pPr>
                  <w:r w:rsidRPr="008A5596">
                    <w:rPr>
                      <w:iCs/>
                      <w:sz w:val="20"/>
                      <w:szCs w:val="20"/>
                    </w:rPr>
                    <w:t xml:space="preserve">Right-most point (lowest price) on </w:t>
                  </w:r>
                  <w:del w:id="738" w:author="ERCOT" w:date="2022-06-24T16:58:00Z">
                    <w:r w:rsidRPr="008A5596" w:rsidDel="00E811C1">
                      <w:rPr>
                        <w:iCs/>
                        <w:sz w:val="20"/>
                        <w:szCs w:val="20"/>
                      </w:rPr>
                      <w:delText xml:space="preserve">RTM </w:delText>
                    </w:r>
                  </w:del>
                  <w:r w:rsidRPr="008A5596">
                    <w:rPr>
                      <w:iCs/>
                      <w:sz w:val="20"/>
                      <w:szCs w:val="20"/>
                    </w:rPr>
                    <w:t xml:space="preserve">Energy Bid </w:t>
                  </w:r>
                  <w:del w:id="739" w:author="ERCOT" w:date="2022-06-24T16:58:00Z">
                    <w:r w:rsidRPr="008A5596" w:rsidDel="00E811C1">
                      <w:rPr>
                        <w:iCs/>
                        <w:sz w:val="20"/>
                        <w:szCs w:val="20"/>
                      </w:rPr>
                      <w:delText>c</w:delText>
                    </w:r>
                  </w:del>
                  <w:ins w:id="740" w:author="ERCOT" w:date="2022-06-24T16:58:00Z">
                    <w:r w:rsidRPr="008A5596">
                      <w:rPr>
                        <w:iCs/>
                        <w:sz w:val="20"/>
                        <w:szCs w:val="20"/>
                      </w:rPr>
                      <w:t>C</w:t>
                    </w:r>
                  </w:ins>
                  <w:r w:rsidRPr="008A5596">
                    <w:rPr>
                      <w:iCs/>
                      <w:sz w:val="20"/>
                      <w:szCs w:val="20"/>
                    </w:rPr>
                    <w:t>urve</w:t>
                  </w:r>
                </w:p>
              </w:tc>
            </w:tr>
          </w:tbl>
          <w:p w14:paraId="53361EFA" w14:textId="77777777" w:rsidR="008A5596" w:rsidRPr="008A5596" w:rsidRDefault="008A5596" w:rsidP="008A5596">
            <w:pPr>
              <w:spacing w:before="240" w:after="240"/>
              <w:ind w:left="720" w:hanging="720"/>
              <w:rPr>
                <w:ins w:id="741" w:author="ERCOT" w:date="2022-06-24T16:59:00Z"/>
              </w:rPr>
            </w:pPr>
            <w:ins w:id="742" w:author="ERCOT" w:date="2022-06-24T16:59:00Z">
              <w:r w:rsidRPr="008A5596">
                <w:t>(9)</w:t>
              </w:r>
              <w:r w:rsidRPr="008A5596">
                <w:tab/>
                <w:t xml:space="preserve">For a CLR whose QSE has not submitted an Energy Bid Curve, consistent with the </w:t>
              </w:r>
            </w:ins>
            <w:ins w:id="743" w:author="ERCOT" w:date="2023-05-26T15:51:00Z">
              <w:r w:rsidRPr="008A5596">
                <w:t>CLR</w:t>
              </w:r>
            </w:ins>
            <w:ins w:id="744" w:author="ERCOT" w:date="2022-06-24T16:59:00Z">
              <w:r w:rsidRPr="008A5596">
                <w:t>’s telemetered quantities, ERCOT shall create a proxy Energy Bid Curve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A5596" w:rsidRPr="008A5596" w14:paraId="4AF90E01" w14:textId="77777777" w:rsidTr="00A273CC">
              <w:trPr>
                <w:jc w:val="center"/>
                <w:ins w:id="745" w:author="ERCOT" w:date="2022-06-24T16:59:00Z"/>
              </w:trPr>
              <w:tc>
                <w:tcPr>
                  <w:tcW w:w="3596" w:type="dxa"/>
                </w:tcPr>
                <w:p w14:paraId="5E4F3B27" w14:textId="77777777" w:rsidR="008A5596" w:rsidRPr="008A5596" w:rsidRDefault="008A5596" w:rsidP="008A5596">
                  <w:pPr>
                    <w:spacing w:after="240"/>
                    <w:rPr>
                      <w:ins w:id="746" w:author="ERCOT" w:date="2022-06-24T16:59:00Z"/>
                      <w:b/>
                      <w:iCs/>
                      <w:sz w:val="20"/>
                      <w:szCs w:val="20"/>
                    </w:rPr>
                  </w:pPr>
                  <w:ins w:id="747" w:author="ERCOT" w:date="2022-06-24T16:59:00Z">
                    <w:r w:rsidRPr="008A5596">
                      <w:rPr>
                        <w:b/>
                        <w:iCs/>
                        <w:sz w:val="20"/>
                        <w:szCs w:val="20"/>
                      </w:rPr>
                      <w:t>MW</w:t>
                    </w:r>
                  </w:ins>
                </w:p>
              </w:tc>
              <w:tc>
                <w:tcPr>
                  <w:tcW w:w="2875" w:type="dxa"/>
                </w:tcPr>
                <w:p w14:paraId="209D3B4F" w14:textId="77777777" w:rsidR="008A5596" w:rsidRPr="008A5596" w:rsidRDefault="008A5596" w:rsidP="008A5596">
                  <w:pPr>
                    <w:spacing w:after="240"/>
                    <w:rPr>
                      <w:ins w:id="748" w:author="ERCOT" w:date="2022-06-24T16:59:00Z"/>
                      <w:b/>
                      <w:iCs/>
                      <w:sz w:val="20"/>
                      <w:szCs w:val="20"/>
                    </w:rPr>
                  </w:pPr>
                  <w:ins w:id="749" w:author="ERCOT" w:date="2022-06-24T16:59:00Z">
                    <w:r w:rsidRPr="008A5596">
                      <w:rPr>
                        <w:b/>
                        <w:iCs/>
                        <w:sz w:val="20"/>
                        <w:szCs w:val="20"/>
                      </w:rPr>
                      <w:t>Price (per MWh)</w:t>
                    </w:r>
                  </w:ins>
                </w:p>
              </w:tc>
            </w:tr>
            <w:tr w:rsidR="008A5596" w:rsidRPr="008A5596" w14:paraId="60AB59D9" w14:textId="77777777" w:rsidTr="00A273CC">
              <w:trPr>
                <w:jc w:val="center"/>
                <w:ins w:id="750" w:author="ERCOT" w:date="2022-06-24T16:59:00Z"/>
              </w:trPr>
              <w:tc>
                <w:tcPr>
                  <w:tcW w:w="3596" w:type="dxa"/>
                </w:tcPr>
                <w:p w14:paraId="4F9B2111" w14:textId="77777777" w:rsidR="008A5596" w:rsidRPr="008A5596" w:rsidRDefault="008A5596" w:rsidP="008A5596">
                  <w:pPr>
                    <w:spacing w:after="60"/>
                    <w:rPr>
                      <w:ins w:id="751" w:author="ERCOT" w:date="2022-06-24T16:59:00Z"/>
                      <w:iCs/>
                      <w:sz w:val="20"/>
                      <w:szCs w:val="20"/>
                    </w:rPr>
                  </w:pPr>
                  <w:ins w:id="752" w:author="ERCOT" w:date="2022-06-24T16:59:00Z">
                    <w:r w:rsidRPr="008A5596">
                      <w:rPr>
                        <w:iCs/>
                        <w:sz w:val="20"/>
                        <w:szCs w:val="20"/>
                      </w:rPr>
                      <w:t xml:space="preserve">LPC to MPC </w:t>
                    </w:r>
                  </w:ins>
                </w:p>
              </w:tc>
              <w:tc>
                <w:tcPr>
                  <w:tcW w:w="2875" w:type="dxa"/>
                </w:tcPr>
                <w:p w14:paraId="0D5067D0" w14:textId="77777777" w:rsidR="008A5596" w:rsidRPr="008A5596" w:rsidRDefault="008A5596" w:rsidP="008A5596">
                  <w:pPr>
                    <w:spacing w:after="60"/>
                    <w:rPr>
                      <w:ins w:id="753" w:author="ERCOT" w:date="2022-06-24T16:59:00Z"/>
                      <w:iCs/>
                      <w:sz w:val="20"/>
                      <w:szCs w:val="20"/>
                    </w:rPr>
                  </w:pPr>
                  <w:ins w:id="754" w:author="ERCOT" w:date="2022-06-24T16:59:00Z">
                    <w:r w:rsidRPr="008A5596">
                      <w:rPr>
                        <w:iCs/>
                        <w:sz w:val="20"/>
                        <w:szCs w:val="20"/>
                      </w:rPr>
                      <w:t>SWCAP</w:t>
                    </w:r>
                  </w:ins>
                </w:p>
              </w:tc>
            </w:tr>
          </w:tbl>
          <w:p w14:paraId="28A2B805" w14:textId="77777777" w:rsidR="008A5596" w:rsidRPr="008A5596" w:rsidRDefault="008A5596" w:rsidP="008A5596">
            <w:pPr>
              <w:spacing w:before="240" w:after="240"/>
              <w:ind w:left="720" w:hanging="720"/>
              <w:rPr>
                <w:szCs w:val="20"/>
              </w:rPr>
            </w:pPr>
            <w:r w:rsidRPr="008A5596">
              <w:rPr>
                <w:szCs w:val="20"/>
              </w:rPr>
              <w:t>(</w:t>
            </w:r>
            <w:ins w:id="755" w:author="ERCOT" w:date="2022-06-24T16:59:00Z">
              <w:r w:rsidRPr="008A5596">
                <w:rPr>
                  <w:szCs w:val="20"/>
                </w:rPr>
                <w:t>10</w:t>
              </w:r>
            </w:ins>
            <w:del w:id="756" w:author="ERCOT" w:date="2022-06-24T16:59:00Z">
              <w:r w:rsidRPr="008A5596" w:rsidDel="00DE7A9D">
                <w:rPr>
                  <w:szCs w:val="20"/>
                </w:rPr>
                <w:delText>9</w:delText>
              </w:r>
            </w:del>
            <w:r w:rsidRPr="008A5596">
              <w:rPr>
                <w:szCs w:val="20"/>
              </w:rPr>
              <w:t>)</w:t>
            </w:r>
            <w:r w:rsidRPr="008A5596">
              <w:rPr>
                <w:szCs w:val="20"/>
              </w:rPr>
              <w:tab/>
              <w:t xml:space="preserve">ERCOT shall ensure that any </w:t>
            </w:r>
            <w:del w:id="757" w:author="ERCOT" w:date="2022-06-26T11:31:00Z">
              <w:r w:rsidRPr="008A5596" w:rsidDel="00790E99">
                <w:rPr>
                  <w:szCs w:val="20"/>
                </w:rPr>
                <w:delText xml:space="preserve">RTM </w:delText>
              </w:r>
            </w:del>
            <w:r w:rsidRPr="008A5596">
              <w:rPr>
                <w:szCs w:val="20"/>
              </w:rPr>
              <w:t xml:space="preserve">Energy Bid </w:t>
            </w:r>
            <w:ins w:id="758" w:author="ERCOT" w:date="2022-06-26T11:31:00Z">
              <w:r w:rsidRPr="008A5596">
                <w:rPr>
                  <w:szCs w:val="20"/>
                </w:rPr>
                <w:t xml:space="preserve">Curve </w:t>
              </w:r>
            </w:ins>
            <w:r w:rsidRPr="008A5596">
              <w:rPr>
                <w:szCs w:val="20"/>
              </w:rPr>
              <w:t xml:space="preserve">is monotonically non-increasing.  The QSE representing the </w:t>
            </w:r>
            <w:del w:id="759" w:author="ERCOT" w:date="2023-05-26T15:52:00Z">
              <w:r w:rsidRPr="008A5596" w:rsidDel="00375C40">
                <w:rPr>
                  <w:szCs w:val="20"/>
                </w:rPr>
                <w:delText>Controllable Load Resource</w:delText>
              </w:r>
            </w:del>
            <w:ins w:id="760" w:author="ERCOT" w:date="2023-05-26T15:52:00Z">
              <w:r w:rsidRPr="008A5596">
                <w:rPr>
                  <w:szCs w:val="20"/>
                </w:rPr>
                <w:t>CLR</w:t>
              </w:r>
            </w:ins>
            <w:r w:rsidRPr="008A5596">
              <w:rPr>
                <w:szCs w:val="20"/>
              </w:rPr>
              <w:t xml:space="preserve"> shall be responsible for all </w:t>
            </w:r>
            <w:del w:id="761" w:author="ERCOT" w:date="2022-06-26T11:31:00Z">
              <w:r w:rsidRPr="008A5596" w:rsidDel="00790E99">
                <w:rPr>
                  <w:szCs w:val="20"/>
                </w:rPr>
                <w:delText xml:space="preserve">RTM </w:delText>
              </w:r>
            </w:del>
            <w:r w:rsidRPr="008A5596">
              <w:rPr>
                <w:szCs w:val="20"/>
              </w:rPr>
              <w:t>Energy Bid</w:t>
            </w:r>
            <w:ins w:id="762" w:author="ERCOT" w:date="2022-06-26T11:31:00Z">
              <w:r w:rsidRPr="008A5596">
                <w:rPr>
                  <w:szCs w:val="20"/>
                </w:rPr>
                <w:t xml:space="preserve"> Curve</w:t>
              </w:r>
            </w:ins>
            <w:r w:rsidRPr="008A5596">
              <w:rPr>
                <w:szCs w:val="20"/>
              </w:rPr>
              <w:t xml:space="preserve">s, including </w:t>
            </w:r>
            <w:del w:id="763" w:author="ERCOT" w:date="2022-06-26T11:31:00Z">
              <w:r w:rsidRPr="008A5596" w:rsidDel="00790E99">
                <w:rPr>
                  <w:szCs w:val="20"/>
                </w:rPr>
                <w:delText>bids</w:delText>
              </w:r>
            </w:del>
            <w:ins w:id="764" w:author="ERCOT" w:date="2022-06-26T11:31:00Z">
              <w:r w:rsidRPr="008A5596">
                <w:rPr>
                  <w:szCs w:val="20"/>
                </w:rPr>
                <w:t>Energy Bid Curves</w:t>
              </w:r>
            </w:ins>
            <w:r w:rsidRPr="008A5596">
              <w:rPr>
                <w:szCs w:val="20"/>
              </w:rPr>
              <w:t xml:space="preserve"> updated by ERCOT as described above.</w:t>
            </w:r>
          </w:p>
          <w:p w14:paraId="057A57A9" w14:textId="77777777" w:rsidR="008A5596" w:rsidRPr="008A5596" w:rsidRDefault="008A5596" w:rsidP="008A5596">
            <w:pPr>
              <w:spacing w:after="240"/>
              <w:ind w:left="720" w:hanging="720"/>
              <w:rPr>
                <w:szCs w:val="20"/>
              </w:rPr>
            </w:pPr>
            <w:r w:rsidRPr="008A5596">
              <w:rPr>
                <w:szCs w:val="20"/>
              </w:rPr>
              <w:t>(1</w:t>
            </w:r>
            <w:ins w:id="765" w:author="ERCOT" w:date="2022-06-26T11:27:00Z">
              <w:r w:rsidRPr="008A5596">
                <w:rPr>
                  <w:szCs w:val="20"/>
                </w:rPr>
                <w:t>1</w:t>
              </w:r>
            </w:ins>
            <w:del w:id="766" w:author="ERCOT" w:date="2022-06-26T11:27:00Z">
              <w:r w:rsidRPr="008A5596" w:rsidDel="00790E99">
                <w:rPr>
                  <w:szCs w:val="20"/>
                </w:rPr>
                <w:delText>0</w:delText>
              </w:r>
            </w:del>
            <w:r w:rsidRPr="008A5596">
              <w:rPr>
                <w:szCs w:val="20"/>
              </w:rPr>
              <w:t>)</w:t>
            </w:r>
            <w:r w:rsidRPr="008A5596">
              <w:rPr>
                <w:szCs w:val="20"/>
              </w:rPr>
              <w:tab/>
            </w:r>
            <w:ins w:id="767" w:author="ERCOT" w:date="2022-07-29T10:16:00Z">
              <w:r w:rsidRPr="008A5596">
                <w:rPr>
                  <w:iCs/>
                </w:rPr>
                <w:t xml:space="preserve">A CLR </w:t>
              </w:r>
            </w:ins>
            <w:ins w:id="768" w:author="ERCOT" w:date="2022-06-26T11:27:00Z">
              <w:r w:rsidRPr="008A5596">
                <w:rPr>
                  <w:iCs/>
                </w:rPr>
                <w:t xml:space="preserve">may consume energy only when dispatched by SCED to do so.  </w:t>
              </w:r>
              <w:r w:rsidRPr="008A5596">
                <w:t>A CLR may telemeter a status of OUTL only if the Resource is Off-Line and unavailable with its energy consumption at zero.</w:t>
              </w:r>
            </w:ins>
            <w:del w:id="769" w:author="ERCOT" w:date="2022-06-26T11:27:00Z">
              <w:r w:rsidRPr="008A5596" w:rsidDel="00790E99">
                <w:rPr>
                  <w:szCs w:val="20"/>
                </w:rPr>
                <w:delText>If a Controllable Load Resource telemeter</w:delText>
              </w:r>
            </w:del>
            <w:del w:id="770" w:author="ERCOT" w:date="2022-06-26T11:28:00Z">
              <w:r w:rsidRPr="008A5596" w:rsidDel="00790E99">
                <w:rPr>
                  <w:szCs w:val="20"/>
                </w:rPr>
                <w:delText>s a status of OUTL, it is not considered as dispatchable capacity by SCED.  A QSE may use this function to inform ERCOT of</w:delText>
              </w:r>
            </w:del>
            <w:r w:rsidRPr="008A5596">
              <w:rPr>
                <w:szCs w:val="20"/>
              </w:rPr>
              <w:t xml:space="preserve"> </w:t>
            </w:r>
            <w:ins w:id="771" w:author="ERCOT" w:date="2022-06-26T11:28:00Z">
              <w:r w:rsidRPr="008A5596">
                <w:rPr>
                  <w:szCs w:val="20"/>
                </w:rPr>
                <w:t xml:space="preserve"> In </w:t>
              </w:r>
            </w:ins>
            <w:r w:rsidRPr="008A5596">
              <w:rPr>
                <w:szCs w:val="20"/>
              </w:rPr>
              <w:t xml:space="preserve">instances when the </w:t>
            </w:r>
            <w:del w:id="772" w:author="ERCOT" w:date="2023-05-26T15:54:00Z">
              <w:r w:rsidRPr="008A5596" w:rsidDel="00B6127B">
                <w:rPr>
                  <w:szCs w:val="20"/>
                </w:rPr>
                <w:delText>Controllable Load Resource</w:delText>
              </w:r>
            </w:del>
            <w:ins w:id="773" w:author="ERCOT" w:date="2023-05-26T15:54:00Z">
              <w:r w:rsidRPr="008A5596">
                <w:rPr>
                  <w:szCs w:val="20"/>
                </w:rPr>
                <w:t>CLR</w:t>
              </w:r>
            </w:ins>
            <w:r w:rsidRPr="008A5596">
              <w:rPr>
                <w:szCs w:val="20"/>
              </w:rPr>
              <w:t xml:space="preserve"> is unable to follow SCED Dispatch Instructions</w:t>
            </w:r>
            <w:ins w:id="774" w:author="ERCOT" w:date="2022-06-26T11:28:00Z">
              <w:r w:rsidRPr="008A5596">
                <w:t xml:space="preserve"> but still consumes energy, the</w:t>
              </w:r>
            </w:ins>
            <w:ins w:id="775" w:author="ERCOT" w:date="2022-07-29T10:16:00Z">
              <w:r w:rsidRPr="008A5596">
                <w:t xml:space="preserve"> CLR must submit a Resource Status of ONHOLD</w:t>
              </w:r>
            </w:ins>
            <w:r w:rsidRPr="008A5596">
              <w:rPr>
                <w:szCs w:val="20"/>
              </w:rPr>
              <w:t>.  Under all telemetered statuses</w:t>
            </w:r>
            <w:ins w:id="776" w:author="ERCOT" w:date="2023-05-26T15:54:00Z">
              <w:r w:rsidRPr="008A5596">
                <w:rPr>
                  <w:szCs w:val="20"/>
                </w:rPr>
                <w:t>,</w:t>
              </w:r>
            </w:ins>
            <w:r w:rsidRPr="008A5596">
              <w:rPr>
                <w:szCs w:val="20"/>
              </w:rPr>
              <w:t xml:space="preserve"> including OUTL, the remaining telemetry quantities submitted by the QSE shall represent the operating conditions of the </w:t>
            </w:r>
            <w:del w:id="777" w:author="ERCOT" w:date="2023-05-26T15:54:00Z">
              <w:r w:rsidRPr="008A5596" w:rsidDel="00B6127B">
                <w:rPr>
                  <w:szCs w:val="20"/>
                </w:rPr>
                <w:delText>Controllable Load Resource</w:delText>
              </w:r>
            </w:del>
            <w:ins w:id="778" w:author="ERCOT" w:date="2023-05-26T15:54:00Z">
              <w:r w:rsidRPr="008A5596">
                <w:rPr>
                  <w:szCs w:val="20"/>
                </w:rPr>
                <w:t>CLR</w:t>
              </w:r>
            </w:ins>
            <w:r w:rsidRPr="008A5596">
              <w:rPr>
                <w:szCs w:val="20"/>
              </w:rPr>
              <w:t xml:space="preserve"> that can be verified by </w:t>
            </w:r>
            <w:r w:rsidRPr="008A5596">
              <w:rPr>
                <w:szCs w:val="20"/>
              </w:rPr>
              <w:lastRenderedPageBreak/>
              <w:t xml:space="preserve">ERCOT.  A QSE representing a </w:t>
            </w:r>
            <w:del w:id="779" w:author="ERCOT" w:date="2023-05-26T15:54:00Z">
              <w:r w:rsidRPr="008A5596" w:rsidDel="00B6127B">
                <w:rPr>
                  <w:szCs w:val="20"/>
                </w:rPr>
                <w:delText>Controllable Load Resource</w:delText>
              </w:r>
            </w:del>
            <w:ins w:id="780" w:author="ERCOT" w:date="2023-05-26T15:55:00Z">
              <w:r w:rsidRPr="008A5596">
                <w:rPr>
                  <w:szCs w:val="20"/>
                </w:rPr>
                <w:t>CLR</w:t>
              </w:r>
            </w:ins>
            <w:r w:rsidRPr="008A5596">
              <w:rPr>
                <w:szCs w:val="20"/>
              </w:rPr>
              <w:t xml:space="preserve"> with a telemetered status of OUTL</w:t>
            </w:r>
            <w:ins w:id="781" w:author="ERCOT" w:date="2022-07-29T10:16:00Z">
              <w:r w:rsidRPr="008A5596">
                <w:rPr>
                  <w:szCs w:val="20"/>
                </w:rPr>
                <w:t xml:space="preserve"> or ONHOLD</w:t>
              </w:r>
            </w:ins>
            <w:r w:rsidRPr="008A5596">
              <w:rPr>
                <w:szCs w:val="20"/>
              </w:rPr>
              <w:t xml:space="preserve"> is still obligated to provide any applicable Ancillary Services awarded to the Resource.  This paragraph does not apply to ESRs.  </w:t>
            </w:r>
          </w:p>
          <w:p w14:paraId="41819894" w14:textId="77777777" w:rsidR="008A5596" w:rsidRPr="008A5596" w:rsidRDefault="008A5596" w:rsidP="008A5596">
            <w:pPr>
              <w:spacing w:after="240"/>
              <w:ind w:left="720" w:hanging="720"/>
              <w:rPr>
                <w:szCs w:val="20"/>
              </w:rPr>
            </w:pPr>
            <w:r w:rsidRPr="008A5596">
              <w:rPr>
                <w:szCs w:val="20"/>
              </w:rPr>
              <w:t>(1</w:t>
            </w:r>
            <w:ins w:id="782" w:author="ERCOT" w:date="2022-06-26T11:32:00Z">
              <w:r w:rsidRPr="008A5596">
                <w:rPr>
                  <w:szCs w:val="20"/>
                </w:rPr>
                <w:t>2</w:t>
              </w:r>
            </w:ins>
            <w:del w:id="783" w:author="ERCOT" w:date="2022-06-26T11:32:00Z">
              <w:r w:rsidRPr="008A5596" w:rsidDel="00790E99">
                <w:rPr>
                  <w:szCs w:val="20"/>
                </w:rPr>
                <w:delText>1</w:delText>
              </w:r>
            </w:del>
            <w:r w:rsidRPr="008A5596">
              <w:rPr>
                <w:szCs w:val="20"/>
              </w:rPr>
              <w:t>)</w:t>
            </w:r>
            <w:r w:rsidRPr="008A5596">
              <w:rPr>
                <w:szCs w:val="20"/>
              </w:rPr>
              <w:tab/>
              <w:t>Energy Offer Curves that were constructed in whole or in part with proxy Energy Offer Curves shall be so marked in all ERCOT postings or references to the energy offer.</w:t>
            </w:r>
          </w:p>
          <w:p w14:paraId="23C749B9" w14:textId="77777777" w:rsidR="008A5596" w:rsidRPr="008A5596" w:rsidRDefault="008A5596" w:rsidP="008A5596">
            <w:pPr>
              <w:spacing w:before="240" w:after="240"/>
              <w:ind w:left="720" w:hanging="720"/>
              <w:rPr>
                <w:szCs w:val="20"/>
              </w:rPr>
            </w:pPr>
            <w:r w:rsidRPr="008A5596">
              <w:rPr>
                <w:szCs w:val="20"/>
              </w:rPr>
              <w:t>(1</w:t>
            </w:r>
            <w:ins w:id="784" w:author="ERCOT" w:date="2022-06-26T11:32:00Z">
              <w:r w:rsidRPr="008A5596">
                <w:rPr>
                  <w:szCs w:val="20"/>
                </w:rPr>
                <w:t>3</w:t>
              </w:r>
            </w:ins>
            <w:del w:id="785" w:author="ERCOT" w:date="2022-06-26T11:32:00Z">
              <w:r w:rsidRPr="008A5596" w:rsidDel="00790E99">
                <w:rPr>
                  <w:szCs w:val="20"/>
                </w:rPr>
                <w:delText>2</w:delText>
              </w:r>
            </w:del>
            <w:r w:rsidRPr="008A5596">
              <w:rPr>
                <w:szCs w:val="20"/>
              </w:rPr>
              <w:t>)</w:t>
            </w:r>
            <w:r w:rsidRPr="008A5596">
              <w:rPr>
                <w:szCs w:val="20"/>
              </w:rPr>
              <w:tab/>
              <w:t>SCED will enforce Resource-specific Ancillary Service constraints to ensure that Ancillary Service awards are aligned with a Resource’s qualifications and telemetered Ancillary Service capabilities.</w:t>
            </w:r>
          </w:p>
          <w:p w14:paraId="2F63FD86" w14:textId="77777777" w:rsidR="008A5596" w:rsidRPr="008A5596" w:rsidRDefault="008A5596" w:rsidP="008A5596">
            <w:pPr>
              <w:spacing w:before="240" w:after="240"/>
              <w:ind w:left="720" w:hanging="720"/>
              <w:rPr>
                <w:szCs w:val="20"/>
              </w:rPr>
            </w:pPr>
            <w:r w:rsidRPr="008A5596">
              <w:rPr>
                <w:szCs w:val="20"/>
              </w:rPr>
              <w:t>(1</w:t>
            </w:r>
            <w:ins w:id="786" w:author="ERCOT" w:date="2022-06-26T11:32:00Z">
              <w:r w:rsidRPr="008A5596">
                <w:rPr>
                  <w:szCs w:val="20"/>
                </w:rPr>
                <w:t>4</w:t>
              </w:r>
            </w:ins>
            <w:del w:id="787" w:author="ERCOT" w:date="2022-06-26T11:32:00Z">
              <w:r w:rsidRPr="008A5596" w:rsidDel="00790E99">
                <w:rPr>
                  <w:szCs w:val="20"/>
                </w:rPr>
                <w:delText>3</w:delText>
              </w:r>
            </w:del>
            <w:r w:rsidRPr="008A5596">
              <w:rPr>
                <w:szCs w:val="20"/>
              </w:rPr>
              <w:t>)</w:t>
            </w:r>
            <w:r w:rsidRPr="008A5596">
              <w:rPr>
                <w:szCs w:val="20"/>
              </w:rPr>
              <w:tab/>
              <w:t>Energy Bid/Offer Curves that were constructed in whole or in part with proxy Energy Bid/Offer Curves shall be so marked in all ERCOT postings or references to the energy bid/offer.</w:t>
            </w:r>
          </w:p>
          <w:p w14:paraId="2A01C3D0" w14:textId="77777777" w:rsidR="008A5596" w:rsidRPr="008A5596" w:rsidRDefault="008A5596" w:rsidP="008A5596">
            <w:pPr>
              <w:spacing w:before="240" w:after="240"/>
              <w:ind w:left="720" w:hanging="720"/>
              <w:rPr>
                <w:szCs w:val="20"/>
              </w:rPr>
            </w:pPr>
            <w:r w:rsidRPr="008A5596">
              <w:rPr>
                <w:szCs w:val="20"/>
              </w:rPr>
              <w:t>(1</w:t>
            </w:r>
            <w:ins w:id="788" w:author="ERCOT" w:date="2022-06-26T11:32:00Z">
              <w:r w:rsidRPr="008A5596">
                <w:rPr>
                  <w:szCs w:val="20"/>
                </w:rPr>
                <w:t>5</w:t>
              </w:r>
            </w:ins>
            <w:del w:id="789" w:author="ERCOT" w:date="2022-06-26T11:32:00Z">
              <w:r w:rsidRPr="008A5596" w:rsidDel="00790E99">
                <w:rPr>
                  <w:szCs w:val="20"/>
                </w:rPr>
                <w:delText>4</w:delText>
              </w:r>
            </w:del>
            <w:r w:rsidRPr="008A5596">
              <w:rPr>
                <w:szCs w:val="20"/>
              </w:rPr>
              <w:t>)</w:t>
            </w:r>
            <w:r w:rsidRPr="008A5596">
              <w:rPr>
                <w:szCs w:val="20"/>
              </w:rPr>
              <w:tab/>
              <w:t>The two-step SCED methodology referenced in paragraph (1) above is:</w:t>
            </w:r>
          </w:p>
          <w:p w14:paraId="20C1DD01"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w:t>
            </w:r>
            <w:del w:id="790" w:author="ERCOT" w:date="2022-06-26T11:32:00Z">
              <w:r w:rsidRPr="008A5596" w:rsidDel="00790E99">
                <w:rPr>
                  <w:szCs w:val="20"/>
                </w:rPr>
                <w:delText xml:space="preserve">RTM </w:delText>
              </w:r>
            </w:del>
            <w:r w:rsidRPr="008A5596">
              <w:rPr>
                <w:szCs w:val="20"/>
              </w:rPr>
              <w:t>Energy Bid</w:t>
            </w:r>
            <w:ins w:id="791" w:author="ERCOT" w:date="2022-06-26T11:32:00Z">
              <w:r w:rsidRPr="008A5596">
                <w:rPr>
                  <w:szCs w:val="20"/>
                </w:rPr>
                <w:t xml:space="preserve"> Curve</w:t>
              </w:r>
            </w:ins>
            <w:r w:rsidRPr="008A5596">
              <w:rPr>
                <w:szCs w:val="20"/>
              </w:rPr>
              <w:t xml:space="preserve">s from available </w:t>
            </w:r>
            <w:del w:id="792" w:author="ERCOT" w:date="2023-05-26T15:55:00Z">
              <w:r w:rsidRPr="008A5596" w:rsidDel="00970AD8">
                <w:rPr>
                  <w:szCs w:val="20"/>
                </w:rPr>
                <w:delText>Controllable Load Resources</w:delText>
              </w:r>
            </w:del>
            <w:ins w:id="793" w:author="ERCOT" w:date="2023-05-26T15:55:00Z">
              <w:r w:rsidRPr="008A5596">
                <w:rPr>
                  <w:szCs w:val="20"/>
                </w:rPr>
                <w:t>CLRs</w:t>
              </w:r>
            </w:ins>
            <w:r w:rsidRPr="008A5596">
              <w:rPr>
                <w:szCs w:val="20"/>
              </w:rPr>
              <w:t xml:space="preserve">, whether submitted by QSEs or created by ERCOT under this Section, are used in the SCED to determine “Reference LMPs.” </w:t>
            </w:r>
          </w:p>
          <w:p w14:paraId="48482C0E" w14:textId="77777777" w:rsidR="008A5596" w:rsidRPr="008A5596" w:rsidRDefault="008A5596" w:rsidP="008A5596">
            <w:pPr>
              <w:spacing w:after="240"/>
              <w:ind w:left="1440" w:hanging="720"/>
              <w:rPr>
                <w:szCs w:val="20"/>
              </w:rPr>
            </w:pPr>
            <w:r w:rsidRPr="008A5596">
              <w:rPr>
                <w:szCs w:val="20"/>
              </w:rPr>
              <w:t>(b)</w:t>
            </w:r>
            <w:r w:rsidRPr="008A559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13CEF3E0"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56E833D"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Use Energy Bid/Offer Curves for all On-Line ESRs, whether submitted by QSEs or created by ERCOT.  Each Energy Bid/Offer Curve must be </w:t>
            </w:r>
            <w:r w:rsidRPr="008A5596">
              <w:rPr>
                <w:szCs w:val="20"/>
              </w:rPr>
              <w:lastRenderedPageBreak/>
              <w:t xml:space="preserve">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7BAD6ABC"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Use </w:t>
            </w:r>
            <w:del w:id="794" w:author="ERCOT" w:date="2022-06-26T11:32:00Z">
              <w:r w:rsidRPr="008A5596" w:rsidDel="00790E99">
                <w:rPr>
                  <w:szCs w:val="20"/>
                </w:rPr>
                <w:delText>R</w:delText>
              </w:r>
            </w:del>
            <w:del w:id="795" w:author="ERCOT" w:date="2022-06-26T11:33:00Z">
              <w:r w:rsidRPr="008A5596" w:rsidDel="00790E99">
                <w:rPr>
                  <w:szCs w:val="20"/>
                </w:rPr>
                <w:delText xml:space="preserve">TM </w:delText>
              </w:r>
            </w:del>
            <w:r w:rsidRPr="008A5596">
              <w:rPr>
                <w:szCs w:val="20"/>
              </w:rPr>
              <w:t xml:space="preserve">Energy Bid </w:t>
            </w:r>
            <w:del w:id="796" w:author="ERCOT" w:date="2022-06-26T11:33:00Z">
              <w:r w:rsidRPr="008A5596" w:rsidDel="00790E99">
                <w:rPr>
                  <w:szCs w:val="20"/>
                </w:rPr>
                <w:delText>c</w:delText>
              </w:r>
            </w:del>
            <w:ins w:id="797" w:author="ERCOT" w:date="2022-06-26T11:33:00Z">
              <w:r w:rsidRPr="008A5596">
                <w:rPr>
                  <w:szCs w:val="20"/>
                </w:rPr>
                <w:t>C</w:t>
              </w:r>
            </w:ins>
            <w:r w:rsidRPr="008A5596">
              <w:rPr>
                <w:szCs w:val="20"/>
              </w:rPr>
              <w:t xml:space="preserve">urves for all available </w:t>
            </w:r>
            <w:del w:id="798" w:author="ERCOT" w:date="2023-05-26T16:46:00Z">
              <w:r w:rsidRPr="008A5596" w:rsidDel="00C45607">
                <w:rPr>
                  <w:szCs w:val="20"/>
                </w:rPr>
                <w:delText>Controllable Load Resources</w:delText>
              </w:r>
            </w:del>
            <w:ins w:id="799" w:author="ERCOT" w:date="2023-05-26T16:46:00Z">
              <w:r w:rsidRPr="008A5596">
                <w:rPr>
                  <w:szCs w:val="20"/>
                </w:rPr>
                <w:t>CLRs</w:t>
              </w:r>
            </w:ins>
            <w:r w:rsidRPr="008A5596">
              <w:rPr>
                <w:szCs w:val="20"/>
              </w:rPr>
              <w:t xml:space="preserve">, whether submitted by QSEs or created by ERCOT.  There is no mitigation of </w:t>
            </w:r>
            <w:del w:id="800" w:author="ERCOT" w:date="2022-06-26T11:33:00Z">
              <w:r w:rsidRPr="008A5596" w:rsidDel="00790E99">
                <w:rPr>
                  <w:szCs w:val="20"/>
                </w:rPr>
                <w:delText xml:space="preserve">RTM </w:delText>
              </w:r>
            </w:del>
            <w:r w:rsidRPr="008A5596">
              <w:rPr>
                <w:szCs w:val="20"/>
              </w:rPr>
              <w:t>Energy Bid</w:t>
            </w:r>
            <w:ins w:id="801" w:author="ERCOT" w:date="2022-06-26T11:33:00Z">
              <w:r w:rsidRPr="008A5596">
                <w:rPr>
                  <w:szCs w:val="20"/>
                </w:rPr>
                <w:t xml:space="preserve"> Curve</w:t>
              </w:r>
            </w:ins>
            <w:r w:rsidRPr="008A5596">
              <w:rPr>
                <w:szCs w:val="20"/>
              </w:rPr>
              <w:t xml:space="preserve">s.  </w:t>
            </w:r>
            <w:r w:rsidRPr="008A5596">
              <w:rPr>
                <w:iCs/>
                <w:szCs w:val="20"/>
              </w:rPr>
              <w:t xml:space="preserve">An </w:t>
            </w:r>
            <w:del w:id="802" w:author="ERCOT" w:date="2022-06-26T11:33:00Z">
              <w:r w:rsidRPr="008A5596" w:rsidDel="00790E99">
                <w:rPr>
                  <w:iCs/>
                  <w:szCs w:val="20"/>
                </w:rPr>
                <w:delText xml:space="preserve">RTM </w:delText>
              </w:r>
            </w:del>
            <w:r w:rsidRPr="008A5596">
              <w:rPr>
                <w:iCs/>
                <w:szCs w:val="20"/>
              </w:rPr>
              <w:t xml:space="preserve">Energy Bid </w:t>
            </w:r>
            <w:ins w:id="803" w:author="ERCOT" w:date="2022-06-26T11:33:00Z">
              <w:r w:rsidRPr="008A5596">
                <w:rPr>
                  <w:iCs/>
                  <w:szCs w:val="20"/>
                </w:rPr>
                <w:t xml:space="preserve">Curve </w:t>
              </w:r>
            </w:ins>
            <w:r w:rsidRPr="008A5596">
              <w:rPr>
                <w:iCs/>
                <w:szCs w:val="20"/>
              </w:rPr>
              <w:t>from a</w:t>
            </w:r>
            <w:ins w:id="804" w:author="ERCOT" w:date="2022-06-26T11:33:00Z">
              <w:r w:rsidRPr="008A5596">
                <w:rPr>
                  <w:iCs/>
                  <w:szCs w:val="20"/>
                </w:rPr>
                <w:t>n</w:t>
              </w:r>
            </w:ins>
            <w:r w:rsidRPr="008A5596">
              <w:rPr>
                <w:iCs/>
                <w:szCs w:val="20"/>
              </w:rPr>
              <w:t xml:space="preserve"> </w:t>
            </w:r>
            <w:ins w:id="805" w:author="ERCOT" w:date="2022-06-26T11:33:00Z">
              <w:r w:rsidRPr="008A5596">
                <w:rPr>
                  <w:iCs/>
                  <w:szCs w:val="20"/>
                </w:rPr>
                <w:t>Aggregate</w:t>
              </w:r>
            </w:ins>
            <w:del w:id="806" w:author="ERCOT" w:date="2022-06-26T11:33:00Z">
              <w:r w:rsidRPr="008A5596" w:rsidDel="00790E99">
                <w:rPr>
                  <w:iCs/>
                  <w:szCs w:val="20"/>
                </w:rPr>
                <w:delText>Controllable</w:delText>
              </w:r>
            </w:del>
            <w:r w:rsidRPr="008A5596">
              <w:rPr>
                <w:iCs/>
                <w:szCs w:val="20"/>
              </w:rPr>
              <w:t xml:space="preserve"> Load Resource </w:t>
            </w:r>
            <w:ins w:id="807" w:author="ERCOT" w:date="2022-06-26T11:33:00Z">
              <w:r w:rsidRPr="008A5596">
                <w:rPr>
                  <w:iCs/>
                  <w:szCs w:val="20"/>
                </w:rPr>
                <w:t xml:space="preserve">(ALR) </w:t>
              </w:r>
            </w:ins>
            <w:r w:rsidRPr="008A5596">
              <w:rPr>
                <w:iCs/>
                <w:szCs w:val="20"/>
              </w:rPr>
              <w:t xml:space="preserve">represents the bid for energy distributed across all nodes in the Load Zone in which the </w:t>
            </w:r>
            <w:ins w:id="808" w:author="ERCOT" w:date="2022-06-26T11:33:00Z">
              <w:r w:rsidRPr="008A5596">
                <w:rPr>
                  <w:iCs/>
                  <w:szCs w:val="20"/>
                </w:rPr>
                <w:t>ALR</w:t>
              </w:r>
            </w:ins>
            <w:del w:id="809" w:author="ERCOT" w:date="2022-06-26T11:33:00Z">
              <w:r w:rsidRPr="008A5596" w:rsidDel="00790E99">
                <w:rPr>
                  <w:iCs/>
                  <w:szCs w:val="20"/>
                </w:rPr>
                <w:delText>Controllable Load Resource</w:delText>
              </w:r>
            </w:del>
            <w:r w:rsidRPr="008A5596">
              <w:rPr>
                <w:iCs/>
                <w:szCs w:val="20"/>
              </w:rPr>
              <w:t xml:space="preserve"> is located.  For an ESR</w:t>
            </w:r>
            <w:ins w:id="810" w:author="ERCOT" w:date="2022-06-26T11:34:00Z">
              <w:r w:rsidRPr="008A5596">
                <w:rPr>
                  <w:iCs/>
                </w:rPr>
                <w:t xml:space="preserve"> or a CLR that is not an ALR</w:t>
              </w:r>
            </w:ins>
            <w:r w:rsidRPr="008A5596">
              <w:rPr>
                <w:iCs/>
                <w:szCs w:val="20"/>
              </w:rPr>
              <w:t xml:space="preserve">, an </w:t>
            </w:r>
            <w:del w:id="811" w:author="ERCOT" w:date="2022-06-26T11:34:00Z">
              <w:r w:rsidRPr="008A5596" w:rsidDel="00790E99">
                <w:rPr>
                  <w:iCs/>
                  <w:szCs w:val="20"/>
                </w:rPr>
                <w:delText xml:space="preserve">RTM </w:delText>
              </w:r>
            </w:del>
            <w:r w:rsidRPr="008A5596">
              <w:rPr>
                <w:iCs/>
                <w:szCs w:val="20"/>
              </w:rPr>
              <w:t xml:space="preserve">Energy Bid </w:t>
            </w:r>
            <w:ins w:id="812" w:author="ERCOT" w:date="2022-06-26T11:34:00Z">
              <w:r w:rsidRPr="008A5596">
                <w:rPr>
                  <w:iCs/>
                  <w:szCs w:val="20"/>
                </w:rPr>
                <w:t xml:space="preserve">Curve </w:t>
              </w:r>
            </w:ins>
            <w:r w:rsidRPr="008A5596">
              <w:rPr>
                <w:iCs/>
                <w:szCs w:val="20"/>
              </w:rPr>
              <w:t xml:space="preserve">represents a bid for energy at the </w:t>
            </w:r>
            <w:ins w:id="813" w:author="ERCOT" w:date="2022-06-26T11:34:00Z">
              <w:r w:rsidRPr="008A5596">
                <w:rPr>
                  <w:iCs/>
                  <w:szCs w:val="20"/>
                </w:rPr>
                <w:t>applicable</w:t>
              </w:r>
            </w:ins>
            <w:del w:id="814" w:author="ERCOT" w:date="2022-06-26T11:34:00Z">
              <w:r w:rsidRPr="008A5596" w:rsidDel="00790E99">
                <w:rPr>
                  <w:iCs/>
                  <w:szCs w:val="20"/>
                </w:rPr>
                <w:delText>ESR’s</w:delText>
              </w:r>
            </w:del>
            <w:r w:rsidRPr="008A5596">
              <w:rPr>
                <w:iCs/>
                <w:szCs w:val="20"/>
              </w:rPr>
              <w:t xml:space="preserve"> Resource Node</w:t>
            </w:r>
            <w:r w:rsidRPr="008A5596">
              <w:rPr>
                <w:szCs w:val="20"/>
              </w:rPr>
              <w:t xml:space="preserve">; </w:t>
            </w:r>
          </w:p>
          <w:p w14:paraId="46E4BB9D" w14:textId="77777777" w:rsidR="008A5596" w:rsidRPr="008A5596" w:rsidRDefault="008A5596" w:rsidP="008A5596">
            <w:pPr>
              <w:spacing w:before="240" w:after="240"/>
              <w:ind w:left="2160" w:hanging="720"/>
              <w:rPr>
                <w:szCs w:val="20"/>
              </w:rPr>
            </w:pPr>
            <w:r w:rsidRPr="008A5596">
              <w:rPr>
                <w:szCs w:val="20"/>
              </w:rPr>
              <w:t>(iv)</w:t>
            </w:r>
            <w:r w:rsidRPr="008A5596">
              <w:rPr>
                <w:szCs w:val="20"/>
              </w:rPr>
              <w:tab/>
              <w:t>Observe all Competitive and Non-Competitive Constraints; and</w:t>
            </w:r>
          </w:p>
          <w:p w14:paraId="4FFE3FB0" w14:textId="77777777" w:rsidR="008A5596" w:rsidRPr="008A5596" w:rsidRDefault="008A5596" w:rsidP="008A5596">
            <w:pPr>
              <w:spacing w:after="240"/>
              <w:ind w:left="2160" w:hanging="720"/>
              <w:rPr>
                <w:szCs w:val="20"/>
              </w:rPr>
            </w:pPr>
            <w:r w:rsidRPr="008A5596">
              <w:rPr>
                <w:szCs w:val="20"/>
              </w:rPr>
              <w:t>(v)</w:t>
            </w:r>
            <w:r w:rsidRPr="008A5596">
              <w:rPr>
                <w:szCs w:val="20"/>
              </w:rPr>
              <w:tab/>
              <w:t>Use Ancillary Service Offers to determine Ancillary Service awards.</w:t>
            </w:r>
          </w:p>
          <w:p w14:paraId="67DE31FB" w14:textId="77777777" w:rsidR="008A5596" w:rsidRPr="008A5596" w:rsidRDefault="008A5596" w:rsidP="008A5596">
            <w:pPr>
              <w:spacing w:after="240"/>
              <w:ind w:left="1440" w:hanging="720"/>
              <w:rPr>
                <w:szCs w:val="20"/>
              </w:rPr>
            </w:pPr>
            <w:r w:rsidRPr="008A5596">
              <w:rPr>
                <w:szCs w:val="20"/>
              </w:rPr>
              <w:t>(c)</w:t>
            </w:r>
            <w:r w:rsidRPr="008A559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52304B5D"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The System Lambda used to determine LMPs from SCED Step 2 shall be capped at the effective VOLL.  </w:t>
            </w:r>
          </w:p>
          <w:p w14:paraId="21C81F2E" w14:textId="77777777" w:rsidR="008A5596" w:rsidRPr="008A5596" w:rsidRDefault="008A5596" w:rsidP="008A5596">
            <w:pPr>
              <w:spacing w:after="240"/>
              <w:ind w:left="720" w:hanging="720"/>
              <w:rPr>
                <w:iCs/>
                <w:szCs w:val="20"/>
              </w:rPr>
            </w:pPr>
            <w:r w:rsidRPr="008A5596">
              <w:rPr>
                <w:iCs/>
                <w:szCs w:val="20"/>
              </w:rPr>
              <w:t>(1</w:t>
            </w:r>
            <w:ins w:id="815" w:author="ERCOT" w:date="2022-06-26T11:32:00Z">
              <w:r w:rsidRPr="008A5596">
                <w:rPr>
                  <w:iCs/>
                  <w:szCs w:val="20"/>
                </w:rPr>
                <w:t>6</w:t>
              </w:r>
            </w:ins>
            <w:del w:id="816" w:author="ERCOT" w:date="2022-06-26T11:32:00Z">
              <w:r w:rsidRPr="008A5596" w:rsidDel="00790E99">
                <w:rPr>
                  <w:iCs/>
                  <w:szCs w:val="20"/>
                </w:rPr>
                <w:delText>5</w:delText>
              </w:r>
            </w:del>
            <w:r w:rsidRPr="008A5596">
              <w:rPr>
                <w:iCs/>
                <w:szCs w:val="20"/>
              </w:rPr>
              <w:t>)</w:t>
            </w:r>
            <w:r w:rsidRPr="008A559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8A5596">
              <w:rPr>
                <w:szCs w:val="20"/>
              </w:rPr>
              <w:t xml:space="preserve"> Determination of Real-Time Reliability Deployment Price Adders</w:t>
            </w:r>
            <w:r w:rsidRPr="008A5596">
              <w:rPr>
                <w:iCs/>
                <w:szCs w:val="20"/>
              </w:rPr>
              <w:t xml:space="preserve">, the non-binding projection of Real-Time Reliability Deployment Price Adders shall be estimated based on GTBD, </w:t>
            </w:r>
            <w:r w:rsidRPr="008A5596">
              <w:rPr>
                <w:szCs w:val="20"/>
              </w:rPr>
              <w:lastRenderedPageBreak/>
              <w:t>reliability deployments MWs, and</w:t>
            </w:r>
            <w:r w:rsidRPr="008A559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8A5596">
              <w:rPr>
                <w:szCs w:val="20"/>
              </w:rPr>
              <w:t xml:space="preserve">  </w:t>
            </w:r>
            <w:r w:rsidRPr="008A559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8A5596">
              <w:rPr>
                <w:szCs w:val="20"/>
              </w:rPr>
              <w:t>ERCOT website</w:t>
            </w:r>
            <w:r w:rsidRPr="008A5596">
              <w:rPr>
                <w:iCs/>
                <w:szCs w:val="20"/>
              </w:rPr>
              <w:t xml:space="preserve"> pursuant to Section 6.3.2, Activities for Real-Time Operations.</w:t>
            </w:r>
          </w:p>
          <w:p w14:paraId="1560ECDF" w14:textId="77777777" w:rsidR="008A5596" w:rsidRPr="008A5596" w:rsidRDefault="008A5596" w:rsidP="008A5596">
            <w:pPr>
              <w:spacing w:after="240"/>
              <w:ind w:left="720" w:hanging="720"/>
              <w:rPr>
                <w:iCs/>
                <w:szCs w:val="20"/>
              </w:rPr>
            </w:pPr>
            <w:r w:rsidRPr="008A5596">
              <w:rPr>
                <w:iCs/>
                <w:szCs w:val="20"/>
              </w:rPr>
              <w:t>(1</w:t>
            </w:r>
            <w:ins w:id="817" w:author="ERCOT" w:date="2022-06-26T11:32:00Z">
              <w:r w:rsidRPr="008A5596">
                <w:rPr>
                  <w:iCs/>
                  <w:szCs w:val="20"/>
                </w:rPr>
                <w:t>7</w:t>
              </w:r>
            </w:ins>
            <w:del w:id="818" w:author="ERCOT" w:date="2022-06-26T11:32:00Z">
              <w:r w:rsidRPr="008A5596" w:rsidDel="00790E99">
                <w:rPr>
                  <w:iCs/>
                  <w:szCs w:val="20"/>
                </w:rPr>
                <w:delText>6</w:delText>
              </w:r>
            </w:del>
            <w:r w:rsidRPr="008A5596">
              <w:rPr>
                <w:iCs/>
                <w:szCs w:val="20"/>
              </w:rPr>
              <w:t>)</w:t>
            </w:r>
            <w:r w:rsidRPr="008A5596">
              <w:rPr>
                <w:iCs/>
                <w:szCs w:val="20"/>
              </w:rPr>
              <w:tab/>
              <w:t xml:space="preserve">ERCOT may override one or more of a </w:t>
            </w:r>
            <w:del w:id="819" w:author="ERCOT" w:date="2023-05-26T16:47:00Z">
              <w:r w:rsidRPr="008A5596" w:rsidDel="00002D8F">
                <w:rPr>
                  <w:iCs/>
                  <w:szCs w:val="20"/>
                </w:rPr>
                <w:delText>Controllable Load Resource</w:delText>
              </w:r>
            </w:del>
            <w:ins w:id="820" w:author="ERCOT" w:date="2023-05-26T16:47:00Z">
              <w:r w:rsidRPr="008A5596">
                <w:rPr>
                  <w:iCs/>
                  <w:szCs w:val="20"/>
                </w:rPr>
                <w:t>CLR</w:t>
              </w:r>
            </w:ins>
            <w:r w:rsidRPr="008A5596">
              <w:rPr>
                <w:iCs/>
                <w:szCs w:val="20"/>
              </w:rPr>
              <w:t xml:space="preserve">’s parameters in SCED if ERCOT determines that the </w:t>
            </w:r>
            <w:del w:id="821" w:author="ERCOT" w:date="2023-05-26T16:47:00Z">
              <w:r w:rsidRPr="008A5596" w:rsidDel="00002D8F">
                <w:rPr>
                  <w:iCs/>
                  <w:szCs w:val="20"/>
                </w:rPr>
                <w:delText>Controllable Load Resource</w:delText>
              </w:r>
            </w:del>
            <w:ins w:id="822" w:author="ERCOT" w:date="2023-05-26T16:47:00Z">
              <w:r w:rsidRPr="008A5596">
                <w:rPr>
                  <w:iCs/>
                  <w:szCs w:val="20"/>
                </w:rPr>
                <w:t>CLR</w:t>
              </w:r>
            </w:ins>
            <w:r w:rsidRPr="008A5596">
              <w:rPr>
                <w:iCs/>
                <w:szCs w:val="20"/>
              </w:rPr>
              <w:t>’s participation is having an adverse impact on the reliability of the ERCOT System.</w:t>
            </w:r>
          </w:p>
          <w:p w14:paraId="426BF397" w14:textId="77777777" w:rsidR="008A5596" w:rsidRPr="008A5596" w:rsidRDefault="008A5596" w:rsidP="008A5596">
            <w:pPr>
              <w:spacing w:after="240"/>
              <w:ind w:left="720" w:hanging="720"/>
              <w:rPr>
                <w:iCs/>
                <w:szCs w:val="20"/>
              </w:rPr>
            </w:pPr>
            <w:r w:rsidRPr="008A5596">
              <w:rPr>
                <w:iCs/>
                <w:szCs w:val="20"/>
              </w:rPr>
              <w:t>(1</w:t>
            </w:r>
            <w:ins w:id="823" w:author="ERCOT" w:date="2022-06-26T11:32:00Z">
              <w:r w:rsidRPr="008A5596">
                <w:rPr>
                  <w:iCs/>
                  <w:szCs w:val="20"/>
                </w:rPr>
                <w:t>8</w:t>
              </w:r>
            </w:ins>
            <w:del w:id="824" w:author="ERCOT" w:date="2022-06-26T11:32:00Z">
              <w:r w:rsidRPr="008A5596" w:rsidDel="00790E99">
                <w:rPr>
                  <w:iCs/>
                  <w:szCs w:val="20"/>
                </w:rPr>
                <w:delText>7</w:delText>
              </w:r>
            </w:del>
            <w:r w:rsidRPr="008A5596">
              <w:rPr>
                <w:iCs/>
                <w:szCs w:val="20"/>
              </w:rPr>
              <w:t>)</w:t>
            </w:r>
            <w:r w:rsidRPr="008A5596">
              <w:rPr>
                <w:iCs/>
                <w:szCs w:val="20"/>
              </w:rPr>
              <w:tab/>
              <w:t xml:space="preserve">The QSE representing an ESR may withdraw energy from the ERCOT System only when dispatched by SCED to do so.  </w:t>
            </w:r>
            <w:r w:rsidRPr="008A5596">
              <w:rPr>
                <w:szCs w:val="20"/>
              </w:rPr>
              <w:t>An ESR may telemeter a status of OUT only if the ESR is in Outage status.</w:t>
            </w:r>
          </w:p>
        </w:tc>
      </w:tr>
    </w:tbl>
    <w:p w14:paraId="5F38F364" w14:textId="77777777" w:rsidR="008A5596" w:rsidRPr="008A5596" w:rsidRDefault="008A5596" w:rsidP="008A5596">
      <w:pPr>
        <w:keepNext/>
        <w:tabs>
          <w:tab w:val="left" w:pos="1620"/>
        </w:tabs>
        <w:spacing w:before="480" w:after="240"/>
        <w:ind w:left="1620" w:hanging="1620"/>
        <w:outlineLvl w:val="4"/>
        <w:rPr>
          <w:b/>
          <w:bCs/>
          <w:i/>
          <w:iCs/>
          <w:szCs w:val="26"/>
        </w:rPr>
      </w:pPr>
      <w:bookmarkStart w:id="825" w:name="_Toc108712465"/>
      <w:bookmarkStart w:id="826" w:name="_Toc80174708"/>
      <w:bookmarkEnd w:id="595"/>
      <w:r w:rsidRPr="008A5596">
        <w:rPr>
          <w:b/>
          <w:bCs/>
          <w:snapToGrid w:val="0"/>
          <w:szCs w:val="20"/>
        </w:rPr>
        <w:lastRenderedPageBreak/>
        <w:t>6.5.7.3.1</w:t>
      </w:r>
      <w:r w:rsidRPr="008A5596">
        <w:rPr>
          <w:b/>
          <w:bCs/>
          <w:i/>
          <w:iCs/>
          <w:szCs w:val="26"/>
        </w:rPr>
        <w:tab/>
      </w:r>
      <w:r w:rsidRPr="008A5596">
        <w:rPr>
          <w:b/>
          <w:bCs/>
          <w:snapToGrid w:val="0"/>
          <w:szCs w:val="20"/>
        </w:rPr>
        <w:t>Determination of Real-Time On-Line Reliability Deployment Price Adder</w:t>
      </w:r>
      <w:bookmarkEnd w:id="825"/>
    </w:p>
    <w:p w14:paraId="26DE1BF8" w14:textId="77777777" w:rsidR="008A5596" w:rsidRPr="008A5596" w:rsidRDefault="008A5596" w:rsidP="008A5596">
      <w:pPr>
        <w:spacing w:after="240"/>
        <w:ind w:left="720" w:hanging="720"/>
        <w:rPr>
          <w:szCs w:val="20"/>
        </w:rPr>
      </w:pPr>
      <w:r w:rsidRPr="008A5596">
        <w:rPr>
          <w:szCs w:val="20"/>
        </w:rPr>
        <w:t>(1)</w:t>
      </w:r>
      <w:r w:rsidRPr="008A5596">
        <w:rPr>
          <w:szCs w:val="20"/>
        </w:rPr>
        <w:tab/>
        <w:t>The following categories of reliability deployments are considered in the determination of the Real-Time On-Line Reliability Deployment Price Adder:</w:t>
      </w:r>
    </w:p>
    <w:p w14:paraId="31E3CE5D" w14:textId="77777777" w:rsidR="008A5596" w:rsidRPr="008A5596" w:rsidRDefault="008A5596" w:rsidP="008A5596">
      <w:pPr>
        <w:spacing w:after="240"/>
        <w:ind w:left="1440" w:hanging="720"/>
        <w:rPr>
          <w:szCs w:val="20"/>
        </w:rPr>
      </w:pPr>
      <w:r w:rsidRPr="008A5596">
        <w:rPr>
          <w:szCs w:val="20"/>
        </w:rPr>
        <w:t>(a)</w:t>
      </w:r>
      <w:r w:rsidRPr="008A5596">
        <w:rPr>
          <w:szCs w:val="20"/>
        </w:rPr>
        <w:tab/>
        <w:t>RUC-committed Resources, except for those whose QSEs have opted out of RUC Settlement in accordance with paragraph (14) of Section 5.5.2, Reliability Unit Commitment (RUC) Process;</w:t>
      </w:r>
    </w:p>
    <w:p w14:paraId="0B709463"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RMR Resources that are On-Line, including capacity secured to prevent an Emergency Condition pursuant to paragraph (4) of Section 6.5.1.1, ERCOT Control Area Authority; </w:t>
      </w:r>
    </w:p>
    <w:p w14:paraId="78F96231" w14:textId="77777777" w:rsidR="008A5596" w:rsidRPr="008A5596" w:rsidRDefault="008A5596" w:rsidP="008A5596">
      <w:pPr>
        <w:spacing w:after="240"/>
        <w:ind w:left="1440" w:hanging="720"/>
        <w:rPr>
          <w:szCs w:val="20"/>
        </w:rPr>
      </w:pPr>
      <w:r w:rsidRPr="008A5596">
        <w:rPr>
          <w:szCs w:val="20"/>
        </w:rPr>
        <w:t>(c)</w:t>
      </w:r>
      <w:r w:rsidRPr="008A5596">
        <w:rPr>
          <w:szCs w:val="20"/>
        </w:rPr>
        <w:tab/>
        <w:t>Deployed Load Resources other than Controllable Load Resources</w:t>
      </w:r>
      <w:ins w:id="827" w:author="ERCOT" w:date="2023-05-26T16:50:00Z">
        <w:r w:rsidRPr="008A5596">
          <w:rPr>
            <w:szCs w:val="20"/>
          </w:rPr>
          <w:t xml:space="preserve"> (CLRs)</w:t>
        </w:r>
      </w:ins>
      <w:r w:rsidRPr="008A5596">
        <w:rPr>
          <w:szCs w:val="20"/>
        </w:rPr>
        <w:t>;</w:t>
      </w:r>
    </w:p>
    <w:p w14:paraId="1238F5E7" w14:textId="77777777" w:rsidR="008A5596" w:rsidRPr="008A5596" w:rsidRDefault="008A5596" w:rsidP="008A5596">
      <w:pPr>
        <w:spacing w:after="240"/>
        <w:ind w:left="1440" w:hanging="720"/>
        <w:rPr>
          <w:szCs w:val="20"/>
        </w:rPr>
      </w:pPr>
      <w:r w:rsidRPr="008A5596">
        <w:rPr>
          <w:szCs w:val="20"/>
        </w:rPr>
        <w:t>(d)</w:t>
      </w:r>
      <w:r w:rsidRPr="008A5596">
        <w:rPr>
          <w:szCs w:val="20"/>
        </w:rPr>
        <w:tab/>
        <w:t>Deployed ERS;</w:t>
      </w:r>
    </w:p>
    <w:p w14:paraId="2E3E5B63"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Real-Time DC Tie imports during an EEA where the total adjustment shall not exceed 1,250 MW in a single interval; </w:t>
      </w:r>
    </w:p>
    <w:p w14:paraId="2944AED9"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Real-Time DC Tie exports to address emergency conditions in the receiving electric grid; </w:t>
      </w:r>
    </w:p>
    <w:p w14:paraId="4AF4720E" w14:textId="77777777" w:rsidR="008A5596" w:rsidRPr="008A5596" w:rsidRDefault="008A5596" w:rsidP="008A5596">
      <w:pPr>
        <w:spacing w:after="240"/>
        <w:ind w:left="1440" w:hanging="720"/>
        <w:rPr>
          <w:szCs w:val="20"/>
        </w:rPr>
      </w:pPr>
      <w:r w:rsidRPr="008A5596">
        <w:rPr>
          <w:szCs w:val="20"/>
        </w:rPr>
        <w:t>(g)</w:t>
      </w:r>
      <w:r w:rsidRPr="008A5596">
        <w:rPr>
          <w:szCs w:val="20"/>
        </w:rPr>
        <w:tab/>
        <w:t>Energy delivered to ERCOT through registered Block Load Transfers (BLTs) during an EEA;</w:t>
      </w:r>
    </w:p>
    <w:p w14:paraId="1EC857E8" w14:textId="77777777" w:rsidR="008A5596" w:rsidRPr="008A5596" w:rsidRDefault="008A5596" w:rsidP="008A5596">
      <w:pPr>
        <w:spacing w:after="240"/>
        <w:ind w:left="1440" w:hanging="720"/>
        <w:rPr>
          <w:szCs w:val="20"/>
        </w:rPr>
      </w:pPr>
      <w:r w:rsidRPr="008A5596">
        <w:rPr>
          <w:szCs w:val="20"/>
        </w:rPr>
        <w:t>(h)</w:t>
      </w:r>
      <w:r w:rsidRPr="008A5596">
        <w:rPr>
          <w:szCs w:val="20"/>
        </w:rPr>
        <w:tab/>
        <w:t>Energy delivered from ERCOT to another power pool through registered BLTs during emergency conditions in the receiving electric grid; and</w:t>
      </w:r>
    </w:p>
    <w:p w14:paraId="06E12A70" w14:textId="77777777" w:rsidR="008A5596" w:rsidRPr="008A5596" w:rsidRDefault="008A5596" w:rsidP="008A5596">
      <w:pPr>
        <w:spacing w:after="240"/>
        <w:ind w:left="1440" w:hanging="720"/>
        <w:rPr>
          <w:szCs w:val="20"/>
        </w:rPr>
      </w:pPr>
      <w:r w:rsidRPr="008A5596">
        <w:rPr>
          <w:szCs w:val="20"/>
        </w:rPr>
        <w:lastRenderedPageBreak/>
        <w:t>(i)</w:t>
      </w:r>
      <w:r w:rsidRPr="008A5596">
        <w:rPr>
          <w:szCs w:val="20"/>
        </w:rPr>
        <w:tab/>
        <w:t>ERCOT-directed firm Load shed during EEA Level 3, as described in paragraph (3) of Section 6.5.9.4.2, EEA Levels.</w:t>
      </w:r>
    </w:p>
    <w:p w14:paraId="0725C549" w14:textId="77777777" w:rsidR="008A5596" w:rsidRPr="008A5596" w:rsidRDefault="008A5596" w:rsidP="008A5596">
      <w:pPr>
        <w:spacing w:after="240"/>
        <w:ind w:left="720" w:hanging="720"/>
        <w:rPr>
          <w:szCs w:val="20"/>
        </w:rPr>
      </w:pPr>
      <w:r w:rsidRPr="008A5596">
        <w:rPr>
          <w:szCs w:val="20"/>
        </w:rPr>
        <w:t>(2)</w:t>
      </w:r>
      <w:r w:rsidRPr="008A5596">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4F0E36A5" w14:textId="77777777" w:rsidR="008A5596" w:rsidRPr="008A5596" w:rsidRDefault="008A5596" w:rsidP="008A5596">
      <w:pPr>
        <w:spacing w:after="240"/>
        <w:ind w:left="1440" w:hanging="720"/>
        <w:rPr>
          <w:szCs w:val="20"/>
        </w:rPr>
      </w:pPr>
      <w:r w:rsidRPr="008A5596">
        <w:rPr>
          <w:szCs w:val="20"/>
        </w:rPr>
        <w:t>(a)</w:t>
      </w:r>
      <w:r w:rsidRPr="008A5596">
        <w:rPr>
          <w:szCs w:val="20"/>
        </w:rPr>
        <w:tab/>
        <w:t>For RUC-committed Resources with a telemetered Resource Status of ONRUC and for RMR Resources that are On-Line, set the LSL, LASL, and LDL to zero.</w:t>
      </w:r>
    </w:p>
    <w:p w14:paraId="6F532976" w14:textId="77777777" w:rsidR="008A5596" w:rsidRPr="008A5596" w:rsidRDefault="008A5596" w:rsidP="008A5596">
      <w:pPr>
        <w:spacing w:after="240"/>
        <w:ind w:left="1440" w:hanging="720"/>
        <w:rPr>
          <w:szCs w:val="20"/>
        </w:rPr>
      </w:pPr>
      <w:r w:rsidRPr="008A5596">
        <w:rPr>
          <w:szCs w:val="20"/>
        </w:rPr>
        <w:t>(b)</w:t>
      </w:r>
      <w:r w:rsidRPr="008A5596">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46A85AE" w14:textId="77777777" w:rsidR="008A5596" w:rsidRPr="008A5596" w:rsidRDefault="008A5596" w:rsidP="008A5596">
      <w:pPr>
        <w:spacing w:after="240"/>
        <w:ind w:left="1440" w:hanging="720"/>
        <w:rPr>
          <w:szCs w:val="20"/>
        </w:rPr>
      </w:pPr>
      <w:r w:rsidRPr="008A5596">
        <w:rPr>
          <w:szCs w:val="20"/>
        </w:rPr>
        <w:t xml:space="preserve">(c) </w:t>
      </w:r>
      <w:r w:rsidRPr="008A5596">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6597611D" w14:textId="77777777" w:rsidR="008A5596" w:rsidRPr="008A5596" w:rsidRDefault="008A5596" w:rsidP="008A5596">
      <w:pPr>
        <w:spacing w:after="240"/>
        <w:ind w:left="2160" w:hanging="720"/>
        <w:rPr>
          <w:szCs w:val="20"/>
        </w:rPr>
      </w:pPr>
      <w:r w:rsidRPr="008A5596">
        <w:rPr>
          <w:szCs w:val="20"/>
        </w:rPr>
        <w:t xml:space="preserve">(i)  </w:t>
      </w:r>
      <w:r w:rsidRPr="008A5596">
        <w:rPr>
          <w:szCs w:val="20"/>
        </w:rPr>
        <w:tab/>
        <w:t>Set LDL to the greater of Aggregated Resource Output - (60 minutes * SCED Down Ramp Rate), or LASL; and</w:t>
      </w:r>
    </w:p>
    <w:p w14:paraId="7B758DDE" w14:textId="77777777" w:rsidR="008A5596" w:rsidRPr="008A5596" w:rsidRDefault="008A5596" w:rsidP="008A5596">
      <w:pPr>
        <w:spacing w:after="240"/>
        <w:ind w:left="2160" w:hanging="720"/>
        <w:rPr>
          <w:szCs w:val="20"/>
        </w:rPr>
      </w:pPr>
      <w:r w:rsidRPr="008A5596">
        <w:rPr>
          <w:szCs w:val="20"/>
        </w:rPr>
        <w:t>(ii)       Set HDL to the lesser of Aggregated Resource Output + (60 minutes*SCED Up Ramp Rate), or HASL.</w:t>
      </w:r>
    </w:p>
    <w:p w14:paraId="67D072E9" w14:textId="77777777" w:rsidR="008A5596" w:rsidRPr="008A5596" w:rsidRDefault="008A5596" w:rsidP="008A5596">
      <w:pPr>
        <w:spacing w:after="240"/>
        <w:ind w:left="1440" w:hanging="720"/>
        <w:rPr>
          <w:szCs w:val="20"/>
        </w:rPr>
      </w:pPr>
      <w:r w:rsidRPr="008A5596">
        <w:rPr>
          <w:szCs w:val="20"/>
        </w:rPr>
        <w:t xml:space="preserve">(d) </w:t>
      </w:r>
      <w:r w:rsidRPr="008A5596">
        <w:rPr>
          <w:szCs w:val="20"/>
        </w:rPr>
        <w:tab/>
        <w:t xml:space="preserve">For all </w:t>
      </w:r>
      <w:del w:id="828" w:author="ERCOT" w:date="2023-05-26T16:50:00Z">
        <w:r w:rsidRPr="008A5596" w:rsidDel="00AD5906">
          <w:rPr>
            <w:szCs w:val="20"/>
          </w:rPr>
          <w:delText>Controllable Load Resources</w:delText>
        </w:r>
      </w:del>
      <w:ins w:id="829" w:author="ERCOT" w:date="2023-05-26T16:50:00Z">
        <w:r w:rsidRPr="008A5596">
          <w:rPr>
            <w:szCs w:val="20"/>
          </w:rPr>
          <w:t>CLRs</w:t>
        </w:r>
      </w:ins>
      <w:r w:rsidRPr="008A5596">
        <w:rPr>
          <w:szCs w:val="20"/>
        </w:rPr>
        <w:t xml:space="preserve"> excluding ones with a telemetered status of OUTL</w:t>
      </w:r>
      <w:ins w:id="830" w:author="ERCOT" w:date="2023-02-17T11:47:00Z">
        <w:r w:rsidRPr="008A5596">
          <w:t>, ONTEST, or ONHOLD</w:t>
        </w:r>
      </w:ins>
      <w:r w:rsidRPr="008A5596">
        <w:rPr>
          <w:szCs w:val="20"/>
        </w:rPr>
        <w:t>:</w:t>
      </w:r>
    </w:p>
    <w:p w14:paraId="42D538D3" w14:textId="77777777" w:rsidR="008A5596" w:rsidRPr="008A5596" w:rsidRDefault="008A5596" w:rsidP="008A5596">
      <w:pPr>
        <w:spacing w:after="240"/>
        <w:ind w:left="2160" w:hanging="720"/>
        <w:rPr>
          <w:szCs w:val="20"/>
        </w:rPr>
      </w:pPr>
      <w:r w:rsidRPr="008A5596">
        <w:rPr>
          <w:szCs w:val="20"/>
        </w:rPr>
        <w:t xml:space="preserve">(i)  </w:t>
      </w:r>
      <w:r w:rsidRPr="008A5596">
        <w:rPr>
          <w:szCs w:val="20"/>
        </w:rPr>
        <w:tab/>
        <w:t>Set LDL to the greater of Aggregated Resource Output - (60 minutes * SCED Up Ramp Rate), or LASL; and</w:t>
      </w:r>
    </w:p>
    <w:p w14:paraId="08F1CAE0" w14:textId="77777777" w:rsidR="008A5596" w:rsidRPr="008A5596" w:rsidRDefault="008A5596" w:rsidP="008A5596">
      <w:pPr>
        <w:spacing w:after="240"/>
        <w:ind w:left="2160" w:hanging="720"/>
        <w:rPr>
          <w:szCs w:val="20"/>
        </w:rPr>
      </w:pPr>
      <w:r w:rsidRPr="008A5596">
        <w:rPr>
          <w:szCs w:val="20"/>
        </w:rPr>
        <w:t>(ii)       Set HDL to the lesser of Aggregated Resource Output + (60 minutes*SCED Down Ramp Rate), or HASL.</w:t>
      </w:r>
    </w:p>
    <w:p w14:paraId="3F00AD25"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Add the deployed MW from Load Resources that are not </w:t>
      </w:r>
      <w:del w:id="831" w:author="ERCOT" w:date="2023-05-26T16:50:00Z">
        <w:r w:rsidRPr="008A5596" w:rsidDel="00AD5906">
          <w:rPr>
            <w:szCs w:val="20"/>
          </w:rPr>
          <w:delText>Controllable Load Resources</w:delText>
        </w:r>
      </w:del>
      <w:ins w:id="832" w:author="ERCOT" w:date="2023-05-26T16:50:00Z">
        <w:r w:rsidRPr="008A5596">
          <w:rPr>
            <w:szCs w:val="20"/>
          </w:rPr>
          <w:t>CLRs</w:t>
        </w:r>
      </w:ins>
      <w:r w:rsidRPr="008A5596">
        <w:rPr>
          <w:szCs w:val="20"/>
        </w:rPr>
        <w:t xml:space="preserve"> and that are providing RRS or ECRS to GTBD linearly ramped over the ten-minute ramp period and add the deployed MW from Load Resources that are not </w:t>
      </w:r>
      <w:del w:id="833" w:author="ERCOT" w:date="2023-05-26T16:51:00Z">
        <w:r w:rsidRPr="008A5596" w:rsidDel="00AD5906">
          <w:rPr>
            <w:szCs w:val="20"/>
          </w:rPr>
          <w:delText>Controllable Load Resources</w:delText>
        </w:r>
      </w:del>
      <w:ins w:id="834" w:author="ERCOT" w:date="2023-05-26T16:51:00Z">
        <w:r w:rsidRPr="008A5596">
          <w:rPr>
            <w:szCs w:val="20"/>
          </w:rPr>
          <w:t>CLRs</w:t>
        </w:r>
      </w:ins>
      <w:r w:rsidRPr="008A5596">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w:t>
      </w:r>
      <w:r w:rsidRPr="008A5596">
        <w:rPr>
          <w:szCs w:val="20"/>
        </w:rPr>
        <w:lastRenderedPageBreak/>
        <w:t xml:space="preserve">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7FF4002" w14:textId="77777777" w:rsidR="008A5596" w:rsidRPr="008A5596" w:rsidRDefault="008A5596" w:rsidP="008A5596">
      <w:pPr>
        <w:spacing w:after="240"/>
        <w:ind w:left="1440" w:hanging="720"/>
        <w:rPr>
          <w:szCs w:val="20"/>
        </w:rPr>
      </w:pPr>
      <w:r w:rsidRPr="008A5596">
        <w:rPr>
          <w:szCs w:val="20"/>
        </w:rPr>
        <w:t xml:space="preserve">(f) </w:t>
      </w:r>
      <w:r w:rsidRPr="008A5596">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36473EDB" w14:textId="77777777" w:rsidR="008A5596" w:rsidRPr="008A5596" w:rsidRDefault="008A5596" w:rsidP="008A5596">
      <w:pPr>
        <w:rPr>
          <w:iCs/>
          <w:szCs w:val="20"/>
        </w:rPr>
      </w:pPr>
      <w:r w:rsidRPr="008A5596">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5596" w:rsidRPr="008A5596" w14:paraId="24858083" w14:textId="77777777" w:rsidTr="00A273CC">
        <w:trPr>
          <w:trHeight w:val="351"/>
          <w:tblHeader/>
        </w:trPr>
        <w:tc>
          <w:tcPr>
            <w:tcW w:w="1448" w:type="dxa"/>
          </w:tcPr>
          <w:p w14:paraId="66431EE3" w14:textId="77777777" w:rsidR="008A5596" w:rsidRPr="008A5596" w:rsidRDefault="008A5596" w:rsidP="008A5596">
            <w:pPr>
              <w:spacing w:after="120"/>
              <w:rPr>
                <w:b/>
                <w:iCs/>
                <w:sz w:val="20"/>
                <w:szCs w:val="20"/>
              </w:rPr>
            </w:pPr>
            <w:r w:rsidRPr="008A5596">
              <w:rPr>
                <w:b/>
                <w:iCs/>
                <w:sz w:val="20"/>
                <w:szCs w:val="20"/>
              </w:rPr>
              <w:t>Parameter</w:t>
            </w:r>
          </w:p>
        </w:tc>
        <w:tc>
          <w:tcPr>
            <w:tcW w:w="1702" w:type="dxa"/>
          </w:tcPr>
          <w:p w14:paraId="3804E7AC" w14:textId="77777777" w:rsidR="008A5596" w:rsidRPr="008A5596" w:rsidRDefault="008A5596" w:rsidP="008A5596">
            <w:pPr>
              <w:spacing w:after="120"/>
              <w:rPr>
                <w:b/>
                <w:iCs/>
                <w:sz w:val="20"/>
                <w:szCs w:val="20"/>
              </w:rPr>
            </w:pPr>
            <w:r w:rsidRPr="008A5596">
              <w:rPr>
                <w:b/>
                <w:iCs/>
                <w:sz w:val="20"/>
                <w:szCs w:val="20"/>
              </w:rPr>
              <w:t>Unit</w:t>
            </w:r>
          </w:p>
        </w:tc>
        <w:tc>
          <w:tcPr>
            <w:tcW w:w="6120" w:type="dxa"/>
          </w:tcPr>
          <w:p w14:paraId="2F3878F8" w14:textId="77777777" w:rsidR="008A5596" w:rsidRPr="008A5596" w:rsidRDefault="008A5596" w:rsidP="008A5596">
            <w:pPr>
              <w:spacing w:after="120"/>
              <w:rPr>
                <w:b/>
                <w:iCs/>
                <w:sz w:val="20"/>
                <w:szCs w:val="20"/>
              </w:rPr>
            </w:pPr>
            <w:r w:rsidRPr="008A5596">
              <w:rPr>
                <w:b/>
                <w:iCs/>
                <w:sz w:val="20"/>
                <w:szCs w:val="20"/>
              </w:rPr>
              <w:t>Current Value*</w:t>
            </w:r>
          </w:p>
        </w:tc>
      </w:tr>
      <w:tr w:rsidR="008A5596" w:rsidRPr="008A5596" w14:paraId="1691DCC5" w14:textId="77777777" w:rsidTr="00A273CC">
        <w:trPr>
          <w:trHeight w:val="519"/>
        </w:trPr>
        <w:tc>
          <w:tcPr>
            <w:tcW w:w="1448" w:type="dxa"/>
          </w:tcPr>
          <w:p w14:paraId="309FE0D5" w14:textId="77777777" w:rsidR="008A5596" w:rsidRPr="008A5596" w:rsidRDefault="008A5596" w:rsidP="008A5596">
            <w:pPr>
              <w:spacing w:after="60"/>
              <w:rPr>
                <w:iCs/>
                <w:sz w:val="20"/>
                <w:szCs w:val="20"/>
              </w:rPr>
            </w:pPr>
            <w:r w:rsidRPr="008A5596">
              <w:rPr>
                <w:iCs/>
                <w:sz w:val="20"/>
                <w:szCs w:val="20"/>
              </w:rPr>
              <w:t>RHours</w:t>
            </w:r>
          </w:p>
        </w:tc>
        <w:tc>
          <w:tcPr>
            <w:tcW w:w="1702" w:type="dxa"/>
          </w:tcPr>
          <w:p w14:paraId="00810A8C" w14:textId="77777777" w:rsidR="008A5596" w:rsidRPr="008A5596" w:rsidRDefault="008A5596" w:rsidP="008A5596">
            <w:pPr>
              <w:spacing w:after="60"/>
              <w:rPr>
                <w:iCs/>
                <w:sz w:val="20"/>
                <w:szCs w:val="20"/>
              </w:rPr>
            </w:pPr>
            <w:r w:rsidRPr="008A5596">
              <w:rPr>
                <w:iCs/>
                <w:sz w:val="20"/>
                <w:szCs w:val="20"/>
              </w:rPr>
              <w:t>Hours</w:t>
            </w:r>
          </w:p>
        </w:tc>
        <w:tc>
          <w:tcPr>
            <w:tcW w:w="6120" w:type="dxa"/>
          </w:tcPr>
          <w:p w14:paraId="717E550E"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4CCF4602" w14:textId="77777777" w:rsidTr="00A273CC">
        <w:trPr>
          <w:trHeight w:val="519"/>
        </w:trPr>
        <w:tc>
          <w:tcPr>
            <w:tcW w:w="9270" w:type="dxa"/>
            <w:gridSpan w:val="3"/>
          </w:tcPr>
          <w:p w14:paraId="74CF391F" w14:textId="77777777" w:rsidR="008A5596" w:rsidRPr="008A5596" w:rsidRDefault="008A5596" w:rsidP="008A5596">
            <w:pPr>
              <w:spacing w:after="60"/>
              <w:rPr>
                <w:iCs/>
                <w:sz w:val="20"/>
                <w:szCs w:val="20"/>
              </w:rPr>
            </w:pPr>
            <w:r w:rsidRPr="008A5596">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6BD9C5C" w14:textId="77777777" w:rsidR="008A5596" w:rsidRPr="008A5596" w:rsidRDefault="008A5596" w:rsidP="008A5596">
      <w:pPr>
        <w:spacing w:before="240" w:after="240"/>
        <w:ind w:left="1440" w:hanging="720"/>
        <w:rPr>
          <w:szCs w:val="20"/>
        </w:rPr>
      </w:pPr>
      <w:r w:rsidRPr="008A5596">
        <w:rPr>
          <w:szCs w:val="20"/>
        </w:rPr>
        <w:t>(g)</w:t>
      </w:r>
      <w:r w:rsidRPr="008A5596">
        <w:rPr>
          <w:szCs w:val="20"/>
        </w:rPr>
        <w:tab/>
        <w:t>Add the MW from Real-Time DC Tie imports during an EEA to GTBD.  The amount of MW is determined from the Dispatch Instruction and should continue over the duration of time specified by the ERCOT Operator.</w:t>
      </w:r>
    </w:p>
    <w:p w14:paraId="732442E5"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5127445A" w14:textId="77777777" w:rsidR="008A5596" w:rsidRPr="008A5596" w:rsidRDefault="008A5596" w:rsidP="008A5596">
      <w:pPr>
        <w:spacing w:after="240"/>
        <w:ind w:left="1440" w:hanging="720"/>
        <w:rPr>
          <w:szCs w:val="20"/>
        </w:rPr>
      </w:pPr>
      <w:r w:rsidRPr="008A5596">
        <w:rPr>
          <w:szCs w:val="20"/>
        </w:rPr>
        <w:t>(i)</w:t>
      </w:r>
      <w:r w:rsidRPr="008A5596">
        <w:rPr>
          <w:szCs w:val="20"/>
        </w:rPr>
        <w:tab/>
        <w:t>Add the MW from energy delivered to ERCOT through registered BLTs during an EEA to GTBD.  The amount of MW is determined from the Dispatch Instruction and should continue over the duration of time specified by the ERCOT Operator.</w:t>
      </w:r>
    </w:p>
    <w:p w14:paraId="6A75FF98" w14:textId="77777777" w:rsidR="008A5596" w:rsidRPr="008A5596" w:rsidRDefault="008A5596" w:rsidP="008A5596">
      <w:pPr>
        <w:spacing w:after="240"/>
        <w:ind w:left="1440" w:hanging="720"/>
        <w:rPr>
          <w:szCs w:val="20"/>
        </w:rPr>
      </w:pPr>
      <w:r w:rsidRPr="008A5596">
        <w:rPr>
          <w:szCs w:val="20"/>
        </w:rPr>
        <w:t>(j)</w:t>
      </w:r>
      <w:r w:rsidRPr="008A5596">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BDB4E53" w14:textId="77777777" w:rsidR="008A5596" w:rsidRPr="008A5596" w:rsidRDefault="008A5596" w:rsidP="008A5596">
      <w:pPr>
        <w:spacing w:after="240"/>
        <w:ind w:left="1440" w:hanging="720"/>
        <w:rPr>
          <w:szCs w:val="20"/>
        </w:rPr>
      </w:pPr>
      <w:r w:rsidRPr="008A5596">
        <w:rPr>
          <w:szCs w:val="20"/>
        </w:rPr>
        <w:t>(k)</w:t>
      </w:r>
      <w:r w:rsidRPr="008A5596">
        <w:rPr>
          <w:szCs w:val="20"/>
        </w:rPr>
        <w:tab/>
        <w:t>Perform a SCED with changes to the inputs in items (a) through (j) above, considering only Competitive Constraints and the non-mitigated Energy Offer Curves.</w:t>
      </w:r>
    </w:p>
    <w:p w14:paraId="37589367" w14:textId="77777777" w:rsidR="008A5596" w:rsidRPr="008A5596" w:rsidRDefault="008A5596" w:rsidP="008A5596">
      <w:pPr>
        <w:spacing w:after="240"/>
        <w:ind w:left="1440" w:hanging="720"/>
        <w:rPr>
          <w:szCs w:val="20"/>
        </w:rPr>
      </w:pPr>
      <w:r w:rsidRPr="008A5596">
        <w:rPr>
          <w:szCs w:val="20"/>
        </w:rPr>
        <w:lastRenderedPageBreak/>
        <w:t>(l)</w:t>
      </w:r>
      <w:r w:rsidRPr="008A5596">
        <w:rPr>
          <w:szCs w:val="20"/>
        </w:rPr>
        <w:tab/>
        <w:t>Perform mitigation on the submitted Energy Offer Curves using the LMPs from the previous step as the reference LMP.</w:t>
      </w:r>
    </w:p>
    <w:p w14:paraId="5C1BBAAC" w14:textId="77777777" w:rsidR="008A5596" w:rsidRPr="008A5596" w:rsidRDefault="008A5596" w:rsidP="008A5596">
      <w:pPr>
        <w:spacing w:after="240"/>
        <w:ind w:left="1440" w:hanging="720"/>
        <w:rPr>
          <w:szCs w:val="20"/>
        </w:rPr>
      </w:pPr>
      <w:r w:rsidRPr="008A5596">
        <w:rPr>
          <w:szCs w:val="20"/>
        </w:rPr>
        <w:t>(m)</w:t>
      </w:r>
      <w:r w:rsidRPr="008A5596">
        <w:rPr>
          <w:szCs w:val="20"/>
        </w:rPr>
        <w:tab/>
        <w:t xml:space="preserve">Perform a SCED with the changes to the inputs in items (a) through (j) above, considering both Competitive and Non-Competitive Constraints and the mitigated Energy </w:t>
      </w:r>
      <w:del w:id="835" w:author="ERCOT" w:date="2023-05-26T16:56:00Z">
        <w:r w:rsidRPr="008A5596" w:rsidDel="002A6DC3">
          <w:rPr>
            <w:szCs w:val="20"/>
          </w:rPr>
          <w:delText>o</w:delText>
        </w:r>
      </w:del>
      <w:ins w:id="836" w:author="ERCOT" w:date="2023-05-26T16:56:00Z">
        <w:r w:rsidRPr="008A5596">
          <w:rPr>
            <w:szCs w:val="20"/>
          </w:rPr>
          <w:t>O</w:t>
        </w:r>
      </w:ins>
      <w:r w:rsidRPr="008A5596">
        <w:rPr>
          <w:szCs w:val="20"/>
        </w:rPr>
        <w:t>ffer Curves.</w:t>
      </w:r>
    </w:p>
    <w:p w14:paraId="2ED533AC" w14:textId="77777777" w:rsidR="008A5596" w:rsidRPr="008A5596" w:rsidRDefault="008A5596" w:rsidP="008A5596">
      <w:pPr>
        <w:spacing w:before="240" w:after="240"/>
        <w:ind w:left="1440" w:hanging="720"/>
        <w:rPr>
          <w:szCs w:val="20"/>
        </w:rPr>
      </w:pPr>
      <w:r w:rsidRPr="008A5596">
        <w:rPr>
          <w:szCs w:val="20"/>
        </w:rPr>
        <w:t>(n)</w:t>
      </w:r>
      <w:r w:rsidRPr="008A5596">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42C297F" w14:textId="77777777" w:rsidR="008A5596" w:rsidRPr="008A5596" w:rsidRDefault="008A5596" w:rsidP="008A5596">
      <w:pPr>
        <w:spacing w:after="240"/>
        <w:ind w:left="1440" w:hanging="720"/>
        <w:rPr>
          <w:szCs w:val="20"/>
        </w:rPr>
      </w:pPr>
      <w:r w:rsidRPr="008A5596">
        <w:rPr>
          <w:szCs w:val="20"/>
        </w:rPr>
        <w:t>(o)</w:t>
      </w:r>
      <w:r w:rsidRPr="008A5596">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D40C912" w14:textId="77777777" w:rsidR="008A5596" w:rsidRPr="008A5596" w:rsidRDefault="008A5596" w:rsidP="008A5596">
      <w:pPr>
        <w:spacing w:after="240"/>
        <w:ind w:left="1440" w:hanging="720"/>
        <w:rPr>
          <w:iCs/>
          <w:szCs w:val="20"/>
        </w:rPr>
      </w:pPr>
      <w:r w:rsidRPr="008A5596">
        <w:rPr>
          <w:szCs w:val="20"/>
        </w:rPr>
        <w:t>(p)</w:t>
      </w:r>
      <w:r w:rsidRPr="008A5596">
        <w:rPr>
          <w:szCs w:val="20"/>
        </w:rPr>
        <w:tab/>
        <w:t>The Real-Time On-Line Reliability Deployment Price Adder is the minimum of items (n) and (o) above except when ERCOT is directing firm Load shed during EEA Level 3.  When ERCOT is directing firm Load shed during EEA Level 3 to</w:t>
      </w:r>
      <w:r w:rsidRPr="008A5596">
        <w:rPr>
          <w:szCs w:val="20"/>
          <w:highlight w:val="yellow"/>
        </w:rPr>
        <w:t xml:space="preserve"> </w:t>
      </w:r>
      <w:r w:rsidRPr="008A5596">
        <w:rPr>
          <w:szCs w:val="20"/>
        </w:rPr>
        <w:t xml:space="preserve">either maintain sufficient PRC or stabilize grid frequency, as described in paragraph (3) of Section 6.5.9.4.2, </w:t>
      </w:r>
      <w:r w:rsidRPr="008A5596">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8A5596">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A5596" w:rsidRPr="008A5596" w14:paraId="3ECFF06B" w14:textId="77777777" w:rsidTr="00A273CC">
        <w:trPr>
          <w:trHeight w:val="206"/>
        </w:trPr>
        <w:tc>
          <w:tcPr>
            <w:tcW w:w="9350" w:type="dxa"/>
            <w:shd w:val="pct12" w:color="auto" w:fill="auto"/>
          </w:tcPr>
          <w:p w14:paraId="696EB2DE" w14:textId="77777777" w:rsidR="008A5596" w:rsidRPr="008A5596" w:rsidRDefault="008A5596" w:rsidP="008A5596">
            <w:pPr>
              <w:spacing w:before="120" w:after="240"/>
              <w:rPr>
                <w:b/>
                <w:i/>
                <w:iCs/>
              </w:rPr>
            </w:pPr>
            <w:r w:rsidRPr="008A5596">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6D0EE40" w14:textId="77777777" w:rsidR="008A5596" w:rsidRPr="008A5596" w:rsidRDefault="008A5596" w:rsidP="008A5596">
            <w:pPr>
              <w:keepNext/>
              <w:tabs>
                <w:tab w:val="left" w:pos="1620"/>
              </w:tabs>
              <w:spacing w:before="240" w:after="240"/>
              <w:ind w:left="1620" w:hanging="1620"/>
              <w:outlineLvl w:val="4"/>
              <w:rPr>
                <w:b/>
                <w:bCs/>
                <w:i/>
                <w:iCs/>
                <w:szCs w:val="26"/>
              </w:rPr>
            </w:pPr>
            <w:bookmarkStart w:id="837" w:name="_Toc112417586"/>
            <w:bookmarkStart w:id="838" w:name="_Toc119310255"/>
            <w:bookmarkStart w:id="839" w:name="_Toc125966189"/>
            <w:r w:rsidRPr="008A5596">
              <w:rPr>
                <w:b/>
                <w:bCs/>
                <w:snapToGrid w:val="0"/>
                <w:szCs w:val="20"/>
              </w:rPr>
              <w:t>6.5.7.3.1</w:t>
            </w:r>
            <w:r w:rsidRPr="008A5596">
              <w:rPr>
                <w:b/>
                <w:bCs/>
                <w:i/>
                <w:iCs/>
                <w:szCs w:val="26"/>
              </w:rPr>
              <w:tab/>
            </w:r>
            <w:r w:rsidRPr="008A5596">
              <w:rPr>
                <w:b/>
                <w:bCs/>
                <w:snapToGrid w:val="0"/>
                <w:szCs w:val="20"/>
              </w:rPr>
              <w:t>Determination of Real-Time Reliability Deployment Price Adder</w:t>
            </w:r>
            <w:bookmarkEnd w:id="837"/>
            <w:bookmarkEnd w:id="838"/>
            <w:bookmarkEnd w:id="839"/>
          </w:p>
          <w:p w14:paraId="2850F3E7" w14:textId="77777777" w:rsidR="008A5596" w:rsidRPr="008A5596" w:rsidRDefault="008A5596" w:rsidP="008A5596">
            <w:pPr>
              <w:spacing w:after="240"/>
              <w:ind w:left="720" w:hanging="720"/>
              <w:rPr>
                <w:szCs w:val="20"/>
              </w:rPr>
            </w:pPr>
            <w:r w:rsidRPr="008A5596">
              <w:rPr>
                <w:szCs w:val="20"/>
              </w:rPr>
              <w:t>(1)</w:t>
            </w:r>
            <w:r w:rsidRPr="008A5596">
              <w:rPr>
                <w:szCs w:val="20"/>
              </w:rPr>
              <w:tab/>
              <w:t>The following categories of reliability deployments are considered in the determination of the Real-Time Reliability Deployment Price Adder for Energy, and the Real-Time Reliability Deployment Price Adders for Ancillary Services:</w:t>
            </w:r>
          </w:p>
          <w:p w14:paraId="44A9B8EA" w14:textId="74691B72" w:rsidR="008A5596" w:rsidRPr="008A5596" w:rsidRDefault="008A5596" w:rsidP="008A5596">
            <w:pPr>
              <w:spacing w:after="240"/>
              <w:ind w:left="1440" w:hanging="720"/>
              <w:rPr>
                <w:szCs w:val="20"/>
              </w:rPr>
            </w:pPr>
            <w:r w:rsidRPr="008A5596">
              <w:rPr>
                <w:szCs w:val="20"/>
              </w:rPr>
              <w:t>(a)</w:t>
            </w:r>
            <w:r w:rsidRPr="008A5596">
              <w:rPr>
                <w:szCs w:val="20"/>
              </w:rPr>
              <w:tab/>
              <w:t>RUC-committed Resources, except for those whose QSEs have opted out of RUC Settlement in accordance with paragraph (14) of Section 5.5.2, Reliability Unit Commitment (RUC) Process;</w:t>
            </w:r>
          </w:p>
          <w:p w14:paraId="3E27B43C"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 xml:space="preserve">RMR Resources that are On-Line, including capacity secured to prevent an Emergency Condition pursuant to paragraph (4) of Section 6.5.1.1, ERCOT Control Area Authority; </w:t>
            </w:r>
          </w:p>
          <w:p w14:paraId="143A49BA" w14:textId="77777777" w:rsidR="008A5596" w:rsidRPr="008A5596" w:rsidRDefault="008A5596" w:rsidP="008A5596">
            <w:pPr>
              <w:spacing w:after="240"/>
              <w:ind w:left="1440" w:hanging="720"/>
              <w:rPr>
                <w:szCs w:val="20"/>
              </w:rPr>
            </w:pPr>
            <w:r w:rsidRPr="008A5596">
              <w:rPr>
                <w:szCs w:val="20"/>
              </w:rPr>
              <w:t>(c)</w:t>
            </w:r>
            <w:r w:rsidRPr="008A5596">
              <w:rPr>
                <w:szCs w:val="20"/>
              </w:rPr>
              <w:tab/>
              <w:t>Deployed Load Resources other than Controllable Load Resources</w:t>
            </w:r>
            <w:ins w:id="840" w:author="ERCOT" w:date="2023-05-26T17:01:00Z">
              <w:r w:rsidRPr="008A5596">
                <w:rPr>
                  <w:szCs w:val="20"/>
                </w:rPr>
                <w:t xml:space="preserve"> (</w:t>
              </w:r>
            </w:ins>
            <w:ins w:id="841" w:author="ERCOT" w:date="2023-05-26T16:58:00Z">
              <w:r w:rsidRPr="008A5596">
                <w:rPr>
                  <w:szCs w:val="20"/>
                </w:rPr>
                <w:t>CLRs</w:t>
              </w:r>
            </w:ins>
            <w:ins w:id="842" w:author="ERCOT" w:date="2023-05-26T17:01:00Z">
              <w:r w:rsidRPr="008A5596">
                <w:rPr>
                  <w:szCs w:val="20"/>
                </w:rPr>
                <w:t>)</w:t>
              </w:r>
            </w:ins>
            <w:r w:rsidRPr="008A5596">
              <w:rPr>
                <w:szCs w:val="20"/>
              </w:rPr>
              <w:t>;</w:t>
            </w:r>
          </w:p>
          <w:p w14:paraId="1B2B1593" w14:textId="77777777" w:rsidR="008A5596" w:rsidRPr="008A5596" w:rsidRDefault="008A5596" w:rsidP="008A5596">
            <w:pPr>
              <w:spacing w:after="240"/>
              <w:ind w:left="1440" w:hanging="720"/>
              <w:rPr>
                <w:szCs w:val="20"/>
              </w:rPr>
            </w:pPr>
            <w:r w:rsidRPr="008A5596">
              <w:rPr>
                <w:szCs w:val="20"/>
              </w:rPr>
              <w:t>(d)</w:t>
            </w:r>
            <w:r w:rsidRPr="008A5596">
              <w:rPr>
                <w:szCs w:val="20"/>
              </w:rPr>
              <w:tab/>
              <w:t>Deployed ERS;</w:t>
            </w:r>
          </w:p>
          <w:p w14:paraId="5EE77A4C"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ERCOT-directed DC Tie imports during an EEA or transmission emergency where the total adjustment shall not exceed 1,250 MW in a single interval; </w:t>
            </w:r>
          </w:p>
          <w:p w14:paraId="714BA3E7" w14:textId="77777777" w:rsidR="008A5596" w:rsidRPr="008A5596" w:rsidRDefault="008A5596" w:rsidP="008A5596">
            <w:pPr>
              <w:spacing w:after="240"/>
              <w:ind w:left="1440" w:hanging="720"/>
              <w:rPr>
                <w:szCs w:val="20"/>
              </w:rPr>
            </w:pPr>
            <w:r w:rsidRPr="008A5596">
              <w:rPr>
                <w:szCs w:val="20"/>
              </w:rPr>
              <w:t>(f)</w:t>
            </w:r>
            <w:r w:rsidRPr="008A5596">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7DDBBD24" w14:textId="77777777" w:rsidR="008A5596" w:rsidRPr="008A5596" w:rsidRDefault="008A5596" w:rsidP="008A5596">
            <w:pPr>
              <w:spacing w:after="240"/>
              <w:ind w:left="1440" w:hanging="720"/>
              <w:rPr>
                <w:szCs w:val="20"/>
              </w:rPr>
            </w:pPr>
            <w:r w:rsidRPr="008A5596">
              <w:rPr>
                <w:szCs w:val="20"/>
              </w:rPr>
              <w:t>(g)</w:t>
            </w:r>
            <w:r w:rsidRPr="008A5596">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71F40164" w14:textId="77777777" w:rsidR="008A5596" w:rsidRPr="008A5596" w:rsidRDefault="008A5596" w:rsidP="008A5596">
            <w:pPr>
              <w:spacing w:after="240"/>
              <w:ind w:left="1440" w:hanging="720"/>
              <w:rPr>
                <w:szCs w:val="20"/>
              </w:rPr>
            </w:pPr>
            <w:r w:rsidRPr="008A5596">
              <w:rPr>
                <w:szCs w:val="20"/>
              </w:rPr>
              <w:t>(h)</w:t>
            </w:r>
            <w:r w:rsidRPr="008A5596">
              <w:rPr>
                <w:szCs w:val="20"/>
              </w:rPr>
              <w:tab/>
              <w:t xml:space="preserve">ERCOT-directed DC Tie exports to address emergency conditions in the receiving electric grid where the total adjustment shall not exceed 1,250 MW in a single interval; </w:t>
            </w:r>
          </w:p>
          <w:p w14:paraId="38E64826" w14:textId="77777777" w:rsidR="008A5596" w:rsidRPr="008A5596" w:rsidRDefault="008A5596" w:rsidP="008A5596">
            <w:pPr>
              <w:spacing w:after="240"/>
              <w:ind w:left="1440" w:hanging="720"/>
              <w:rPr>
                <w:szCs w:val="20"/>
              </w:rPr>
            </w:pPr>
            <w:r w:rsidRPr="008A5596">
              <w:rPr>
                <w:szCs w:val="20"/>
                <w:lang w:val="x-none" w:eastAsia="x-none"/>
              </w:rPr>
              <w:t>(i)</w:t>
            </w:r>
            <w:r w:rsidRPr="008A5596">
              <w:rPr>
                <w:szCs w:val="20"/>
                <w:lang w:val="x-none" w:eastAsia="x-none"/>
              </w:rPr>
              <w:tab/>
              <w:t xml:space="preserve">ERCOT-directed curtailment of DC Tie exports below the DC Tie advisory </w:t>
            </w:r>
            <w:r w:rsidRPr="008A5596">
              <w:rPr>
                <w:szCs w:val="20"/>
                <w:lang w:eastAsia="x-none"/>
              </w:rPr>
              <w:t>export</w:t>
            </w:r>
            <w:r w:rsidRPr="008A5596">
              <w:rPr>
                <w:szCs w:val="20"/>
                <w:lang w:val="x-none" w:eastAsia="x-none"/>
              </w:rPr>
              <w:t xml:space="preserve"> limit as of </w:t>
            </w:r>
            <w:r w:rsidRPr="008A5596">
              <w:rPr>
                <w:szCs w:val="20"/>
                <w:lang w:eastAsia="x-none"/>
              </w:rPr>
              <w:t>06</w:t>
            </w:r>
            <w:r w:rsidRPr="008A5596">
              <w:rPr>
                <w:szCs w:val="20"/>
                <w:lang w:val="x-none" w:eastAsia="x-none"/>
              </w:rPr>
              <w:t xml:space="preserve">00 in the Day-Ahead </w:t>
            </w:r>
            <w:r w:rsidRPr="008A5596">
              <w:rPr>
                <w:szCs w:val="20"/>
                <w:lang w:eastAsia="x-none"/>
              </w:rPr>
              <w:t xml:space="preserve">or subsequent advisory export limit </w:t>
            </w:r>
            <w:r w:rsidRPr="008A5596">
              <w:rPr>
                <w:szCs w:val="20"/>
                <w:lang w:val="x-none" w:eastAsia="x-none"/>
              </w:rPr>
              <w:t>during EEA, a transmission emergency, or to address local transmission system limitations where the total adjustment shall not exceed 1,250 MW in a single interval;</w:t>
            </w:r>
          </w:p>
          <w:p w14:paraId="756AA627" w14:textId="77777777" w:rsidR="008A5596" w:rsidRPr="008A5596" w:rsidRDefault="008A5596" w:rsidP="008A5596">
            <w:pPr>
              <w:spacing w:before="240" w:after="240"/>
              <w:ind w:left="1440" w:hanging="720"/>
              <w:rPr>
                <w:szCs w:val="20"/>
              </w:rPr>
            </w:pPr>
            <w:r w:rsidRPr="008A5596">
              <w:rPr>
                <w:szCs w:val="20"/>
              </w:rPr>
              <w:t>(j)</w:t>
            </w:r>
            <w:r w:rsidRPr="008A5596">
              <w:rPr>
                <w:szCs w:val="20"/>
              </w:rPr>
              <w:tab/>
              <w:t>Energy delivered to ERCOT through registered Block Load Transfers (BLTs) during an EEA;</w:t>
            </w:r>
          </w:p>
          <w:p w14:paraId="177529E5" w14:textId="77777777" w:rsidR="008A5596" w:rsidRPr="008A5596" w:rsidRDefault="008A5596" w:rsidP="008A5596">
            <w:pPr>
              <w:spacing w:after="240"/>
              <w:ind w:left="1440" w:hanging="720"/>
              <w:rPr>
                <w:szCs w:val="20"/>
              </w:rPr>
            </w:pPr>
            <w:r w:rsidRPr="008A5596">
              <w:rPr>
                <w:szCs w:val="20"/>
              </w:rPr>
              <w:t>(k)</w:t>
            </w:r>
            <w:r w:rsidRPr="008A5596">
              <w:rPr>
                <w:szCs w:val="20"/>
              </w:rPr>
              <w:tab/>
              <w:t>Energy delivered from ERCOT to another power pool through registered BLTs during emergency conditions in the receiving electric grid;</w:t>
            </w:r>
          </w:p>
          <w:p w14:paraId="04D4F642" w14:textId="77777777" w:rsidR="008A5596" w:rsidRPr="008A5596" w:rsidRDefault="008A5596" w:rsidP="008A5596">
            <w:pPr>
              <w:spacing w:after="240"/>
              <w:ind w:left="1440" w:hanging="720"/>
              <w:rPr>
                <w:szCs w:val="20"/>
              </w:rPr>
            </w:pPr>
            <w:r w:rsidRPr="008A5596">
              <w:rPr>
                <w:szCs w:val="20"/>
              </w:rPr>
              <w:t>(l)</w:t>
            </w:r>
            <w:r w:rsidRPr="008A5596">
              <w:rPr>
                <w:szCs w:val="20"/>
              </w:rPr>
              <w:tab/>
              <w:t>ERCOT-directed deployment of TDSP standard offer Load management programs;</w:t>
            </w:r>
          </w:p>
          <w:p w14:paraId="78F80110" w14:textId="77777777" w:rsidR="008A5596" w:rsidRPr="008A5596" w:rsidRDefault="008A5596" w:rsidP="008A5596">
            <w:pPr>
              <w:spacing w:after="240" w:line="256" w:lineRule="auto"/>
              <w:ind w:left="1440" w:hanging="720"/>
              <w:rPr>
                <w:szCs w:val="20"/>
              </w:rPr>
            </w:pPr>
            <w:r w:rsidRPr="008A5596">
              <w:rPr>
                <w:szCs w:val="20"/>
              </w:rPr>
              <w:t>(m)      ERCOT-directed deployment of distribution voltage reduction measures; and</w:t>
            </w:r>
          </w:p>
          <w:p w14:paraId="5D4DC0C4" w14:textId="77777777" w:rsidR="008A5596" w:rsidRPr="008A5596" w:rsidRDefault="008A5596" w:rsidP="008A5596">
            <w:pPr>
              <w:spacing w:after="240"/>
              <w:ind w:left="1440" w:hanging="720"/>
              <w:rPr>
                <w:szCs w:val="20"/>
              </w:rPr>
            </w:pPr>
            <w:r w:rsidRPr="008A5596">
              <w:rPr>
                <w:szCs w:val="20"/>
              </w:rPr>
              <w:t>(n)</w:t>
            </w:r>
            <w:r w:rsidRPr="008A5596">
              <w:rPr>
                <w:szCs w:val="20"/>
              </w:rPr>
              <w:tab/>
              <w:t>ERCOT-directed deployment of Off-Line Non-Spin.</w:t>
            </w:r>
          </w:p>
          <w:p w14:paraId="0AE90615" w14:textId="77777777" w:rsidR="008A5596" w:rsidRPr="008A5596" w:rsidRDefault="008A5596" w:rsidP="008A5596">
            <w:pPr>
              <w:spacing w:after="240"/>
              <w:ind w:left="720" w:hanging="720"/>
              <w:rPr>
                <w:szCs w:val="20"/>
              </w:rPr>
            </w:pPr>
            <w:r w:rsidRPr="008A5596">
              <w:rPr>
                <w:szCs w:val="20"/>
              </w:rPr>
              <w:t>(2)</w:t>
            </w:r>
            <w:r w:rsidRPr="008A5596">
              <w:rPr>
                <w:szCs w:val="20"/>
              </w:rPr>
              <w:tab/>
              <w:t xml:space="preserve">The Real-Time Reliability Deployment Price Adder for Energy, and Real-Time Reliability Deployment Price Adders for Ancillary Services are estimations of the </w:t>
            </w:r>
            <w:r w:rsidRPr="008A5596">
              <w:rPr>
                <w:szCs w:val="20"/>
              </w:rPr>
              <w:lastRenderedPageBreak/>
              <w:t>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89B162B" w14:textId="77777777" w:rsidR="008A5596" w:rsidRPr="008A5596" w:rsidRDefault="008A5596" w:rsidP="008A5596">
            <w:pPr>
              <w:spacing w:after="240"/>
              <w:ind w:left="1440" w:hanging="720"/>
              <w:rPr>
                <w:szCs w:val="20"/>
              </w:rPr>
            </w:pPr>
            <w:r w:rsidRPr="008A5596">
              <w:rPr>
                <w:szCs w:val="20"/>
              </w:rPr>
              <w:t>(a)</w:t>
            </w:r>
            <w:r w:rsidRPr="008A5596">
              <w:rPr>
                <w:szCs w:val="20"/>
              </w:rPr>
              <w:tab/>
              <w:t>For Off-Line Non-Spin Resources that are brought On-Line by ERCOT deployment instruction, RUC-committed Resources with a telemetered Resource Status of ONRUC and for RMR Resources that are On-Line:</w:t>
            </w:r>
          </w:p>
          <w:p w14:paraId="60AE2E7C" w14:textId="77777777" w:rsidR="008A5596" w:rsidRPr="008A5596" w:rsidRDefault="008A5596" w:rsidP="008A5596">
            <w:pPr>
              <w:spacing w:after="240"/>
              <w:ind w:left="2160" w:hanging="720"/>
              <w:rPr>
                <w:szCs w:val="20"/>
              </w:rPr>
            </w:pPr>
            <w:r w:rsidRPr="008A5596">
              <w:rPr>
                <w:szCs w:val="20"/>
              </w:rPr>
              <w:t>(i)</w:t>
            </w:r>
            <w:r w:rsidRPr="008A5596">
              <w:rPr>
                <w:szCs w:val="20"/>
              </w:rPr>
              <w:tab/>
              <w:t>Set the LSL and LDL to zero;</w:t>
            </w:r>
          </w:p>
          <w:p w14:paraId="153A3419" w14:textId="77777777" w:rsidR="008A5596" w:rsidRPr="008A5596" w:rsidRDefault="008A5596" w:rsidP="008A5596">
            <w:pPr>
              <w:spacing w:after="240"/>
              <w:ind w:left="2160" w:hanging="720"/>
              <w:rPr>
                <w:szCs w:val="20"/>
              </w:rPr>
            </w:pPr>
            <w:r w:rsidRPr="008A5596">
              <w:rPr>
                <w:szCs w:val="20"/>
              </w:rPr>
              <w:t>(ii)</w:t>
            </w:r>
            <w:r w:rsidRPr="008A5596">
              <w:rPr>
                <w:szCs w:val="20"/>
              </w:rPr>
              <w:tab/>
              <w:t>Remove all Ancillary Service Offers; and</w:t>
            </w:r>
          </w:p>
          <w:p w14:paraId="74ED6FE1" w14:textId="77777777" w:rsidR="008A5596" w:rsidRPr="008A5596" w:rsidRDefault="008A5596" w:rsidP="008A5596">
            <w:pPr>
              <w:spacing w:after="240"/>
              <w:ind w:left="2160" w:hanging="720"/>
              <w:rPr>
                <w:szCs w:val="20"/>
              </w:rPr>
            </w:pPr>
            <w:r w:rsidRPr="008A5596">
              <w:rPr>
                <w:szCs w:val="20"/>
              </w:rPr>
              <w:t>(iii)</w:t>
            </w:r>
            <w:r w:rsidRPr="008A5596">
              <w:rPr>
                <w:szCs w:val="20"/>
              </w:rPr>
              <w:tab/>
              <w:t>For the first step of SCED, administratively set the Energy Offer Curve for the Resource at a value equal to the power balance penalty price for all capacity between 0 MW and the HSL of the Resource.</w:t>
            </w:r>
          </w:p>
          <w:p w14:paraId="53EA11E8" w14:textId="77777777" w:rsidR="008A5596" w:rsidRPr="008A5596" w:rsidRDefault="008A5596" w:rsidP="008A5596">
            <w:pPr>
              <w:spacing w:after="240"/>
              <w:ind w:left="1440" w:hanging="720"/>
              <w:rPr>
                <w:szCs w:val="20"/>
              </w:rPr>
            </w:pPr>
            <w:r w:rsidRPr="008A5596">
              <w:rPr>
                <w:szCs w:val="20"/>
              </w:rPr>
              <w:t>(b)</w:t>
            </w:r>
            <w:r w:rsidRPr="008A5596">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55BDE532" w14:textId="77777777" w:rsidR="008A5596" w:rsidRPr="008A5596" w:rsidRDefault="008A5596" w:rsidP="008A5596">
            <w:pPr>
              <w:spacing w:after="240"/>
              <w:ind w:left="2160" w:hanging="720"/>
              <w:rPr>
                <w:szCs w:val="20"/>
              </w:rPr>
            </w:pPr>
            <w:r w:rsidRPr="008A5596">
              <w:rPr>
                <w:szCs w:val="20"/>
              </w:rPr>
              <w:t>(i)</w:t>
            </w:r>
            <w:r w:rsidRPr="008A5596">
              <w:rPr>
                <w:szCs w:val="20"/>
              </w:rPr>
              <w:tab/>
              <w:t>Set the LSL and LDL equal to the minimum of their current value and the COP HSL of the QSE-committed configuration for the RUC hour at the snapshot time of the RUC instruction;</w:t>
            </w:r>
          </w:p>
          <w:p w14:paraId="710E88ED" w14:textId="77777777" w:rsidR="008A5596" w:rsidRPr="008A5596" w:rsidRDefault="008A5596" w:rsidP="008A5596">
            <w:pPr>
              <w:spacing w:after="240"/>
              <w:ind w:left="2160" w:hanging="720"/>
              <w:rPr>
                <w:szCs w:val="20"/>
              </w:rPr>
            </w:pPr>
            <w:r w:rsidRPr="008A5596">
              <w:rPr>
                <w:szCs w:val="20"/>
              </w:rPr>
              <w:t>(ii)</w:t>
            </w:r>
            <w:r w:rsidRPr="008A5596">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5A7DD2A"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3DC71D8" w14:textId="77777777" w:rsidR="008A5596" w:rsidRPr="008A5596" w:rsidRDefault="008A5596" w:rsidP="008A5596">
            <w:pPr>
              <w:spacing w:before="240" w:after="240"/>
              <w:ind w:left="1440" w:hanging="720"/>
              <w:rPr>
                <w:szCs w:val="20"/>
                <w:lang w:val="x-none" w:eastAsia="x-none"/>
              </w:rPr>
            </w:pPr>
            <w:r w:rsidRPr="008A5596">
              <w:rPr>
                <w:szCs w:val="20"/>
                <w:lang w:val="x-none" w:eastAsia="x-none"/>
              </w:rPr>
              <w:t>(</w:t>
            </w:r>
            <w:r w:rsidRPr="008A5596">
              <w:rPr>
                <w:szCs w:val="20"/>
                <w:lang w:eastAsia="x-none"/>
              </w:rPr>
              <w:t>c</w:t>
            </w:r>
            <w:r w:rsidRPr="008A5596">
              <w:rPr>
                <w:szCs w:val="20"/>
                <w:lang w:val="x-none" w:eastAsia="x-none"/>
              </w:rPr>
              <w:t>)</w:t>
            </w:r>
            <w:r w:rsidRPr="008A559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B084049" w14:textId="77777777" w:rsidR="008A5596" w:rsidRPr="008A5596" w:rsidRDefault="008A5596" w:rsidP="008A5596">
            <w:pPr>
              <w:spacing w:after="240"/>
              <w:ind w:left="2160" w:hanging="720"/>
              <w:rPr>
                <w:szCs w:val="20"/>
              </w:rPr>
            </w:pPr>
            <w:r w:rsidRPr="008A5596">
              <w:rPr>
                <w:szCs w:val="20"/>
              </w:rPr>
              <w:lastRenderedPageBreak/>
              <w:t>(i)</w:t>
            </w:r>
            <w:r w:rsidRPr="008A5596">
              <w:rPr>
                <w:szCs w:val="20"/>
              </w:rPr>
              <w:tab/>
              <w:t>If the Generation Resource SCED Base Point is not at LDL, set LDL to the greater of Aggregated Resource Output - (60 minutes * Normal Ramp Rate down), or LSL; and</w:t>
            </w:r>
          </w:p>
          <w:p w14:paraId="66972209"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If the Generation Resource SCED Base Point is not at HDL, set HDL to the lesser of Aggregated Resource Output + (60 minutes * Normal Ramp Rate up), or HSL. </w:t>
            </w:r>
          </w:p>
          <w:p w14:paraId="4F01943A" w14:textId="77777777" w:rsidR="008A5596" w:rsidRPr="008A5596" w:rsidRDefault="008A5596" w:rsidP="008A5596">
            <w:pPr>
              <w:spacing w:before="240" w:after="240"/>
              <w:ind w:left="1440" w:hanging="720"/>
              <w:rPr>
                <w:szCs w:val="20"/>
              </w:rPr>
            </w:pPr>
            <w:r w:rsidRPr="008A5596">
              <w:rPr>
                <w:szCs w:val="20"/>
              </w:rPr>
              <w:t>(d)</w:t>
            </w:r>
            <w:r w:rsidRPr="008A5596">
              <w:rPr>
                <w:szCs w:val="20"/>
              </w:rPr>
              <w:tab/>
              <w:t>For all On-Line ESRs:</w:t>
            </w:r>
          </w:p>
          <w:p w14:paraId="0AA05090" w14:textId="77777777" w:rsidR="008A5596" w:rsidRPr="008A5596" w:rsidRDefault="008A5596" w:rsidP="008A5596">
            <w:pPr>
              <w:spacing w:after="240"/>
              <w:ind w:left="2160" w:hanging="720"/>
              <w:rPr>
                <w:szCs w:val="20"/>
              </w:rPr>
            </w:pPr>
            <w:r w:rsidRPr="008A5596">
              <w:rPr>
                <w:szCs w:val="20"/>
              </w:rPr>
              <w:t>(i)</w:t>
            </w:r>
            <w:r w:rsidRPr="008A5596">
              <w:rPr>
                <w:szCs w:val="20"/>
              </w:rPr>
              <w:tab/>
              <w:t>If the ESR SCED Base Point is not at LDL, set LDL to the greater of Aggregated Resource Output - (60 minutes * Normal Ramp Rate down), or LSL; and</w:t>
            </w:r>
          </w:p>
          <w:p w14:paraId="433F4F79" w14:textId="77777777" w:rsidR="008A5596" w:rsidRPr="008A5596" w:rsidRDefault="008A5596" w:rsidP="008A5596">
            <w:pPr>
              <w:spacing w:after="240"/>
              <w:ind w:left="2160" w:hanging="720"/>
              <w:rPr>
                <w:szCs w:val="20"/>
              </w:rPr>
            </w:pPr>
            <w:r w:rsidRPr="008A5596">
              <w:rPr>
                <w:szCs w:val="20"/>
              </w:rPr>
              <w:t>(ii)</w:t>
            </w:r>
            <w:r w:rsidRPr="008A5596">
              <w:rPr>
                <w:szCs w:val="20"/>
              </w:rPr>
              <w:tab/>
              <w:t>If the ESR SCED Base Point is not at HDL, set HDL to the lesser of Aggregated Resource Output + (60 minutes * Normal Ramp Rate up), or HSL.</w:t>
            </w:r>
          </w:p>
          <w:p w14:paraId="6ED8A068"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For all </w:t>
            </w:r>
            <w:del w:id="843" w:author="ERCOT" w:date="2023-05-26T17:00:00Z">
              <w:r w:rsidRPr="008A5596" w:rsidDel="002A6DC3">
                <w:rPr>
                  <w:szCs w:val="20"/>
                </w:rPr>
                <w:delText>Controllable Load Resources</w:delText>
              </w:r>
            </w:del>
            <w:ins w:id="844" w:author="ERCOT" w:date="2023-05-26T17:00:00Z">
              <w:r w:rsidRPr="008A5596">
                <w:rPr>
                  <w:szCs w:val="20"/>
                </w:rPr>
                <w:t>CLRs</w:t>
              </w:r>
            </w:ins>
            <w:r w:rsidRPr="008A5596">
              <w:rPr>
                <w:szCs w:val="20"/>
              </w:rPr>
              <w:t xml:space="preserve"> excluding ones with a telemetered status of OUTL</w:t>
            </w:r>
            <w:ins w:id="845" w:author="ERCOT" w:date="2023-02-17T11:48:00Z">
              <w:r w:rsidRPr="008A5596">
                <w:t>, ONTEST, or ONHOLD</w:t>
              </w:r>
            </w:ins>
            <w:r w:rsidRPr="008A5596">
              <w:rPr>
                <w:szCs w:val="20"/>
              </w:rPr>
              <w:t>:</w:t>
            </w:r>
          </w:p>
          <w:p w14:paraId="078EB29E"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If the </w:t>
            </w:r>
            <w:del w:id="846" w:author="ERCOT" w:date="2023-05-26T17:00:00Z">
              <w:r w:rsidRPr="008A5596" w:rsidDel="002A6DC3">
                <w:rPr>
                  <w:szCs w:val="20"/>
                </w:rPr>
                <w:delText>Controllable Load Resource</w:delText>
              </w:r>
            </w:del>
            <w:ins w:id="847" w:author="ERCOT" w:date="2023-05-26T17:00:00Z">
              <w:r w:rsidRPr="008A5596">
                <w:rPr>
                  <w:szCs w:val="20"/>
                </w:rPr>
                <w:t>CLR</w:t>
              </w:r>
            </w:ins>
            <w:r w:rsidRPr="008A5596">
              <w:rPr>
                <w:szCs w:val="20"/>
              </w:rPr>
              <w:t xml:space="preserve"> SCED Base Point is not at LDL, set LDL to the greater of Aggregated Resource Output - (60 minutes * Normal Ramp Rate down), or LSL; and</w:t>
            </w:r>
          </w:p>
          <w:p w14:paraId="0866FC31"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If the </w:t>
            </w:r>
            <w:del w:id="848" w:author="ERCOT" w:date="2023-05-26T17:00:00Z">
              <w:r w:rsidRPr="008A5596" w:rsidDel="002A6DC3">
                <w:rPr>
                  <w:szCs w:val="20"/>
                </w:rPr>
                <w:delText>Controllable Load Resource</w:delText>
              </w:r>
            </w:del>
            <w:ins w:id="849" w:author="ERCOT" w:date="2023-05-26T17:00:00Z">
              <w:r w:rsidRPr="008A5596">
                <w:rPr>
                  <w:szCs w:val="20"/>
                </w:rPr>
                <w:t>CLR</w:t>
              </w:r>
            </w:ins>
            <w:r w:rsidRPr="008A5596">
              <w:rPr>
                <w:szCs w:val="20"/>
              </w:rPr>
              <w:t xml:space="preserve"> SCED Base Point is not at HDL, set HDL to the lesser of Aggregated Resource Output + (60 minutes * Normal Ramp Rate up), or HSL.</w:t>
            </w:r>
          </w:p>
          <w:p w14:paraId="71E59E64" w14:textId="77777777" w:rsidR="008A5596" w:rsidRPr="008A5596" w:rsidRDefault="008A5596" w:rsidP="008A5596">
            <w:pPr>
              <w:spacing w:before="240" w:after="240"/>
              <w:ind w:left="1440" w:hanging="720"/>
              <w:rPr>
                <w:szCs w:val="20"/>
              </w:rPr>
            </w:pPr>
            <w:r w:rsidRPr="008A5596">
              <w:rPr>
                <w:szCs w:val="20"/>
              </w:rPr>
              <w:t>(f)</w:t>
            </w:r>
            <w:r w:rsidRPr="008A5596">
              <w:rPr>
                <w:szCs w:val="20"/>
              </w:rPr>
              <w:tab/>
              <w:t xml:space="preserve">Add the deployed MW from Load Resources that are not </w:t>
            </w:r>
            <w:del w:id="850" w:author="ERCOT" w:date="2023-05-26T17:01:00Z">
              <w:r w:rsidRPr="008A5596" w:rsidDel="002A6DC3">
                <w:rPr>
                  <w:szCs w:val="20"/>
                </w:rPr>
                <w:delText>Controllable Load Resources</w:delText>
              </w:r>
            </w:del>
            <w:ins w:id="851" w:author="ERCOT" w:date="2023-05-26T17:01:00Z">
              <w:r w:rsidRPr="008A5596">
                <w:rPr>
                  <w:szCs w:val="20"/>
                </w:rPr>
                <w:t>CLRs</w:t>
              </w:r>
            </w:ins>
            <w:r w:rsidRPr="008A5596">
              <w:rPr>
                <w:szCs w:val="20"/>
              </w:rPr>
              <w:t xml:space="preserve"> and that are providing RRS or ECRS to GTBD linearly ramped over the ten-minute ramp period and add the deployed MW from Load Resources that are not </w:t>
            </w:r>
            <w:del w:id="852" w:author="ERCOT" w:date="2023-05-26T17:01:00Z">
              <w:r w:rsidRPr="008A5596" w:rsidDel="002A6DC3">
                <w:rPr>
                  <w:szCs w:val="20"/>
                </w:rPr>
                <w:delText>Controllable Load Resources</w:delText>
              </w:r>
            </w:del>
            <w:ins w:id="853" w:author="ERCOT" w:date="2023-05-26T17:01:00Z">
              <w:r w:rsidRPr="008A5596">
                <w:rPr>
                  <w:szCs w:val="20"/>
                </w:rPr>
                <w:t>CLRs</w:t>
              </w:r>
            </w:ins>
            <w:r w:rsidRPr="008A5596">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0FA642F" w14:textId="77777777" w:rsidR="008A5596" w:rsidRPr="008A5596" w:rsidRDefault="008A5596" w:rsidP="008A5596">
            <w:pPr>
              <w:spacing w:after="240"/>
              <w:ind w:left="1440" w:hanging="720"/>
              <w:rPr>
                <w:szCs w:val="20"/>
              </w:rPr>
            </w:pPr>
            <w:r w:rsidRPr="008A5596">
              <w:rPr>
                <w:szCs w:val="20"/>
              </w:rPr>
              <w:lastRenderedPageBreak/>
              <w:t>(g)</w:t>
            </w:r>
            <w:r w:rsidRPr="008A5596">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0E20A4E" w14:textId="77777777" w:rsidR="008A5596" w:rsidRPr="008A5596" w:rsidRDefault="008A5596" w:rsidP="008A5596">
            <w:pPr>
              <w:rPr>
                <w:iCs/>
                <w:szCs w:val="20"/>
              </w:rPr>
            </w:pPr>
            <w:r w:rsidRPr="008A5596">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5596" w:rsidRPr="008A5596" w14:paraId="355FA439" w14:textId="77777777" w:rsidTr="00A273CC">
              <w:trPr>
                <w:trHeight w:val="351"/>
                <w:tblHeader/>
              </w:trPr>
              <w:tc>
                <w:tcPr>
                  <w:tcW w:w="1448" w:type="dxa"/>
                </w:tcPr>
                <w:p w14:paraId="2AB24B1F" w14:textId="77777777" w:rsidR="008A5596" w:rsidRPr="008A5596" w:rsidRDefault="008A5596" w:rsidP="008A5596">
                  <w:pPr>
                    <w:spacing w:after="120"/>
                    <w:rPr>
                      <w:b/>
                      <w:iCs/>
                      <w:sz w:val="20"/>
                      <w:szCs w:val="20"/>
                    </w:rPr>
                  </w:pPr>
                  <w:r w:rsidRPr="008A5596">
                    <w:rPr>
                      <w:b/>
                      <w:iCs/>
                      <w:sz w:val="20"/>
                      <w:szCs w:val="20"/>
                    </w:rPr>
                    <w:t>Parameter</w:t>
                  </w:r>
                </w:p>
              </w:tc>
              <w:tc>
                <w:tcPr>
                  <w:tcW w:w="1702" w:type="dxa"/>
                </w:tcPr>
                <w:p w14:paraId="14F8B69C" w14:textId="77777777" w:rsidR="008A5596" w:rsidRPr="008A5596" w:rsidRDefault="008A5596" w:rsidP="008A5596">
                  <w:pPr>
                    <w:spacing w:after="120"/>
                    <w:rPr>
                      <w:b/>
                      <w:iCs/>
                      <w:sz w:val="20"/>
                      <w:szCs w:val="20"/>
                    </w:rPr>
                  </w:pPr>
                  <w:r w:rsidRPr="008A5596">
                    <w:rPr>
                      <w:b/>
                      <w:iCs/>
                      <w:sz w:val="20"/>
                      <w:szCs w:val="20"/>
                    </w:rPr>
                    <w:t>Unit</w:t>
                  </w:r>
                </w:p>
              </w:tc>
              <w:tc>
                <w:tcPr>
                  <w:tcW w:w="6120" w:type="dxa"/>
                </w:tcPr>
                <w:p w14:paraId="24824A0D" w14:textId="77777777" w:rsidR="008A5596" w:rsidRPr="008A5596" w:rsidRDefault="008A5596" w:rsidP="008A5596">
                  <w:pPr>
                    <w:spacing w:after="120"/>
                    <w:rPr>
                      <w:b/>
                      <w:iCs/>
                      <w:sz w:val="20"/>
                      <w:szCs w:val="20"/>
                    </w:rPr>
                  </w:pPr>
                  <w:r w:rsidRPr="008A5596">
                    <w:rPr>
                      <w:b/>
                      <w:iCs/>
                      <w:sz w:val="20"/>
                      <w:szCs w:val="20"/>
                    </w:rPr>
                    <w:t>Current Value*</w:t>
                  </w:r>
                </w:p>
              </w:tc>
            </w:tr>
            <w:tr w:rsidR="008A5596" w:rsidRPr="008A5596" w14:paraId="39F9A97D" w14:textId="77777777" w:rsidTr="00A273CC">
              <w:trPr>
                <w:trHeight w:val="519"/>
              </w:trPr>
              <w:tc>
                <w:tcPr>
                  <w:tcW w:w="1448" w:type="dxa"/>
                </w:tcPr>
                <w:p w14:paraId="312BEDD5" w14:textId="77777777" w:rsidR="008A5596" w:rsidRPr="008A5596" w:rsidRDefault="008A5596" w:rsidP="008A5596">
                  <w:pPr>
                    <w:spacing w:after="60"/>
                    <w:rPr>
                      <w:iCs/>
                      <w:sz w:val="20"/>
                      <w:szCs w:val="20"/>
                    </w:rPr>
                  </w:pPr>
                  <w:r w:rsidRPr="008A5596">
                    <w:rPr>
                      <w:iCs/>
                      <w:sz w:val="20"/>
                      <w:szCs w:val="20"/>
                    </w:rPr>
                    <w:t>RHours</w:t>
                  </w:r>
                </w:p>
              </w:tc>
              <w:tc>
                <w:tcPr>
                  <w:tcW w:w="1702" w:type="dxa"/>
                </w:tcPr>
                <w:p w14:paraId="7D4FD705" w14:textId="77777777" w:rsidR="008A5596" w:rsidRPr="008A5596" w:rsidRDefault="008A5596" w:rsidP="008A5596">
                  <w:pPr>
                    <w:spacing w:after="60"/>
                    <w:rPr>
                      <w:iCs/>
                      <w:sz w:val="20"/>
                      <w:szCs w:val="20"/>
                    </w:rPr>
                  </w:pPr>
                  <w:r w:rsidRPr="008A5596">
                    <w:rPr>
                      <w:iCs/>
                      <w:sz w:val="20"/>
                      <w:szCs w:val="20"/>
                    </w:rPr>
                    <w:t>Hours</w:t>
                  </w:r>
                </w:p>
              </w:tc>
              <w:tc>
                <w:tcPr>
                  <w:tcW w:w="6120" w:type="dxa"/>
                </w:tcPr>
                <w:p w14:paraId="7AF8E86D" w14:textId="77777777" w:rsidR="008A5596" w:rsidRPr="008A5596" w:rsidRDefault="008A5596" w:rsidP="008A5596">
                  <w:pPr>
                    <w:spacing w:after="60"/>
                    <w:rPr>
                      <w:iCs/>
                      <w:sz w:val="20"/>
                      <w:szCs w:val="20"/>
                    </w:rPr>
                  </w:pPr>
                  <w:r w:rsidRPr="008A5596">
                    <w:rPr>
                      <w:iCs/>
                      <w:sz w:val="20"/>
                      <w:szCs w:val="20"/>
                    </w:rPr>
                    <w:t>4.5</w:t>
                  </w:r>
                </w:p>
              </w:tc>
            </w:tr>
            <w:tr w:rsidR="008A5596" w:rsidRPr="008A5596" w14:paraId="143032A6" w14:textId="77777777" w:rsidTr="00A273CC">
              <w:trPr>
                <w:trHeight w:val="519"/>
              </w:trPr>
              <w:tc>
                <w:tcPr>
                  <w:tcW w:w="9270" w:type="dxa"/>
                  <w:gridSpan w:val="3"/>
                </w:tcPr>
                <w:p w14:paraId="39E7FF0C" w14:textId="77777777" w:rsidR="008A5596" w:rsidRPr="008A5596" w:rsidRDefault="008A5596" w:rsidP="008A5596">
                  <w:pPr>
                    <w:spacing w:after="60"/>
                    <w:rPr>
                      <w:iCs/>
                      <w:sz w:val="20"/>
                      <w:szCs w:val="20"/>
                    </w:rPr>
                  </w:pPr>
                  <w:r w:rsidRPr="008A5596">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813C221" w14:textId="77777777" w:rsidR="008A5596" w:rsidRPr="008A5596" w:rsidRDefault="008A5596" w:rsidP="008A5596">
            <w:pPr>
              <w:spacing w:before="240" w:after="240"/>
              <w:ind w:left="1440" w:hanging="720"/>
              <w:rPr>
                <w:szCs w:val="20"/>
              </w:rPr>
            </w:pPr>
            <w:r w:rsidRPr="008A5596">
              <w:rPr>
                <w:szCs w:val="20"/>
              </w:rPr>
              <w:t>(h)</w:t>
            </w:r>
            <w:r w:rsidRPr="008A5596">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490B2BD4" w14:textId="77777777" w:rsidR="008A5596" w:rsidRPr="008A5596" w:rsidRDefault="008A5596" w:rsidP="008A5596">
            <w:pPr>
              <w:spacing w:after="240"/>
              <w:ind w:left="1440" w:hanging="720"/>
              <w:rPr>
                <w:szCs w:val="20"/>
                <w:lang w:eastAsia="x-none"/>
              </w:rPr>
            </w:pPr>
            <w:r w:rsidRPr="008A5596">
              <w:rPr>
                <w:szCs w:val="20"/>
                <w:lang w:val="x-none" w:eastAsia="x-none"/>
              </w:rPr>
              <w:t>(i)</w:t>
            </w:r>
            <w:r w:rsidRPr="008A5596">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8A5596">
              <w:rPr>
                <w:szCs w:val="20"/>
                <w:lang w:eastAsia="x-none"/>
              </w:rPr>
              <w:t xml:space="preserve">  The MW added to GTBD associated with any individual DC Tie shall not exceed the higher of DC Tie advisory limit for exports on that tie as of 06</w:t>
            </w:r>
            <w:r w:rsidRPr="008A5596">
              <w:rPr>
                <w:szCs w:val="20"/>
                <w:lang w:val="x-none" w:eastAsia="x-none"/>
              </w:rPr>
              <w:t>00 in the Day-Ahead</w:t>
            </w:r>
            <w:r w:rsidRPr="008A5596">
              <w:rPr>
                <w:szCs w:val="20"/>
                <w:lang w:eastAsia="x-none"/>
              </w:rPr>
              <w:t xml:space="preserve"> or subsequent advisory export limit minus the aggregate export on the DC Tie that remained scheduled following the Dispatch Instruction from the ERCOT Operator.</w:t>
            </w:r>
          </w:p>
          <w:p w14:paraId="4C9D3490" w14:textId="77777777" w:rsidR="008A5596" w:rsidRPr="008A5596" w:rsidRDefault="008A5596" w:rsidP="008A5596">
            <w:pPr>
              <w:spacing w:after="240"/>
              <w:ind w:left="1440" w:hanging="720"/>
              <w:rPr>
                <w:szCs w:val="20"/>
              </w:rPr>
            </w:pPr>
            <w:r w:rsidRPr="008A5596">
              <w:rPr>
                <w:szCs w:val="20"/>
              </w:rPr>
              <w:t>(j)</w:t>
            </w:r>
            <w:r w:rsidRPr="008A5596">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5F65C44" w14:textId="77777777" w:rsidR="008A5596" w:rsidRPr="008A5596" w:rsidRDefault="008A5596" w:rsidP="008A5596">
            <w:pPr>
              <w:spacing w:before="240" w:after="240"/>
              <w:ind w:left="1440" w:hanging="720"/>
              <w:rPr>
                <w:szCs w:val="20"/>
              </w:rPr>
            </w:pPr>
            <w:r w:rsidRPr="008A5596">
              <w:rPr>
                <w:szCs w:val="20"/>
              </w:rPr>
              <w:t>(k)</w:t>
            </w:r>
            <w:r w:rsidRPr="008A5596">
              <w:rPr>
                <w:szCs w:val="20"/>
              </w:rPr>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w:t>
            </w:r>
            <w:r w:rsidRPr="008A5596">
              <w:rPr>
                <w:szCs w:val="20"/>
              </w:rPr>
              <w:lastRenderedPageBreak/>
              <w:t>aggregate import on the DC Tie that remained scheduled following the Dispatch Instruction from the ERCOT Operator.</w:t>
            </w:r>
          </w:p>
          <w:p w14:paraId="173E8262" w14:textId="77777777" w:rsidR="008A5596" w:rsidRPr="008A5596" w:rsidRDefault="008A5596" w:rsidP="008A5596">
            <w:pPr>
              <w:spacing w:before="240" w:after="240"/>
              <w:ind w:left="1440" w:hanging="720"/>
              <w:rPr>
                <w:szCs w:val="20"/>
              </w:rPr>
            </w:pPr>
            <w:r w:rsidRPr="008A5596">
              <w:rPr>
                <w:szCs w:val="20"/>
              </w:rPr>
              <w:t>(l)</w:t>
            </w:r>
            <w:r w:rsidRPr="008A5596">
              <w:rPr>
                <w:szCs w:val="20"/>
              </w:rPr>
              <w:tab/>
              <w:t>Add the MW from energy delivered to ERCOT through registered BLTs during an EEA to GTBD.  The amount of MW is determined from the Dispatch Instruction and should continue over the duration of time specified by the ERCOT Operator.</w:t>
            </w:r>
          </w:p>
          <w:p w14:paraId="541CAFBC" w14:textId="77777777" w:rsidR="008A5596" w:rsidRPr="008A5596" w:rsidRDefault="008A5596" w:rsidP="008A5596">
            <w:pPr>
              <w:spacing w:after="240"/>
              <w:ind w:left="1440" w:hanging="720"/>
              <w:rPr>
                <w:szCs w:val="20"/>
              </w:rPr>
            </w:pPr>
            <w:r w:rsidRPr="008A5596">
              <w:rPr>
                <w:szCs w:val="20"/>
              </w:rPr>
              <w:t>(m)</w:t>
            </w:r>
            <w:r w:rsidRPr="008A5596">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B8E99BC" w14:textId="77777777" w:rsidR="008A5596" w:rsidRPr="008A5596" w:rsidRDefault="008A5596" w:rsidP="008A5596">
            <w:pPr>
              <w:spacing w:after="240"/>
              <w:ind w:left="1440" w:hanging="720"/>
              <w:rPr>
                <w:szCs w:val="20"/>
              </w:rPr>
            </w:pPr>
            <w:r w:rsidRPr="008A5596">
              <w:rPr>
                <w:szCs w:val="20"/>
              </w:rPr>
              <w:t>(n)</w:t>
            </w:r>
            <w:r w:rsidRPr="008A5596">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58ACA45A" w14:textId="77777777" w:rsidR="008A5596" w:rsidRPr="008A5596" w:rsidRDefault="008A5596" w:rsidP="008A5596">
            <w:pPr>
              <w:spacing w:before="240" w:after="240"/>
              <w:ind w:left="1440" w:hanging="720"/>
              <w:rPr>
                <w:szCs w:val="20"/>
              </w:rPr>
            </w:pPr>
            <w:r w:rsidRPr="008A5596">
              <w:rPr>
                <w:szCs w:val="20"/>
              </w:rPr>
              <w:t>(o)</w:t>
            </w:r>
            <w:r w:rsidRPr="008A5596">
              <w:rPr>
                <w:szCs w:val="20"/>
              </w:rPr>
              <w:tab/>
              <w:t>Perform a SCED with changes to the inputs in items (a) through (m) above, considering only Competitive Constraints and the non-mitigated Energy Offer Curves.</w:t>
            </w:r>
          </w:p>
          <w:p w14:paraId="7229EFA0" w14:textId="77777777" w:rsidR="008A5596" w:rsidRPr="008A5596" w:rsidRDefault="008A5596" w:rsidP="008A5596">
            <w:pPr>
              <w:spacing w:after="240"/>
              <w:ind w:left="1440" w:hanging="720"/>
              <w:rPr>
                <w:szCs w:val="20"/>
              </w:rPr>
            </w:pPr>
            <w:r w:rsidRPr="008A5596">
              <w:rPr>
                <w:szCs w:val="20"/>
              </w:rPr>
              <w:t>(p)</w:t>
            </w:r>
            <w:r w:rsidRPr="008A5596">
              <w:rPr>
                <w:szCs w:val="20"/>
              </w:rPr>
              <w:tab/>
              <w:t>Perform mitigation on the submitted Energy Offer Curves using the LMPs from the previous step as the reference LMP.</w:t>
            </w:r>
          </w:p>
          <w:p w14:paraId="4DDAD2A6" w14:textId="77777777" w:rsidR="008A5596" w:rsidRPr="008A5596" w:rsidRDefault="008A5596" w:rsidP="008A5596">
            <w:pPr>
              <w:spacing w:after="240"/>
              <w:ind w:left="1440" w:hanging="720"/>
              <w:rPr>
                <w:szCs w:val="20"/>
              </w:rPr>
            </w:pPr>
            <w:r w:rsidRPr="008A5596">
              <w:rPr>
                <w:szCs w:val="20"/>
              </w:rPr>
              <w:t>(q)</w:t>
            </w:r>
            <w:r w:rsidRPr="008A5596">
              <w:rPr>
                <w:szCs w:val="20"/>
              </w:rPr>
              <w:tab/>
              <w:t>Perform a SCED with the changes to the inputs in items (a) through (m) above, considering both Competitive and Non-Competitive Constraints and the mitigated Energy Offer Curves.</w:t>
            </w:r>
          </w:p>
          <w:p w14:paraId="5ECFF827" w14:textId="77777777" w:rsidR="008A5596" w:rsidRPr="008A5596" w:rsidRDefault="008A5596" w:rsidP="008A5596">
            <w:pPr>
              <w:spacing w:before="240" w:after="240"/>
              <w:ind w:left="1440" w:hanging="720"/>
              <w:rPr>
                <w:szCs w:val="20"/>
              </w:rPr>
            </w:pPr>
            <w:r w:rsidRPr="008A5596">
              <w:rPr>
                <w:szCs w:val="20"/>
              </w:rPr>
              <w:lastRenderedPageBreak/>
              <w:t>(r)</w:t>
            </w:r>
            <w:r w:rsidRPr="008A5596">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B6FE5CE" w14:textId="77777777" w:rsidR="008A5596" w:rsidRPr="008A5596" w:rsidRDefault="008A5596" w:rsidP="008A5596">
            <w:pPr>
              <w:spacing w:after="240"/>
              <w:ind w:left="1440" w:hanging="720"/>
              <w:rPr>
                <w:szCs w:val="20"/>
              </w:rPr>
            </w:pPr>
            <w:r w:rsidRPr="008A5596">
              <w:rPr>
                <w:szCs w:val="20"/>
              </w:rPr>
              <w:t>(s)</w:t>
            </w:r>
            <w:r w:rsidRPr="008A5596">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A4717F4"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r w:rsidRPr="008A5596">
        <w:rPr>
          <w:b/>
          <w:bCs/>
          <w:snapToGrid w:val="0"/>
          <w:szCs w:val="20"/>
        </w:rPr>
        <w:lastRenderedPageBreak/>
        <w:t>6.5.7.4</w:t>
      </w:r>
      <w:r w:rsidRPr="008A5596">
        <w:rPr>
          <w:b/>
          <w:bCs/>
          <w:snapToGrid w:val="0"/>
          <w:szCs w:val="20"/>
        </w:rPr>
        <w:tab/>
        <w:t>Base Points</w:t>
      </w:r>
      <w:bookmarkEnd w:id="826"/>
    </w:p>
    <w:p w14:paraId="246ED8BD" w14:textId="77777777" w:rsidR="008A5596" w:rsidRPr="008A5596" w:rsidRDefault="008A5596" w:rsidP="008A5596">
      <w:pPr>
        <w:spacing w:after="240"/>
        <w:ind w:left="720" w:hanging="720"/>
        <w:rPr>
          <w:szCs w:val="20"/>
        </w:rPr>
      </w:pPr>
      <w:r w:rsidRPr="008A5596">
        <w:rPr>
          <w:szCs w:val="20"/>
        </w:rPr>
        <w:t>(1)</w:t>
      </w:r>
      <w:r w:rsidRPr="008A5596">
        <w:rPr>
          <w:szCs w:val="20"/>
        </w:rPr>
        <w:tab/>
        <w:t xml:space="preserve">ERCOT shall issue a Base Point for each On-Line Generation Resource and each On-Line Controllable Load Resource </w:t>
      </w:r>
      <w:ins w:id="854" w:author="ERCOT" w:date="2023-05-30T21:41:00Z">
        <w:r w:rsidRPr="008A5596">
          <w:rPr>
            <w:szCs w:val="20"/>
          </w:rPr>
          <w:t xml:space="preserve">(CLR) </w:t>
        </w:r>
      </w:ins>
      <w:r w:rsidRPr="008A5596">
        <w:rPr>
          <w:szCs w:val="20"/>
        </w:rPr>
        <w:t xml:space="preserve">on completion of each SCED execution.  The Base Point set by SCED must observe a Generation Resource’s and </w:t>
      </w:r>
      <w:del w:id="855" w:author="ERCOT" w:date="2023-05-30T21:41:00Z">
        <w:r w:rsidRPr="008A5596" w:rsidDel="00E47273">
          <w:rPr>
            <w:szCs w:val="20"/>
          </w:rPr>
          <w:delText>Controllable Load Resource</w:delText>
        </w:r>
      </w:del>
      <w:ins w:id="856" w:author="ERCOT" w:date="2023-05-30T21:41:00Z">
        <w:r w:rsidRPr="008A5596">
          <w:rPr>
            <w:szCs w:val="20"/>
          </w:rPr>
          <w:t>CLR</w:t>
        </w:r>
      </w:ins>
      <w:r w:rsidRPr="008A5596">
        <w:rPr>
          <w:szCs w:val="20"/>
        </w:rPr>
        <w:t>’s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4B7D901E" w14:textId="77777777" w:rsidR="008A5596" w:rsidRPr="008A5596" w:rsidRDefault="008A5596" w:rsidP="008A5596">
      <w:pPr>
        <w:spacing w:after="240"/>
        <w:ind w:left="1440" w:hanging="720"/>
        <w:rPr>
          <w:szCs w:val="20"/>
        </w:rPr>
      </w:pPr>
      <w:r w:rsidRPr="008A5596">
        <w:rPr>
          <w:szCs w:val="20"/>
        </w:rPr>
        <w:t>(a)</w:t>
      </w:r>
      <w:r w:rsidRPr="008A5596">
        <w:rPr>
          <w:szCs w:val="20"/>
        </w:rPr>
        <w:tab/>
        <w:t>Resource identifier that is the subject of the Dispatch Instruction;</w:t>
      </w:r>
    </w:p>
    <w:p w14:paraId="2B0EB75A"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MW output for Generation Resource and MW consumption for </w:t>
      </w:r>
      <w:del w:id="857" w:author="ERCOT" w:date="2023-05-30T21:42:00Z">
        <w:r w:rsidRPr="008A5596" w:rsidDel="00316686">
          <w:rPr>
            <w:szCs w:val="20"/>
          </w:rPr>
          <w:delText>Controllable Load Resource</w:delText>
        </w:r>
      </w:del>
      <w:ins w:id="858" w:author="ERCOT" w:date="2023-05-30T21:42:00Z">
        <w:r w:rsidRPr="008A5596">
          <w:rPr>
            <w:szCs w:val="20"/>
          </w:rPr>
          <w:t>CLR</w:t>
        </w:r>
      </w:ins>
      <w:r w:rsidRPr="008A5596">
        <w:rPr>
          <w:szCs w:val="20"/>
        </w:rPr>
        <w:t>;</w:t>
      </w:r>
    </w:p>
    <w:p w14:paraId="6E9CB31C"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Time of the Dispatch Instruction; </w:t>
      </w:r>
    </w:p>
    <w:p w14:paraId="0C903AF3"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Flag indicating SCED has dispatched a Generation Resource or </w:t>
      </w:r>
      <w:del w:id="859" w:author="ERCOT" w:date="2023-05-30T21:42:00Z">
        <w:r w:rsidRPr="008A5596" w:rsidDel="00316686">
          <w:rPr>
            <w:szCs w:val="20"/>
          </w:rPr>
          <w:delText>Controllable Load Resource</w:delText>
        </w:r>
      </w:del>
      <w:ins w:id="860" w:author="ERCOT" w:date="2023-05-30T21:42:00Z">
        <w:r w:rsidRPr="008A5596">
          <w:rPr>
            <w:szCs w:val="20"/>
          </w:rPr>
          <w:t>CLR</w:t>
        </w:r>
      </w:ins>
      <w:r w:rsidRPr="008A5596">
        <w:rPr>
          <w:szCs w:val="20"/>
        </w:rPr>
        <w:t xml:space="preserve"> below HDL used by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5133EEBC" w14:textId="77777777" w:rsidTr="00A273CC">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3246D6" w14:textId="77777777" w:rsidR="008A5596" w:rsidRPr="008A5596" w:rsidRDefault="008A5596" w:rsidP="008A5596">
            <w:pPr>
              <w:spacing w:before="120" w:after="240"/>
              <w:rPr>
                <w:b/>
                <w:i/>
                <w:iCs/>
              </w:rPr>
            </w:pPr>
            <w:r w:rsidRPr="008A5596">
              <w:rPr>
                <w:b/>
                <w:i/>
                <w:iCs/>
              </w:rPr>
              <w:t>[NPRR1111:  Replace paragraph (d) above with the following upon system implementation of SCR819:]</w:t>
            </w:r>
          </w:p>
          <w:p w14:paraId="67D428F3"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Flag indicating SCED has dispatched a Generation Resource or </w:t>
            </w:r>
            <w:del w:id="861" w:author="ERCOT" w:date="2023-05-30T21:42:00Z">
              <w:r w:rsidRPr="008A5596" w:rsidDel="00316686">
                <w:rPr>
                  <w:szCs w:val="20"/>
                </w:rPr>
                <w:delText>Controllable Load Resource</w:delText>
              </w:r>
            </w:del>
            <w:ins w:id="862" w:author="ERCOT" w:date="2023-05-30T21:42:00Z">
              <w:r w:rsidRPr="008A5596">
                <w:rPr>
                  <w:szCs w:val="20"/>
                </w:rPr>
                <w:t>CLR</w:t>
              </w:r>
            </w:ins>
            <w:r w:rsidRPr="008A5596">
              <w:rPr>
                <w:szCs w:val="20"/>
              </w:rPr>
              <w:t xml:space="preserve"> below HDL used by SCED or an IRR has been instructed not to exceed its Base Point;</w:t>
            </w:r>
          </w:p>
        </w:tc>
      </w:tr>
    </w:tbl>
    <w:p w14:paraId="505A70D2" w14:textId="77777777" w:rsidR="008A5596" w:rsidRPr="008A5596" w:rsidRDefault="008A5596" w:rsidP="008A55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1BC2B1AB" w14:textId="77777777" w:rsidTr="00A273CC">
        <w:trPr>
          <w:trHeight w:val="206"/>
        </w:trPr>
        <w:tc>
          <w:tcPr>
            <w:tcW w:w="9350" w:type="dxa"/>
            <w:shd w:val="pct12" w:color="auto" w:fill="auto"/>
          </w:tcPr>
          <w:p w14:paraId="38A70FEA" w14:textId="77777777" w:rsidR="008A5596" w:rsidRPr="008A5596" w:rsidRDefault="008A5596" w:rsidP="008A5596">
            <w:pPr>
              <w:spacing w:before="120" w:after="240"/>
              <w:rPr>
                <w:b/>
                <w:i/>
                <w:iCs/>
              </w:rPr>
            </w:pPr>
            <w:r w:rsidRPr="008A5596">
              <w:rPr>
                <w:b/>
                <w:i/>
                <w:iCs/>
              </w:rPr>
              <w:t>[NPRR285:  Insert paragraph (e) below upon system implementation and renumber accordingly:]</w:t>
            </w:r>
          </w:p>
          <w:p w14:paraId="7C1A65DC" w14:textId="77777777" w:rsidR="008A5596" w:rsidRPr="008A5596" w:rsidRDefault="008A5596" w:rsidP="008A5596">
            <w:pPr>
              <w:spacing w:after="240"/>
              <w:ind w:left="1440" w:hanging="720"/>
              <w:rPr>
                <w:b/>
                <w:i/>
                <w:szCs w:val="20"/>
              </w:rPr>
            </w:pPr>
            <w:r w:rsidRPr="008A5596">
              <w:rPr>
                <w:szCs w:val="20"/>
              </w:rPr>
              <w:lastRenderedPageBreak/>
              <w:t>(e)</w:t>
            </w:r>
            <w:r w:rsidRPr="008A5596">
              <w:rPr>
                <w:szCs w:val="20"/>
              </w:rPr>
              <w:tab/>
              <w:t>Flag indicating SCED has dispatched a Generation Resource away from the Output Schedule submitted for that Generation Resource;</w:t>
            </w:r>
          </w:p>
        </w:tc>
      </w:tr>
    </w:tbl>
    <w:p w14:paraId="1726B3A2" w14:textId="77777777" w:rsidR="008A5596" w:rsidRPr="008A5596" w:rsidRDefault="008A5596" w:rsidP="008A5596">
      <w:pPr>
        <w:spacing w:before="240" w:after="240"/>
        <w:ind w:left="1440" w:hanging="720"/>
        <w:rPr>
          <w:szCs w:val="20"/>
        </w:rPr>
      </w:pPr>
      <w:r w:rsidRPr="008A5596">
        <w:rPr>
          <w:szCs w:val="20"/>
        </w:rPr>
        <w:lastRenderedPageBreak/>
        <w:t>(e)</w:t>
      </w:r>
      <w:r w:rsidRPr="008A5596">
        <w:rPr>
          <w:szCs w:val="20"/>
        </w:rPr>
        <w:tab/>
        <w:t>Flag indicating that the Resource is identified for mitigation pursuant to paragraph (7) of Section 3.19.4, Security-Constrained Economic Dispatch Constraint Competitiveness Test, and paragraph (10) of Section 6.5.7.3, Security Constrained Economic Dispatch; and</w:t>
      </w:r>
    </w:p>
    <w:p w14:paraId="42C5FE68" w14:textId="77777777" w:rsidR="008A5596" w:rsidRPr="008A5596" w:rsidRDefault="008A5596" w:rsidP="008A5596">
      <w:pPr>
        <w:spacing w:after="240"/>
        <w:ind w:left="1440" w:hanging="720"/>
        <w:rPr>
          <w:szCs w:val="20"/>
        </w:rPr>
      </w:pPr>
      <w:r w:rsidRPr="008A5596">
        <w:rPr>
          <w:szCs w:val="20"/>
        </w:rPr>
        <w:t>(f)</w:t>
      </w:r>
      <w:r w:rsidRPr="008A5596">
        <w:rPr>
          <w:szCs w:val="20"/>
        </w:rPr>
        <w:tab/>
        <w:t>Other information relevant to that Dispatch Instruction.</w:t>
      </w:r>
    </w:p>
    <w:p w14:paraId="40BDAA3B" w14:textId="77777777" w:rsidR="008A5596" w:rsidRPr="008A5596" w:rsidRDefault="008A5596" w:rsidP="008A5596">
      <w:pPr>
        <w:spacing w:after="240"/>
        <w:ind w:left="720" w:hanging="720"/>
        <w:rPr>
          <w:ins w:id="863" w:author="ERCOT" w:date="2022-06-26T11:42:00Z"/>
          <w:szCs w:val="20"/>
        </w:rPr>
      </w:pPr>
      <w:bookmarkStart w:id="864" w:name="_Toc80174710"/>
      <w:ins w:id="865" w:author="ERCOT" w:date="2022-06-26T11:42:00Z">
        <w:r w:rsidRPr="008A5596">
          <w:rPr>
            <w:szCs w:val="20"/>
          </w:rPr>
          <w:t>(2)</w:t>
        </w:r>
        <w:r w:rsidRPr="008A5596">
          <w:rPr>
            <w:szCs w:val="20"/>
          </w:rPr>
          <w:tab/>
        </w:r>
        <w:r w:rsidRPr="008A5596">
          <w:t xml:space="preserve">Each Generation Resource and CLR shall follow ERCOT-issued Updated Desired Base Points plus any Regulation Service deployments, unless otherwise instructed by ERCOT.  ERCOT-issued Updated Desired Base Points shall not include deployed Regulation Service </w:t>
        </w:r>
      </w:ins>
      <w:ins w:id="866" w:author="ERCOT" w:date="2023-05-30T21:43:00Z">
        <w:r w:rsidRPr="008A5596">
          <w:t>or</w:t>
        </w:r>
      </w:ins>
      <w:ins w:id="867" w:author="ERCOT" w:date="2022-06-26T11:42:00Z">
        <w:r w:rsidRPr="008A5596">
          <w:t xml:space="preserve"> expected Primary Frequency Response.</w:t>
        </w:r>
      </w:ins>
    </w:p>
    <w:p w14:paraId="47387A17"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r w:rsidRPr="008A5596">
        <w:rPr>
          <w:b/>
          <w:bCs/>
          <w:snapToGrid w:val="0"/>
          <w:szCs w:val="20"/>
        </w:rPr>
        <w:t>6.5.7.5</w:t>
      </w:r>
      <w:r w:rsidRPr="008A5596">
        <w:rPr>
          <w:b/>
          <w:bCs/>
          <w:snapToGrid w:val="0"/>
          <w:szCs w:val="20"/>
        </w:rPr>
        <w:tab/>
        <w:t>Ancillary Services Capacity Monitor</w:t>
      </w:r>
      <w:bookmarkEnd w:id="864"/>
    </w:p>
    <w:p w14:paraId="5CB0AA55" w14:textId="77777777" w:rsidR="008A5596" w:rsidRPr="008A5596" w:rsidRDefault="008A5596" w:rsidP="008A5596">
      <w:pPr>
        <w:spacing w:after="240"/>
        <w:ind w:left="720" w:hanging="720"/>
        <w:rPr>
          <w:szCs w:val="20"/>
        </w:rPr>
      </w:pPr>
      <w:r w:rsidRPr="008A5596">
        <w:rPr>
          <w:szCs w:val="20"/>
        </w:rPr>
        <w:t>(1)</w:t>
      </w:r>
      <w:r w:rsidRPr="008A559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08360E4"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RRS capacity from: </w:t>
      </w:r>
    </w:p>
    <w:p w14:paraId="4B28AE6B"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72B8236C" w14:textId="77777777" w:rsidR="008A5596" w:rsidRPr="008A5596" w:rsidRDefault="008A5596" w:rsidP="008A5596">
      <w:pPr>
        <w:spacing w:after="240"/>
        <w:ind w:left="2160" w:hanging="720"/>
        <w:rPr>
          <w:szCs w:val="20"/>
        </w:rPr>
      </w:pPr>
      <w:r w:rsidRPr="008A5596">
        <w:rPr>
          <w:szCs w:val="20"/>
        </w:rPr>
        <w:t>(ii)</w:t>
      </w:r>
      <w:r w:rsidRPr="008A5596">
        <w:rPr>
          <w:szCs w:val="20"/>
        </w:rPr>
        <w:tab/>
        <w:t>Load Resources excluding Controllable Load Resources;</w:t>
      </w:r>
    </w:p>
    <w:p w14:paraId="1D33E8C3"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 and</w:t>
      </w:r>
    </w:p>
    <w:p w14:paraId="6B75447F" w14:textId="77777777" w:rsidR="008A5596" w:rsidRPr="008A5596" w:rsidRDefault="008A5596" w:rsidP="008A5596">
      <w:pPr>
        <w:spacing w:after="240"/>
        <w:ind w:left="2160" w:hanging="720"/>
        <w:rPr>
          <w:szCs w:val="20"/>
        </w:rPr>
      </w:pPr>
      <w:r w:rsidRPr="008A5596">
        <w:rPr>
          <w:szCs w:val="20"/>
        </w:rPr>
        <w:t>(iv)</w:t>
      </w:r>
      <w:r w:rsidRPr="008A5596">
        <w:rPr>
          <w:szCs w:val="20"/>
        </w:rPr>
        <w:tab/>
        <w:t>Resources capable of Fast Frequency Response (FFR);</w:t>
      </w:r>
    </w:p>
    <w:p w14:paraId="0CD1BD2B"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Ancillary Service Resource Responsibility for RRS from: </w:t>
      </w:r>
    </w:p>
    <w:p w14:paraId="6552C601"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3382F4B9" w14:textId="77777777" w:rsidR="008A5596" w:rsidRPr="008A5596" w:rsidRDefault="008A5596" w:rsidP="008A5596">
      <w:pPr>
        <w:spacing w:after="240"/>
        <w:ind w:left="2160" w:hanging="720"/>
        <w:rPr>
          <w:szCs w:val="20"/>
        </w:rPr>
      </w:pPr>
      <w:r w:rsidRPr="008A5596">
        <w:rPr>
          <w:szCs w:val="20"/>
        </w:rPr>
        <w:t>(ii)</w:t>
      </w:r>
      <w:r w:rsidRPr="008A5596">
        <w:rPr>
          <w:szCs w:val="20"/>
        </w:rPr>
        <w:tab/>
        <w:t>Load Resources excluding Controllable Load Resources;</w:t>
      </w:r>
    </w:p>
    <w:p w14:paraId="41F32750"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 and</w:t>
      </w:r>
    </w:p>
    <w:p w14:paraId="2837F431" w14:textId="77777777" w:rsidR="008A5596" w:rsidRPr="008A5596" w:rsidRDefault="008A5596" w:rsidP="008A5596">
      <w:pPr>
        <w:spacing w:after="240"/>
        <w:ind w:left="2160" w:hanging="720"/>
        <w:rPr>
          <w:szCs w:val="20"/>
        </w:rPr>
      </w:pPr>
      <w:r w:rsidRPr="008A5596">
        <w:rPr>
          <w:szCs w:val="20"/>
        </w:rPr>
        <w:t>(iv)</w:t>
      </w:r>
      <w:r w:rsidRPr="008A5596">
        <w:rPr>
          <w:szCs w:val="20"/>
        </w:rPr>
        <w:tab/>
        <w:t>Resources capable of FFR;</w:t>
      </w:r>
    </w:p>
    <w:p w14:paraId="059FC443"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ECRS capacity from: </w:t>
      </w:r>
    </w:p>
    <w:p w14:paraId="5D38E441"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6A996801"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 xml:space="preserve">Load Resources excluding Controllable Load Resources; </w:t>
      </w:r>
    </w:p>
    <w:p w14:paraId="1A37D8C4"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 and</w:t>
      </w:r>
    </w:p>
    <w:p w14:paraId="6B8387FB" w14:textId="77777777" w:rsidR="008A5596" w:rsidRPr="008A5596" w:rsidRDefault="008A5596" w:rsidP="008A5596">
      <w:pPr>
        <w:spacing w:after="240"/>
        <w:ind w:left="2160" w:hanging="720"/>
        <w:rPr>
          <w:szCs w:val="20"/>
        </w:rPr>
      </w:pPr>
      <w:r w:rsidRPr="008A5596">
        <w:rPr>
          <w:szCs w:val="20"/>
        </w:rPr>
        <w:t>(iv)</w:t>
      </w:r>
      <w:r w:rsidRPr="008A5596">
        <w:rPr>
          <w:szCs w:val="20"/>
        </w:rPr>
        <w:tab/>
        <w:t>Quick Start Generation Resources (QSGRs);</w:t>
      </w:r>
    </w:p>
    <w:p w14:paraId="30048B8A"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Ancillary Service Resource Responsibility for ECRS from: </w:t>
      </w:r>
    </w:p>
    <w:p w14:paraId="396A0194"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32CB5971" w14:textId="77777777" w:rsidR="008A5596" w:rsidRPr="008A5596" w:rsidRDefault="008A5596" w:rsidP="008A5596">
      <w:pPr>
        <w:spacing w:after="240"/>
        <w:ind w:left="2160" w:hanging="720"/>
        <w:rPr>
          <w:szCs w:val="20"/>
        </w:rPr>
      </w:pPr>
      <w:r w:rsidRPr="008A5596">
        <w:rPr>
          <w:szCs w:val="20"/>
        </w:rPr>
        <w:t>(ii)</w:t>
      </w:r>
      <w:r w:rsidRPr="008A5596">
        <w:rPr>
          <w:szCs w:val="20"/>
        </w:rPr>
        <w:tab/>
        <w:t>Load Resources excluding Controllable Load Resources; and</w:t>
      </w:r>
    </w:p>
    <w:p w14:paraId="3E331340"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 and</w:t>
      </w:r>
    </w:p>
    <w:p w14:paraId="487657DD" w14:textId="77777777" w:rsidR="008A5596" w:rsidRPr="008A5596" w:rsidRDefault="008A5596" w:rsidP="008A5596">
      <w:pPr>
        <w:spacing w:after="240"/>
        <w:ind w:left="2160" w:hanging="720"/>
        <w:rPr>
          <w:szCs w:val="20"/>
        </w:rPr>
      </w:pPr>
      <w:r w:rsidRPr="008A5596">
        <w:rPr>
          <w:szCs w:val="20"/>
        </w:rPr>
        <w:t>(iv)</w:t>
      </w:r>
      <w:r w:rsidRPr="008A5596">
        <w:rPr>
          <w:szCs w:val="20"/>
        </w:rPr>
        <w:tab/>
        <w:t>QSGRs;</w:t>
      </w:r>
    </w:p>
    <w:p w14:paraId="7F159C69"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ECRS deployed to Generation and Load Resources; </w:t>
      </w:r>
    </w:p>
    <w:p w14:paraId="7B1E7442"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Non-Spin available from: </w:t>
      </w:r>
    </w:p>
    <w:p w14:paraId="5A5EFB97" w14:textId="77777777" w:rsidR="008A5596" w:rsidRPr="008A5596" w:rsidRDefault="008A5596" w:rsidP="008A5596">
      <w:pPr>
        <w:spacing w:after="240"/>
        <w:ind w:left="2160" w:hanging="720"/>
        <w:rPr>
          <w:szCs w:val="20"/>
        </w:rPr>
      </w:pPr>
      <w:r w:rsidRPr="008A5596">
        <w:rPr>
          <w:szCs w:val="20"/>
        </w:rPr>
        <w:t>(i)</w:t>
      </w:r>
      <w:r w:rsidRPr="008A5596">
        <w:rPr>
          <w:szCs w:val="20"/>
        </w:rPr>
        <w:tab/>
        <w:t>On-Line Generation Resources with Energy Offer Curves;</w:t>
      </w:r>
    </w:p>
    <w:p w14:paraId="08E6B430"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Undeployed Load Resources; </w:t>
      </w:r>
    </w:p>
    <w:p w14:paraId="159B513C" w14:textId="77777777" w:rsidR="008A5596" w:rsidRPr="008A5596" w:rsidRDefault="008A5596" w:rsidP="008A5596">
      <w:pPr>
        <w:spacing w:after="240"/>
        <w:ind w:left="2160" w:hanging="720"/>
        <w:rPr>
          <w:szCs w:val="20"/>
        </w:rPr>
      </w:pPr>
      <w:r w:rsidRPr="008A5596">
        <w:rPr>
          <w:szCs w:val="20"/>
        </w:rPr>
        <w:t>(iii)</w:t>
      </w:r>
      <w:r w:rsidRPr="008A5596">
        <w:rPr>
          <w:szCs w:val="20"/>
        </w:rPr>
        <w:tab/>
        <w:t>Off-Line Generation Resources; and</w:t>
      </w:r>
    </w:p>
    <w:p w14:paraId="02881C54" w14:textId="77777777" w:rsidR="008A5596" w:rsidRPr="008A5596" w:rsidRDefault="008A5596" w:rsidP="008A5596">
      <w:pPr>
        <w:spacing w:after="240"/>
        <w:ind w:left="2160" w:hanging="720"/>
        <w:rPr>
          <w:szCs w:val="20"/>
        </w:rPr>
      </w:pPr>
      <w:r w:rsidRPr="008A5596">
        <w:rPr>
          <w:szCs w:val="20"/>
        </w:rPr>
        <w:t>(iv)</w:t>
      </w:r>
      <w:r w:rsidRPr="008A5596">
        <w:rPr>
          <w:szCs w:val="20"/>
        </w:rPr>
        <w:tab/>
        <w:t>Resources with Output Schedules;</w:t>
      </w:r>
    </w:p>
    <w:p w14:paraId="3AB37877" w14:textId="77777777" w:rsidR="008A5596" w:rsidRPr="008A5596" w:rsidRDefault="008A5596" w:rsidP="008A5596">
      <w:pPr>
        <w:spacing w:after="240"/>
        <w:ind w:left="1440" w:hanging="720"/>
        <w:rPr>
          <w:szCs w:val="20"/>
        </w:rPr>
      </w:pPr>
      <w:r w:rsidRPr="008A5596">
        <w:rPr>
          <w:szCs w:val="20"/>
        </w:rPr>
        <w:t>(g)</w:t>
      </w:r>
      <w:r w:rsidRPr="008A5596">
        <w:rPr>
          <w:szCs w:val="20"/>
        </w:rPr>
        <w:tab/>
        <w:t>Ancillary Service Resource Responsibility for Non-Spin from:</w:t>
      </w:r>
    </w:p>
    <w:p w14:paraId="12213EAF" w14:textId="77777777" w:rsidR="008A5596" w:rsidRPr="008A5596" w:rsidRDefault="008A5596" w:rsidP="008A5596">
      <w:pPr>
        <w:spacing w:after="240"/>
        <w:ind w:left="2160" w:hanging="720"/>
        <w:rPr>
          <w:szCs w:val="20"/>
        </w:rPr>
      </w:pPr>
      <w:r w:rsidRPr="008A5596">
        <w:rPr>
          <w:szCs w:val="20"/>
        </w:rPr>
        <w:t>(i)</w:t>
      </w:r>
      <w:r w:rsidRPr="008A5596">
        <w:rPr>
          <w:szCs w:val="20"/>
        </w:rPr>
        <w:tab/>
        <w:t>On-Line Generation Resources with Energy Offer Curves;</w:t>
      </w:r>
    </w:p>
    <w:p w14:paraId="206E74B3" w14:textId="77777777" w:rsidR="008A5596" w:rsidRPr="008A5596" w:rsidRDefault="008A5596" w:rsidP="008A5596">
      <w:pPr>
        <w:spacing w:after="240"/>
        <w:ind w:left="2160" w:hanging="720"/>
        <w:rPr>
          <w:szCs w:val="20"/>
        </w:rPr>
      </w:pPr>
      <w:r w:rsidRPr="008A5596">
        <w:rPr>
          <w:szCs w:val="20"/>
        </w:rPr>
        <w:t>(ii)</w:t>
      </w:r>
      <w:r w:rsidRPr="008A5596">
        <w:rPr>
          <w:szCs w:val="20"/>
        </w:rPr>
        <w:tab/>
        <w:t>On-Line Generation Resources with Output Schedules;</w:t>
      </w:r>
    </w:p>
    <w:p w14:paraId="487FC88D"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Load Resources; </w:t>
      </w:r>
    </w:p>
    <w:p w14:paraId="693D94AC" w14:textId="77777777" w:rsidR="008A5596" w:rsidRPr="008A5596" w:rsidRDefault="008A5596" w:rsidP="008A5596">
      <w:pPr>
        <w:spacing w:after="240"/>
        <w:ind w:left="2160" w:hanging="720"/>
        <w:rPr>
          <w:szCs w:val="20"/>
        </w:rPr>
      </w:pPr>
      <w:r w:rsidRPr="008A5596">
        <w:rPr>
          <w:szCs w:val="20"/>
        </w:rPr>
        <w:t>(iv)</w:t>
      </w:r>
      <w:r w:rsidRPr="008A5596">
        <w:rPr>
          <w:szCs w:val="20"/>
        </w:rPr>
        <w:tab/>
        <w:t>Off-Line Generation Resources excluding QSGRs; and</w:t>
      </w:r>
    </w:p>
    <w:p w14:paraId="7A7D8750" w14:textId="77777777" w:rsidR="008A5596" w:rsidRPr="008A5596" w:rsidRDefault="008A5596" w:rsidP="008A5596">
      <w:pPr>
        <w:spacing w:after="240"/>
        <w:ind w:left="2160" w:hanging="720"/>
        <w:rPr>
          <w:szCs w:val="20"/>
        </w:rPr>
      </w:pPr>
      <w:r w:rsidRPr="008A5596">
        <w:rPr>
          <w:szCs w:val="20"/>
        </w:rPr>
        <w:t>(v)</w:t>
      </w:r>
      <w:r w:rsidRPr="008A5596">
        <w:rPr>
          <w:szCs w:val="20"/>
        </w:rPr>
        <w:tab/>
        <w:t>QSGRs;</w:t>
      </w:r>
    </w:p>
    <w:p w14:paraId="3CBCF96E" w14:textId="77777777" w:rsidR="008A5596" w:rsidRPr="008A5596" w:rsidRDefault="008A5596" w:rsidP="008A5596">
      <w:pPr>
        <w:spacing w:after="240"/>
        <w:ind w:left="1440" w:hanging="720"/>
        <w:rPr>
          <w:szCs w:val="20"/>
        </w:rPr>
      </w:pPr>
      <w:r w:rsidRPr="008A5596">
        <w:rPr>
          <w:szCs w:val="20"/>
        </w:rPr>
        <w:t>(h)</w:t>
      </w:r>
      <w:r w:rsidRPr="008A5596">
        <w:rPr>
          <w:szCs w:val="20"/>
        </w:rPr>
        <w:tab/>
        <w:t>Undeployed Reg-Up and Reg-Down;</w:t>
      </w:r>
    </w:p>
    <w:p w14:paraId="38B9C40F" w14:textId="77777777" w:rsidR="008A5596" w:rsidRPr="008A5596" w:rsidRDefault="008A5596" w:rsidP="008A5596">
      <w:pPr>
        <w:spacing w:after="240"/>
        <w:ind w:left="1440" w:hanging="720"/>
        <w:rPr>
          <w:szCs w:val="20"/>
        </w:rPr>
      </w:pPr>
      <w:r w:rsidRPr="008A5596">
        <w:rPr>
          <w:szCs w:val="20"/>
        </w:rPr>
        <w:t>(i)</w:t>
      </w:r>
      <w:r w:rsidRPr="008A5596">
        <w:rPr>
          <w:szCs w:val="20"/>
        </w:rPr>
        <w:tab/>
        <w:t>Ancillary Service Resource Responsibility for Reg-Up and Reg-Down;</w:t>
      </w:r>
    </w:p>
    <w:p w14:paraId="49A337C9" w14:textId="77777777" w:rsidR="008A5596" w:rsidRPr="008A5596" w:rsidRDefault="008A5596" w:rsidP="008A5596">
      <w:pPr>
        <w:spacing w:after="240"/>
        <w:ind w:left="1440" w:hanging="720"/>
        <w:rPr>
          <w:szCs w:val="20"/>
        </w:rPr>
      </w:pPr>
      <w:r w:rsidRPr="008A5596">
        <w:rPr>
          <w:szCs w:val="20"/>
        </w:rPr>
        <w:t>(j)</w:t>
      </w:r>
      <w:r w:rsidRPr="008A5596">
        <w:rPr>
          <w:szCs w:val="20"/>
        </w:rPr>
        <w:tab/>
        <w:t>Deployed Reg-Up and Reg-Down;</w:t>
      </w:r>
    </w:p>
    <w:p w14:paraId="159FE6AD" w14:textId="77777777" w:rsidR="008A5596" w:rsidRPr="008A5596" w:rsidRDefault="008A5596" w:rsidP="008A5596">
      <w:pPr>
        <w:spacing w:after="240"/>
        <w:ind w:left="1440" w:hanging="720"/>
        <w:rPr>
          <w:szCs w:val="20"/>
        </w:rPr>
      </w:pPr>
      <w:r w:rsidRPr="008A5596">
        <w:rPr>
          <w:szCs w:val="20"/>
        </w:rPr>
        <w:t>(k)</w:t>
      </w:r>
      <w:r w:rsidRPr="008A5596">
        <w:rPr>
          <w:szCs w:val="20"/>
        </w:rPr>
        <w:tab/>
        <w:t>Available capacity:</w:t>
      </w:r>
    </w:p>
    <w:p w14:paraId="3261275B" w14:textId="77777777" w:rsidR="008A5596" w:rsidRPr="008A5596" w:rsidRDefault="008A5596" w:rsidP="008A5596">
      <w:pPr>
        <w:spacing w:after="240"/>
        <w:ind w:left="2160" w:hanging="720"/>
        <w:rPr>
          <w:szCs w:val="20"/>
        </w:rPr>
      </w:pPr>
      <w:r w:rsidRPr="008A5596">
        <w:rPr>
          <w:szCs w:val="20"/>
        </w:rPr>
        <w:t>(i)</w:t>
      </w:r>
      <w:r w:rsidRPr="008A5596">
        <w:rPr>
          <w:szCs w:val="20"/>
        </w:rPr>
        <w:tab/>
        <w:t>With Energy Offer Curves in the ERCOT System that can be used to increase Generation Resource Base Points in SCED;</w:t>
      </w:r>
    </w:p>
    <w:p w14:paraId="542FA3DA"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 xml:space="preserve">With Energy Offer Curves in the ERCOT System that can be used to decrease Generation Resource Base Points in SCED; </w:t>
      </w:r>
    </w:p>
    <w:p w14:paraId="42ADBB36"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Without Energy Offer Curves in the ERCOT System that can be used to increase Generation Resource Base Points in SCED; </w:t>
      </w:r>
    </w:p>
    <w:p w14:paraId="1DF3D85E" w14:textId="77777777" w:rsidR="008A5596" w:rsidRPr="008A5596" w:rsidRDefault="008A5596" w:rsidP="008A5596">
      <w:pPr>
        <w:spacing w:after="240"/>
        <w:ind w:left="2160" w:hanging="720"/>
        <w:rPr>
          <w:szCs w:val="20"/>
        </w:rPr>
      </w:pPr>
      <w:r w:rsidRPr="008A5596">
        <w:rPr>
          <w:szCs w:val="20"/>
        </w:rPr>
        <w:t>(iv)</w:t>
      </w:r>
      <w:r w:rsidRPr="008A5596">
        <w:rPr>
          <w:szCs w:val="20"/>
        </w:rPr>
        <w:tab/>
        <w:t xml:space="preserve">Without Energy Offer Curves in the ERCOT System that can be used to decrease Generation Resource Base Points in SCED; </w:t>
      </w:r>
    </w:p>
    <w:p w14:paraId="2EC04825" w14:textId="77777777" w:rsidR="008A5596" w:rsidRPr="008A5596" w:rsidRDefault="008A5596" w:rsidP="008A5596">
      <w:pPr>
        <w:spacing w:after="240"/>
        <w:ind w:left="2160" w:hanging="720"/>
        <w:rPr>
          <w:szCs w:val="20"/>
        </w:rPr>
      </w:pPr>
      <w:r w:rsidRPr="008A5596">
        <w:rPr>
          <w:szCs w:val="20"/>
        </w:rPr>
        <w:t>(v)</w:t>
      </w:r>
      <w:r w:rsidRPr="008A5596">
        <w:rPr>
          <w:szCs w:val="20"/>
        </w:rPr>
        <w:tab/>
        <w:t xml:space="preserve">With </w:t>
      </w:r>
      <w:del w:id="868" w:author="ERCOT" w:date="2023-06-13T13:13:00Z">
        <w:r w:rsidRPr="008A5596" w:rsidDel="00F21702">
          <w:rPr>
            <w:szCs w:val="20"/>
          </w:rPr>
          <w:delText xml:space="preserve">RTM </w:delText>
        </w:r>
      </w:del>
      <w:r w:rsidRPr="008A5596">
        <w:rPr>
          <w:szCs w:val="20"/>
        </w:rPr>
        <w:t xml:space="preserve">Energy Bid </w:t>
      </w:r>
      <w:del w:id="869" w:author="ERCOT" w:date="2023-06-13T13:13:00Z">
        <w:r w:rsidRPr="008A5596" w:rsidDel="00F21702">
          <w:rPr>
            <w:szCs w:val="20"/>
          </w:rPr>
          <w:delText>c</w:delText>
        </w:r>
      </w:del>
      <w:ins w:id="870" w:author="ERCOT" w:date="2023-06-13T13:13:00Z">
        <w:r w:rsidRPr="008A5596">
          <w:rPr>
            <w:szCs w:val="20"/>
          </w:rPr>
          <w:t>C</w:t>
        </w:r>
      </w:ins>
      <w:r w:rsidRPr="008A5596">
        <w:rPr>
          <w:szCs w:val="20"/>
        </w:rPr>
        <w:t>urves from available Controllable Load Resources in the ERCOT System that can be used to decrease Base Points (energy consumption) in SCED;</w:t>
      </w:r>
    </w:p>
    <w:p w14:paraId="219C7D8C" w14:textId="77777777" w:rsidR="008A5596" w:rsidRPr="008A5596" w:rsidRDefault="008A5596" w:rsidP="008A5596">
      <w:pPr>
        <w:spacing w:after="240"/>
        <w:ind w:left="2160" w:hanging="720"/>
        <w:rPr>
          <w:szCs w:val="20"/>
        </w:rPr>
      </w:pPr>
      <w:r w:rsidRPr="008A5596">
        <w:rPr>
          <w:szCs w:val="20"/>
        </w:rPr>
        <w:t>(vi)</w:t>
      </w:r>
      <w:r w:rsidRPr="008A5596">
        <w:rPr>
          <w:szCs w:val="20"/>
        </w:rPr>
        <w:tab/>
        <w:t xml:space="preserve">With </w:t>
      </w:r>
      <w:del w:id="871" w:author="ERCOT" w:date="2023-06-13T13:13:00Z">
        <w:r w:rsidRPr="008A5596" w:rsidDel="00F21702">
          <w:rPr>
            <w:szCs w:val="20"/>
          </w:rPr>
          <w:delText xml:space="preserve">RTM </w:delText>
        </w:r>
      </w:del>
      <w:r w:rsidRPr="008A5596">
        <w:rPr>
          <w:szCs w:val="20"/>
        </w:rPr>
        <w:t xml:space="preserve">Energy Bid </w:t>
      </w:r>
      <w:del w:id="872" w:author="ERCOT" w:date="2023-06-13T13:13:00Z">
        <w:r w:rsidRPr="008A5596" w:rsidDel="00F21702">
          <w:rPr>
            <w:szCs w:val="20"/>
          </w:rPr>
          <w:delText>c</w:delText>
        </w:r>
      </w:del>
      <w:ins w:id="873" w:author="ERCOT" w:date="2023-06-13T13:13:00Z">
        <w:r w:rsidRPr="008A5596">
          <w:rPr>
            <w:szCs w:val="20"/>
          </w:rPr>
          <w:t>C</w:t>
        </w:r>
      </w:ins>
      <w:r w:rsidRPr="008A5596">
        <w:rPr>
          <w:szCs w:val="20"/>
        </w:rPr>
        <w:t xml:space="preserve">urves from available Controllable Load Resources in the ERCOT System that can be used to increase Base Points (energy consumption) in SCED; </w:t>
      </w:r>
    </w:p>
    <w:p w14:paraId="0B892FFD" w14:textId="77777777" w:rsidR="008A5596" w:rsidRPr="008A5596" w:rsidRDefault="008A5596" w:rsidP="008A5596">
      <w:pPr>
        <w:spacing w:after="240"/>
        <w:ind w:left="2160" w:hanging="720"/>
        <w:rPr>
          <w:szCs w:val="20"/>
        </w:rPr>
      </w:pPr>
      <w:r w:rsidRPr="008A5596">
        <w:rPr>
          <w:szCs w:val="20"/>
        </w:rPr>
        <w:t>(vii)</w:t>
      </w:r>
      <w:r w:rsidRPr="008A5596">
        <w:rPr>
          <w:szCs w:val="20"/>
        </w:rPr>
        <w:tab/>
        <w:t xml:space="preserve">From Resources participating in SCED plus the Reg-Up, ECRS, and RRS from Load Resources </w:t>
      </w:r>
      <w:r w:rsidRPr="008A5596">
        <w:rPr>
          <w:bCs/>
          <w:szCs w:val="20"/>
        </w:rPr>
        <w:t>and the Net Power Consumption minus the Low Power Consumption from Load Resources with a validated Real-Time RRS and ECRS Schedule</w:t>
      </w:r>
      <w:r w:rsidRPr="008A5596">
        <w:rPr>
          <w:szCs w:val="20"/>
        </w:rPr>
        <w:t>;</w:t>
      </w:r>
    </w:p>
    <w:p w14:paraId="2902C55E" w14:textId="77777777" w:rsidR="008A5596" w:rsidRPr="008A5596" w:rsidRDefault="008A5596" w:rsidP="008A5596">
      <w:pPr>
        <w:spacing w:after="240"/>
        <w:ind w:left="2160" w:hanging="720"/>
        <w:rPr>
          <w:szCs w:val="20"/>
        </w:rPr>
      </w:pPr>
      <w:r w:rsidRPr="008A5596">
        <w:rPr>
          <w:szCs w:val="20"/>
        </w:rPr>
        <w:t>(viii)</w:t>
      </w:r>
      <w:r w:rsidRPr="008A5596">
        <w:rPr>
          <w:szCs w:val="20"/>
        </w:rPr>
        <w:tab/>
        <w:t>From Resources included in item (vii) above plus reserves from Resources that could be made available to SCED in 30 minutes;</w:t>
      </w:r>
    </w:p>
    <w:p w14:paraId="6A5A736C" w14:textId="77777777" w:rsidR="008A5596" w:rsidRPr="008A5596" w:rsidRDefault="008A5596" w:rsidP="008A5596">
      <w:pPr>
        <w:spacing w:after="240"/>
        <w:ind w:left="2160" w:hanging="720"/>
        <w:rPr>
          <w:szCs w:val="20"/>
        </w:rPr>
      </w:pPr>
      <w:r w:rsidRPr="008A5596">
        <w:rPr>
          <w:szCs w:val="20"/>
        </w:rPr>
        <w:t>(ix)</w:t>
      </w:r>
      <w:r w:rsidRPr="008A5596">
        <w:rPr>
          <w:szCs w:val="20"/>
        </w:rPr>
        <w:tab/>
        <w:t>In the ERCOT System that can be used to increase Generation Resource Base Points in the next five minutes in SCED; and</w:t>
      </w:r>
    </w:p>
    <w:p w14:paraId="2B0AF2FE" w14:textId="77777777" w:rsidR="008A5596" w:rsidRPr="008A5596" w:rsidRDefault="008A5596" w:rsidP="008A5596">
      <w:pPr>
        <w:spacing w:after="240"/>
        <w:ind w:left="2160" w:hanging="720"/>
        <w:rPr>
          <w:szCs w:val="20"/>
        </w:rPr>
      </w:pPr>
      <w:r w:rsidRPr="008A5596">
        <w:rPr>
          <w:szCs w:val="20"/>
        </w:rPr>
        <w:t>(x)</w:t>
      </w:r>
      <w:r w:rsidRPr="008A5596">
        <w:rPr>
          <w:szCs w:val="20"/>
        </w:rPr>
        <w:tab/>
        <w:t>In the ERCOT System that can be used to decrease Generation Resource Base Points in the next five minutes in SCED;</w:t>
      </w:r>
    </w:p>
    <w:p w14:paraId="5E18BE4F" w14:textId="77777777" w:rsidR="008A5596" w:rsidRPr="008A5596" w:rsidRDefault="008A5596" w:rsidP="008A5596">
      <w:pPr>
        <w:spacing w:after="240"/>
        <w:ind w:left="1440" w:hanging="720"/>
        <w:rPr>
          <w:szCs w:val="20"/>
        </w:rPr>
      </w:pPr>
      <w:r w:rsidRPr="008A5596">
        <w:rPr>
          <w:szCs w:val="20"/>
        </w:rPr>
        <w:t>(l)</w:t>
      </w:r>
      <w:r w:rsidRPr="008A5596">
        <w:rPr>
          <w:szCs w:val="20"/>
        </w:rPr>
        <w:tab/>
        <w:t>Aggregate telemetered HSL capacity for Resources with a telemetered Resource Status of EMR;</w:t>
      </w:r>
    </w:p>
    <w:p w14:paraId="7649B3D6" w14:textId="77777777" w:rsidR="008A5596" w:rsidRPr="008A5596" w:rsidRDefault="008A5596" w:rsidP="008A5596">
      <w:pPr>
        <w:spacing w:after="240"/>
        <w:ind w:left="1440" w:hanging="720"/>
        <w:rPr>
          <w:szCs w:val="20"/>
        </w:rPr>
      </w:pPr>
      <w:r w:rsidRPr="008A5596">
        <w:rPr>
          <w:szCs w:val="20"/>
        </w:rPr>
        <w:t>(m)</w:t>
      </w:r>
      <w:r w:rsidRPr="008A5596">
        <w:rPr>
          <w:szCs w:val="20"/>
        </w:rPr>
        <w:tab/>
        <w:t>Aggregate telemetered HSL capacity for Resources with a telemetered Resource Status of OUT;</w:t>
      </w:r>
    </w:p>
    <w:p w14:paraId="04852277" w14:textId="373F8F3E" w:rsidR="008A5596" w:rsidRPr="008A5596" w:rsidRDefault="00DD4C84" w:rsidP="008A5596">
      <w:pPr>
        <w:spacing w:after="240"/>
        <w:ind w:left="1440" w:hanging="720"/>
        <w:rPr>
          <w:szCs w:val="20"/>
        </w:rPr>
      </w:pPr>
      <w:r>
        <w:rPr>
          <w:b/>
          <w:noProof/>
          <w:position w:val="30"/>
          <w:sz w:val="20"/>
          <w:szCs w:val="20"/>
        </w:rPr>
        <w:object w:dxaOrig="1440" w:dyaOrig="1440" w14:anchorId="127C4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15pt;margin-top:30.2pt;width:67.75pt;height:109.9pt;z-index:251649536" fillcolor="red" strokecolor="red">
            <v:fill opacity="13107f" color2="fill darken(118)" o:opacity2="13107f" rotate="t" method="linear sigma" focus="100%" type="gradient"/>
            <v:imagedata r:id="rId15" o:title=""/>
          </v:shape>
          <o:OLEObject Type="Embed" ProgID="Equation.3" ShapeID="_x0000_s2050" DrawAspect="Content" ObjectID="_1773757002" r:id="rId16"/>
        </w:object>
      </w:r>
      <w:r w:rsidR="008A5596" w:rsidRPr="008A5596">
        <w:rPr>
          <w:szCs w:val="20"/>
        </w:rPr>
        <w:t>(n)</w:t>
      </w:r>
      <w:r w:rsidR="008A5596" w:rsidRPr="008A5596">
        <w:rPr>
          <w:szCs w:val="20"/>
        </w:rPr>
        <w:tab/>
        <w:t>Aggregate net telemetered consumption for Resources with a telemetered Resource Status of OUTL; and</w:t>
      </w:r>
    </w:p>
    <w:p w14:paraId="0287DD51" w14:textId="77777777" w:rsidR="008A5596" w:rsidRPr="008A5596" w:rsidRDefault="008A5596" w:rsidP="008A5596">
      <w:pPr>
        <w:spacing w:after="240"/>
        <w:ind w:left="1440" w:hanging="720"/>
        <w:rPr>
          <w:szCs w:val="20"/>
        </w:rPr>
      </w:pPr>
      <w:r w:rsidRPr="008A5596">
        <w:rPr>
          <w:szCs w:val="20"/>
        </w:rPr>
        <w:t>(o)</w:t>
      </w:r>
      <w:r w:rsidRPr="008A5596">
        <w:rPr>
          <w:szCs w:val="20"/>
        </w:rPr>
        <w:tab/>
        <w:t>The ERCOT-wide PRC calculated as follows:</w:t>
      </w:r>
    </w:p>
    <w:p w14:paraId="314214BD" w14:textId="77777777" w:rsidR="008A5596" w:rsidRPr="008A5596" w:rsidRDefault="008A5596" w:rsidP="008A5596">
      <w:pPr>
        <w:rPr>
          <w:b/>
          <w:position w:val="30"/>
          <w:sz w:val="20"/>
          <w:szCs w:val="20"/>
        </w:rPr>
      </w:pPr>
    </w:p>
    <w:p w14:paraId="4F2265DC" w14:textId="6253786B" w:rsidR="008A5596" w:rsidRPr="008A5596" w:rsidRDefault="008A5596" w:rsidP="008A5596">
      <w:pPr>
        <w:spacing w:after="240"/>
        <w:rPr>
          <w:b/>
          <w:position w:val="30"/>
          <w:sz w:val="20"/>
          <w:szCs w:val="20"/>
        </w:rPr>
      </w:pPr>
      <w:r w:rsidRPr="008A5596">
        <w:rPr>
          <w:b/>
          <w:position w:val="30"/>
          <w:sz w:val="20"/>
          <w:szCs w:val="20"/>
        </w:rPr>
        <w:t>PRC</w:t>
      </w:r>
      <w:r w:rsidRPr="008A5596">
        <w:rPr>
          <w:b/>
          <w:position w:val="30"/>
          <w:sz w:val="20"/>
          <w:szCs w:val="20"/>
          <w:vertAlign w:val="subscript"/>
        </w:rPr>
        <w:t>1</w:t>
      </w:r>
      <w:r w:rsidRPr="008A5596">
        <w:rPr>
          <w:b/>
          <w:position w:val="30"/>
          <w:sz w:val="20"/>
          <w:szCs w:val="20"/>
        </w:rPr>
        <w:t xml:space="preserve"> =</w:t>
      </w:r>
      <w:r w:rsidRPr="008A5596">
        <w:rPr>
          <w:b/>
          <w:position w:val="30"/>
          <w:sz w:val="20"/>
          <w:szCs w:val="20"/>
        </w:rPr>
        <w:tab/>
      </w:r>
      <w:r w:rsidRPr="008A5596">
        <w:rPr>
          <w:b/>
          <w:position w:val="30"/>
          <w:sz w:val="20"/>
          <w:szCs w:val="20"/>
        </w:rPr>
        <w:tab/>
      </w:r>
      <w:r w:rsidRPr="008A5596">
        <w:rPr>
          <w:b/>
          <w:position w:val="30"/>
          <w:sz w:val="20"/>
          <w:szCs w:val="20"/>
        </w:rPr>
        <w:tab/>
        <w:t>Min(Max((RDF*(HSL-NFRC) – Actual Net Telemetered Output)</w:t>
      </w:r>
      <w:r w:rsidRPr="008A5596">
        <w:rPr>
          <w:b/>
          <w:position w:val="30"/>
          <w:sz w:val="20"/>
          <w:szCs w:val="20"/>
          <w:vertAlign w:val="subscript"/>
        </w:rPr>
        <w:t>i</w:t>
      </w:r>
      <w:r w:rsidRPr="008A5596">
        <w:rPr>
          <w:b/>
          <w:position w:val="30"/>
          <w:sz w:val="20"/>
          <w:szCs w:val="20"/>
        </w:rPr>
        <w:t xml:space="preserve"> , 0.0) , </w:t>
      </w:r>
      <w:r w:rsidRPr="008A5596">
        <w:rPr>
          <w:b/>
          <w:position w:val="30"/>
          <w:sz w:val="20"/>
          <w:szCs w:val="20"/>
        </w:rPr>
        <w:tab/>
      </w:r>
      <w:r w:rsidRPr="008A5596">
        <w:rPr>
          <w:b/>
          <w:position w:val="30"/>
          <w:sz w:val="20"/>
          <w:szCs w:val="20"/>
        </w:rPr>
        <w:tab/>
      </w:r>
      <w:r w:rsidRPr="008A5596">
        <w:rPr>
          <w:b/>
          <w:position w:val="30"/>
          <w:sz w:val="20"/>
          <w:szCs w:val="20"/>
        </w:rPr>
        <w:tab/>
      </w:r>
      <w:r w:rsidRPr="008A5596">
        <w:rPr>
          <w:b/>
          <w:position w:val="30"/>
          <w:sz w:val="20"/>
          <w:szCs w:val="20"/>
        </w:rPr>
        <w:tab/>
      </w:r>
      <w:r w:rsidRPr="008A5596">
        <w:rPr>
          <w:b/>
          <w:position w:val="30"/>
          <w:sz w:val="20"/>
          <w:szCs w:val="20"/>
        </w:rPr>
        <w:tab/>
        <w:t>0.2*RDF*(HSL-NFRC)</w:t>
      </w:r>
      <w:r w:rsidRPr="008A5596">
        <w:rPr>
          <w:b/>
          <w:position w:val="30"/>
          <w:sz w:val="20"/>
          <w:szCs w:val="20"/>
          <w:vertAlign w:val="subscript"/>
        </w:rPr>
        <w:t>i</w:t>
      </w:r>
      <w:r w:rsidRPr="008A5596">
        <w:rPr>
          <w:b/>
          <w:position w:val="30"/>
          <w:sz w:val="20"/>
          <w:szCs w:val="20"/>
        </w:rPr>
        <w:t>),</w:t>
      </w:r>
    </w:p>
    <w:p w14:paraId="75AA9989" w14:textId="77777777" w:rsidR="008A5596" w:rsidRPr="008A5596" w:rsidRDefault="008A5596" w:rsidP="008A5596">
      <w:pPr>
        <w:ind w:right="-1080"/>
        <w:rPr>
          <w:szCs w:val="20"/>
        </w:rPr>
      </w:pPr>
    </w:p>
    <w:p w14:paraId="2CD11D33" w14:textId="77777777" w:rsidR="008A5596" w:rsidRPr="008A5596" w:rsidRDefault="008A5596" w:rsidP="008A5596">
      <w:pPr>
        <w:ind w:right="-1080"/>
        <w:rPr>
          <w:szCs w:val="20"/>
        </w:rPr>
      </w:pPr>
    </w:p>
    <w:p w14:paraId="6D59EDE3" w14:textId="77777777" w:rsidR="008A5596" w:rsidRPr="008A5596" w:rsidRDefault="008A5596" w:rsidP="008A5596">
      <w:pPr>
        <w:ind w:right="-1080"/>
        <w:rPr>
          <w:szCs w:val="20"/>
        </w:rPr>
      </w:pPr>
      <w:r w:rsidRPr="008A5596">
        <w:rPr>
          <w:szCs w:val="20"/>
        </w:rPr>
        <w:t>where the included On-Line Generation Resources do not include WGRs, nuclear Generation</w:t>
      </w:r>
    </w:p>
    <w:p w14:paraId="2E081ECB" w14:textId="77777777" w:rsidR="008A5596" w:rsidRPr="008A5596" w:rsidRDefault="008A5596" w:rsidP="008A5596">
      <w:pPr>
        <w:ind w:right="-1080"/>
        <w:rPr>
          <w:szCs w:val="20"/>
        </w:rPr>
      </w:pPr>
      <w:r w:rsidRPr="008A5596">
        <w:rPr>
          <w:szCs w:val="20"/>
        </w:rPr>
        <w:t xml:space="preserve">Resources, or Generation Resources with an output less than or equal to 95% of telemetered LSL or </w:t>
      </w:r>
    </w:p>
    <w:p w14:paraId="08921902" w14:textId="77777777" w:rsidR="008A5596" w:rsidRPr="008A5596" w:rsidRDefault="008A5596" w:rsidP="008A5596">
      <w:pPr>
        <w:ind w:right="-1080"/>
        <w:rPr>
          <w:szCs w:val="20"/>
        </w:rPr>
      </w:pPr>
      <w:r w:rsidRPr="008A5596">
        <w:rPr>
          <w:szCs w:val="20"/>
        </w:rPr>
        <w:t>with a telemetered status of ONTEST, ONHOLD, STARTUP, or SHUTDOWN.</w:t>
      </w:r>
    </w:p>
    <w:p w14:paraId="67D60B3C" w14:textId="77777777" w:rsidR="008A5596" w:rsidRPr="008A5596" w:rsidRDefault="008A5596" w:rsidP="008A5596">
      <w:pPr>
        <w:ind w:right="-1080"/>
        <w:rPr>
          <w:szCs w:val="20"/>
        </w:rPr>
      </w:pPr>
    </w:p>
    <w:p w14:paraId="1979EEC4" w14:textId="77777777" w:rsidR="008A5596" w:rsidRPr="008A5596" w:rsidRDefault="008A5596" w:rsidP="008A5596">
      <w:pPr>
        <w:rPr>
          <w:b/>
          <w:position w:val="30"/>
          <w:sz w:val="20"/>
          <w:szCs w:val="20"/>
        </w:rPr>
      </w:pPr>
    </w:p>
    <w:p w14:paraId="75C9933E" w14:textId="1DE09656" w:rsidR="008A5596" w:rsidRPr="008A5596" w:rsidRDefault="005A044D" w:rsidP="008A5596">
      <w:pPr>
        <w:rPr>
          <w:b/>
          <w:position w:val="30"/>
          <w:sz w:val="20"/>
          <w:szCs w:val="20"/>
        </w:rPr>
      </w:pPr>
      <w:r>
        <w:rPr>
          <w:noProof/>
        </w:rPr>
        <mc:AlternateContent>
          <mc:Choice Requires="wpc">
            <w:drawing>
              <wp:anchor distT="0" distB="0" distL="114300" distR="114300" simplePos="0" relativeHeight="251654656" behindDoc="0" locked="0" layoutInCell="1" allowOverlap="1" wp14:anchorId="43F8F776" wp14:editId="5885BE41">
                <wp:simplePos x="0" y="0"/>
                <wp:positionH relativeFrom="column">
                  <wp:posOffset>507365</wp:posOffset>
                </wp:positionH>
                <wp:positionV relativeFrom="paragraph">
                  <wp:posOffset>-309245</wp:posOffset>
                </wp:positionV>
                <wp:extent cx="761365" cy="1394460"/>
                <wp:effectExtent l="0" t="0" r="0" b="0"/>
                <wp:wrapNone/>
                <wp:docPr id="3265"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16" name="Rectangle 107"/>
                        <wps:cNvSpPr>
                          <a:spLocks noChangeArrowheads="1"/>
                        </wps:cNvSpPr>
                        <wps:spPr bwMode="auto">
                          <a:xfrm>
                            <a:off x="142212" y="501622"/>
                            <a:ext cx="135912" cy="340415"/>
                          </a:xfrm>
                          <a:prstGeom prst="rect">
                            <a:avLst/>
                          </a:prstGeom>
                          <a:noFill/>
                          <a:ln>
                            <a:noFill/>
                          </a:ln>
                        </wps:spPr>
                        <wps:txbx>
                          <w:txbxContent>
                            <w:p w14:paraId="43578AED" w14:textId="77777777" w:rsidR="008A5596" w:rsidRDefault="008A5596" w:rsidP="008A5596">
                              <w:r>
                                <w:rPr>
                                  <w:rFonts w:ascii="Symbol" w:hAnsi="Symbol" w:cs="Symbol"/>
                                  <w:color w:val="000000"/>
                                  <w:sz w:val="32"/>
                                  <w:szCs w:val="32"/>
                                </w:rPr>
                                <w:t></w:t>
                              </w:r>
                            </w:p>
                          </w:txbxContent>
                        </wps:txbx>
                        <wps:bodyPr rot="0" vert="horz" wrap="square" lIns="0" tIns="0" rIns="0" bIns="0" anchor="t" anchorCtr="0" upright="1">
                          <a:noAutofit/>
                        </wps:bodyPr>
                      </wps:wsp>
                      <wps:wsp>
                        <wps:cNvPr id="3317" name="Rectangle 108"/>
                        <wps:cNvSpPr>
                          <a:spLocks noChangeArrowheads="1"/>
                        </wps:cNvSpPr>
                        <wps:spPr bwMode="auto">
                          <a:xfrm>
                            <a:off x="90108" y="842036"/>
                            <a:ext cx="83820" cy="186690"/>
                          </a:xfrm>
                          <a:prstGeom prst="rect">
                            <a:avLst/>
                          </a:prstGeom>
                          <a:noFill/>
                          <a:ln>
                            <a:noFill/>
                          </a:ln>
                        </wps:spPr>
                        <wps:txbx>
                          <w:txbxContent>
                            <w:p w14:paraId="21CBD93D"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318" name="Rectangle 109"/>
                        <wps:cNvSpPr>
                          <a:spLocks noChangeArrowheads="1"/>
                        </wps:cNvSpPr>
                        <wps:spPr bwMode="auto">
                          <a:xfrm>
                            <a:off x="40603" y="326414"/>
                            <a:ext cx="407035" cy="175260"/>
                          </a:xfrm>
                          <a:prstGeom prst="rect">
                            <a:avLst/>
                          </a:prstGeom>
                          <a:noFill/>
                          <a:ln>
                            <a:noFill/>
                          </a:ln>
                        </wps:spPr>
                        <wps:txbx>
                          <w:txbxContent>
                            <w:p w14:paraId="223D587D" w14:textId="77777777" w:rsidR="008A5596" w:rsidRDefault="008A5596" w:rsidP="008A5596">
                              <w:r>
                                <w:rPr>
                                  <w:b/>
                                  <w:bCs/>
                                  <w:i/>
                                  <w:iCs/>
                                  <w:color w:val="000000"/>
                                </w:rPr>
                                <w:t>WGRs</w:t>
                              </w:r>
                            </w:p>
                          </w:txbxContent>
                        </wps:txbx>
                        <wps:bodyPr rot="0" vert="horz" wrap="none" lIns="0" tIns="0" rIns="0" bIns="0" anchor="t" anchorCtr="0" upright="1">
                          <a:spAutoFit/>
                        </wps:bodyPr>
                      </wps:wsp>
                      <wps:wsp>
                        <wps:cNvPr id="3319" name="Rectangle 110"/>
                        <wps:cNvSpPr>
                          <a:spLocks noChangeArrowheads="1"/>
                        </wps:cNvSpPr>
                        <wps:spPr bwMode="auto">
                          <a:xfrm>
                            <a:off x="29202" y="171407"/>
                            <a:ext cx="398145" cy="175260"/>
                          </a:xfrm>
                          <a:prstGeom prst="rect">
                            <a:avLst/>
                          </a:prstGeom>
                          <a:noFill/>
                          <a:ln>
                            <a:noFill/>
                          </a:ln>
                        </wps:spPr>
                        <wps:txbx>
                          <w:txbxContent>
                            <w:p w14:paraId="767148B7" w14:textId="77777777" w:rsidR="008A5596" w:rsidRDefault="008A5596" w:rsidP="008A5596">
                              <w:r>
                                <w:rPr>
                                  <w:b/>
                                  <w:bCs/>
                                  <w:i/>
                                  <w:iCs/>
                                  <w:color w:val="000000"/>
                                </w:rPr>
                                <w:t>online</w:t>
                              </w:r>
                            </w:p>
                          </w:txbxContent>
                        </wps:txbx>
                        <wps:bodyPr rot="0" vert="horz" wrap="none" lIns="0" tIns="0" rIns="0" bIns="0" anchor="t" anchorCtr="0" upright="1">
                          <a:spAutoFit/>
                        </wps:bodyPr>
                      </wps:wsp>
                      <wps:wsp>
                        <wps:cNvPr id="3320" name="Rectangle 111"/>
                        <wps:cNvSpPr>
                          <a:spLocks noChangeArrowheads="1"/>
                        </wps:cNvSpPr>
                        <wps:spPr bwMode="auto">
                          <a:xfrm>
                            <a:off x="74306" y="16501"/>
                            <a:ext cx="186690" cy="175260"/>
                          </a:xfrm>
                          <a:prstGeom prst="rect">
                            <a:avLst/>
                          </a:prstGeom>
                          <a:noFill/>
                          <a:ln>
                            <a:noFill/>
                          </a:ln>
                        </wps:spPr>
                        <wps:txbx>
                          <w:txbxContent>
                            <w:p w14:paraId="53340118" w14:textId="77777777" w:rsidR="008A5596" w:rsidRDefault="008A5596" w:rsidP="008A5596">
                              <w:r>
                                <w:rPr>
                                  <w:b/>
                                  <w:bCs/>
                                  <w:i/>
                                  <w:iCs/>
                                  <w:color w:val="000000"/>
                                </w:rPr>
                                <w:t>All</w:t>
                              </w:r>
                            </w:p>
                          </w:txbxContent>
                        </wps:txbx>
                        <wps:bodyPr rot="0" vert="horz" wrap="none" lIns="0" tIns="0" rIns="0" bIns="0" anchor="t" anchorCtr="0" upright="1">
                          <a:spAutoFit/>
                        </wps:bodyPr>
                      </wps:wsp>
                      <wps:wsp>
                        <wps:cNvPr id="3321" name="Rectangle 112"/>
                        <wps:cNvSpPr>
                          <a:spLocks noChangeArrowheads="1"/>
                        </wps:cNvSpPr>
                        <wps:spPr bwMode="auto">
                          <a:xfrm>
                            <a:off x="40603" y="1014744"/>
                            <a:ext cx="348615" cy="175260"/>
                          </a:xfrm>
                          <a:prstGeom prst="rect">
                            <a:avLst/>
                          </a:prstGeom>
                          <a:noFill/>
                          <a:ln>
                            <a:noFill/>
                          </a:ln>
                        </wps:spPr>
                        <wps:txbx>
                          <w:txbxContent>
                            <w:p w14:paraId="5AA49B15" w14:textId="77777777" w:rsidR="008A5596" w:rsidRDefault="008A5596" w:rsidP="008A5596">
                              <w:r>
                                <w:rPr>
                                  <w:b/>
                                  <w:bCs/>
                                  <w:i/>
                                  <w:iCs/>
                                  <w:color w:val="000000"/>
                                </w:rPr>
                                <w:t>WGR</w:t>
                              </w:r>
                            </w:p>
                          </w:txbxContent>
                        </wps:txbx>
                        <wps:bodyPr rot="0" vert="horz" wrap="none" lIns="0" tIns="0" rIns="0" bIns="0" anchor="t" anchorCtr="0" upright="1">
                          <a:spAutoFit/>
                        </wps:bodyPr>
                      </wps:wsp>
                      <wps:wsp>
                        <wps:cNvPr id="3322" name="Rectangle 113"/>
                        <wps:cNvSpPr>
                          <a:spLocks noChangeArrowheads="1"/>
                        </wps:cNvSpPr>
                        <wps:spPr bwMode="auto">
                          <a:xfrm>
                            <a:off x="179115" y="859837"/>
                            <a:ext cx="398145" cy="175260"/>
                          </a:xfrm>
                          <a:prstGeom prst="rect">
                            <a:avLst/>
                          </a:prstGeom>
                          <a:noFill/>
                          <a:ln>
                            <a:noFill/>
                          </a:ln>
                        </wps:spPr>
                        <wps:txbx>
                          <w:txbxContent>
                            <w:p w14:paraId="28F9064C" w14:textId="77777777" w:rsidR="008A5596" w:rsidRDefault="008A5596" w:rsidP="008A5596">
                              <w:r>
                                <w:rPr>
                                  <w:b/>
                                  <w:bCs/>
                                  <w:i/>
                                  <w:iCs/>
                                  <w:color w:val="000000"/>
                                </w:rPr>
                                <w:t>online</w:t>
                              </w:r>
                            </w:p>
                          </w:txbxContent>
                        </wps:txbx>
                        <wps:bodyPr rot="0" vert="horz" wrap="none" lIns="0" tIns="0" rIns="0" bIns="0" anchor="t" anchorCtr="0" upright="1">
                          <a:spAutoFit/>
                        </wps:bodyPr>
                      </wps:wsp>
                      <wps:wsp>
                        <wps:cNvPr id="3323" name="Rectangle 114"/>
                        <wps:cNvSpPr>
                          <a:spLocks noChangeArrowheads="1"/>
                        </wps:cNvSpPr>
                        <wps:spPr bwMode="auto">
                          <a:xfrm>
                            <a:off x="31703" y="859837"/>
                            <a:ext cx="42545" cy="175260"/>
                          </a:xfrm>
                          <a:prstGeom prst="rect">
                            <a:avLst/>
                          </a:prstGeom>
                          <a:noFill/>
                          <a:ln>
                            <a:noFill/>
                          </a:ln>
                        </wps:spPr>
                        <wps:txbx>
                          <w:txbxContent>
                            <w:p w14:paraId="0A86711C" w14:textId="77777777" w:rsidR="008A5596" w:rsidRDefault="008A5596" w:rsidP="008A559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3F8F776" id="Canvas 111" o:spid="_x0000_s1026" editas="canvas" style="position:absolute;margin-left:39.95pt;margin-top:-24.35pt;width:59.95pt;height:109.8pt;z-index:251654656"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43578AED" w14:textId="77777777" w:rsidR="008A5596" w:rsidRDefault="008A5596" w:rsidP="008A559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" filled="f" stroked="f">
                  <v:textbox style="mso-fit-shape-to-text:t" inset="0,0,0,0">
                    <w:txbxContent>
                      <w:p w14:paraId="21CBD93D" w14:textId="77777777" w:rsidR="008A5596" w:rsidRDefault="008A5596" w:rsidP="008A559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" filled="f" stroked="f">
                  <v:textbox style="mso-fit-shape-to-text:t" inset="0,0,0,0">
                    <w:txbxContent>
                      <w:p w14:paraId="223D587D" w14:textId="77777777" w:rsidR="008A5596" w:rsidRDefault="008A5596" w:rsidP="008A559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" filled="f" stroked="f">
                  <v:textbox style="mso-fit-shape-to-text:t" inset="0,0,0,0">
                    <w:txbxContent>
                      <w:p w14:paraId="767148B7" w14:textId="77777777" w:rsidR="008A5596" w:rsidRDefault="008A5596" w:rsidP="008A559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" filled="f" stroked="f">
                  <v:textbox style="mso-fit-shape-to-text:t" inset="0,0,0,0">
                    <w:txbxContent>
                      <w:p w14:paraId="53340118" w14:textId="77777777" w:rsidR="008A5596" w:rsidRDefault="008A5596" w:rsidP="008A559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" filled="f" stroked="f">
                  <v:textbox style="mso-fit-shape-to-text:t" inset="0,0,0,0">
                    <w:txbxContent>
                      <w:p w14:paraId="5AA49B15" w14:textId="77777777" w:rsidR="008A5596" w:rsidRDefault="008A5596" w:rsidP="008A559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" filled="f" stroked="f">
                  <v:textbox style="mso-fit-shape-to-text:t" inset="0,0,0,0">
                    <w:txbxContent>
                      <w:p w14:paraId="28F9064C" w14:textId="77777777" w:rsidR="008A5596" w:rsidRDefault="008A5596" w:rsidP="008A559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" filled="f" stroked="f">
                  <v:textbox style="mso-fit-shape-to-text:t" inset="0,0,0,0">
                    <w:txbxContent>
                      <w:p w14:paraId="0A86711C" w14:textId="77777777" w:rsidR="008A5596" w:rsidRDefault="008A5596" w:rsidP="008A5596">
                        <w:r>
                          <w:rPr>
                            <w:b/>
                            <w:bCs/>
                            <w:i/>
                            <w:iCs/>
                            <w:color w:val="000000"/>
                          </w:rPr>
                          <w:t>i</w:t>
                        </w:r>
                      </w:p>
                    </w:txbxContent>
                  </v:textbox>
                </v:rect>
              </v:group>
            </w:pict>
          </mc:Fallback>
        </mc:AlternateContent>
      </w:r>
    </w:p>
    <w:p w14:paraId="51229AA6" w14:textId="77777777" w:rsidR="008A5596" w:rsidRPr="008A5596" w:rsidRDefault="008A5596" w:rsidP="008A5596">
      <w:pPr>
        <w:rPr>
          <w:b/>
          <w:position w:val="30"/>
          <w:sz w:val="20"/>
          <w:szCs w:val="20"/>
        </w:rPr>
      </w:pPr>
      <w:r w:rsidRPr="008A5596">
        <w:rPr>
          <w:b/>
          <w:position w:val="30"/>
          <w:sz w:val="20"/>
          <w:szCs w:val="20"/>
        </w:rPr>
        <w:t>PRC</w:t>
      </w:r>
      <w:r w:rsidRPr="008A5596">
        <w:rPr>
          <w:b/>
          <w:position w:val="30"/>
          <w:sz w:val="20"/>
          <w:szCs w:val="20"/>
          <w:vertAlign w:val="subscript"/>
        </w:rPr>
        <w:t>2</w:t>
      </w:r>
      <w:r w:rsidRPr="008A5596">
        <w:rPr>
          <w:b/>
          <w:position w:val="30"/>
          <w:sz w:val="20"/>
          <w:szCs w:val="20"/>
        </w:rPr>
        <w:t xml:space="preserve"> =</w:t>
      </w:r>
      <w:r w:rsidRPr="008A5596">
        <w:rPr>
          <w:b/>
          <w:position w:val="30"/>
          <w:sz w:val="20"/>
          <w:szCs w:val="20"/>
        </w:rPr>
        <w:tab/>
      </w:r>
      <w:r w:rsidRPr="008A5596">
        <w:rPr>
          <w:b/>
          <w:position w:val="30"/>
          <w:sz w:val="20"/>
          <w:szCs w:val="20"/>
        </w:rPr>
        <w:tab/>
      </w:r>
      <w:r w:rsidRPr="008A5596">
        <w:rPr>
          <w:b/>
          <w:position w:val="30"/>
          <w:sz w:val="20"/>
          <w:szCs w:val="20"/>
        </w:rPr>
        <w:tab/>
        <w:t>Min(Max((RDF</w:t>
      </w:r>
      <w:r w:rsidRPr="008A5596">
        <w:rPr>
          <w:b/>
          <w:position w:val="30"/>
          <w:sz w:val="20"/>
          <w:szCs w:val="20"/>
          <w:vertAlign w:val="subscript"/>
        </w:rPr>
        <w:t>W</w:t>
      </w:r>
      <w:r w:rsidRPr="008A5596">
        <w:rPr>
          <w:b/>
          <w:position w:val="30"/>
          <w:sz w:val="20"/>
          <w:szCs w:val="20"/>
        </w:rPr>
        <w:t>*HSL – Actual Net Telemetered Output)</w:t>
      </w:r>
      <w:r w:rsidRPr="008A5596">
        <w:rPr>
          <w:b/>
          <w:position w:val="30"/>
          <w:sz w:val="20"/>
          <w:szCs w:val="20"/>
          <w:vertAlign w:val="subscript"/>
        </w:rPr>
        <w:t>i</w:t>
      </w:r>
      <w:r w:rsidRPr="008A5596">
        <w:rPr>
          <w:b/>
          <w:position w:val="30"/>
          <w:sz w:val="20"/>
          <w:szCs w:val="20"/>
        </w:rPr>
        <w:t xml:space="preserve"> , 0.0) , 0.2*RDF</w:t>
      </w:r>
      <w:r w:rsidRPr="008A5596">
        <w:rPr>
          <w:b/>
          <w:position w:val="30"/>
          <w:sz w:val="20"/>
          <w:szCs w:val="20"/>
          <w:vertAlign w:val="subscript"/>
        </w:rPr>
        <w:t>W</w:t>
      </w:r>
      <w:r w:rsidRPr="008A5596">
        <w:rPr>
          <w:b/>
          <w:position w:val="30"/>
          <w:sz w:val="20"/>
          <w:szCs w:val="20"/>
        </w:rPr>
        <w:t>*HSL</w:t>
      </w:r>
      <w:r w:rsidRPr="008A5596">
        <w:rPr>
          <w:b/>
          <w:position w:val="30"/>
          <w:sz w:val="20"/>
          <w:szCs w:val="20"/>
          <w:vertAlign w:val="subscript"/>
        </w:rPr>
        <w:t>i</w:t>
      </w:r>
      <w:r w:rsidRPr="008A5596">
        <w:rPr>
          <w:b/>
          <w:position w:val="30"/>
          <w:sz w:val="20"/>
          <w:szCs w:val="20"/>
        </w:rPr>
        <w:t>),</w:t>
      </w:r>
    </w:p>
    <w:p w14:paraId="3793A626" w14:textId="297D8E58" w:rsidR="008A5596" w:rsidRPr="008A5596" w:rsidRDefault="00DD4C84" w:rsidP="008A5596">
      <w:pPr>
        <w:ind w:right="-1080" w:hanging="1080"/>
        <w:rPr>
          <w:b/>
          <w:position w:val="30"/>
          <w:szCs w:val="20"/>
        </w:rPr>
      </w:pPr>
      <w:r>
        <w:rPr>
          <w:b/>
          <w:noProof/>
          <w:position w:val="30"/>
          <w:sz w:val="20"/>
          <w:szCs w:val="20"/>
        </w:rPr>
        <w:object w:dxaOrig="1440" w:dyaOrig="1440" w14:anchorId="413A3AB7">
          <v:shape id="_x0000_s2051" type="#_x0000_t75" style="position:absolute;margin-left:35.6pt;margin-top:23.95pt;width:67.85pt;height:110.1pt;z-index:251650560" fillcolor="red" strokecolor="red">
            <v:fill opacity="13107f" color2="fill darken(118)" o:opacity2="13107f" rotate="t" method="linear sigma" focus="100%" type="gradient"/>
            <v:imagedata r:id="rId15" o:title=""/>
          </v:shape>
          <o:OLEObject Type="Embed" ProgID="Equation.3" ShapeID="_x0000_s2051" DrawAspect="Content" ObjectID="_1773757003" r:id="rId17"/>
        </w:object>
      </w:r>
    </w:p>
    <w:p w14:paraId="3659E376" w14:textId="77777777" w:rsidR="008A5596" w:rsidRPr="008A5596" w:rsidRDefault="008A5596" w:rsidP="008A5596">
      <w:pPr>
        <w:spacing w:before="120"/>
        <w:ind w:right="-1080"/>
        <w:rPr>
          <w:szCs w:val="20"/>
        </w:rPr>
      </w:pPr>
      <w:r w:rsidRPr="008A5596">
        <w:rPr>
          <w:szCs w:val="20"/>
        </w:rPr>
        <w:t>where the included On-Line WGRs only include WGRs that are Primary Frequency Response-capable.</w:t>
      </w:r>
    </w:p>
    <w:p w14:paraId="3177EFAC" w14:textId="77777777" w:rsidR="008A5596" w:rsidRPr="008A5596" w:rsidRDefault="008A5596" w:rsidP="008A5596">
      <w:pPr>
        <w:ind w:left="2160" w:hanging="2160"/>
        <w:rPr>
          <w:b/>
          <w:position w:val="30"/>
          <w:sz w:val="20"/>
          <w:szCs w:val="20"/>
        </w:rPr>
      </w:pPr>
    </w:p>
    <w:p w14:paraId="6132701A" w14:textId="3C65D3DD" w:rsidR="008A5596" w:rsidRPr="008A5596" w:rsidRDefault="008A5596" w:rsidP="008A5596">
      <w:pPr>
        <w:ind w:left="2160" w:hanging="2160"/>
        <w:rPr>
          <w:b/>
          <w:position w:val="30"/>
          <w:sz w:val="20"/>
          <w:szCs w:val="20"/>
        </w:rPr>
      </w:pPr>
    </w:p>
    <w:p w14:paraId="67036E62" w14:textId="77777777" w:rsidR="008A5596" w:rsidRPr="008A5596" w:rsidRDefault="008A5596" w:rsidP="008A5596">
      <w:pPr>
        <w:ind w:left="2160" w:hanging="2160"/>
        <w:rPr>
          <w:b/>
          <w:position w:val="30"/>
          <w:sz w:val="20"/>
          <w:szCs w:val="20"/>
        </w:rPr>
      </w:pPr>
      <w:r w:rsidRPr="008A5596">
        <w:rPr>
          <w:b/>
          <w:position w:val="30"/>
          <w:sz w:val="20"/>
          <w:szCs w:val="20"/>
        </w:rPr>
        <w:t>PRC</w:t>
      </w:r>
      <w:r w:rsidRPr="008A5596">
        <w:rPr>
          <w:b/>
          <w:position w:val="30"/>
          <w:sz w:val="20"/>
          <w:szCs w:val="20"/>
          <w:vertAlign w:val="subscript"/>
        </w:rPr>
        <w:t>3</w:t>
      </w:r>
      <w:r w:rsidRPr="008A5596">
        <w:rPr>
          <w:b/>
          <w:position w:val="30"/>
          <w:sz w:val="20"/>
          <w:szCs w:val="20"/>
        </w:rPr>
        <w:t xml:space="preserve"> =</w:t>
      </w:r>
      <w:r w:rsidRPr="008A5596">
        <w:rPr>
          <w:b/>
          <w:position w:val="30"/>
          <w:sz w:val="20"/>
          <w:szCs w:val="20"/>
        </w:rPr>
        <w:tab/>
        <w:t>((Synchronous condenser output)</w:t>
      </w:r>
      <w:r w:rsidRPr="008A5596">
        <w:rPr>
          <w:b/>
          <w:position w:val="30"/>
          <w:sz w:val="20"/>
          <w:szCs w:val="20"/>
          <w:vertAlign w:val="subscript"/>
        </w:rPr>
        <w:t>i</w:t>
      </w:r>
      <w:r w:rsidRPr="008A5596">
        <w:rPr>
          <w:b/>
          <w:position w:val="30"/>
          <w:sz w:val="20"/>
          <w:szCs w:val="20"/>
        </w:rPr>
        <w:t xml:space="preserve"> as qualified by item (8) of Operating Guide Section 2.3.1.2, Additional Operational Details for Responsive Reserve and ERCOT Contingency Reserve Service Providers))</w:t>
      </w:r>
    </w:p>
    <w:p w14:paraId="09AE96BF" w14:textId="77777777" w:rsidR="008A5596" w:rsidRPr="008A5596" w:rsidRDefault="008A5596" w:rsidP="008A5596">
      <w:pPr>
        <w:tabs>
          <w:tab w:val="left" w:pos="2160"/>
        </w:tabs>
        <w:ind w:left="2160" w:hanging="2160"/>
        <w:rPr>
          <w:b/>
          <w:position w:val="30"/>
          <w:sz w:val="20"/>
          <w:szCs w:val="20"/>
        </w:rPr>
      </w:pPr>
    </w:p>
    <w:p w14:paraId="09D9DB82" w14:textId="6AC6F0F0" w:rsidR="008A5596" w:rsidRPr="008A5596" w:rsidRDefault="005A044D" w:rsidP="008A5596">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1584" behindDoc="0" locked="0" layoutInCell="1" allowOverlap="1" wp14:anchorId="71EB57F1" wp14:editId="44397193">
                <wp:simplePos x="0" y="0"/>
                <wp:positionH relativeFrom="column">
                  <wp:posOffset>504190</wp:posOffset>
                </wp:positionH>
                <wp:positionV relativeFrom="paragraph">
                  <wp:posOffset>-242570</wp:posOffset>
                </wp:positionV>
                <wp:extent cx="721360" cy="1369060"/>
                <wp:effectExtent l="0" t="0" r="0" b="0"/>
                <wp:wrapNone/>
                <wp:docPr id="326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4" name="Rectangle 71"/>
                        <wps:cNvSpPr>
                          <a:spLocks noChangeArrowheads="1"/>
                        </wps:cNvSpPr>
                        <wps:spPr bwMode="auto">
                          <a:xfrm>
                            <a:off x="174615" y="609582"/>
                            <a:ext cx="145415" cy="248920"/>
                          </a:xfrm>
                          <a:prstGeom prst="rect">
                            <a:avLst/>
                          </a:prstGeom>
                          <a:noFill/>
                          <a:ln>
                            <a:noFill/>
                          </a:ln>
                        </wps:spPr>
                        <wps:txbx>
                          <w:txbxContent>
                            <w:p w14:paraId="02801A3F"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325" name="Rectangle 72"/>
                        <wps:cNvSpPr>
                          <a:spLocks noChangeArrowheads="1"/>
                        </wps:cNvSpPr>
                        <wps:spPr bwMode="auto">
                          <a:xfrm>
                            <a:off x="101608" y="871175"/>
                            <a:ext cx="83820" cy="186690"/>
                          </a:xfrm>
                          <a:prstGeom prst="rect">
                            <a:avLst/>
                          </a:prstGeom>
                          <a:noFill/>
                          <a:ln>
                            <a:noFill/>
                          </a:ln>
                        </wps:spPr>
                        <wps:txbx>
                          <w:txbxContent>
                            <w:p w14:paraId="2CA8BAEC"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326" name="Rectangle 73"/>
                        <wps:cNvSpPr>
                          <a:spLocks noChangeArrowheads="1"/>
                        </wps:cNvSpPr>
                        <wps:spPr bwMode="auto">
                          <a:xfrm>
                            <a:off x="35603" y="424188"/>
                            <a:ext cx="601345" cy="175260"/>
                          </a:xfrm>
                          <a:prstGeom prst="rect">
                            <a:avLst/>
                          </a:prstGeom>
                          <a:noFill/>
                          <a:ln>
                            <a:noFill/>
                          </a:ln>
                        </wps:spPr>
                        <wps:txbx>
                          <w:txbxContent>
                            <w:p w14:paraId="08740E75"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3327" name="Rectangle 74"/>
                        <wps:cNvSpPr>
                          <a:spLocks noChangeArrowheads="1"/>
                        </wps:cNvSpPr>
                        <wps:spPr bwMode="auto">
                          <a:xfrm>
                            <a:off x="31703" y="290192"/>
                            <a:ext cx="271145" cy="175260"/>
                          </a:xfrm>
                          <a:prstGeom prst="rect">
                            <a:avLst/>
                          </a:prstGeom>
                          <a:noFill/>
                          <a:ln>
                            <a:noFill/>
                          </a:ln>
                        </wps:spPr>
                        <wps:txbx>
                          <w:txbxContent>
                            <w:p w14:paraId="367E8F2F"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49" name="Rectangle 75"/>
                        <wps:cNvSpPr>
                          <a:spLocks noChangeArrowheads="1"/>
                        </wps:cNvSpPr>
                        <wps:spPr bwMode="auto">
                          <a:xfrm>
                            <a:off x="33703" y="156195"/>
                            <a:ext cx="398145" cy="175260"/>
                          </a:xfrm>
                          <a:prstGeom prst="rect">
                            <a:avLst/>
                          </a:prstGeom>
                          <a:noFill/>
                          <a:ln>
                            <a:noFill/>
                          </a:ln>
                        </wps:spPr>
                        <wps:txbx>
                          <w:txbxContent>
                            <w:p w14:paraId="4C19A160"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50" name="Rectangle 76"/>
                        <wps:cNvSpPr>
                          <a:spLocks noChangeArrowheads="1"/>
                        </wps:cNvSpPr>
                        <wps:spPr bwMode="auto">
                          <a:xfrm>
                            <a:off x="45704" y="22199"/>
                            <a:ext cx="217818" cy="175195"/>
                          </a:xfrm>
                          <a:prstGeom prst="rect">
                            <a:avLst/>
                          </a:prstGeom>
                          <a:noFill/>
                          <a:ln>
                            <a:noFill/>
                          </a:ln>
                        </wps:spPr>
                        <wps:txbx>
                          <w:txbxContent>
                            <w:p w14:paraId="47DACB35"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72" name="Rectangle 77"/>
                        <wps:cNvSpPr>
                          <a:spLocks noChangeArrowheads="1"/>
                        </wps:cNvSpPr>
                        <wps:spPr bwMode="auto">
                          <a:xfrm>
                            <a:off x="62905" y="1153766"/>
                            <a:ext cx="542290" cy="175260"/>
                          </a:xfrm>
                          <a:prstGeom prst="rect">
                            <a:avLst/>
                          </a:prstGeom>
                          <a:noFill/>
                          <a:ln>
                            <a:noFill/>
                          </a:ln>
                        </wps:spPr>
                        <wps:txbx>
                          <w:txbxContent>
                            <w:p w14:paraId="6F3A8E75"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3773" name="Rectangle 78"/>
                        <wps:cNvSpPr>
                          <a:spLocks noChangeArrowheads="1"/>
                        </wps:cNvSpPr>
                        <wps:spPr bwMode="auto">
                          <a:xfrm>
                            <a:off x="58405" y="1019770"/>
                            <a:ext cx="271145" cy="175260"/>
                          </a:xfrm>
                          <a:prstGeom prst="rect">
                            <a:avLst/>
                          </a:prstGeom>
                          <a:noFill/>
                          <a:ln>
                            <a:noFill/>
                          </a:ln>
                        </wps:spPr>
                        <wps:txbx>
                          <w:txbxContent>
                            <w:p w14:paraId="7D8FAAE5"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74" name="Rectangle 79"/>
                        <wps:cNvSpPr>
                          <a:spLocks noChangeArrowheads="1"/>
                        </wps:cNvSpPr>
                        <wps:spPr bwMode="auto">
                          <a:xfrm>
                            <a:off x="174615" y="885874"/>
                            <a:ext cx="398145" cy="175260"/>
                          </a:xfrm>
                          <a:prstGeom prst="rect">
                            <a:avLst/>
                          </a:prstGeom>
                          <a:noFill/>
                          <a:ln>
                            <a:noFill/>
                          </a:ln>
                        </wps:spPr>
                        <wps:txbx>
                          <w:txbxContent>
                            <w:p w14:paraId="7F41A89C"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75" name="Rectangle 80"/>
                        <wps:cNvSpPr>
                          <a:spLocks noChangeArrowheads="1"/>
                        </wps:cNvSpPr>
                        <wps:spPr bwMode="auto">
                          <a:xfrm>
                            <a:off x="58405" y="885874"/>
                            <a:ext cx="42545" cy="175260"/>
                          </a:xfrm>
                          <a:prstGeom prst="rect">
                            <a:avLst/>
                          </a:prstGeom>
                          <a:noFill/>
                          <a:ln>
                            <a:noFill/>
                          </a:ln>
                        </wps:spPr>
                        <wps:txbx>
                          <w:txbxContent>
                            <w:p w14:paraId="15D8F220"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1EB57F1" id="Canvas 102" o:spid="_x0000_s1036" editas="canvas" style="position:absolute;left:0;text-align:left;margin-left:39.7pt;margin-top:-19.1pt;width:56.8pt;height:107.8pt;z-index:251651584"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F2wwAAAN0AAAAPAAAAZHJzL2Rvd25yZXYueG1sRI/dagIx&#10;FITvBd8hHKF3mnWV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vNQBdsMAAADdAAAADwAA&#10;AAAAAAAAAAAAAAAHAgAAZHJzL2Rvd25yZXYueG1sUEsFBgAAAAADAAMAtwAAAPcCAAAAAA==&#10;" filled="f" stroked="f">
                  <v:textbox style="mso-fit-shape-to-text:t" inset="0,0,0,0">
                    <w:txbxContent>
                      <w:p w14:paraId="02801A3F"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TtwwAAAN0AAAAPAAAAZHJzL2Rvd25yZXYueG1sRI/dagIx&#10;FITvBd8hHKF3mnXF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05ik7cMAAADdAAAADwAA&#10;AAAAAAAAAAAAAAAHAgAAZHJzL2Rvd25yZXYueG1sUEsFBgAAAAADAAMAtwAAAPcCAAAAAA==&#10;" filled="f" stroked="f">
                  <v:textbox style="mso-fit-shape-to-text:t" inset="0,0,0,0">
                    <w:txbxContent>
                      <w:p w14:paraId="2CA8BAEC" w14:textId="77777777" w:rsidR="008A5596" w:rsidRDefault="008A5596" w:rsidP="008A559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" filled="f" stroked="f">
                  <v:textbox style="mso-fit-shape-to-text:t" inset="0,0,0,0">
                    <w:txbxContent>
                      <w:p w14:paraId="08740E75" w14:textId="77777777" w:rsidR="008A5596" w:rsidRPr="00B34B0A" w:rsidRDefault="008A5596" w:rsidP="008A559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" filled="f" stroked="f">
                  <v:textbox style="mso-fit-shape-to-text:t" inset="0,0,0,0">
                    <w:txbxContent>
                      <w:p w14:paraId="367E8F2F" w14:textId="77777777" w:rsidR="008A5596" w:rsidRPr="00B34B0A" w:rsidRDefault="008A5596" w:rsidP="008A559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C19A160" w14:textId="77777777" w:rsidR="008A5596" w:rsidRPr="00B34B0A" w:rsidRDefault="008A5596" w:rsidP="008A559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" filled="f" stroked="f">
                  <v:textbox style="mso-fit-shape-to-text:t" inset="0,0,0,0">
                    <w:txbxContent>
                      <w:p w14:paraId="47DACB35" w14:textId="77777777" w:rsidR="008A5596" w:rsidRPr="00B34B0A" w:rsidRDefault="008A5596" w:rsidP="008A559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" filled="f" stroked="f">
                  <v:textbox style="mso-fit-shape-to-text:t" inset="0,0,0,0">
                    <w:txbxContent>
                      <w:p w14:paraId="6F3A8E75" w14:textId="77777777" w:rsidR="008A5596" w:rsidRPr="00B34B0A" w:rsidRDefault="008A5596" w:rsidP="008A559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" filled="f" stroked="f">
                  <v:textbox style="mso-fit-shape-to-text:t" inset="0,0,0,0">
                    <w:txbxContent>
                      <w:p w14:paraId="7D8FAAE5" w14:textId="77777777" w:rsidR="008A5596" w:rsidRPr="00B34B0A" w:rsidRDefault="008A5596" w:rsidP="008A559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" filled="f" stroked="f">
                  <v:textbox style="mso-fit-shape-to-text:t" inset="0,0,0,0">
                    <w:txbxContent>
                      <w:p w14:paraId="7F41A89C" w14:textId="77777777" w:rsidR="008A5596" w:rsidRPr="00B34B0A" w:rsidRDefault="008A5596" w:rsidP="008A559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" filled="f" stroked="f">
                  <v:textbox style="mso-fit-shape-to-text:t" inset="0,0,0,0">
                    <w:txbxContent>
                      <w:p w14:paraId="15D8F220"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4</w:t>
      </w:r>
      <w:r w:rsidR="008A5596" w:rsidRPr="008A5596">
        <w:rPr>
          <w:b/>
          <w:position w:val="30"/>
          <w:sz w:val="20"/>
          <w:szCs w:val="20"/>
        </w:rPr>
        <w:t xml:space="preserve"> =</w:t>
      </w:r>
      <w:r w:rsidR="008A5596" w:rsidRPr="008A559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8A5596" w:rsidRPr="008A5596">
        <w:rPr>
          <w:b/>
          <w:position w:val="30"/>
          <w:sz w:val="20"/>
          <w:szCs w:val="20"/>
          <w:vertAlign w:val="subscript"/>
        </w:rPr>
        <w:t>i</w:t>
      </w:r>
    </w:p>
    <w:p w14:paraId="05C6AD99" w14:textId="3458FE3D" w:rsidR="008A5596" w:rsidRPr="008A5596" w:rsidRDefault="005A044D" w:rsidP="008A5596">
      <w:pPr>
        <w:tabs>
          <w:tab w:val="left" w:pos="2160"/>
        </w:tabs>
        <w:ind w:left="2160" w:hanging="2160"/>
        <w:rPr>
          <w:b/>
          <w:position w:val="30"/>
          <w:sz w:val="20"/>
          <w:szCs w:val="20"/>
        </w:rPr>
      </w:pPr>
      <w:r>
        <w:rPr>
          <w:noProof/>
        </w:rPr>
        <mc:AlternateContent>
          <mc:Choice Requires="wpc">
            <w:drawing>
              <wp:anchor distT="0" distB="0" distL="114300" distR="114300" simplePos="0" relativeHeight="251652608" behindDoc="0" locked="0" layoutInCell="1" allowOverlap="1" wp14:anchorId="6C99B41B" wp14:editId="4B9BD576">
                <wp:simplePos x="0" y="0"/>
                <wp:positionH relativeFrom="column">
                  <wp:posOffset>468630</wp:posOffset>
                </wp:positionH>
                <wp:positionV relativeFrom="paragraph">
                  <wp:posOffset>29845</wp:posOffset>
                </wp:positionV>
                <wp:extent cx="737235" cy="1360805"/>
                <wp:effectExtent l="0" t="0" r="0" b="0"/>
                <wp:wrapNone/>
                <wp:docPr id="3748"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0" name="Rectangle 83"/>
                        <wps:cNvSpPr>
                          <a:spLocks noChangeArrowheads="1"/>
                        </wps:cNvSpPr>
                        <wps:spPr bwMode="auto">
                          <a:xfrm>
                            <a:off x="171408" y="636902"/>
                            <a:ext cx="145415" cy="248920"/>
                          </a:xfrm>
                          <a:prstGeom prst="rect">
                            <a:avLst/>
                          </a:prstGeom>
                          <a:noFill/>
                          <a:ln>
                            <a:noFill/>
                          </a:ln>
                        </wps:spPr>
                        <wps:txbx>
                          <w:txbxContent>
                            <w:p w14:paraId="6D36CEB9"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41" name="Rectangle 84"/>
                        <wps:cNvSpPr>
                          <a:spLocks noChangeArrowheads="1"/>
                        </wps:cNvSpPr>
                        <wps:spPr bwMode="auto">
                          <a:xfrm>
                            <a:off x="101605" y="871203"/>
                            <a:ext cx="83820" cy="186690"/>
                          </a:xfrm>
                          <a:prstGeom prst="rect">
                            <a:avLst/>
                          </a:prstGeom>
                          <a:noFill/>
                          <a:ln>
                            <a:noFill/>
                          </a:ln>
                        </wps:spPr>
                        <wps:txbx>
                          <w:txbxContent>
                            <w:p w14:paraId="685C9047"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42" name="Rectangle 85"/>
                        <wps:cNvSpPr>
                          <a:spLocks noChangeArrowheads="1"/>
                        </wps:cNvSpPr>
                        <wps:spPr bwMode="auto">
                          <a:xfrm>
                            <a:off x="35602" y="424202"/>
                            <a:ext cx="601345" cy="175260"/>
                          </a:xfrm>
                          <a:prstGeom prst="rect">
                            <a:avLst/>
                          </a:prstGeom>
                          <a:noFill/>
                          <a:ln>
                            <a:noFill/>
                          </a:ln>
                        </wps:spPr>
                        <wps:txbx>
                          <w:txbxContent>
                            <w:p w14:paraId="2897163D"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143" name="Rectangle 86"/>
                        <wps:cNvSpPr>
                          <a:spLocks noChangeArrowheads="1"/>
                        </wps:cNvSpPr>
                        <wps:spPr bwMode="auto">
                          <a:xfrm>
                            <a:off x="31702" y="290201"/>
                            <a:ext cx="271145" cy="175260"/>
                          </a:xfrm>
                          <a:prstGeom prst="rect">
                            <a:avLst/>
                          </a:prstGeom>
                          <a:noFill/>
                          <a:ln>
                            <a:noFill/>
                          </a:ln>
                        </wps:spPr>
                        <wps:txbx>
                          <w:txbxContent>
                            <w:p w14:paraId="05B6EA8D"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144" name="Rectangle 87"/>
                        <wps:cNvSpPr>
                          <a:spLocks noChangeArrowheads="1"/>
                        </wps:cNvSpPr>
                        <wps:spPr bwMode="auto">
                          <a:xfrm>
                            <a:off x="33702" y="156201"/>
                            <a:ext cx="398145" cy="175260"/>
                          </a:xfrm>
                          <a:prstGeom prst="rect">
                            <a:avLst/>
                          </a:prstGeom>
                          <a:noFill/>
                          <a:ln>
                            <a:noFill/>
                          </a:ln>
                        </wps:spPr>
                        <wps:txbx>
                          <w:txbxContent>
                            <w:p w14:paraId="1ACD713E"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33" name="Rectangle 88"/>
                        <wps:cNvSpPr>
                          <a:spLocks noChangeArrowheads="1"/>
                        </wps:cNvSpPr>
                        <wps:spPr bwMode="auto">
                          <a:xfrm>
                            <a:off x="45702" y="22200"/>
                            <a:ext cx="217810" cy="175201"/>
                          </a:xfrm>
                          <a:prstGeom prst="rect">
                            <a:avLst/>
                          </a:prstGeom>
                          <a:noFill/>
                          <a:ln>
                            <a:noFill/>
                          </a:ln>
                        </wps:spPr>
                        <wps:txbx>
                          <w:txbxContent>
                            <w:p w14:paraId="3F449078"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44" name="Rectangle 89"/>
                        <wps:cNvSpPr>
                          <a:spLocks noChangeArrowheads="1"/>
                        </wps:cNvSpPr>
                        <wps:spPr bwMode="auto">
                          <a:xfrm>
                            <a:off x="62903" y="1153804"/>
                            <a:ext cx="542290" cy="175260"/>
                          </a:xfrm>
                          <a:prstGeom prst="rect">
                            <a:avLst/>
                          </a:prstGeom>
                          <a:noFill/>
                          <a:ln>
                            <a:noFill/>
                          </a:ln>
                        </wps:spPr>
                        <wps:txbx>
                          <w:txbxContent>
                            <w:p w14:paraId="45757517"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3745" name="Rectangle 90"/>
                        <wps:cNvSpPr>
                          <a:spLocks noChangeArrowheads="1"/>
                        </wps:cNvSpPr>
                        <wps:spPr bwMode="auto">
                          <a:xfrm>
                            <a:off x="58403" y="1019804"/>
                            <a:ext cx="271145" cy="175260"/>
                          </a:xfrm>
                          <a:prstGeom prst="rect">
                            <a:avLst/>
                          </a:prstGeom>
                          <a:noFill/>
                          <a:ln>
                            <a:noFill/>
                          </a:ln>
                        </wps:spPr>
                        <wps:txbx>
                          <w:txbxContent>
                            <w:p w14:paraId="659737B5"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46" name="Rectangle 91"/>
                        <wps:cNvSpPr>
                          <a:spLocks noChangeArrowheads="1"/>
                        </wps:cNvSpPr>
                        <wps:spPr bwMode="auto">
                          <a:xfrm>
                            <a:off x="174608" y="885803"/>
                            <a:ext cx="398145" cy="175260"/>
                          </a:xfrm>
                          <a:prstGeom prst="rect">
                            <a:avLst/>
                          </a:prstGeom>
                          <a:noFill/>
                          <a:ln>
                            <a:noFill/>
                          </a:ln>
                        </wps:spPr>
                        <wps:txbx>
                          <w:txbxContent>
                            <w:p w14:paraId="59EB4642"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47" name="Rectangle 92"/>
                        <wps:cNvSpPr>
                          <a:spLocks noChangeArrowheads="1"/>
                        </wps:cNvSpPr>
                        <wps:spPr bwMode="auto">
                          <a:xfrm>
                            <a:off x="58403" y="885803"/>
                            <a:ext cx="42545" cy="175260"/>
                          </a:xfrm>
                          <a:prstGeom prst="rect">
                            <a:avLst/>
                          </a:prstGeom>
                          <a:noFill/>
                          <a:ln>
                            <a:noFill/>
                          </a:ln>
                        </wps:spPr>
                        <wps:txbx>
                          <w:txbxContent>
                            <w:p w14:paraId="59FE75EC"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C99B41B" id="Canvas 91" o:spid="_x0000_s1048" editas="canvas" style="position:absolute;left:0;text-align:left;margin-left:36.9pt;margin-top:2.35pt;width:58.05pt;height:107.15pt;z-index:251652608"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D36CEB9"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85C9047" w14:textId="77777777" w:rsidR="008A5596" w:rsidRDefault="008A5596" w:rsidP="008A559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2897163D" w14:textId="77777777" w:rsidR="008A5596" w:rsidRPr="00B34B0A" w:rsidRDefault="008A5596" w:rsidP="008A559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05B6EA8D" w14:textId="77777777" w:rsidR="008A5596" w:rsidRPr="00B34B0A" w:rsidRDefault="008A5596" w:rsidP="008A559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ACD713E" w14:textId="77777777" w:rsidR="008A5596" w:rsidRPr="00B34B0A" w:rsidRDefault="008A5596" w:rsidP="008A559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" filled="f" stroked="f">
                  <v:textbox style="mso-fit-shape-to-text:t" inset="0,0,0,0">
                    <w:txbxContent>
                      <w:p w14:paraId="3F449078" w14:textId="77777777" w:rsidR="008A5596" w:rsidRPr="00B34B0A" w:rsidRDefault="008A5596" w:rsidP="008A559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5757517" w14:textId="77777777" w:rsidR="008A5596" w:rsidRPr="00B34B0A" w:rsidRDefault="008A5596" w:rsidP="008A559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659737B5" w14:textId="77777777" w:rsidR="008A5596" w:rsidRPr="00B34B0A" w:rsidRDefault="008A5596" w:rsidP="008A559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" filled="f" stroked="f">
                  <v:textbox style="mso-fit-shape-to-text:t" inset="0,0,0,0">
                    <w:txbxContent>
                      <w:p w14:paraId="59EB4642" w14:textId="77777777" w:rsidR="008A5596" w:rsidRPr="00B34B0A" w:rsidRDefault="008A5596" w:rsidP="008A559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59FE75EC" w14:textId="77777777" w:rsidR="008A5596" w:rsidRPr="00B34B0A" w:rsidRDefault="008A5596" w:rsidP="008A5596">
                        <w:pPr>
                          <w:rPr>
                            <w:b/>
                          </w:rPr>
                        </w:pPr>
                        <w:r w:rsidRPr="00B34B0A">
                          <w:rPr>
                            <w:b/>
                            <w:i/>
                            <w:iCs/>
                            <w:color w:val="000000"/>
                          </w:rPr>
                          <w:t>i</w:t>
                        </w:r>
                      </w:p>
                    </w:txbxContent>
                  </v:textbox>
                </v:rect>
              </v:group>
            </w:pict>
          </mc:Fallback>
        </mc:AlternateContent>
      </w:r>
    </w:p>
    <w:p w14:paraId="31FE6FDE" w14:textId="77777777" w:rsidR="008A5596" w:rsidRPr="008A5596" w:rsidRDefault="008A5596" w:rsidP="008A5596">
      <w:pPr>
        <w:tabs>
          <w:tab w:val="left" w:pos="2160"/>
        </w:tabs>
        <w:spacing w:before="480"/>
        <w:ind w:left="2160" w:hanging="2160"/>
        <w:rPr>
          <w:b/>
          <w:position w:val="30"/>
          <w:sz w:val="20"/>
          <w:szCs w:val="20"/>
        </w:rPr>
      </w:pPr>
      <w:r w:rsidRPr="008A5596">
        <w:rPr>
          <w:b/>
          <w:position w:val="30"/>
          <w:sz w:val="20"/>
          <w:szCs w:val="20"/>
        </w:rPr>
        <w:t>PRC</w:t>
      </w:r>
      <w:r w:rsidRPr="008A5596">
        <w:rPr>
          <w:b/>
          <w:position w:val="30"/>
          <w:sz w:val="20"/>
          <w:szCs w:val="20"/>
          <w:vertAlign w:val="subscript"/>
        </w:rPr>
        <w:t>5</w:t>
      </w:r>
      <w:r w:rsidRPr="008A5596">
        <w:rPr>
          <w:b/>
          <w:position w:val="30"/>
          <w:sz w:val="20"/>
          <w:szCs w:val="20"/>
        </w:rPr>
        <w:t xml:space="preserve"> =</w:t>
      </w:r>
      <w:r w:rsidRPr="008A5596">
        <w:rPr>
          <w:b/>
          <w:position w:val="30"/>
          <w:sz w:val="20"/>
          <w:szCs w:val="20"/>
        </w:rPr>
        <w:tab/>
        <w:t>Min(Max((LRDF_1*Actual Net Telemetered Consumption – LPC)</w:t>
      </w:r>
      <w:r w:rsidRPr="008A5596">
        <w:rPr>
          <w:b/>
          <w:position w:val="30"/>
          <w:sz w:val="20"/>
          <w:szCs w:val="20"/>
          <w:vertAlign w:val="subscript"/>
        </w:rPr>
        <w:t>i</w:t>
      </w:r>
      <w:r w:rsidRPr="008A5596">
        <w:rPr>
          <w:b/>
          <w:position w:val="30"/>
          <w:sz w:val="20"/>
          <w:szCs w:val="20"/>
        </w:rPr>
        <w:t>, 0.0), (0.2 * LRDF_1 * Actual Net Telemetered Consumption)) from all Controllable Load Resources active in SCED and carrying Ancillary Service Resource Responsibility</w:t>
      </w:r>
    </w:p>
    <w:p w14:paraId="091674B7" w14:textId="6D4E8847" w:rsidR="008A5596" w:rsidRPr="008A5596" w:rsidRDefault="005A044D" w:rsidP="008A5596">
      <w:pPr>
        <w:tabs>
          <w:tab w:val="left" w:pos="2160"/>
        </w:tabs>
        <w:ind w:left="2160" w:hanging="2160"/>
        <w:rPr>
          <w:b/>
          <w:position w:val="30"/>
          <w:sz w:val="20"/>
          <w:szCs w:val="20"/>
        </w:rPr>
      </w:pPr>
      <w:r>
        <w:rPr>
          <w:noProof/>
        </w:rPr>
        <mc:AlternateContent>
          <mc:Choice Requires="wpc">
            <w:drawing>
              <wp:anchor distT="0" distB="0" distL="114300" distR="114300" simplePos="0" relativeHeight="251653632" behindDoc="0" locked="0" layoutInCell="1" allowOverlap="1" wp14:anchorId="5F9F5DE0" wp14:editId="5C6D6F2A">
                <wp:simplePos x="0" y="0"/>
                <wp:positionH relativeFrom="column">
                  <wp:posOffset>513080</wp:posOffset>
                </wp:positionH>
                <wp:positionV relativeFrom="paragraph">
                  <wp:posOffset>12065</wp:posOffset>
                </wp:positionV>
                <wp:extent cx="737870" cy="1338580"/>
                <wp:effectExtent l="0" t="0" r="0" b="0"/>
                <wp:wrapNone/>
                <wp:docPr id="137"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Rectangle 95"/>
                        <wps:cNvSpPr>
                          <a:spLocks noChangeArrowheads="1"/>
                        </wps:cNvSpPr>
                        <wps:spPr bwMode="auto">
                          <a:xfrm>
                            <a:off x="180340" y="600075"/>
                            <a:ext cx="145415" cy="248920"/>
                          </a:xfrm>
                          <a:prstGeom prst="rect">
                            <a:avLst/>
                          </a:prstGeom>
                          <a:noFill/>
                          <a:ln>
                            <a:noFill/>
                          </a:ln>
                        </wps:spPr>
                        <wps:txbx>
                          <w:txbxContent>
                            <w:p w14:paraId="76A2128D"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46" name="Rectangle 96"/>
                        <wps:cNvSpPr>
                          <a:spLocks noChangeArrowheads="1"/>
                        </wps:cNvSpPr>
                        <wps:spPr bwMode="auto">
                          <a:xfrm>
                            <a:off x="102235" y="848995"/>
                            <a:ext cx="83820" cy="186690"/>
                          </a:xfrm>
                          <a:prstGeom prst="rect">
                            <a:avLst/>
                          </a:prstGeom>
                          <a:noFill/>
                          <a:ln>
                            <a:noFill/>
                          </a:ln>
                        </wps:spPr>
                        <wps:txbx>
                          <w:txbxContent>
                            <w:p w14:paraId="3FDC9E66"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47" name="Rectangle 97"/>
                        <wps:cNvSpPr>
                          <a:spLocks noChangeArrowheads="1"/>
                        </wps:cNvSpPr>
                        <wps:spPr bwMode="auto">
                          <a:xfrm>
                            <a:off x="36195" y="401955"/>
                            <a:ext cx="601345" cy="175260"/>
                          </a:xfrm>
                          <a:prstGeom prst="rect">
                            <a:avLst/>
                          </a:prstGeom>
                          <a:noFill/>
                          <a:ln>
                            <a:noFill/>
                          </a:ln>
                        </wps:spPr>
                        <wps:txbx>
                          <w:txbxContent>
                            <w:p w14:paraId="092EE0E9"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148" name="Rectangle 98"/>
                        <wps:cNvSpPr>
                          <a:spLocks noChangeArrowheads="1"/>
                        </wps:cNvSpPr>
                        <wps:spPr bwMode="auto">
                          <a:xfrm>
                            <a:off x="32385" y="267970"/>
                            <a:ext cx="271145" cy="175260"/>
                          </a:xfrm>
                          <a:prstGeom prst="rect">
                            <a:avLst/>
                          </a:prstGeom>
                          <a:noFill/>
                          <a:ln>
                            <a:noFill/>
                          </a:ln>
                        </wps:spPr>
                        <wps:txbx>
                          <w:txbxContent>
                            <w:p w14:paraId="7C5EEFAF"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149" name="Rectangle 99"/>
                        <wps:cNvSpPr>
                          <a:spLocks noChangeArrowheads="1"/>
                        </wps:cNvSpPr>
                        <wps:spPr bwMode="auto">
                          <a:xfrm>
                            <a:off x="34290" y="133985"/>
                            <a:ext cx="398145" cy="175260"/>
                          </a:xfrm>
                          <a:prstGeom prst="rect">
                            <a:avLst/>
                          </a:prstGeom>
                          <a:noFill/>
                          <a:ln>
                            <a:noFill/>
                          </a:ln>
                        </wps:spPr>
                        <wps:txbx>
                          <w:txbxContent>
                            <w:p w14:paraId="565BFCCE"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50" name="Rectangle 100"/>
                        <wps:cNvSpPr>
                          <a:spLocks noChangeArrowheads="1"/>
                        </wps:cNvSpPr>
                        <wps:spPr bwMode="auto">
                          <a:xfrm>
                            <a:off x="46355" y="0"/>
                            <a:ext cx="217805" cy="175260"/>
                          </a:xfrm>
                          <a:prstGeom prst="rect">
                            <a:avLst/>
                          </a:prstGeom>
                          <a:noFill/>
                          <a:ln>
                            <a:noFill/>
                          </a:ln>
                        </wps:spPr>
                        <wps:txbx>
                          <w:txbxContent>
                            <w:p w14:paraId="324A1645"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151" name="Rectangle 101"/>
                        <wps:cNvSpPr>
                          <a:spLocks noChangeArrowheads="1"/>
                        </wps:cNvSpPr>
                        <wps:spPr bwMode="auto">
                          <a:xfrm>
                            <a:off x="63500" y="1131570"/>
                            <a:ext cx="542290" cy="175260"/>
                          </a:xfrm>
                          <a:prstGeom prst="rect">
                            <a:avLst/>
                          </a:prstGeom>
                          <a:noFill/>
                          <a:ln>
                            <a:noFill/>
                          </a:ln>
                        </wps:spPr>
                        <wps:txbx>
                          <w:txbxContent>
                            <w:p w14:paraId="7CBDA518"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135" name="Rectangle 102"/>
                        <wps:cNvSpPr>
                          <a:spLocks noChangeArrowheads="1"/>
                        </wps:cNvSpPr>
                        <wps:spPr bwMode="auto">
                          <a:xfrm>
                            <a:off x="59055" y="997585"/>
                            <a:ext cx="271145" cy="175260"/>
                          </a:xfrm>
                          <a:prstGeom prst="rect">
                            <a:avLst/>
                          </a:prstGeom>
                          <a:noFill/>
                          <a:ln>
                            <a:noFill/>
                          </a:ln>
                        </wps:spPr>
                        <wps:txbx>
                          <w:txbxContent>
                            <w:p w14:paraId="77310106"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136" name="Rectangle 103"/>
                        <wps:cNvSpPr>
                          <a:spLocks noChangeArrowheads="1"/>
                        </wps:cNvSpPr>
                        <wps:spPr bwMode="auto">
                          <a:xfrm>
                            <a:off x="175260" y="863600"/>
                            <a:ext cx="398145" cy="175260"/>
                          </a:xfrm>
                          <a:prstGeom prst="rect">
                            <a:avLst/>
                          </a:prstGeom>
                          <a:noFill/>
                          <a:ln>
                            <a:noFill/>
                          </a:ln>
                        </wps:spPr>
                        <wps:txbx>
                          <w:txbxContent>
                            <w:p w14:paraId="02436FC3"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54" name="Rectangle 104"/>
                        <wps:cNvSpPr>
                          <a:spLocks noChangeArrowheads="1"/>
                        </wps:cNvSpPr>
                        <wps:spPr bwMode="auto">
                          <a:xfrm>
                            <a:off x="59055" y="863600"/>
                            <a:ext cx="42545" cy="175260"/>
                          </a:xfrm>
                          <a:prstGeom prst="rect">
                            <a:avLst/>
                          </a:prstGeom>
                          <a:noFill/>
                          <a:ln>
                            <a:noFill/>
                          </a:ln>
                        </wps:spPr>
                        <wps:txbx>
                          <w:txbxContent>
                            <w:p w14:paraId="1423EDE3"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F9F5DE0" id="Canvas 80" o:spid="_x0000_s1060" editas="canvas" style="position:absolute;left:0;text-align:left;margin-left:40.4pt;margin-top:.95pt;width:58.1pt;height:105.4pt;z-index:251653632"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6A2128D"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FDC9E66" w14:textId="77777777" w:rsidR="008A5596" w:rsidRDefault="008A5596" w:rsidP="008A559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92EE0E9" w14:textId="77777777" w:rsidR="008A5596" w:rsidRPr="00B34B0A" w:rsidRDefault="008A5596" w:rsidP="008A559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C5EEFAF" w14:textId="77777777" w:rsidR="008A5596" w:rsidRPr="00B34B0A" w:rsidRDefault="008A5596" w:rsidP="008A559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65BFCCE" w14:textId="77777777" w:rsidR="008A5596" w:rsidRPr="00B34B0A" w:rsidRDefault="008A5596" w:rsidP="008A559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E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zyjdhMYAAADcAAAA&#10;DwAAAAAAAAAAAAAAAAAHAgAAZHJzL2Rvd25yZXYueG1sUEsFBgAAAAADAAMAtwAAAPoCAAAAAA==&#10;" filled="f" stroked="f">
                  <v:textbox style="mso-fit-shape-to-text:t" inset="0,0,0,0">
                    <w:txbxContent>
                      <w:p w14:paraId="324A1645" w14:textId="77777777" w:rsidR="008A5596" w:rsidRPr="00B34B0A" w:rsidRDefault="008A5596" w:rsidP="008A559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CBDA518" w14:textId="77777777" w:rsidR="008A5596" w:rsidRPr="00B34B0A" w:rsidRDefault="008A5596" w:rsidP="008A559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77310106" w14:textId="77777777" w:rsidR="008A5596" w:rsidRPr="00B34B0A" w:rsidRDefault="008A5596" w:rsidP="008A559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2436FC3" w14:textId="77777777" w:rsidR="008A5596" w:rsidRPr="00B34B0A" w:rsidRDefault="008A5596" w:rsidP="008A559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423EDE3" w14:textId="77777777" w:rsidR="008A5596" w:rsidRPr="00B34B0A" w:rsidRDefault="008A5596" w:rsidP="008A5596">
                        <w:pPr>
                          <w:rPr>
                            <w:b/>
                          </w:rPr>
                        </w:pPr>
                        <w:r w:rsidRPr="00B34B0A">
                          <w:rPr>
                            <w:b/>
                            <w:i/>
                            <w:iCs/>
                            <w:color w:val="000000"/>
                          </w:rPr>
                          <w:t>i</w:t>
                        </w:r>
                      </w:p>
                    </w:txbxContent>
                  </v:textbox>
                </v:rect>
              </v:group>
            </w:pict>
          </mc:Fallback>
        </mc:AlternateContent>
      </w:r>
    </w:p>
    <w:p w14:paraId="3D883485" w14:textId="77777777" w:rsidR="008A5596" w:rsidRPr="008A5596" w:rsidRDefault="008A5596" w:rsidP="008A5596">
      <w:pPr>
        <w:tabs>
          <w:tab w:val="left" w:pos="2160"/>
        </w:tabs>
        <w:ind w:left="2160" w:hanging="2160"/>
        <w:rPr>
          <w:b/>
          <w:position w:val="30"/>
          <w:sz w:val="20"/>
          <w:szCs w:val="20"/>
        </w:rPr>
      </w:pPr>
      <w:r w:rsidRPr="008A5596">
        <w:rPr>
          <w:b/>
          <w:position w:val="30"/>
          <w:sz w:val="20"/>
          <w:szCs w:val="20"/>
        </w:rPr>
        <w:lastRenderedPageBreak/>
        <w:t>PRC</w:t>
      </w:r>
      <w:r w:rsidRPr="008A5596">
        <w:rPr>
          <w:b/>
          <w:position w:val="30"/>
          <w:sz w:val="20"/>
          <w:szCs w:val="20"/>
          <w:vertAlign w:val="subscript"/>
        </w:rPr>
        <w:t>6</w:t>
      </w:r>
      <w:r w:rsidRPr="008A5596">
        <w:rPr>
          <w:b/>
          <w:position w:val="30"/>
          <w:sz w:val="20"/>
          <w:szCs w:val="20"/>
        </w:rPr>
        <w:t xml:space="preserve"> =</w:t>
      </w:r>
      <w:r w:rsidRPr="008A5596">
        <w:rPr>
          <w:b/>
          <w:position w:val="30"/>
          <w:sz w:val="20"/>
          <w:szCs w:val="20"/>
        </w:rPr>
        <w:tab/>
        <w:t>Min(Max((LRDF_2 * Actual Net Telemetered Consumption – LPC)</w:t>
      </w:r>
      <w:r w:rsidRPr="008A5596">
        <w:rPr>
          <w:b/>
          <w:position w:val="30"/>
          <w:sz w:val="20"/>
          <w:szCs w:val="20"/>
          <w:vertAlign w:val="subscript"/>
        </w:rPr>
        <w:t>i</w:t>
      </w:r>
      <w:r w:rsidRPr="008A5596">
        <w:rPr>
          <w:b/>
          <w:position w:val="30"/>
          <w:sz w:val="20"/>
          <w:szCs w:val="20"/>
        </w:rPr>
        <w:t>, 0.0), (0.2 * LRDF_2 * Actual Net Telemetered Consumption)) from all Controllable Load Resources active in SCED and not carrying Ancillary Service Resource Responsibility</w:t>
      </w:r>
    </w:p>
    <w:p w14:paraId="2D53BA51" w14:textId="77777777" w:rsidR="008A5596" w:rsidRPr="008A5596" w:rsidRDefault="008A5596" w:rsidP="008A5596">
      <w:pPr>
        <w:tabs>
          <w:tab w:val="left" w:pos="2160"/>
        </w:tabs>
        <w:ind w:left="2160" w:hanging="2160"/>
        <w:rPr>
          <w:b/>
          <w:position w:val="30"/>
          <w:sz w:val="20"/>
          <w:szCs w:val="20"/>
        </w:rPr>
      </w:pPr>
    </w:p>
    <w:p w14:paraId="001F93C4" w14:textId="02625214" w:rsidR="008A5596" w:rsidRPr="008A5596" w:rsidRDefault="005A044D" w:rsidP="008A5596">
      <w:pPr>
        <w:tabs>
          <w:tab w:val="left" w:pos="2160"/>
        </w:tabs>
        <w:ind w:left="2160" w:hanging="2160"/>
        <w:rPr>
          <w:b/>
          <w:position w:val="30"/>
          <w:sz w:val="20"/>
          <w:szCs w:val="20"/>
          <w:vertAlign w:val="subscript"/>
        </w:rPr>
      </w:pPr>
      <w:r>
        <w:rPr>
          <w:noProof/>
        </w:rPr>
        <mc:AlternateContent>
          <mc:Choice Requires="wpc">
            <w:drawing>
              <wp:anchor distT="0" distB="0" distL="114300" distR="114300" simplePos="0" relativeHeight="251655680" behindDoc="0" locked="0" layoutInCell="1" allowOverlap="1" wp14:anchorId="7FE15421" wp14:editId="1B861863">
                <wp:simplePos x="0" y="0"/>
                <wp:positionH relativeFrom="column">
                  <wp:posOffset>576580</wp:posOffset>
                </wp:positionH>
                <wp:positionV relativeFrom="paragraph">
                  <wp:posOffset>-360680</wp:posOffset>
                </wp:positionV>
                <wp:extent cx="737235" cy="1338580"/>
                <wp:effectExtent l="0" t="0" r="0" b="0"/>
                <wp:wrapNone/>
                <wp:docPr id="134"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5" name="Rectangle 71"/>
                        <wps:cNvSpPr>
                          <a:spLocks noChangeArrowheads="1"/>
                        </wps:cNvSpPr>
                        <wps:spPr bwMode="auto">
                          <a:xfrm>
                            <a:off x="171408" y="469893"/>
                            <a:ext cx="244475" cy="420370"/>
                          </a:xfrm>
                          <a:prstGeom prst="rect">
                            <a:avLst/>
                          </a:prstGeom>
                          <a:noFill/>
                          <a:ln>
                            <a:noFill/>
                          </a:ln>
                        </wps:spPr>
                        <wps:txbx>
                          <w:txbxContent>
                            <w:p w14:paraId="1416F880" w14:textId="77777777" w:rsidR="008A5596" w:rsidRDefault="008A5596" w:rsidP="008A5596">
                              <w:r>
                                <w:rPr>
                                  <w:rFonts w:ascii="Symbol" w:hAnsi="Symbol" w:cs="Symbol"/>
                                  <w:color w:val="000000"/>
                                  <w:sz w:val="54"/>
                                  <w:szCs w:val="54"/>
                                </w:rPr>
                                <w:t></w:t>
                              </w:r>
                            </w:p>
                          </w:txbxContent>
                        </wps:txbx>
                        <wps:bodyPr rot="0" vert="horz" wrap="none" lIns="0" tIns="0" rIns="0" bIns="0" anchor="t" anchorCtr="0" upright="1">
                          <a:spAutoFit/>
                        </wps:bodyPr>
                      </wps:wsp>
                      <wps:wsp>
                        <wps:cNvPr id="156" name="Rectangle 72"/>
                        <wps:cNvSpPr>
                          <a:spLocks noChangeArrowheads="1"/>
                        </wps:cNvSpPr>
                        <wps:spPr bwMode="auto">
                          <a:xfrm>
                            <a:off x="101605" y="848987"/>
                            <a:ext cx="83820" cy="186690"/>
                          </a:xfrm>
                          <a:prstGeom prst="rect">
                            <a:avLst/>
                          </a:prstGeom>
                          <a:noFill/>
                          <a:ln>
                            <a:noFill/>
                          </a:ln>
                        </wps:spPr>
                        <wps:txbx>
                          <w:txbxContent>
                            <w:p w14:paraId="769DE2D9"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57" name="Rectangle 73"/>
                        <wps:cNvSpPr>
                          <a:spLocks noChangeArrowheads="1"/>
                        </wps:cNvSpPr>
                        <wps:spPr bwMode="auto">
                          <a:xfrm>
                            <a:off x="35602" y="401994"/>
                            <a:ext cx="601345" cy="175260"/>
                          </a:xfrm>
                          <a:prstGeom prst="rect">
                            <a:avLst/>
                          </a:prstGeom>
                          <a:noFill/>
                          <a:ln>
                            <a:noFill/>
                          </a:ln>
                        </wps:spPr>
                        <wps:txbx>
                          <w:txbxContent>
                            <w:p w14:paraId="0B56F755"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158" name="Rectangle 74"/>
                        <wps:cNvSpPr>
                          <a:spLocks noChangeArrowheads="1"/>
                        </wps:cNvSpPr>
                        <wps:spPr bwMode="auto">
                          <a:xfrm>
                            <a:off x="31702" y="267996"/>
                            <a:ext cx="306705" cy="175260"/>
                          </a:xfrm>
                          <a:prstGeom prst="rect">
                            <a:avLst/>
                          </a:prstGeom>
                          <a:noFill/>
                          <a:ln>
                            <a:noFill/>
                          </a:ln>
                        </wps:spPr>
                        <wps:txbx>
                          <w:txbxContent>
                            <w:p w14:paraId="1E0E3A12" w14:textId="77777777" w:rsidR="008A5596" w:rsidRPr="00B34B0A" w:rsidRDefault="008A5596" w:rsidP="008A5596">
                              <w:pPr>
                                <w:rPr>
                                  <w:b/>
                                </w:rPr>
                              </w:pPr>
                              <w:r>
                                <w:rPr>
                                  <w:b/>
                                  <w:i/>
                                  <w:iCs/>
                                  <w:color w:val="000000"/>
                                </w:rPr>
                                <w:t>FFR</w:t>
                              </w:r>
                            </w:p>
                          </w:txbxContent>
                        </wps:txbx>
                        <wps:bodyPr rot="0" vert="horz" wrap="none" lIns="0" tIns="0" rIns="0" bIns="0" anchor="t" anchorCtr="0" upright="1">
                          <a:spAutoFit/>
                        </wps:bodyPr>
                      </wps:wsp>
                      <wps:wsp>
                        <wps:cNvPr id="159" name="Rectangle 75"/>
                        <wps:cNvSpPr>
                          <a:spLocks noChangeArrowheads="1"/>
                        </wps:cNvSpPr>
                        <wps:spPr bwMode="auto">
                          <a:xfrm>
                            <a:off x="33702" y="133998"/>
                            <a:ext cx="398145" cy="175260"/>
                          </a:xfrm>
                          <a:prstGeom prst="rect">
                            <a:avLst/>
                          </a:prstGeom>
                          <a:noFill/>
                          <a:ln>
                            <a:noFill/>
                          </a:ln>
                        </wps:spPr>
                        <wps:txbx>
                          <w:txbxContent>
                            <w:p w14:paraId="1A39D272"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60" name="Rectangle 76"/>
                        <wps:cNvSpPr>
                          <a:spLocks noChangeArrowheads="1"/>
                        </wps:cNvSpPr>
                        <wps:spPr bwMode="auto">
                          <a:xfrm>
                            <a:off x="45702" y="0"/>
                            <a:ext cx="217810" cy="175197"/>
                          </a:xfrm>
                          <a:prstGeom prst="rect">
                            <a:avLst/>
                          </a:prstGeom>
                          <a:noFill/>
                          <a:ln>
                            <a:noFill/>
                          </a:ln>
                        </wps:spPr>
                        <wps:txbx>
                          <w:txbxContent>
                            <w:p w14:paraId="56E11DD6"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161" name="Rectangle 77"/>
                        <wps:cNvSpPr>
                          <a:spLocks noChangeArrowheads="1"/>
                        </wps:cNvSpPr>
                        <wps:spPr bwMode="auto">
                          <a:xfrm>
                            <a:off x="62903" y="1131583"/>
                            <a:ext cx="542290" cy="175260"/>
                          </a:xfrm>
                          <a:prstGeom prst="rect">
                            <a:avLst/>
                          </a:prstGeom>
                          <a:noFill/>
                          <a:ln>
                            <a:noFill/>
                          </a:ln>
                        </wps:spPr>
                        <wps:txbx>
                          <w:txbxContent>
                            <w:p w14:paraId="304BB7A4"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162" name="Rectangle 78"/>
                        <wps:cNvSpPr>
                          <a:spLocks noChangeArrowheads="1"/>
                        </wps:cNvSpPr>
                        <wps:spPr bwMode="auto">
                          <a:xfrm>
                            <a:off x="58403" y="997585"/>
                            <a:ext cx="306705" cy="175260"/>
                          </a:xfrm>
                          <a:prstGeom prst="rect">
                            <a:avLst/>
                          </a:prstGeom>
                          <a:noFill/>
                          <a:ln>
                            <a:noFill/>
                          </a:ln>
                        </wps:spPr>
                        <wps:txbx>
                          <w:txbxContent>
                            <w:p w14:paraId="5D7764D0" w14:textId="77777777" w:rsidR="008A5596" w:rsidRPr="00B34B0A" w:rsidRDefault="008A5596" w:rsidP="008A5596">
                              <w:pPr>
                                <w:rPr>
                                  <w:b/>
                                </w:rPr>
                              </w:pPr>
                              <w:r>
                                <w:rPr>
                                  <w:b/>
                                  <w:i/>
                                  <w:iCs/>
                                  <w:color w:val="000000"/>
                                </w:rPr>
                                <w:t>FFR</w:t>
                              </w:r>
                            </w:p>
                          </w:txbxContent>
                        </wps:txbx>
                        <wps:bodyPr rot="0" vert="horz" wrap="none" lIns="0" tIns="0" rIns="0" bIns="0" anchor="t" anchorCtr="0" upright="1">
                          <a:spAutoFit/>
                        </wps:bodyPr>
                      </wps:wsp>
                      <wps:wsp>
                        <wps:cNvPr id="163" name="Rectangle 79"/>
                        <wps:cNvSpPr>
                          <a:spLocks noChangeArrowheads="1"/>
                        </wps:cNvSpPr>
                        <wps:spPr bwMode="auto">
                          <a:xfrm>
                            <a:off x="174608" y="863587"/>
                            <a:ext cx="398145" cy="175260"/>
                          </a:xfrm>
                          <a:prstGeom prst="rect">
                            <a:avLst/>
                          </a:prstGeom>
                          <a:noFill/>
                          <a:ln>
                            <a:noFill/>
                          </a:ln>
                        </wps:spPr>
                        <wps:txbx>
                          <w:txbxContent>
                            <w:p w14:paraId="290757F5"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64" name="Rectangle 80"/>
                        <wps:cNvSpPr>
                          <a:spLocks noChangeArrowheads="1"/>
                        </wps:cNvSpPr>
                        <wps:spPr bwMode="auto">
                          <a:xfrm>
                            <a:off x="58403" y="863587"/>
                            <a:ext cx="42545" cy="175260"/>
                          </a:xfrm>
                          <a:prstGeom prst="rect">
                            <a:avLst/>
                          </a:prstGeom>
                          <a:noFill/>
                          <a:ln>
                            <a:noFill/>
                          </a:ln>
                        </wps:spPr>
                        <wps:txbx>
                          <w:txbxContent>
                            <w:p w14:paraId="625071DB"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FE15421" id="Canvas 52" o:spid="_x0000_s1072" editas="canvas" style="position:absolute;left:0;text-align:left;margin-left:45.4pt;margin-top:-28.4pt;width:58.05pt;height:105.4pt;z-index:25165568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ATfiYGbgMAAOY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416F880" w14:textId="77777777" w:rsidR="008A5596" w:rsidRDefault="008A5596" w:rsidP="008A559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769DE2D9" w14:textId="77777777" w:rsidR="008A5596" w:rsidRDefault="008A5596" w:rsidP="008A559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B56F755" w14:textId="77777777" w:rsidR="008A5596" w:rsidRPr="00B34B0A" w:rsidRDefault="008A5596" w:rsidP="008A559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1E0E3A12" w14:textId="77777777" w:rsidR="008A5596" w:rsidRPr="00B34B0A" w:rsidRDefault="008A5596" w:rsidP="008A559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A39D272" w14:textId="77777777" w:rsidR="008A5596" w:rsidRPr="00B34B0A" w:rsidRDefault="008A5596" w:rsidP="008A559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" filled="f" stroked="f">
                  <v:textbox style="mso-fit-shape-to-text:t" inset="0,0,0,0">
                    <w:txbxContent>
                      <w:p w14:paraId="56E11DD6" w14:textId="77777777" w:rsidR="008A5596" w:rsidRPr="00B34B0A" w:rsidRDefault="008A5596" w:rsidP="008A559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304BB7A4" w14:textId="77777777" w:rsidR="008A5596" w:rsidRPr="00B34B0A" w:rsidRDefault="008A5596" w:rsidP="008A559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5D7764D0" w14:textId="77777777" w:rsidR="008A5596" w:rsidRPr="00B34B0A" w:rsidRDefault="008A5596" w:rsidP="008A559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90757F5" w14:textId="77777777" w:rsidR="008A5596" w:rsidRPr="00B34B0A" w:rsidRDefault="008A5596" w:rsidP="008A559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25071DB"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7</w:t>
      </w:r>
      <w:r w:rsidR="008A5596" w:rsidRPr="008A5596">
        <w:rPr>
          <w:b/>
          <w:position w:val="30"/>
          <w:sz w:val="20"/>
          <w:szCs w:val="20"/>
        </w:rPr>
        <w:t xml:space="preserve"> =</w:t>
      </w:r>
      <w:r w:rsidR="008A5596" w:rsidRPr="008A5596">
        <w:rPr>
          <w:b/>
          <w:position w:val="30"/>
          <w:sz w:val="20"/>
          <w:szCs w:val="20"/>
        </w:rPr>
        <w:tab/>
        <w:t>(Capacity from Resources capable of providing FFR)</w:t>
      </w:r>
      <w:r w:rsidR="008A5596" w:rsidRPr="008A5596">
        <w:rPr>
          <w:b/>
          <w:position w:val="30"/>
          <w:sz w:val="20"/>
          <w:szCs w:val="20"/>
          <w:vertAlign w:val="subscript"/>
        </w:rPr>
        <w:t>i</w:t>
      </w:r>
    </w:p>
    <w:p w14:paraId="56746D9D" w14:textId="77777777" w:rsidR="008A5596" w:rsidRPr="008A5596" w:rsidRDefault="008A5596" w:rsidP="008A5596">
      <w:pPr>
        <w:spacing w:before="480"/>
        <w:ind w:left="720" w:hanging="720"/>
        <w:rPr>
          <w:b/>
          <w:position w:val="30"/>
          <w:sz w:val="20"/>
          <w:szCs w:val="20"/>
        </w:rPr>
      </w:pPr>
    </w:p>
    <w:p w14:paraId="4B9E0EB5" w14:textId="61B31C89" w:rsidR="008A5596" w:rsidRPr="008A5596" w:rsidRDefault="005A044D" w:rsidP="008A5596">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5920" behindDoc="0" locked="0" layoutInCell="1" allowOverlap="1" wp14:anchorId="02657C90" wp14:editId="33FBE5FE">
                <wp:simplePos x="0" y="0"/>
                <wp:positionH relativeFrom="column">
                  <wp:posOffset>483870</wp:posOffset>
                </wp:positionH>
                <wp:positionV relativeFrom="paragraph">
                  <wp:posOffset>43815</wp:posOffset>
                </wp:positionV>
                <wp:extent cx="960755" cy="1369060"/>
                <wp:effectExtent l="0" t="0" r="0" b="0"/>
                <wp:wrapNone/>
                <wp:docPr id="133" name="Canvas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5" name="Rectangle 71"/>
                        <wps:cNvSpPr>
                          <a:spLocks noChangeArrowheads="1"/>
                        </wps:cNvSpPr>
                        <wps:spPr bwMode="auto">
                          <a:xfrm>
                            <a:off x="141991" y="564542"/>
                            <a:ext cx="177800" cy="248920"/>
                          </a:xfrm>
                          <a:prstGeom prst="rect">
                            <a:avLst/>
                          </a:prstGeom>
                          <a:noFill/>
                          <a:ln>
                            <a:noFill/>
                          </a:ln>
                        </wps:spPr>
                        <wps:txbx>
                          <w:txbxContent>
                            <w:p w14:paraId="27124290"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166" name="Rectangle 72"/>
                        <wps:cNvSpPr>
                          <a:spLocks noChangeArrowheads="1"/>
                        </wps:cNvSpPr>
                        <wps:spPr bwMode="auto">
                          <a:xfrm>
                            <a:off x="101606" y="871175"/>
                            <a:ext cx="83820" cy="186690"/>
                          </a:xfrm>
                          <a:prstGeom prst="rect">
                            <a:avLst/>
                          </a:prstGeom>
                          <a:noFill/>
                          <a:ln>
                            <a:noFill/>
                          </a:ln>
                        </wps:spPr>
                        <wps:txbx>
                          <w:txbxContent>
                            <w:p w14:paraId="7671AEEF"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67" name="Rectangle 73"/>
                        <wps:cNvSpPr>
                          <a:spLocks noChangeArrowheads="1"/>
                        </wps:cNvSpPr>
                        <wps:spPr bwMode="auto">
                          <a:xfrm>
                            <a:off x="35602" y="372754"/>
                            <a:ext cx="925153" cy="175295"/>
                          </a:xfrm>
                          <a:prstGeom prst="rect">
                            <a:avLst/>
                          </a:prstGeom>
                          <a:noFill/>
                          <a:ln>
                            <a:noFill/>
                          </a:ln>
                        </wps:spPr>
                        <wps:txbx>
                          <w:txbxContent>
                            <w:p w14:paraId="7A7055D0" w14:textId="77777777" w:rsidR="008A5596" w:rsidRPr="00B34B0A" w:rsidRDefault="008A5596" w:rsidP="008A5596">
                              <w:pPr>
                                <w:rPr>
                                  <w:b/>
                                </w:rPr>
                              </w:pPr>
                              <w:r>
                                <w:rPr>
                                  <w:b/>
                                  <w:i/>
                                  <w:iCs/>
                                  <w:color w:val="000000"/>
                                </w:rPr>
                                <w:t>ESR</w:t>
                              </w:r>
                            </w:p>
                          </w:txbxContent>
                        </wps:txbx>
                        <wps:bodyPr rot="0" vert="horz" wrap="square" lIns="0" tIns="0" rIns="0" bIns="0" anchor="t" anchorCtr="0" upright="1">
                          <a:spAutoFit/>
                        </wps:bodyPr>
                      </wps:wsp>
                      <wps:wsp>
                        <wps:cNvPr id="168" name="Rectangle 74"/>
                        <wps:cNvSpPr>
                          <a:spLocks noChangeArrowheads="1"/>
                        </wps:cNvSpPr>
                        <wps:spPr bwMode="auto">
                          <a:xfrm>
                            <a:off x="31702" y="290192"/>
                            <a:ext cx="82550" cy="175260"/>
                          </a:xfrm>
                          <a:prstGeom prst="rect">
                            <a:avLst/>
                          </a:prstGeom>
                          <a:noFill/>
                          <a:ln>
                            <a:noFill/>
                          </a:ln>
                        </wps:spPr>
                        <wps:txbx>
                          <w:txbxContent>
                            <w:p w14:paraId="05E1B491" w14:textId="77777777" w:rsidR="008A5596" w:rsidRPr="00B34B0A" w:rsidRDefault="008A5596" w:rsidP="008A5596">
                              <w:pPr>
                                <w:rPr>
                                  <w:b/>
                                </w:rPr>
                              </w:pPr>
                            </w:p>
                          </w:txbxContent>
                        </wps:txbx>
                        <wps:bodyPr rot="0" vert="horz" wrap="none" lIns="0" tIns="0" rIns="0" bIns="0" anchor="t" anchorCtr="0" upright="1">
                          <a:spAutoFit/>
                        </wps:bodyPr>
                      </wps:wsp>
                      <wps:wsp>
                        <wps:cNvPr id="169" name="Rectangle 75"/>
                        <wps:cNvSpPr>
                          <a:spLocks noChangeArrowheads="1"/>
                        </wps:cNvSpPr>
                        <wps:spPr bwMode="auto">
                          <a:xfrm>
                            <a:off x="25518" y="197459"/>
                            <a:ext cx="398145" cy="175260"/>
                          </a:xfrm>
                          <a:prstGeom prst="rect">
                            <a:avLst/>
                          </a:prstGeom>
                          <a:noFill/>
                          <a:ln>
                            <a:noFill/>
                          </a:ln>
                        </wps:spPr>
                        <wps:txbx>
                          <w:txbxContent>
                            <w:p w14:paraId="1FE049E2"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70" name="Rectangle 76"/>
                        <wps:cNvSpPr>
                          <a:spLocks noChangeArrowheads="1"/>
                        </wps:cNvSpPr>
                        <wps:spPr bwMode="auto">
                          <a:xfrm>
                            <a:off x="45703" y="22199"/>
                            <a:ext cx="217805" cy="175260"/>
                          </a:xfrm>
                          <a:prstGeom prst="rect">
                            <a:avLst/>
                          </a:prstGeom>
                          <a:noFill/>
                          <a:ln>
                            <a:noFill/>
                          </a:ln>
                        </wps:spPr>
                        <wps:txbx>
                          <w:txbxContent>
                            <w:p w14:paraId="7CB0EDF9"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171" name="Rectangle 77"/>
                        <wps:cNvSpPr>
                          <a:spLocks noChangeArrowheads="1"/>
                        </wps:cNvSpPr>
                        <wps:spPr bwMode="auto">
                          <a:xfrm>
                            <a:off x="62904" y="1153766"/>
                            <a:ext cx="82550" cy="175260"/>
                          </a:xfrm>
                          <a:prstGeom prst="rect">
                            <a:avLst/>
                          </a:prstGeom>
                          <a:noFill/>
                          <a:ln>
                            <a:noFill/>
                          </a:ln>
                        </wps:spPr>
                        <wps:txbx>
                          <w:txbxContent>
                            <w:p w14:paraId="4AB226DA" w14:textId="77777777" w:rsidR="008A5596" w:rsidRPr="00B34B0A" w:rsidRDefault="008A5596" w:rsidP="008A5596">
                              <w:pPr>
                                <w:rPr>
                                  <w:b/>
                                </w:rPr>
                              </w:pPr>
                            </w:p>
                          </w:txbxContent>
                        </wps:txbx>
                        <wps:bodyPr rot="0" vert="horz" wrap="none" lIns="0" tIns="0" rIns="0" bIns="0" anchor="t" anchorCtr="0" upright="1">
                          <a:spAutoFit/>
                        </wps:bodyPr>
                      </wps:wsp>
                      <wps:wsp>
                        <wps:cNvPr id="172" name="Rectangle 78"/>
                        <wps:cNvSpPr>
                          <a:spLocks noChangeArrowheads="1"/>
                        </wps:cNvSpPr>
                        <wps:spPr bwMode="auto">
                          <a:xfrm>
                            <a:off x="58403" y="1019770"/>
                            <a:ext cx="289560" cy="175260"/>
                          </a:xfrm>
                          <a:prstGeom prst="rect">
                            <a:avLst/>
                          </a:prstGeom>
                          <a:noFill/>
                          <a:ln>
                            <a:noFill/>
                          </a:ln>
                        </wps:spPr>
                        <wps:txbx>
                          <w:txbxContent>
                            <w:p w14:paraId="425D30C7" w14:textId="77777777" w:rsidR="008A5596" w:rsidRPr="00B34B0A" w:rsidRDefault="008A5596" w:rsidP="008A5596">
                              <w:pPr>
                                <w:rPr>
                                  <w:b/>
                                </w:rPr>
                              </w:pPr>
                              <w:r>
                                <w:rPr>
                                  <w:b/>
                                  <w:i/>
                                  <w:iCs/>
                                  <w:color w:val="000000"/>
                                </w:rPr>
                                <w:t>ESR</w:t>
                              </w:r>
                            </w:p>
                          </w:txbxContent>
                        </wps:txbx>
                        <wps:bodyPr rot="0" vert="horz" wrap="none" lIns="0" tIns="0" rIns="0" bIns="0" anchor="t" anchorCtr="0" upright="1">
                          <a:spAutoFit/>
                        </wps:bodyPr>
                      </wps:wsp>
                      <wps:wsp>
                        <wps:cNvPr id="173" name="Rectangle 79"/>
                        <wps:cNvSpPr>
                          <a:spLocks noChangeArrowheads="1"/>
                        </wps:cNvSpPr>
                        <wps:spPr bwMode="auto">
                          <a:xfrm>
                            <a:off x="174610" y="885874"/>
                            <a:ext cx="398145" cy="175260"/>
                          </a:xfrm>
                          <a:prstGeom prst="rect">
                            <a:avLst/>
                          </a:prstGeom>
                          <a:noFill/>
                          <a:ln>
                            <a:noFill/>
                          </a:ln>
                        </wps:spPr>
                        <wps:txbx>
                          <w:txbxContent>
                            <w:p w14:paraId="06D4B49B"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74" name="Rectangle 80"/>
                        <wps:cNvSpPr>
                          <a:spLocks noChangeArrowheads="1"/>
                        </wps:cNvSpPr>
                        <wps:spPr bwMode="auto">
                          <a:xfrm>
                            <a:off x="58403" y="885874"/>
                            <a:ext cx="42545" cy="175260"/>
                          </a:xfrm>
                          <a:prstGeom prst="rect">
                            <a:avLst/>
                          </a:prstGeom>
                          <a:noFill/>
                          <a:ln>
                            <a:noFill/>
                          </a:ln>
                        </wps:spPr>
                        <wps:txbx>
                          <w:txbxContent>
                            <w:p w14:paraId="7D2ECA7E"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2657C90" id="Canvas 88" o:spid="_x0000_s1084" editas="canvas" style="position:absolute;left:0;text-align:left;margin-left:38.1pt;margin-top:3.45pt;width:75.65pt;height:107.8pt;z-index:25166592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27124290"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671AEEF" w14:textId="77777777" w:rsidR="008A5596" w:rsidRDefault="008A5596" w:rsidP="008A559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14:paraId="7A7055D0" w14:textId="77777777" w:rsidR="008A5596" w:rsidRPr="00B34B0A" w:rsidRDefault="008A5596" w:rsidP="008A559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05E1B491" w14:textId="77777777" w:rsidR="008A5596" w:rsidRPr="00B34B0A" w:rsidRDefault="008A5596" w:rsidP="008A559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1FE049E2" w14:textId="77777777" w:rsidR="008A5596" w:rsidRPr="00B34B0A" w:rsidRDefault="008A5596" w:rsidP="008A559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7CB0EDF9" w14:textId="77777777" w:rsidR="008A5596" w:rsidRPr="00B34B0A" w:rsidRDefault="008A5596" w:rsidP="008A559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AB226DA" w14:textId="77777777" w:rsidR="008A5596" w:rsidRPr="00B34B0A" w:rsidRDefault="008A5596" w:rsidP="008A559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25D30C7" w14:textId="77777777" w:rsidR="008A5596" w:rsidRPr="00B34B0A" w:rsidRDefault="008A5596" w:rsidP="008A559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6D4B49B" w14:textId="77777777" w:rsidR="008A5596" w:rsidRPr="00B34B0A" w:rsidRDefault="008A5596" w:rsidP="008A559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D2ECA7E"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8</w:t>
      </w:r>
      <w:r w:rsidR="008A5596" w:rsidRPr="008A5596">
        <w:rPr>
          <w:b/>
          <w:position w:val="30"/>
          <w:sz w:val="20"/>
          <w:szCs w:val="20"/>
        </w:rPr>
        <w:t xml:space="preserve"> =</w:t>
      </w:r>
      <w:r w:rsidR="008A5596" w:rsidRPr="008A559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A7027C" w14:textId="77777777" w:rsidR="008A5596" w:rsidRPr="008A5596" w:rsidRDefault="008A5596" w:rsidP="008A5596">
      <w:pPr>
        <w:ind w:left="720" w:hanging="720"/>
        <w:rPr>
          <w:b/>
          <w:position w:val="30"/>
          <w:sz w:val="20"/>
          <w:szCs w:val="20"/>
        </w:rPr>
      </w:pPr>
      <w:r w:rsidRPr="008A5596">
        <w:rPr>
          <w:bCs/>
          <w:position w:val="30"/>
          <w:sz w:val="20"/>
          <w:szCs w:val="20"/>
        </w:rPr>
        <w:t>Excludes ESR capacity used to provide FFR</w:t>
      </w:r>
      <w:ins w:id="874" w:author="ERCOT" w:date="2023-06-13T13:14:00Z">
        <w:r w:rsidRPr="008A5596">
          <w:rPr>
            <w:b/>
            <w:position w:val="30"/>
            <w:sz w:val="20"/>
            <w:szCs w:val="20"/>
          </w:rPr>
          <w:t>.</w:t>
        </w:r>
      </w:ins>
      <w:r w:rsidRPr="008A5596">
        <w:rPr>
          <w:b/>
          <w:position w:val="30"/>
          <w:sz w:val="20"/>
          <w:szCs w:val="20"/>
        </w:rPr>
        <w:t xml:space="preserve"> </w:t>
      </w:r>
    </w:p>
    <w:p w14:paraId="67170285" w14:textId="77777777" w:rsidR="008A5596" w:rsidRPr="008A5596" w:rsidRDefault="008A5596" w:rsidP="008A5596">
      <w:pPr>
        <w:ind w:left="720" w:hanging="720"/>
        <w:rPr>
          <w:b/>
          <w:position w:val="30"/>
          <w:sz w:val="20"/>
          <w:szCs w:val="20"/>
        </w:rPr>
      </w:pPr>
      <w:r w:rsidRPr="008A5596">
        <w:rPr>
          <w:b/>
          <w:position w:val="30"/>
          <w:sz w:val="20"/>
          <w:szCs w:val="20"/>
        </w:rPr>
        <w:t>PRC =</w:t>
      </w:r>
      <w:r w:rsidRPr="008A5596">
        <w:rPr>
          <w:b/>
          <w:position w:val="30"/>
          <w:sz w:val="20"/>
          <w:szCs w:val="20"/>
        </w:rPr>
        <w:tab/>
        <w:t>PRC</w:t>
      </w:r>
      <w:r w:rsidRPr="008A5596">
        <w:rPr>
          <w:b/>
          <w:position w:val="30"/>
          <w:sz w:val="20"/>
          <w:szCs w:val="20"/>
          <w:vertAlign w:val="subscript"/>
        </w:rPr>
        <w:t>1</w:t>
      </w:r>
      <w:r w:rsidRPr="008A5596">
        <w:rPr>
          <w:b/>
          <w:position w:val="30"/>
          <w:sz w:val="20"/>
          <w:szCs w:val="20"/>
        </w:rPr>
        <w:t xml:space="preserve"> + PRC</w:t>
      </w:r>
      <w:r w:rsidRPr="008A5596">
        <w:rPr>
          <w:b/>
          <w:position w:val="30"/>
          <w:sz w:val="20"/>
          <w:szCs w:val="20"/>
          <w:vertAlign w:val="subscript"/>
        </w:rPr>
        <w:t>2</w:t>
      </w:r>
      <w:r w:rsidRPr="008A5596">
        <w:rPr>
          <w:b/>
          <w:position w:val="30"/>
          <w:sz w:val="20"/>
          <w:szCs w:val="20"/>
        </w:rPr>
        <w:t xml:space="preserve"> + PRC</w:t>
      </w:r>
      <w:r w:rsidRPr="008A5596">
        <w:rPr>
          <w:b/>
          <w:position w:val="30"/>
          <w:sz w:val="20"/>
          <w:szCs w:val="20"/>
          <w:vertAlign w:val="subscript"/>
        </w:rPr>
        <w:t>3</w:t>
      </w:r>
      <w:r w:rsidRPr="008A5596">
        <w:rPr>
          <w:b/>
          <w:position w:val="30"/>
          <w:sz w:val="20"/>
          <w:szCs w:val="20"/>
        </w:rPr>
        <w:t xml:space="preserve"> + PRC</w:t>
      </w:r>
      <w:r w:rsidRPr="008A5596">
        <w:rPr>
          <w:b/>
          <w:position w:val="30"/>
          <w:sz w:val="20"/>
          <w:szCs w:val="20"/>
          <w:vertAlign w:val="subscript"/>
        </w:rPr>
        <w:t>4</w:t>
      </w:r>
      <w:r w:rsidRPr="008A5596">
        <w:rPr>
          <w:b/>
          <w:position w:val="30"/>
          <w:sz w:val="20"/>
          <w:szCs w:val="20"/>
        </w:rPr>
        <w:t xml:space="preserve"> + PRC</w:t>
      </w:r>
      <w:r w:rsidRPr="008A5596">
        <w:rPr>
          <w:b/>
          <w:position w:val="30"/>
          <w:sz w:val="20"/>
          <w:szCs w:val="20"/>
          <w:vertAlign w:val="subscript"/>
        </w:rPr>
        <w:t>5</w:t>
      </w:r>
      <w:r w:rsidRPr="008A5596">
        <w:rPr>
          <w:b/>
          <w:position w:val="30"/>
          <w:sz w:val="20"/>
          <w:szCs w:val="20"/>
        </w:rPr>
        <w:t xml:space="preserve"> + PRC</w:t>
      </w:r>
      <w:r w:rsidRPr="008A5596">
        <w:rPr>
          <w:b/>
          <w:position w:val="30"/>
          <w:sz w:val="20"/>
          <w:szCs w:val="20"/>
          <w:vertAlign w:val="subscript"/>
        </w:rPr>
        <w:t>6</w:t>
      </w:r>
      <w:r w:rsidRPr="008A5596">
        <w:rPr>
          <w:b/>
          <w:position w:val="30"/>
          <w:sz w:val="20"/>
          <w:szCs w:val="20"/>
        </w:rPr>
        <w:t xml:space="preserve"> + PRC</w:t>
      </w:r>
      <w:r w:rsidRPr="008A5596">
        <w:rPr>
          <w:b/>
          <w:position w:val="30"/>
          <w:sz w:val="20"/>
          <w:szCs w:val="20"/>
          <w:vertAlign w:val="subscript"/>
        </w:rPr>
        <w:t>7</w:t>
      </w:r>
      <w:r w:rsidRPr="008A5596">
        <w:rPr>
          <w:b/>
          <w:position w:val="30"/>
          <w:sz w:val="20"/>
          <w:szCs w:val="20"/>
        </w:rPr>
        <w:t xml:space="preserve"> + PRC</w:t>
      </w:r>
      <w:r w:rsidRPr="008A5596">
        <w:rPr>
          <w:b/>
          <w:position w:val="30"/>
          <w:sz w:val="20"/>
          <w:szCs w:val="20"/>
          <w:vertAlign w:val="subscript"/>
        </w:rPr>
        <w:t>8</w:t>
      </w:r>
    </w:p>
    <w:p w14:paraId="78C8A059" w14:textId="77777777" w:rsidR="008A5596" w:rsidRPr="008A5596" w:rsidRDefault="008A5596" w:rsidP="008A5596">
      <w:pPr>
        <w:rPr>
          <w:szCs w:val="20"/>
        </w:rPr>
      </w:pPr>
      <w:r w:rsidRPr="008A559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8A5596" w:rsidRPr="008A5596" w14:paraId="5EDE1CF3" w14:textId="77777777" w:rsidTr="00A273CC">
        <w:tc>
          <w:tcPr>
            <w:tcW w:w="1852" w:type="dxa"/>
          </w:tcPr>
          <w:p w14:paraId="43BC7616" w14:textId="77777777" w:rsidR="008A5596" w:rsidRPr="008A5596" w:rsidRDefault="008A5596" w:rsidP="008A5596">
            <w:pPr>
              <w:spacing w:after="120"/>
              <w:rPr>
                <w:b/>
                <w:iCs/>
                <w:sz w:val="20"/>
                <w:szCs w:val="20"/>
              </w:rPr>
            </w:pPr>
            <w:r w:rsidRPr="008A5596">
              <w:rPr>
                <w:b/>
                <w:iCs/>
                <w:sz w:val="20"/>
                <w:szCs w:val="20"/>
              </w:rPr>
              <w:t>Variable</w:t>
            </w:r>
          </w:p>
        </w:tc>
        <w:tc>
          <w:tcPr>
            <w:tcW w:w="1281" w:type="dxa"/>
          </w:tcPr>
          <w:p w14:paraId="300AF84B" w14:textId="77777777" w:rsidR="008A5596" w:rsidRPr="008A5596" w:rsidRDefault="008A5596" w:rsidP="008A5596">
            <w:pPr>
              <w:spacing w:after="120"/>
              <w:rPr>
                <w:b/>
                <w:iCs/>
                <w:sz w:val="20"/>
                <w:szCs w:val="20"/>
              </w:rPr>
            </w:pPr>
            <w:r w:rsidRPr="008A5596">
              <w:rPr>
                <w:b/>
                <w:iCs/>
                <w:sz w:val="20"/>
                <w:szCs w:val="20"/>
              </w:rPr>
              <w:t>Unit</w:t>
            </w:r>
          </w:p>
        </w:tc>
        <w:tc>
          <w:tcPr>
            <w:tcW w:w="7188" w:type="dxa"/>
          </w:tcPr>
          <w:p w14:paraId="2FE427F8"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7F30E042" w14:textId="77777777" w:rsidTr="00A273CC">
        <w:tc>
          <w:tcPr>
            <w:tcW w:w="1852" w:type="dxa"/>
          </w:tcPr>
          <w:p w14:paraId="0A09778A"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1</w:t>
            </w:r>
          </w:p>
        </w:tc>
        <w:tc>
          <w:tcPr>
            <w:tcW w:w="1281" w:type="dxa"/>
          </w:tcPr>
          <w:p w14:paraId="283B93C5"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10A0AD9B" w14:textId="77777777" w:rsidR="008A5596" w:rsidRPr="008A5596" w:rsidRDefault="008A5596" w:rsidP="008A5596">
            <w:pPr>
              <w:spacing w:after="60"/>
              <w:rPr>
                <w:iCs/>
                <w:sz w:val="20"/>
                <w:szCs w:val="20"/>
              </w:rPr>
            </w:pPr>
            <w:r w:rsidRPr="008A5596">
              <w:rPr>
                <w:iCs/>
                <w:sz w:val="20"/>
                <w:szCs w:val="20"/>
              </w:rPr>
              <w:t>Generation On-Line greater than 0 MW</w:t>
            </w:r>
          </w:p>
        </w:tc>
      </w:tr>
      <w:tr w:rsidR="008A5596" w:rsidRPr="008A5596" w14:paraId="56EC5509" w14:textId="77777777" w:rsidTr="00A273CC">
        <w:tc>
          <w:tcPr>
            <w:tcW w:w="1852" w:type="dxa"/>
          </w:tcPr>
          <w:p w14:paraId="111832B9"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2</w:t>
            </w:r>
          </w:p>
        </w:tc>
        <w:tc>
          <w:tcPr>
            <w:tcW w:w="1281" w:type="dxa"/>
          </w:tcPr>
          <w:p w14:paraId="685EA8AA"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12796A36" w14:textId="77777777" w:rsidR="008A5596" w:rsidRPr="008A5596" w:rsidRDefault="008A5596" w:rsidP="008A5596">
            <w:pPr>
              <w:spacing w:after="60"/>
              <w:rPr>
                <w:iCs/>
                <w:sz w:val="20"/>
                <w:szCs w:val="20"/>
              </w:rPr>
            </w:pPr>
            <w:r w:rsidRPr="008A5596">
              <w:rPr>
                <w:iCs/>
                <w:sz w:val="20"/>
                <w:szCs w:val="20"/>
              </w:rPr>
              <w:t>WGRs On-Line greater than 0 MW</w:t>
            </w:r>
          </w:p>
        </w:tc>
      </w:tr>
      <w:tr w:rsidR="008A5596" w:rsidRPr="008A5596" w14:paraId="5764A84E" w14:textId="77777777" w:rsidTr="00A273CC">
        <w:tc>
          <w:tcPr>
            <w:tcW w:w="1852" w:type="dxa"/>
          </w:tcPr>
          <w:p w14:paraId="438715AF"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3</w:t>
            </w:r>
          </w:p>
        </w:tc>
        <w:tc>
          <w:tcPr>
            <w:tcW w:w="1281" w:type="dxa"/>
          </w:tcPr>
          <w:p w14:paraId="3057A521"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2D66B290" w14:textId="77777777" w:rsidR="008A5596" w:rsidRPr="008A5596" w:rsidRDefault="008A5596" w:rsidP="008A5596">
            <w:pPr>
              <w:spacing w:after="60"/>
              <w:rPr>
                <w:iCs/>
                <w:sz w:val="20"/>
                <w:szCs w:val="20"/>
              </w:rPr>
            </w:pPr>
            <w:r w:rsidRPr="008A5596">
              <w:rPr>
                <w:iCs/>
                <w:sz w:val="20"/>
                <w:szCs w:val="20"/>
              </w:rPr>
              <w:t>Synchronous condenser output</w:t>
            </w:r>
          </w:p>
          <w:p w14:paraId="57DD1467" w14:textId="77777777" w:rsidR="008A5596" w:rsidRPr="008A5596" w:rsidRDefault="008A5596" w:rsidP="008A5596">
            <w:pPr>
              <w:spacing w:after="60"/>
              <w:rPr>
                <w:iCs/>
                <w:sz w:val="20"/>
                <w:szCs w:val="20"/>
              </w:rPr>
            </w:pPr>
          </w:p>
        </w:tc>
      </w:tr>
      <w:tr w:rsidR="008A5596" w:rsidRPr="008A5596" w14:paraId="7A3F8C54" w14:textId="77777777" w:rsidTr="00A273CC">
        <w:tc>
          <w:tcPr>
            <w:tcW w:w="1852" w:type="dxa"/>
          </w:tcPr>
          <w:p w14:paraId="4B999FF6"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4</w:t>
            </w:r>
          </w:p>
        </w:tc>
        <w:tc>
          <w:tcPr>
            <w:tcW w:w="1281" w:type="dxa"/>
          </w:tcPr>
          <w:p w14:paraId="5F9A8239"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4582A716" w14:textId="77777777" w:rsidR="008A5596" w:rsidRPr="008A5596" w:rsidRDefault="008A5596" w:rsidP="008A5596">
            <w:pPr>
              <w:tabs>
                <w:tab w:val="left" w:pos="1080"/>
              </w:tabs>
              <w:spacing w:after="60"/>
              <w:rPr>
                <w:iCs/>
                <w:sz w:val="20"/>
                <w:szCs w:val="20"/>
              </w:rPr>
            </w:pPr>
            <w:r w:rsidRPr="008A5596">
              <w:rPr>
                <w:iCs/>
                <w:sz w:val="20"/>
                <w:szCs w:val="20"/>
              </w:rPr>
              <w:t>Capacity from Load Resources carrying ECRS Ancillary Service Resource Responsibility</w:t>
            </w:r>
          </w:p>
          <w:p w14:paraId="4050E3CA" w14:textId="77777777" w:rsidR="008A5596" w:rsidRPr="008A5596" w:rsidRDefault="008A5596" w:rsidP="008A5596">
            <w:pPr>
              <w:tabs>
                <w:tab w:val="left" w:pos="1080"/>
              </w:tabs>
              <w:spacing w:after="60"/>
              <w:rPr>
                <w:iCs/>
                <w:sz w:val="20"/>
                <w:szCs w:val="20"/>
              </w:rPr>
            </w:pPr>
          </w:p>
        </w:tc>
      </w:tr>
      <w:tr w:rsidR="008A5596" w:rsidRPr="008A5596" w14:paraId="30EF892E" w14:textId="77777777" w:rsidTr="00A273CC">
        <w:tc>
          <w:tcPr>
            <w:tcW w:w="1852" w:type="dxa"/>
          </w:tcPr>
          <w:p w14:paraId="72F76B72"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5</w:t>
            </w:r>
          </w:p>
        </w:tc>
        <w:tc>
          <w:tcPr>
            <w:tcW w:w="1281" w:type="dxa"/>
          </w:tcPr>
          <w:p w14:paraId="18E1FB36"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306F17C4" w14:textId="77777777" w:rsidR="008A5596" w:rsidRPr="008A5596" w:rsidRDefault="008A5596" w:rsidP="008A5596">
            <w:pPr>
              <w:tabs>
                <w:tab w:val="left" w:pos="1080"/>
              </w:tabs>
              <w:spacing w:after="60"/>
              <w:rPr>
                <w:iCs/>
                <w:sz w:val="20"/>
                <w:szCs w:val="20"/>
              </w:rPr>
            </w:pPr>
            <w:r w:rsidRPr="008A5596">
              <w:rPr>
                <w:iCs/>
                <w:sz w:val="20"/>
                <w:szCs w:val="20"/>
              </w:rPr>
              <w:t>Capacity from Controllable Load Resources active in SCED and carrying Ancillary Service Resource Responsibility</w:t>
            </w:r>
          </w:p>
        </w:tc>
      </w:tr>
      <w:tr w:rsidR="008A5596" w:rsidRPr="008A5596" w14:paraId="46429C2D" w14:textId="77777777" w:rsidTr="00A273CC">
        <w:tc>
          <w:tcPr>
            <w:tcW w:w="1852" w:type="dxa"/>
            <w:tcBorders>
              <w:bottom w:val="single" w:sz="4" w:space="0" w:color="auto"/>
            </w:tcBorders>
          </w:tcPr>
          <w:p w14:paraId="706E6E6B"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6</w:t>
            </w:r>
          </w:p>
        </w:tc>
        <w:tc>
          <w:tcPr>
            <w:tcW w:w="1281" w:type="dxa"/>
            <w:tcBorders>
              <w:bottom w:val="single" w:sz="4" w:space="0" w:color="auto"/>
            </w:tcBorders>
          </w:tcPr>
          <w:p w14:paraId="578EEE5D" w14:textId="77777777" w:rsidR="008A5596" w:rsidRPr="008A5596" w:rsidRDefault="008A5596" w:rsidP="008A5596">
            <w:pPr>
              <w:spacing w:after="60"/>
              <w:rPr>
                <w:iCs/>
                <w:sz w:val="20"/>
                <w:szCs w:val="20"/>
              </w:rPr>
            </w:pPr>
            <w:r w:rsidRPr="008A5596">
              <w:rPr>
                <w:iCs/>
                <w:sz w:val="20"/>
                <w:szCs w:val="20"/>
              </w:rPr>
              <w:t>MW</w:t>
            </w:r>
          </w:p>
        </w:tc>
        <w:tc>
          <w:tcPr>
            <w:tcW w:w="7188" w:type="dxa"/>
            <w:tcBorders>
              <w:bottom w:val="single" w:sz="4" w:space="0" w:color="auto"/>
            </w:tcBorders>
          </w:tcPr>
          <w:p w14:paraId="215B4A6B" w14:textId="77777777" w:rsidR="008A5596" w:rsidRPr="008A5596" w:rsidRDefault="008A5596" w:rsidP="008A5596">
            <w:pPr>
              <w:tabs>
                <w:tab w:val="left" w:pos="1080"/>
              </w:tabs>
              <w:spacing w:after="60"/>
              <w:rPr>
                <w:iCs/>
                <w:sz w:val="20"/>
                <w:szCs w:val="20"/>
              </w:rPr>
            </w:pPr>
            <w:r w:rsidRPr="008A5596">
              <w:rPr>
                <w:iCs/>
                <w:sz w:val="20"/>
                <w:szCs w:val="20"/>
              </w:rPr>
              <w:t>Capacity from Controllable Load Resources active in SCED and not carrying Ancillary Service Resource Responsibility</w:t>
            </w:r>
          </w:p>
        </w:tc>
      </w:tr>
      <w:tr w:rsidR="008A5596" w:rsidRPr="008A5596" w14:paraId="59D4FEA8" w14:textId="77777777" w:rsidTr="00A273CC">
        <w:tc>
          <w:tcPr>
            <w:tcW w:w="1852" w:type="dxa"/>
            <w:tcBorders>
              <w:top w:val="single" w:sz="4" w:space="0" w:color="auto"/>
              <w:left w:val="single" w:sz="4" w:space="0" w:color="auto"/>
              <w:bottom w:val="single" w:sz="4" w:space="0" w:color="auto"/>
              <w:right w:val="single" w:sz="4" w:space="0" w:color="auto"/>
            </w:tcBorders>
          </w:tcPr>
          <w:p w14:paraId="046E31C2"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127796ED" w14:textId="77777777" w:rsidR="008A5596" w:rsidRPr="008A5596" w:rsidRDefault="008A5596" w:rsidP="008A5596">
            <w:pPr>
              <w:spacing w:after="60"/>
              <w:rPr>
                <w:iCs/>
                <w:sz w:val="20"/>
                <w:szCs w:val="20"/>
              </w:rPr>
            </w:pPr>
            <w:r w:rsidRPr="008A559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0E5C576" w14:textId="77777777" w:rsidR="008A5596" w:rsidRPr="008A5596" w:rsidRDefault="008A5596" w:rsidP="008A5596">
            <w:pPr>
              <w:tabs>
                <w:tab w:val="left" w:pos="1080"/>
              </w:tabs>
              <w:spacing w:after="60"/>
              <w:rPr>
                <w:iCs/>
                <w:sz w:val="20"/>
                <w:szCs w:val="20"/>
              </w:rPr>
            </w:pPr>
            <w:r w:rsidRPr="008A5596">
              <w:rPr>
                <w:iCs/>
                <w:sz w:val="20"/>
                <w:szCs w:val="20"/>
              </w:rPr>
              <w:t>Capacity from Resources capable of providing FFR</w:t>
            </w:r>
          </w:p>
        </w:tc>
      </w:tr>
      <w:tr w:rsidR="008A5596" w:rsidRPr="008A5596" w14:paraId="64F66A42" w14:textId="77777777" w:rsidTr="00A273CC">
        <w:tc>
          <w:tcPr>
            <w:tcW w:w="1852" w:type="dxa"/>
            <w:tcBorders>
              <w:top w:val="single" w:sz="4" w:space="0" w:color="auto"/>
              <w:left w:val="single" w:sz="4" w:space="0" w:color="auto"/>
              <w:bottom w:val="single" w:sz="4" w:space="0" w:color="auto"/>
              <w:right w:val="single" w:sz="4" w:space="0" w:color="auto"/>
            </w:tcBorders>
          </w:tcPr>
          <w:p w14:paraId="5B3A551C"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67E00A75" w14:textId="77777777" w:rsidR="008A5596" w:rsidRPr="008A5596" w:rsidRDefault="008A5596" w:rsidP="008A5596">
            <w:pPr>
              <w:spacing w:after="60"/>
              <w:rPr>
                <w:iCs/>
                <w:sz w:val="20"/>
                <w:szCs w:val="20"/>
              </w:rPr>
            </w:pPr>
            <w:r w:rsidRPr="008A559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8FE0AF0" w14:textId="77777777" w:rsidR="008A5596" w:rsidRPr="008A5596" w:rsidRDefault="008A5596" w:rsidP="008A5596">
            <w:pPr>
              <w:tabs>
                <w:tab w:val="left" w:pos="1080"/>
              </w:tabs>
              <w:spacing w:after="60"/>
              <w:rPr>
                <w:iCs/>
                <w:sz w:val="20"/>
                <w:szCs w:val="20"/>
              </w:rPr>
            </w:pPr>
            <w:r w:rsidRPr="008A5596">
              <w:rPr>
                <w:iCs/>
                <w:sz w:val="20"/>
                <w:szCs w:val="20"/>
              </w:rPr>
              <w:t>ESR capacity capable of providing Primary Frequency Response</w:t>
            </w:r>
          </w:p>
        </w:tc>
      </w:tr>
      <w:tr w:rsidR="008A5596" w:rsidRPr="008A5596" w14:paraId="3AAD9A3E" w14:textId="77777777" w:rsidTr="00A273CC">
        <w:trPr>
          <w:trHeight w:val="108"/>
        </w:trPr>
        <w:tc>
          <w:tcPr>
            <w:tcW w:w="1852" w:type="dxa"/>
            <w:tcBorders>
              <w:top w:val="nil"/>
            </w:tcBorders>
          </w:tcPr>
          <w:p w14:paraId="5C575458" w14:textId="77777777" w:rsidR="008A5596" w:rsidRPr="008A5596" w:rsidRDefault="008A5596" w:rsidP="008A5596">
            <w:pPr>
              <w:spacing w:after="60"/>
              <w:rPr>
                <w:iCs/>
                <w:sz w:val="20"/>
                <w:szCs w:val="20"/>
              </w:rPr>
            </w:pPr>
            <w:r w:rsidRPr="008A5596">
              <w:rPr>
                <w:iCs/>
                <w:sz w:val="20"/>
                <w:szCs w:val="20"/>
              </w:rPr>
              <w:t>PRC</w:t>
            </w:r>
          </w:p>
        </w:tc>
        <w:tc>
          <w:tcPr>
            <w:tcW w:w="1281" w:type="dxa"/>
            <w:tcBorders>
              <w:top w:val="nil"/>
            </w:tcBorders>
          </w:tcPr>
          <w:p w14:paraId="1D4BA32A" w14:textId="77777777" w:rsidR="008A5596" w:rsidRPr="008A5596" w:rsidRDefault="008A5596" w:rsidP="008A5596">
            <w:pPr>
              <w:spacing w:after="60"/>
              <w:rPr>
                <w:iCs/>
                <w:sz w:val="20"/>
                <w:szCs w:val="20"/>
              </w:rPr>
            </w:pPr>
            <w:r w:rsidRPr="008A5596">
              <w:rPr>
                <w:iCs/>
                <w:sz w:val="20"/>
                <w:szCs w:val="20"/>
              </w:rPr>
              <w:t>MW</w:t>
            </w:r>
          </w:p>
        </w:tc>
        <w:tc>
          <w:tcPr>
            <w:tcW w:w="7188" w:type="dxa"/>
            <w:tcBorders>
              <w:top w:val="nil"/>
            </w:tcBorders>
          </w:tcPr>
          <w:p w14:paraId="79BF4B03" w14:textId="77777777" w:rsidR="008A5596" w:rsidRPr="008A5596" w:rsidRDefault="008A5596" w:rsidP="008A5596">
            <w:pPr>
              <w:tabs>
                <w:tab w:val="left" w:pos="1080"/>
              </w:tabs>
              <w:spacing w:after="60"/>
              <w:rPr>
                <w:iCs/>
                <w:sz w:val="20"/>
                <w:szCs w:val="20"/>
              </w:rPr>
            </w:pPr>
            <w:r w:rsidRPr="008A5596">
              <w:rPr>
                <w:iCs/>
                <w:sz w:val="20"/>
                <w:szCs w:val="20"/>
              </w:rPr>
              <w:t>Physical Responsive Capability</w:t>
            </w:r>
          </w:p>
        </w:tc>
      </w:tr>
      <w:tr w:rsidR="008A5596" w:rsidRPr="008A5596" w14:paraId="18A99DE4" w14:textId="77777777" w:rsidTr="00A273CC">
        <w:trPr>
          <w:trHeight w:val="108"/>
        </w:trPr>
        <w:tc>
          <w:tcPr>
            <w:tcW w:w="1852" w:type="dxa"/>
            <w:tcBorders>
              <w:top w:val="nil"/>
            </w:tcBorders>
          </w:tcPr>
          <w:p w14:paraId="31030295" w14:textId="77777777" w:rsidR="008A5596" w:rsidRPr="008A5596" w:rsidRDefault="008A5596" w:rsidP="008A5596">
            <w:pPr>
              <w:spacing w:after="60"/>
              <w:rPr>
                <w:iCs/>
                <w:sz w:val="20"/>
                <w:szCs w:val="20"/>
              </w:rPr>
            </w:pPr>
            <w:r w:rsidRPr="008A5596">
              <w:rPr>
                <w:iCs/>
                <w:sz w:val="20"/>
                <w:szCs w:val="20"/>
              </w:rPr>
              <w:t>X</w:t>
            </w:r>
          </w:p>
        </w:tc>
        <w:tc>
          <w:tcPr>
            <w:tcW w:w="1281" w:type="dxa"/>
            <w:tcBorders>
              <w:top w:val="nil"/>
            </w:tcBorders>
          </w:tcPr>
          <w:p w14:paraId="5B86E199" w14:textId="77777777" w:rsidR="008A5596" w:rsidRPr="008A5596" w:rsidRDefault="008A5596" w:rsidP="008A5596">
            <w:pPr>
              <w:spacing w:after="60"/>
              <w:rPr>
                <w:iCs/>
                <w:sz w:val="20"/>
                <w:szCs w:val="20"/>
              </w:rPr>
            </w:pPr>
            <w:r w:rsidRPr="008A5596">
              <w:rPr>
                <w:iCs/>
                <w:sz w:val="20"/>
                <w:szCs w:val="20"/>
              </w:rPr>
              <w:t>Percentage</w:t>
            </w:r>
          </w:p>
        </w:tc>
        <w:tc>
          <w:tcPr>
            <w:tcW w:w="7188" w:type="dxa"/>
            <w:tcBorders>
              <w:top w:val="nil"/>
            </w:tcBorders>
          </w:tcPr>
          <w:p w14:paraId="608991C2" w14:textId="77777777" w:rsidR="008A5596" w:rsidRPr="008A5596" w:rsidRDefault="008A5596" w:rsidP="008A5596">
            <w:pPr>
              <w:tabs>
                <w:tab w:val="left" w:pos="1080"/>
              </w:tabs>
              <w:spacing w:after="60"/>
              <w:rPr>
                <w:iCs/>
                <w:sz w:val="20"/>
                <w:szCs w:val="20"/>
              </w:rPr>
            </w:pPr>
            <w:r w:rsidRPr="008A5596">
              <w:rPr>
                <w:iCs/>
                <w:sz w:val="20"/>
                <w:szCs w:val="20"/>
              </w:rPr>
              <w:t>Percent threshold based on the Governor droop setting of ESRs</w:t>
            </w:r>
          </w:p>
        </w:tc>
      </w:tr>
      <w:tr w:rsidR="008A5596" w:rsidRPr="008A5596" w14:paraId="7E6D6255" w14:textId="77777777" w:rsidTr="00A273CC">
        <w:tc>
          <w:tcPr>
            <w:tcW w:w="1852" w:type="dxa"/>
          </w:tcPr>
          <w:p w14:paraId="3E1AE236" w14:textId="77777777" w:rsidR="008A5596" w:rsidRPr="008A5596" w:rsidRDefault="008A5596" w:rsidP="008A5596">
            <w:pPr>
              <w:spacing w:after="60"/>
              <w:rPr>
                <w:iCs/>
                <w:sz w:val="20"/>
                <w:szCs w:val="20"/>
              </w:rPr>
            </w:pPr>
            <w:r w:rsidRPr="008A5596">
              <w:rPr>
                <w:iCs/>
                <w:sz w:val="20"/>
                <w:szCs w:val="20"/>
              </w:rPr>
              <w:t>RDF</w:t>
            </w:r>
          </w:p>
        </w:tc>
        <w:tc>
          <w:tcPr>
            <w:tcW w:w="1281" w:type="dxa"/>
          </w:tcPr>
          <w:p w14:paraId="2864F5CE" w14:textId="77777777" w:rsidR="008A5596" w:rsidRPr="008A5596" w:rsidRDefault="008A5596" w:rsidP="008A5596">
            <w:pPr>
              <w:spacing w:after="60"/>
              <w:rPr>
                <w:iCs/>
                <w:sz w:val="20"/>
                <w:szCs w:val="20"/>
              </w:rPr>
            </w:pPr>
          </w:p>
        </w:tc>
        <w:tc>
          <w:tcPr>
            <w:tcW w:w="7188" w:type="dxa"/>
          </w:tcPr>
          <w:p w14:paraId="44369E8D" w14:textId="77777777" w:rsidR="008A5596" w:rsidRPr="008A5596" w:rsidRDefault="008A5596" w:rsidP="008A5596">
            <w:pPr>
              <w:spacing w:after="60"/>
              <w:rPr>
                <w:iCs/>
                <w:sz w:val="20"/>
                <w:szCs w:val="20"/>
              </w:rPr>
            </w:pPr>
            <w:r w:rsidRPr="008A5596">
              <w:rPr>
                <w:iCs/>
                <w:sz w:val="20"/>
                <w:szCs w:val="20"/>
              </w:rPr>
              <w:t>The currently approved</w:t>
            </w:r>
            <w:r w:rsidRPr="008A5596">
              <w:rPr>
                <w:rFonts w:ascii="Times New Roman Bold" w:hAnsi="Times New Roman Bold"/>
                <w:iCs/>
                <w:sz w:val="20"/>
                <w:szCs w:val="20"/>
              </w:rPr>
              <w:t xml:space="preserve"> </w:t>
            </w:r>
            <w:r w:rsidRPr="008A5596">
              <w:rPr>
                <w:iCs/>
                <w:sz w:val="20"/>
                <w:szCs w:val="20"/>
              </w:rPr>
              <w:t>Reserve Discount Factor</w:t>
            </w:r>
            <w:r w:rsidRPr="008A5596">
              <w:rPr>
                <w:iCs/>
                <w:sz w:val="20"/>
                <w:szCs w:val="20"/>
              </w:rPr>
              <w:tab/>
            </w:r>
          </w:p>
        </w:tc>
      </w:tr>
      <w:tr w:rsidR="008A5596" w:rsidRPr="008A5596" w14:paraId="62A2B3EC" w14:textId="77777777" w:rsidTr="00A273CC">
        <w:tc>
          <w:tcPr>
            <w:tcW w:w="1852" w:type="dxa"/>
          </w:tcPr>
          <w:p w14:paraId="45625249" w14:textId="77777777" w:rsidR="008A5596" w:rsidRPr="008A5596" w:rsidRDefault="008A5596" w:rsidP="008A5596">
            <w:pPr>
              <w:spacing w:after="60"/>
              <w:rPr>
                <w:iCs/>
                <w:sz w:val="20"/>
                <w:szCs w:val="20"/>
              </w:rPr>
            </w:pPr>
            <w:r w:rsidRPr="008A5596">
              <w:rPr>
                <w:iCs/>
                <w:sz w:val="20"/>
                <w:szCs w:val="20"/>
              </w:rPr>
              <w:t>RDF</w:t>
            </w:r>
            <w:r w:rsidRPr="008A5596">
              <w:rPr>
                <w:iCs/>
                <w:sz w:val="20"/>
                <w:szCs w:val="20"/>
                <w:vertAlign w:val="subscript"/>
              </w:rPr>
              <w:t>W</w:t>
            </w:r>
          </w:p>
        </w:tc>
        <w:tc>
          <w:tcPr>
            <w:tcW w:w="1281" w:type="dxa"/>
          </w:tcPr>
          <w:p w14:paraId="67FB9AA7" w14:textId="77777777" w:rsidR="008A5596" w:rsidRPr="008A5596" w:rsidRDefault="008A5596" w:rsidP="008A5596">
            <w:pPr>
              <w:spacing w:after="60"/>
              <w:rPr>
                <w:iCs/>
                <w:sz w:val="20"/>
                <w:szCs w:val="20"/>
              </w:rPr>
            </w:pPr>
          </w:p>
        </w:tc>
        <w:tc>
          <w:tcPr>
            <w:tcW w:w="7188" w:type="dxa"/>
          </w:tcPr>
          <w:p w14:paraId="3A68D43B" w14:textId="77777777" w:rsidR="008A5596" w:rsidRPr="008A5596" w:rsidRDefault="008A5596" w:rsidP="008A5596">
            <w:pPr>
              <w:spacing w:after="60"/>
              <w:rPr>
                <w:iCs/>
                <w:sz w:val="20"/>
                <w:szCs w:val="20"/>
              </w:rPr>
            </w:pPr>
            <w:r w:rsidRPr="008A5596">
              <w:rPr>
                <w:iCs/>
                <w:sz w:val="20"/>
                <w:szCs w:val="20"/>
              </w:rPr>
              <w:t>The currently approved Reserve Discount Factor for WGRs</w:t>
            </w:r>
          </w:p>
        </w:tc>
      </w:tr>
      <w:tr w:rsidR="008A5596" w:rsidRPr="008A5596" w14:paraId="028A5235" w14:textId="77777777" w:rsidTr="00A273CC">
        <w:tc>
          <w:tcPr>
            <w:tcW w:w="1852" w:type="dxa"/>
          </w:tcPr>
          <w:p w14:paraId="16DD526F" w14:textId="77777777" w:rsidR="008A5596" w:rsidRPr="008A5596" w:rsidRDefault="008A5596" w:rsidP="008A5596">
            <w:pPr>
              <w:spacing w:after="60"/>
              <w:rPr>
                <w:iCs/>
                <w:sz w:val="20"/>
                <w:szCs w:val="20"/>
              </w:rPr>
            </w:pPr>
            <w:r w:rsidRPr="008A5596">
              <w:rPr>
                <w:iCs/>
                <w:sz w:val="20"/>
                <w:szCs w:val="20"/>
              </w:rPr>
              <w:lastRenderedPageBreak/>
              <w:t>LRDF_1</w:t>
            </w:r>
          </w:p>
        </w:tc>
        <w:tc>
          <w:tcPr>
            <w:tcW w:w="1281" w:type="dxa"/>
          </w:tcPr>
          <w:p w14:paraId="43B01CCE" w14:textId="77777777" w:rsidR="008A5596" w:rsidRPr="008A5596" w:rsidRDefault="008A5596" w:rsidP="008A5596">
            <w:pPr>
              <w:spacing w:after="60"/>
              <w:rPr>
                <w:iCs/>
                <w:sz w:val="20"/>
                <w:szCs w:val="20"/>
              </w:rPr>
            </w:pPr>
          </w:p>
        </w:tc>
        <w:tc>
          <w:tcPr>
            <w:tcW w:w="7188" w:type="dxa"/>
          </w:tcPr>
          <w:p w14:paraId="564DD251" w14:textId="77777777" w:rsidR="008A5596" w:rsidRPr="008A5596" w:rsidRDefault="008A5596" w:rsidP="008A5596">
            <w:pPr>
              <w:spacing w:after="60"/>
              <w:rPr>
                <w:iCs/>
                <w:sz w:val="20"/>
                <w:szCs w:val="20"/>
              </w:rPr>
            </w:pPr>
            <w:r w:rsidRPr="008A5596">
              <w:rPr>
                <w:iCs/>
                <w:sz w:val="20"/>
                <w:szCs w:val="20"/>
              </w:rPr>
              <w:t>The currently approved Load Resource</w:t>
            </w:r>
            <w:r w:rsidRPr="008A5596">
              <w:rPr>
                <w:rFonts w:ascii="Times New Roman Bold" w:hAnsi="Times New Roman Bold"/>
                <w:iCs/>
                <w:sz w:val="20"/>
                <w:szCs w:val="20"/>
              </w:rPr>
              <w:t xml:space="preserve"> </w:t>
            </w:r>
            <w:r w:rsidRPr="008A5596">
              <w:rPr>
                <w:iCs/>
                <w:sz w:val="20"/>
                <w:szCs w:val="20"/>
              </w:rPr>
              <w:t>Reserve Discount Factor for Controllable Load Resources carrying Ancillary Service Resource Responsibility</w:t>
            </w:r>
          </w:p>
        </w:tc>
      </w:tr>
      <w:tr w:rsidR="008A5596" w:rsidRPr="008A5596" w14:paraId="0B922563" w14:textId="77777777" w:rsidTr="00A273CC">
        <w:tc>
          <w:tcPr>
            <w:tcW w:w="1852" w:type="dxa"/>
          </w:tcPr>
          <w:p w14:paraId="0F807A7F" w14:textId="77777777" w:rsidR="008A5596" w:rsidRPr="008A5596" w:rsidRDefault="008A5596" w:rsidP="008A5596">
            <w:pPr>
              <w:spacing w:after="60"/>
              <w:rPr>
                <w:iCs/>
                <w:sz w:val="20"/>
                <w:szCs w:val="20"/>
              </w:rPr>
            </w:pPr>
            <w:r w:rsidRPr="008A5596">
              <w:rPr>
                <w:iCs/>
                <w:sz w:val="20"/>
                <w:szCs w:val="20"/>
              </w:rPr>
              <w:t>LRDF_2</w:t>
            </w:r>
          </w:p>
        </w:tc>
        <w:tc>
          <w:tcPr>
            <w:tcW w:w="1281" w:type="dxa"/>
          </w:tcPr>
          <w:p w14:paraId="4EE8194E" w14:textId="77777777" w:rsidR="008A5596" w:rsidRPr="008A5596" w:rsidRDefault="008A5596" w:rsidP="008A5596">
            <w:pPr>
              <w:spacing w:after="60"/>
              <w:rPr>
                <w:iCs/>
                <w:sz w:val="20"/>
                <w:szCs w:val="20"/>
              </w:rPr>
            </w:pPr>
          </w:p>
        </w:tc>
        <w:tc>
          <w:tcPr>
            <w:tcW w:w="7188" w:type="dxa"/>
          </w:tcPr>
          <w:p w14:paraId="391F9489" w14:textId="77777777" w:rsidR="008A5596" w:rsidRPr="008A5596" w:rsidRDefault="008A5596" w:rsidP="008A5596">
            <w:pPr>
              <w:spacing w:after="60"/>
              <w:rPr>
                <w:iCs/>
                <w:sz w:val="20"/>
                <w:szCs w:val="20"/>
              </w:rPr>
            </w:pPr>
            <w:r w:rsidRPr="008A5596">
              <w:rPr>
                <w:iCs/>
                <w:sz w:val="20"/>
                <w:szCs w:val="20"/>
              </w:rPr>
              <w:t>The currently approved Load Resource</w:t>
            </w:r>
            <w:r w:rsidRPr="008A5596">
              <w:rPr>
                <w:rFonts w:ascii="Times New Roman Bold" w:hAnsi="Times New Roman Bold"/>
                <w:iCs/>
                <w:sz w:val="20"/>
                <w:szCs w:val="20"/>
              </w:rPr>
              <w:t xml:space="preserve"> </w:t>
            </w:r>
            <w:r w:rsidRPr="008A5596">
              <w:rPr>
                <w:iCs/>
                <w:sz w:val="20"/>
                <w:szCs w:val="20"/>
              </w:rPr>
              <w:t>Reserve Discount Factor for Controllable Load Resources not carrying Ancillary Service Resource Responsibility</w:t>
            </w:r>
          </w:p>
        </w:tc>
      </w:tr>
      <w:tr w:rsidR="008A5596" w:rsidRPr="008A5596" w14:paraId="6D644C73" w14:textId="77777777" w:rsidTr="00A273CC">
        <w:tc>
          <w:tcPr>
            <w:tcW w:w="1852" w:type="dxa"/>
          </w:tcPr>
          <w:p w14:paraId="00B103BC" w14:textId="77777777" w:rsidR="008A5596" w:rsidRPr="008A5596" w:rsidRDefault="008A5596" w:rsidP="008A5596">
            <w:pPr>
              <w:spacing w:after="60"/>
              <w:rPr>
                <w:iCs/>
                <w:sz w:val="20"/>
                <w:szCs w:val="20"/>
              </w:rPr>
            </w:pPr>
            <w:r w:rsidRPr="008A5596">
              <w:rPr>
                <w:iCs/>
                <w:sz w:val="20"/>
                <w:szCs w:val="20"/>
              </w:rPr>
              <w:t>NFRC</w:t>
            </w:r>
          </w:p>
        </w:tc>
        <w:tc>
          <w:tcPr>
            <w:tcW w:w="1281" w:type="dxa"/>
          </w:tcPr>
          <w:p w14:paraId="21E902B0" w14:textId="77777777" w:rsidR="008A5596" w:rsidRPr="008A5596" w:rsidRDefault="008A5596" w:rsidP="008A5596">
            <w:pPr>
              <w:spacing w:after="60"/>
              <w:rPr>
                <w:iCs/>
                <w:sz w:val="20"/>
                <w:szCs w:val="20"/>
              </w:rPr>
            </w:pPr>
            <w:r w:rsidRPr="008A5596">
              <w:rPr>
                <w:iCs/>
                <w:sz w:val="20"/>
                <w:szCs w:val="20"/>
              </w:rPr>
              <w:t>MW</w:t>
            </w:r>
          </w:p>
        </w:tc>
        <w:tc>
          <w:tcPr>
            <w:tcW w:w="7188" w:type="dxa"/>
          </w:tcPr>
          <w:p w14:paraId="0318E70B" w14:textId="77777777" w:rsidR="008A5596" w:rsidRPr="008A5596" w:rsidRDefault="008A5596" w:rsidP="008A5596">
            <w:pPr>
              <w:spacing w:after="60"/>
              <w:rPr>
                <w:iCs/>
                <w:sz w:val="20"/>
                <w:szCs w:val="20"/>
              </w:rPr>
            </w:pPr>
            <w:r w:rsidRPr="008A5596">
              <w:rPr>
                <w:iCs/>
                <w:sz w:val="20"/>
                <w:szCs w:val="20"/>
              </w:rPr>
              <w:t>Non-Frequency Responsive Capacity</w:t>
            </w:r>
          </w:p>
        </w:tc>
      </w:tr>
    </w:tbl>
    <w:p w14:paraId="3BD5C9DC" w14:textId="77777777" w:rsidR="008A5596" w:rsidRPr="008A5596" w:rsidRDefault="008A5596" w:rsidP="008A5596">
      <w:pPr>
        <w:spacing w:before="240" w:after="240"/>
        <w:ind w:left="720" w:hanging="720"/>
        <w:rPr>
          <w:szCs w:val="20"/>
        </w:rPr>
      </w:pPr>
      <w:r w:rsidRPr="008A5596">
        <w:rPr>
          <w:szCs w:val="20"/>
        </w:rPr>
        <w:t>(2)</w:t>
      </w:r>
      <w:r w:rsidRPr="008A559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3ADC947" w14:textId="77777777" w:rsidR="008A5596" w:rsidRPr="008A5596" w:rsidRDefault="008A5596" w:rsidP="008A5596">
      <w:pPr>
        <w:spacing w:after="240"/>
        <w:ind w:left="720" w:hanging="720"/>
        <w:rPr>
          <w:szCs w:val="20"/>
        </w:rPr>
      </w:pPr>
      <w:r w:rsidRPr="008A5596">
        <w:rPr>
          <w:szCs w:val="20"/>
        </w:rPr>
        <w:t>(3)</w:t>
      </w:r>
      <w:r w:rsidRPr="008A5596">
        <w:rPr>
          <w:szCs w:val="20"/>
        </w:rPr>
        <w:tab/>
        <w:t>The Load Resource</w:t>
      </w:r>
      <w:r w:rsidRPr="008A5596">
        <w:rPr>
          <w:rFonts w:ascii="Times New Roman Bold" w:hAnsi="Times New Roman Bold"/>
          <w:szCs w:val="20"/>
        </w:rPr>
        <w:t xml:space="preserve"> </w:t>
      </w:r>
      <w:r w:rsidRPr="008A5596">
        <w:rPr>
          <w:szCs w:val="20"/>
        </w:rPr>
        <w:t>Reserve Discount Factors (RDFs) for Controllable Load Resources (LRDF_1 and LRDF_2) shall be subject to review and approval by TAC.</w:t>
      </w:r>
    </w:p>
    <w:p w14:paraId="0D0F5FCB" w14:textId="77777777" w:rsidR="008A5596" w:rsidRPr="008A5596" w:rsidRDefault="008A5596" w:rsidP="008A5596">
      <w:pPr>
        <w:spacing w:after="240"/>
        <w:ind w:left="720" w:hanging="720"/>
        <w:rPr>
          <w:szCs w:val="20"/>
        </w:rPr>
      </w:pPr>
      <w:r w:rsidRPr="008A5596">
        <w:rPr>
          <w:szCs w:val="20"/>
        </w:rPr>
        <w:t>(4)</w:t>
      </w:r>
      <w:r w:rsidRPr="008A559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A5596" w:rsidRPr="008A5596" w14:paraId="0C36A401" w14:textId="77777777" w:rsidTr="00A273CC">
        <w:trPr>
          <w:trHeight w:val="206"/>
        </w:trPr>
        <w:tc>
          <w:tcPr>
            <w:tcW w:w="9350" w:type="dxa"/>
            <w:shd w:val="pct12" w:color="auto" w:fill="auto"/>
          </w:tcPr>
          <w:p w14:paraId="322CA52C" w14:textId="77777777" w:rsidR="000C7B9C" w:rsidRDefault="000C7B9C" w:rsidP="000C7B9C">
            <w:pPr>
              <w:pStyle w:val="Instructions"/>
              <w:spacing w:before="120"/>
            </w:pPr>
            <w:r>
              <w:t>[NPRR1010, NPRR1014, NPRR1029, and NPRR1204:  Replace applicable portions of Section 6.5.7.5 above with the following upon system implementation for NPRR1014 or NPRR1029; or upon system implementation of the Real-Time Co-Optimization (RTC) project for NPRR1010 and NPRR1204:]</w:t>
            </w:r>
          </w:p>
          <w:p w14:paraId="5D6B60E9" w14:textId="77777777" w:rsidR="008A5596" w:rsidRPr="008A5596" w:rsidRDefault="008A5596" w:rsidP="008A5596">
            <w:pPr>
              <w:keepNext/>
              <w:widowControl w:val="0"/>
              <w:tabs>
                <w:tab w:val="left" w:pos="1260"/>
              </w:tabs>
              <w:spacing w:before="240" w:after="240"/>
              <w:outlineLvl w:val="3"/>
              <w:rPr>
                <w:b/>
                <w:bCs/>
                <w:snapToGrid w:val="0"/>
                <w:szCs w:val="20"/>
              </w:rPr>
            </w:pPr>
            <w:bookmarkStart w:id="875" w:name="_Toc108712470"/>
            <w:bookmarkStart w:id="876" w:name="_Toc112417590"/>
            <w:bookmarkStart w:id="877" w:name="_Toc119310259"/>
            <w:bookmarkStart w:id="878" w:name="_Toc125966193"/>
            <w:bookmarkStart w:id="879" w:name="_Toc135992291"/>
            <w:r w:rsidRPr="008A5596">
              <w:rPr>
                <w:b/>
                <w:bCs/>
                <w:snapToGrid w:val="0"/>
                <w:szCs w:val="20"/>
              </w:rPr>
              <w:t>6.5.7.5</w:t>
            </w:r>
            <w:r w:rsidRPr="008A5596">
              <w:rPr>
                <w:b/>
                <w:bCs/>
                <w:snapToGrid w:val="0"/>
                <w:szCs w:val="20"/>
              </w:rPr>
              <w:tab/>
              <w:t>Ancillary Services Capacity Monitor</w:t>
            </w:r>
            <w:bookmarkEnd w:id="875"/>
            <w:bookmarkEnd w:id="876"/>
            <w:bookmarkEnd w:id="877"/>
            <w:bookmarkEnd w:id="878"/>
            <w:bookmarkEnd w:id="879"/>
          </w:p>
          <w:p w14:paraId="554ACB7B" w14:textId="77777777" w:rsidR="000C7B9C" w:rsidRPr="003161DC" w:rsidRDefault="008A5596" w:rsidP="000C7B9C">
            <w:pPr>
              <w:spacing w:after="240"/>
              <w:ind w:left="720" w:hanging="720"/>
            </w:pPr>
            <w:r w:rsidRPr="008A5596">
              <w:rPr>
                <w:szCs w:val="20"/>
              </w:rPr>
              <w:t>(1)</w:t>
            </w:r>
            <w:r w:rsidRPr="008A5596">
              <w:rPr>
                <w:szCs w:val="20"/>
              </w:rPr>
              <w:tab/>
            </w:r>
            <w:r w:rsidR="000C7B9C">
              <w:t xml:space="preserve">Every ten seconds, </w:t>
            </w:r>
            <w:r w:rsidR="000C7B9C" w:rsidRPr="003161DC">
              <w:t>ERCOT shall calculate the following and provide Real-Time summaries to ERCOT Operators and all Market Participants using ICCP</w:t>
            </w:r>
            <w:r w:rsidR="000C7B9C">
              <w:t xml:space="preserve"> and postings on the ERCOT website </w:t>
            </w:r>
            <w:r w:rsidR="000C7B9C" w:rsidRPr="003161DC">
              <w:t>show</w:t>
            </w:r>
            <w:r w:rsidR="000C7B9C">
              <w:t>ing</w:t>
            </w:r>
            <w:r w:rsidR="000C7B9C" w:rsidRPr="003161DC">
              <w:t xml:space="preserve"> the Real-Time total system amount of:</w:t>
            </w:r>
          </w:p>
          <w:p w14:paraId="316D04FA" w14:textId="77777777" w:rsidR="000C7B9C" w:rsidRPr="003161DC" w:rsidRDefault="000C7B9C" w:rsidP="000C7B9C">
            <w:pPr>
              <w:spacing w:after="240"/>
              <w:ind w:left="1440" w:hanging="720"/>
            </w:pPr>
            <w:r w:rsidRPr="003161DC">
              <w:t>(a)</w:t>
            </w:r>
            <w:r w:rsidRPr="003161DC">
              <w:tab/>
              <w:t xml:space="preserve">RRS </w:t>
            </w:r>
            <w:r>
              <w:t>capability</w:t>
            </w:r>
            <w:r w:rsidRPr="003161DC">
              <w:t xml:space="preserve"> from: </w:t>
            </w:r>
          </w:p>
          <w:p w14:paraId="3E64B5C0" w14:textId="77777777" w:rsidR="000C7B9C" w:rsidRPr="003161DC" w:rsidRDefault="000C7B9C" w:rsidP="000C7B9C">
            <w:pPr>
              <w:spacing w:after="240"/>
              <w:ind w:left="2160" w:hanging="720"/>
            </w:pPr>
            <w:r w:rsidRPr="003161DC">
              <w:t>(i)</w:t>
            </w:r>
            <w:r w:rsidRPr="003161DC">
              <w:tab/>
              <w:t>Generation Resources</w:t>
            </w:r>
            <w:r w:rsidRPr="00A552C3">
              <w:t xml:space="preserve"> and ESRs</w:t>
            </w:r>
            <w:r>
              <w:t xml:space="preserve"> in the form of PFR that can be sustained for the SCED duration requirements of PFR</w:t>
            </w:r>
            <w:r w:rsidRPr="003161DC">
              <w:t>;</w:t>
            </w:r>
          </w:p>
          <w:p w14:paraId="5E327E06" w14:textId="77777777" w:rsidR="000C7B9C" w:rsidRPr="003161DC" w:rsidRDefault="000C7B9C" w:rsidP="000C7B9C">
            <w:pPr>
              <w:spacing w:after="240"/>
              <w:ind w:left="2160" w:hanging="720"/>
            </w:pPr>
            <w:r w:rsidRPr="003161DC">
              <w:t>(ii)</w:t>
            </w:r>
            <w:r w:rsidRPr="003161DC">
              <w:tab/>
              <w:t>Load Resources</w:t>
            </w:r>
            <w:r>
              <w:t>,</w:t>
            </w:r>
            <w:r w:rsidRPr="003161DC">
              <w:t xml:space="preserve"> excluding Controllable Load Resources</w:t>
            </w:r>
            <w:r>
              <w:t>, capable of responding via under-frequency relay;</w:t>
            </w:r>
          </w:p>
          <w:p w14:paraId="52198F89" w14:textId="77777777" w:rsidR="000C7B9C" w:rsidRDefault="000C7B9C" w:rsidP="000C7B9C">
            <w:pPr>
              <w:spacing w:after="240"/>
              <w:ind w:left="2160" w:hanging="720"/>
            </w:pPr>
            <w:r w:rsidRPr="003161DC">
              <w:t>(iii)</w:t>
            </w:r>
            <w:r w:rsidRPr="003161DC">
              <w:tab/>
              <w:t>Controllable Load Resources</w:t>
            </w:r>
            <w:r>
              <w:t xml:space="preserve"> in the form of PFR</w:t>
            </w:r>
            <w:r w:rsidRPr="003161DC">
              <w:t>;</w:t>
            </w:r>
          </w:p>
          <w:p w14:paraId="39A44F11" w14:textId="77777777" w:rsidR="000C7B9C" w:rsidRDefault="000C7B9C" w:rsidP="000C7B9C">
            <w:pPr>
              <w:spacing w:after="240"/>
              <w:ind w:left="2160" w:hanging="720"/>
            </w:pPr>
            <w:r w:rsidRPr="003161DC">
              <w:lastRenderedPageBreak/>
              <w:t>(iv)</w:t>
            </w:r>
            <w:r w:rsidRPr="003161DC">
              <w:tab/>
              <w:t>Resources</w:t>
            </w:r>
            <w:r>
              <w:t>, other than ESRs,</w:t>
            </w:r>
            <w:r w:rsidRPr="003161DC">
              <w:t xml:space="preserve"> capable of Fast Frequency Response (FFR);</w:t>
            </w:r>
            <w:r>
              <w:t xml:space="preserve"> and</w:t>
            </w:r>
          </w:p>
          <w:p w14:paraId="6F79FFE9" w14:textId="77777777" w:rsidR="000C7B9C" w:rsidRDefault="000C7B9C" w:rsidP="000C7B9C">
            <w:pPr>
              <w:spacing w:after="240"/>
              <w:ind w:left="2160" w:hanging="720"/>
            </w:pPr>
            <w:r>
              <w:t>(v)</w:t>
            </w:r>
            <w:r>
              <w:tab/>
              <w:t>ESRs, in the form of FFR, that can be sustained for the SCED duration requirements of FFR;</w:t>
            </w:r>
          </w:p>
          <w:p w14:paraId="57BD7365" w14:textId="3651713E" w:rsidR="008A5596" w:rsidRPr="008A5596" w:rsidRDefault="008A5596" w:rsidP="000C7B9C">
            <w:pPr>
              <w:spacing w:after="240"/>
              <w:ind w:left="1440" w:hanging="720"/>
              <w:rPr>
                <w:szCs w:val="20"/>
              </w:rPr>
            </w:pPr>
            <w:r w:rsidRPr="008A5596">
              <w:rPr>
                <w:szCs w:val="20"/>
              </w:rPr>
              <w:t>(b)</w:t>
            </w:r>
            <w:r w:rsidRPr="008A5596">
              <w:rPr>
                <w:szCs w:val="20"/>
              </w:rPr>
              <w:tab/>
              <w:t xml:space="preserve">Ancillary Service Resource awards for RRS to: </w:t>
            </w:r>
          </w:p>
          <w:p w14:paraId="1A00C901"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 and ESRs in the form of PFR;</w:t>
            </w:r>
          </w:p>
          <w:p w14:paraId="2B2BE0A4" w14:textId="77777777" w:rsidR="008A5596" w:rsidRPr="008A5596" w:rsidRDefault="008A5596" w:rsidP="008A5596">
            <w:pPr>
              <w:spacing w:after="240"/>
              <w:ind w:left="2160" w:hanging="720"/>
              <w:rPr>
                <w:szCs w:val="20"/>
              </w:rPr>
            </w:pPr>
            <w:r w:rsidRPr="008A5596">
              <w:rPr>
                <w:szCs w:val="20"/>
              </w:rPr>
              <w:t>(ii)</w:t>
            </w:r>
            <w:r w:rsidRPr="008A5596">
              <w:rPr>
                <w:szCs w:val="20"/>
              </w:rPr>
              <w:tab/>
              <w:t>Load Resources, excluding Controllable Load Resources, capable of responding by under-frequency relay;</w:t>
            </w:r>
          </w:p>
          <w:p w14:paraId="4D55ACAC"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 in the form of PFR; and</w:t>
            </w:r>
          </w:p>
          <w:p w14:paraId="6ACE2C0E" w14:textId="77777777" w:rsidR="008A5596" w:rsidRPr="008A5596" w:rsidRDefault="008A5596" w:rsidP="008A5596">
            <w:pPr>
              <w:spacing w:after="240"/>
              <w:ind w:left="2160" w:hanging="720"/>
              <w:rPr>
                <w:szCs w:val="20"/>
              </w:rPr>
            </w:pPr>
            <w:r w:rsidRPr="008A5596">
              <w:rPr>
                <w:szCs w:val="20"/>
              </w:rPr>
              <w:t>(iv)</w:t>
            </w:r>
            <w:r w:rsidRPr="008A5596">
              <w:rPr>
                <w:szCs w:val="20"/>
              </w:rPr>
              <w:tab/>
              <w:t>Resources providing FFR;</w:t>
            </w:r>
          </w:p>
          <w:p w14:paraId="027D12AB"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ECRS capability from: </w:t>
            </w:r>
          </w:p>
          <w:p w14:paraId="1341EE16"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63576BCD"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Load Resources excluding Controllable Load Resources; </w:t>
            </w:r>
          </w:p>
          <w:p w14:paraId="2BCF95F4"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w:t>
            </w:r>
          </w:p>
          <w:p w14:paraId="55B87C7E" w14:textId="77777777" w:rsidR="008A5596" w:rsidRPr="008A5596" w:rsidRDefault="008A5596" w:rsidP="008A5596">
            <w:pPr>
              <w:spacing w:after="240"/>
              <w:ind w:left="2160" w:hanging="720"/>
              <w:rPr>
                <w:szCs w:val="20"/>
              </w:rPr>
            </w:pPr>
            <w:r w:rsidRPr="008A5596">
              <w:rPr>
                <w:szCs w:val="20"/>
              </w:rPr>
              <w:t>(iv)</w:t>
            </w:r>
            <w:r w:rsidRPr="008A5596">
              <w:rPr>
                <w:szCs w:val="20"/>
              </w:rPr>
              <w:tab/>
              <w:t>Quick Start Generation Resources (QSGRs); and</w:t>
            </w:r>
          </w:p>
          <w:p w14:paraId="218CD939" w14:textId="6D40A126" w:rsidR="008A5596" w:rsidRPr="008A5596" w:rsidRDefault="008A5596" w:rsidP="008A5596">
            <w:pPr>
              <w:spacing w:after="240"/>
              <w:ind w:left="2160" w:hanging="720"/>
              <w:rPr>
                <w:szCs w:val="20"/>
              </w:rPr>
            </w:pPr>
            <w:r w:rsidRPr="008A5596">
              <w:rPr>
                <w:szCs w:val="20"/>
              </w:rPr>
              <w:t xml:space="preserve">(v) </w:t>
            </w:r>
            <w:r w:rsidRPr="008A5596">
              <w:rPr>
                <w:szCs w:val="20"/>
              </w:rPr>
              <w:tab/>
              <w:t>ESRs</w:t>
            </w:r>
            <w:r w:rsidR="000C7B9C">
              <w:t xml:space="preserve"> that can be sustained for the SCED duration requirements of ECRS</w:t>
            </w:r>
            <w:r w:rsidRPr="008A5596">
              <w:rPr>
                <w:szCs w:val="20"/>
              </w:rPr>
              <w:t>.</w:t>
            </w:r>
          </w:p>
          <w:p w14:paraId="33762551"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Ancillary Service Resource awards for ECRS to: </w:t>
            </w:r>
          </w:p>
          <w:p w14:paraId="56826473" w14:textId="77777777" w:rsidR="008A5596" w:rsidRPr="008A5596" w:rsidRDefault="008A5596" w:rsidP="008A5596">
            <w:pPr>
              <w:spacing w:after="240"/>
              <w:ind w:left="2160" w:hanging="720"/>
              <w:rPr>
                <w:szCs w:val="20"/>
              </w:rPr>
            </w:pPr>
            <w:r w:rsidRPr="008A5596">
              <w:rPr>
                <w:szCs w:val="20"/>
              </w:rPr>
              <w:t>(i)</w:t>
            </w:r>
            <w:r w:rsidRPr="008A5596">
              <w:rPr>
                <w:szCs w:val="20"/>
              </w:rPr>
              <w:tab/>
              <w:t>Generation Resources;</w:t>
            </w:r>
          </w:p>
          <w:p w14:paraId="63546951" w14:textId="77777777" w:rsidR="008A5596" w:rsidRPr="008A5596" w:rsidRDefault="008A5596" w:rsidP="008A5596">
            <w:pPr>
              <w:spacing w:after="240"/>
              <w:ind w:left="2160" w:hanging="720"/>
              <w:rPr>
                <w:szCs w:val="20"/>
              </w:rPr>
            </w:pPr>
            <w:r w:rsidRPr="008A5596">
              <w:rPr>
                <w:szCs w:val="20"/>
              </w:rPr>
              <w:t>(ii)</w:t>
            </w:r>
            <w:r w:rsidRPr="008A5596">
              <w:rPr>
                <w:szCs w:val="20"/>
              </w:rPr>
              <w:tab/>
              <w:t>Load Resources excluding Controllable Load Resources; and</w:t>
            </w:r>
          </w:p>
          <w:p w14:paraId="38592497" w14:textId="77777777" w:rsidR="008A5596" w:rsidRPr="008A5596" w:rsidRDefault="008A5596" w:rsidP="008A5596">
            <w:pPr>
              <w:spacing w:after="240"/>
              <w:ind w:left="2160" w:hanging="720"/>
              <w:rPr>
                <w:szCs w:val="20"/>
              </w:rPr>
            </w:pPr>
            <w:r w:rsidRPr="008A5596">
              <w:rPr>
                <w:szCs w:val="20"/>
              </w:rPr>
              <w:t>(iii)</w:t>
            </w:r>
            <w:r w:rsidRPr="008A5596">
              <w:rPr>
                <w:szCs w:val="20"/>
              </w:rPr>
              <w:tab/>
              <w:t>Controllable Load Resources;</w:t>
            </w:r>
          </w:p>
          <w:p w14:paraId="4EDD785E" w14:textId="77777777" w:rsidR="008A5596" w:rsidRPr="008A5596" w:rsidRDefault="008A5596" w:rsidP="008A5596">
            <w:pPr>
              <w:spacing w:after="240"/>
              <w:ind w:left="2160" w:hanging="720"/>
              <w:rPr>
                <w:szCs w:val="20"/>
              </w:rPr>
            </w:pPr>
            <w:r w:rsidRPr="008A5596">
              <w:rPr>
                <w:szCs w:val="20"/>
              </w:rPr>
              <w:t>(iv)</w:t>
            </w:r>
            <w:r w:rsidRPr="008A5596">
              <w:rPr>
                <w:szCs w:val="20"/>
              </w:rPr>
              <w:tab/>
              <w:t>QSGRs; and</w:t>
            </w:r>
          </w:p>
          <w:p w14:paraId="215F7AE1" w14:textId="77777777" w:rsidR="008A5596" w:rsidRPr="008A5596" w:rsidRDefault="008A5596" w:rsidP="008A5596">
            <w:pPr>
              <w:spacing w:after="240"/>
              <w:ind w:left="2160" w:hanging="720"/>
              <w:rPr>
                <w:szCs w:val="20"/>
              </w:rPr>
            </w:pPr>
            <w:r w:rsidRPr="008A5596">
              <w:rPr>
                <w:szCs w:val="20"/>
              </w:rPr>
              <w:t xml:space="preserve">(v) </w:t>
            </w:r>
            <w:r w:rsidRPr="008A5596">
              <w:rPr>
                <w:szCs w:val="20"/>
              </w:rPr>
              <w:tab/>
              <w:t>ESRs.</w:t>
            </w:r>
          </w:p>
          <w:p w14:paraId="66F9BD36" w14:textId="77777777" w:rsidR="008A5596" w:rsidRPr="008A5596" w:rsidRDefault="008A5596" w:rsidP="000C7B9C">
            <w:pPr>
              <w:spacing w:after="240"/>
              <w:ind w:left="1440" w:hanging="720"/>
              <w:rPr>
                <w:szCs w:val="20"/>
              </w:rPr>
            </w:pPr>
            <w:r w:rsidRPr="008A5596">
              <w:rPr>
                <w:szCs w:val="20"/>
              </w:rPr>
              <w:t>(e)</w:t>
            </w:r>
            <w:r w:rsidRPr="008A5596">
              <w:rPr>
                <w:szCs w:val="20"/>
              </w:rPr>
              <w:tab/>
              <w:t xml:space="preserve">ECRS manually deployed by Resources with a Resource Status of ONSC; </w:t>
            </w:r>
          </w:p>
          <w:p w14:paraId="15DCB8A8" w14:textId="77777777" w:rsidR="008A5596" w:rsidRPr="008A5596" w:rsidRDefault="008A5596" w:rsidP="000C7B9C">
            <w:pPr>
              <w:spacing w:after="240"/>
              <w:ind w:left="1440" w:hanging="720"/>
              <w:rPr>
                <w:szCs w:val="20"/>
              </w:rPr>
            </w:pPr>
            <w:r w:rsidRPr="008A5596">
              <w:rPr>
                <w:szCs w:val="20"/>
              </w:rPr>
              <w:t>(f)</w:t>
            </w:r>
            <w:r w:rsidRPr="008A5596">
              <w:rPr>
                <w:szCs w:val="20"/>
              </w:rPr>
              <w:tab/>
              <w:t xml:space="preserve">Non-Spin available from: </w:t>
            </w:r>
          </w:p>
          <w:p w14:paraId="4FA4B80F" w14:textId="77777777" w:rsidR="008A5596" w:rsidRPr="008A5596" w:rsidRDefault="008A5596" w:rsidP="008A5596">
            <w:pPr>
              <w:spacing w:after="240"/>
              <w:ind w:left="2160" w:hanging="720"/>
              <w:rPr>
                <w:szCs w:val="20"/>
              </w:rPr>
            </w:pPr>
            <w:r w:rsidRPr="008A5596">
              <w:rPr>
                <w:szCs w:val="20"/>
              </w:rPr>
              <w:t>(i)</w:t>
            </w:r>
            <w:r w:rsidRPr="008A5596">
              <w:rPr>
                <w:szCs w:val="20"/>
              </w:rPr>
              <w:tab/>
              <w:t>On-Line Generation Resources with Energy Offer Curves;</w:t>
            </w:r>
          </w:p>
          <w:p w14:paraId="7D35E5AC"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 xml:space="preserve">Undeployed Load Resources; </w:t>
            </w:r>
          </w:p>
          <w:p w14:paraId="17B8E99A" w14:textId="77777777" w:rsidR="008A5596" w:rsidRPr="008A5596" w:rsidRDefault="008A5596" w:rsidP="008A5596">
            <w:pPr>
              <w:spacing w:after="240"/>
              <w:ind w:left="2160" w:hanging="720"/>
              <w:rPr>
                <w:szCs w:val="20"/>
              </w:rPr>
            </w:pPr>
            <w:r w:rsidRPr="008A5596">
              <w:rPr>
                <w:szCs w:val="20"/>
              </w:rPr>
              <w:t>(iii)</w:t>
            </w:r>
            <w:r w:rsidRPr="008A5596">
              <w:rPr>
                <w:szCs w:val="20"/>
              </w:rPr>
              <w:tab/>
              <w:t>Off-Line Generation Resources and On-Line Generation Resources with power augmentation;</w:t>
            </w:r>
          </w:p>
          <w:p w14:paraId="2BE68500" w14:textId="77777777" w:rsidR="008A5596" w:rsidRPr="008A5596" w:rsidRDefault="008A5596" w:rsidP="008A5596">
            <w:pPr>
              <w:spacing w:after="240"/>
              <w:ind w:left="2160" w:hanging="720"/>
              <w:rPr>
                <w:szCs w:val="20"/>
              </w:rPr>
            </w:pPr>
            <w:r w:rsidRPr="008A5596">
              <w:rPr>
                <w:szCs w:val="20"/>
              </w:rPr>
              <w:t>(iv)</w:t>
            </w:r>
            <w:r w:rsidRPr="008A5596">
              <w:rPr>
                <w:szCs w:val="20"/>
              </w:rPr>
              <w:tab/>
              <w:t>Resources with Output Schedules; and</w:t>
            </w:r>
          </w:p>
          <w:p w14:paraId="4589127D" w14:textId="752B16EC" w:rsidR="008A5596" w:rsidRPr="008A5596" w:rsidRDefault="008A5596" w:rsidP="008A5596">
            <w:pPr>
              <w:spacing w:after="240"/>
              <w:ind w:left="2160" w:hanging="720"/>
              <w:rPr>
                <w:szCs w:val="20"/>
              </w:rPr>
            </w:pPr>
            <w:r w:rsidRPr="008A5596">
              <w:rPr>
                <w:szCs w:val="20"/>
              </w:rPr>
              <w:t xml:space="preserve">(v) </w:t>
            </w:r>
            <w:r w:rsidRPr="008A5596">
              <w:rPr>
                <w:szCs w:val="20"/>
              </w:rPr>
              <w:tab/>
              <w:t>ESRs</w:t>
            </w:r>
            <w:r w:rsidR="000C7B9C">
              <w:t xml:space="preserve"> that can be sustained for the SCED duration requirements of Non-Spin</w:t>
            </w:r>
            <w:r w:rsidRPr="008A5596">
              <w:rPr>
                <w:szCs w:val="20"/>
              </w:rPr>
              <w:t>.</w:t>
            </w:r>
          </w:p>
          <w:p w14:paraId="369715CF" w14:textId="77777777" w:rsidR="008A5596" w:rsidRPr="008A5596" w:rsidRDefault="008A5596" w:rsidP="008A5596">
            <w:pPr>
              <w:spacing w:after="240"/>
              <w:ind w:left="1440" w:hanging="720"/>
              <w:rPr>
                <w:szCs w:val="20"/>
              </w:rPr>
            </w:pPr>
            <w:r w:rsidRPr="008A5596">
              <w:rPr>
                <w:szCs w:val="20"/>
              </w:rPr>
              <w:t>(g)</w:t>
            </w:r>
            <w:r w:rsidRPr="008A5596">
              <w:rPr>
                <w:szCs w:val="20"/>
              </w:rPr>
              <w:tab/>
              <w:t>Ancillary Service Resource awards for Non-Spin to:</w:t>
            </w:r>
          </w:p>
          <w:p w14:paraId="5D2C7C37" w14:textId="77777777" w:rsidR="008A5596" w:rsidRPr="008A5596" w:rsidRDefault="008A5596" w:rsidP="008A5596">
            <w:pPr>
              <w:spacing w:after="240"/>
              <w:ind w:left="2160" w:hanging="720"/>
              <w:rPr>
                <w:szCs w:val="20"/>
              </w:rPr>
            </w:pPr>
            <w:r w:rsidRPr="008A5596">
              <w:rPr>
                <w:szCs w:val="20"/>
              </w:rPr>
              <w:t>(i)</w:t>
            </w:r>
            <w:r w:rsidRPr="008A5596">
              <w:rPr>
                <w:szCs w:val="20"/>
              </w:rPr>
              <w:tab/>
              <w:t>On-Line Generation Resources with Energy Offer Curves;</w:t>
            </w:r>
          </w:p>
          <w:p w14:paraId="0EA637E7" w14:textId="77777777" w:rsidR="008A5596" w:rsidRPr="008A5596" w:rsidRDefault="008A5596" w:rsidP="008A5596">
            <w:pPr>
              <w:spacing w:after="240"/>
              <w:ind w:left="2160" w:hanging="720"/>
              <w:rPr>
                <w:szCs w:val="20"/>
              </w:rPr>
            </w:pPr>
            <w:r w:rsidRPr="008A5596">
              <w:rPr>
                <w:szCs w:val="20"/>
              </w:rPr>
              <w:t>(ii)</w:t>
            </w:r>
            <w:r w:rsidRPr="008A5596">
              <w:rPr>
                <w:szCs w:val="20"/>
              </w:rPr>
              <w:tab/>
              <w:t>On-Line Generation Resources with Output Schedules;</w:t>
            </w:r>
          </w:p>
          <w:p w14:paraId="19BB5E4E"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Load Resources; </w:t>
            </w:r>
          </w:p>
          <w:p w14:paraId="441D9174" w14:textId="77777777" w:rsidR="008A5596" w:rsidRPr="008A5596" w:rsidRDefault="008A5596" w:rsidP="008A5596">
            <w:pPr>
              <w:spacing w:after="240"/>
              <w:ind w:left="2160" w:hanging="720"/>
              <w:rPr>
                <w:szCs w:val="20"/>
              </w:rPr>
            </w:pPr>
            <w:r w:rsidRPr="008A5596">
              <w:rPr>
                <w:szCs w:val="20"/>
              </w:rPr>
              <w:t>(iv)</w:t>
            </w:r>
            <w:r w:rsidRPr="008A5596">
              <w:rPr>
                <w:szCs w:val="20"/>
              </w:rPr>
              <w:tab/>
              <w:t>Off-Line Generation Resources excluding Quick Start Generation Resources (QSGRs), including Non-Spin awards on power augmentation capacity that is not active on On-Line Generation Resources;</w:t>
            </w:r>
          </w:p>
          <w:p w14:paraId="3D61F50B" w14:textId="77777777" w:rsidR="008A5596" w:rsidRPr="008A5596" w:rsidRDefault="008A5596" w:rsidP="008A5596">
            <w:pPr>
              <w:spacing w:after="240"/>
              <w:ind w:left="2160" w:hanging="720"/>
              <w:rPr>
                <w:szCs w:val="20"/>
              </w:rPr>
            </w:pPr>
            <w:r w:rsidRPr="008A5596">
              <w:rPr>
                <w:szCs w:val="20"/>
              </w:rPr>
              <w:t>(v)</w:t>
            </w:r>
            <w:r w:rsidRPr="008A5596">
              <w:rPr>
                <w:szCs w:val="20"/>
              </w:rPr>
              <w:tab/>
              <w:t>QSGRs; and</w:t>
            </w:r>
          </w:p>
          <w:p w14:paraId="72028208" w14:textId="77777777" w:rsidR="008A5596" w:rsidRPr="008A5596" w:rsidRDefault="008A5596" w:rsidP="008A5596">
            <w:pPr>
              <w:spacing w:after="240"/>
              <w:ind w:left="2160" w:hanging="720"/>
              <w:rPr>
                <w:szCs w:val="20"/>
              </w:rPr>
            </w:pPr>
            <w:r w:rsidRPr="008A5596">
              <w:rPr>
                <w:szCs w:val="20"/>
              </w:rPr>
              <w:t>(vi)</w:t>
            </w:r>
            <w:r w:rsidRPr="008A5596">
              <w:rPr>
                <w:szCs w:val="20"/>
              </w:rPr>
              <w:tab/>
              <w:t>ESRs.</w:t>
            </w:r>
          </w:p>
          <w:p w14:paraId="65436158" w14:textId="18C9A946" w:rsidR="008A5596" w:rsidRPr="008A5596" w:rsidRDefault="008A5596" w:rsidP="008A5596">
            <w:pPr>
              <w:spacing w:after="240"/>
              <w:ind w:left="1440" w:hanging="720"/>
              <w:rPr>
                <w:szCs w:val="20"/>
              </w:rPr>
            </w:pPr>
            <w:r w:rsidRPr="008A5596">
              <w:rPr>
                <w:szCs w:val="20"/>
              </w:rPr>
              <w:t>(h)</w:t>
            </w:r>
            <w:r w:rsidRPr="008A5596">
              <w:rPr>
                <w:szCs w:val="20"/>
              </w:rPr>
              <w:tab/>
              <w:t>Reg-Up and Reg-Down capability</w:t>
            </w:r>
            <w:r w:rsidR="000C7B9C">
              <w:rPr>
                <w:szCs w:val="20"/>
              </w:rPr>
              <w:t xml:space="preserve"> </w:t>
            </w:r>
            <w:r w:rsidR="000C7B9C">
              <w:t>(for ESRs, the SCED duration requirements of Reg-Up and Reg-Down are considered)</w:t>
            </w:r>
            <w:r w:rsidRPr="008A5596">
              <w:rPr>
                <w:szCs w:val="20"/>
              </w:rPr>
              <w:t>;</w:t>
            </w:r>
          </w:p>
          <w:p w14:paraId="64FA514C" w14:textId="77777777" w:rsidR="008A5596" w:rsidRPr="008A5596" w:rsidRDefault="008A5596" w:rsidP="008A5596">
            <w:pPr>
              <w:spacing w:after="240"/>
              <w:ind w:left="1440" w:hanging="720"/>
              <w:rPr>
                <w:szCs w:val="20"/>
              </w:rPr>
            </w:pPr>
            <w:r w:rsidRPr="008A5596">
              <w:rPr>
                <w:szCs w:val="20"/>
              </w:rPr>
              <w:t>(i)</w:t>
            </w:r>
            <w:r w:rsidRPr="008A5596">
              <w:rPr>
                <w:szCs w:val="20"/>
              </w:rPr>
              <w:tab/>
              <w:t>Undeployed Reg-Up and Reg-Down;</w:t>
            </w:r>
          </w:p>
          <w:p w14:paraId="720DB2C3" w14:textId="77777777" w:rsidR="008A5596" w:rsidRPr="008A5596" w:rsidRDefault="008A5596" w:rsidP="008A5596">
            <w:pPr>
              <w:spacing w:after="240"/>
              <w:ind w:left="1440" w:hanging="720"/>
              <w:rPr>
                <w:szCs w:val="20"/>
              </w:rPr>
            </w:pPr>
            <w:r w:rsidRPr="008A5596">
              <w:rPr>
                <w:szCs w:val="20"/>
              </w:rPr>
              <w:t>(j)</w:t>
            </w:r>
            <w:r w:rsidRPr="008A5596">
              <w:rPr>
                <w:szCs w:val="20"/>
              </w:rPr>
              <w:tab/>
              <w:t>Ancillary Service Resource awards for Reg-Up and Reg-Down;</w:t>
            </w:r>
          </w:p>
          <w:p w14:paraId="128FE119" w14:textId="77777777" w:rsidR="008A5596" w:rsidRPr="008A5596" w:rsidRDefault="008A5596" w:rsidP="008A5596">
            <w:pPr>
              <w:spacing w:after="240"/>
              <w:ind w:left="1440" w:hanging="720"/>
              <w:rPr>
                <w:szCs w:val="20"/>
              </w:rPr>
            </w:pPr>
            <w:r w:rsidRPr="008A5596">
              <w:rPr>
                <w:szCs w:val="20"/>
              </w:rPr>
              <w:t>(k)</w:t>
            </w:r>
            <w:r w:rsidRPr="008A5596">
              <w:rPr>
                <w:szCs w:val="20"/>
              </w:rPr>
              <w:tab/>
              <w:t>Deployed Reg-Up and Reg-Down;</w:t>
            </w:r>
          </w:p>
          <w:p w14:paraId="34BB321B" w14:textId="77777777" w:rsidR="008A5596" w:rsidRPr="008A5596" w:rsidRDefault="008A5596" w:rsidP="008A5596">
            <w:pPr>
              <w:spacing w:after="240"/>
              <w:ind w:left="1440" w:hanging="720"/>
              <w:rPr>
                <w:szCs w:val="20"/>
              </w:rPr>
            </w:pPr>
            <w:r w:rsidRPr="008A5596">
              <w:rPr>
                <w:szCs w:val="20"/>
              </w:rPr>
              <w:t>(l)</w:t>
            </w:r>
            <w:r w:rsidRPr="008A5596">
              <w:rPr>
                <w:szCs w:val="20"/>
              </w:rPr>
              <w:tab/>
              <w:t>Available capacity:</w:t>
            </w:r>
          </w:p>
          <w:p w14:paraId="0C7E0E3A" w14:textId="77777777" w:rsidR="008A5596" w:rsidRPr="008A5596" w:rsidRDefault="008A5596" w:rsidP="008A5596">
            <w:pPr>
              <w:spacing w:after="240"/>
              <w:ind w:left="2160" w:hanging="720"/>
              <w:rPr>
                <w:szCs w:val="20"/>
              </w:rPr>
            </w:pPr>
            <w:r w:rsidRPr="008A5596">
              <w:rPr>
                <w:szCs w:val="20"/>
              </w:rPr>
              <w:t>(i)</w:t>
            </w:r>
            <w:r w:rsidRPr="008A5596">
              <w:rPr>
                <w:szCs w:val="20"/>
              </w:rPr>
              <w:tab/>
              <w:t>With Energy Offer Curves in the ERCOT System that can be used to increase Generation Resource Base Points in SCED;</w:t>
            </w:r>
          </w:p>
          <w:p w14:paraId="5AF4876F"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With Energy Offer Curves in the ERCOT System that can be used to decrease Generation Resource Base Points in SCED; </w:t>
            </w:r>
          </w:p>
          <w:p w14:paraId="71FC8849"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Without Energy Offer Curves in the ERCOT System that can be used to increase Generation Resource Base Points in SCED; </w:t>
            </w:r>
          </w:p>
          <w:p w14:paraId="000545FE" w14:textId="77777777" w:rsidR="008A5596" w:rsidRPr="008A5596" w:rsidRDefault="008A5596" w:rsidP="008A5596">
            <w:pPr>
              <w:spacing w:after="240"/>
              <w:ind w:left="2160" w:hanging="720"/>
              <w:rPr>
                <w:szCs w:val="20"/>
              </w:rPr>
            </w:pPr>
            <w:r w:rsidRPr="008A5596">
              <w:rPr>
                <w:szCs w:val="20"/>
              </w:rPr>
              <w:lastRenderedPageBreak/>
              <w:t>(iv)</w:t>
            </w:r>
            <w:r w:rsidRPr="008A5596">
              <w:rPr>
                <w:szCs w:val="20"/>
              </w:rPr>
              <w:tab/>
              <w:t xml:space="preserve">Without Energy Offer Curves in the ERCOT System that can be used to decrease Generation Resource Base Points in SCED; </w:t>
            </w:r>
          </w:p>
          <w:p w14:paraId="655AE349" w14:textId="77777777" w:rsidR="008A5596" w:rsidRPr="008A5596" w:rsidRDefault="008A5596" w:rsidP="008A5596">
            <w:pPr>
              <w:spacing w:after="240"/>
              <w:ind w:left="2160" w:hanging="720"/>
              <w:rPr>
                <w:szCs w:val="20"/>
              </w:rPr>
            </w:pPr>
            <w:r w:rsidRPr="008A5596">
              <w:rPr>
                <w:szCs w:val="20"/>
              </w:rPr>
              <w:t>(v)</w:t>
            </w:r>
            <w:r w:rsidRPr="008A5596">
              <w:rPr>
                <w:szCs w:val="20"/>
              </w:rPr>
              <w:tab/>
              <w:t xml:space="preserve">With </w:t>
            </w:r>
            <w:del w:id="880" w:author="ERCOT" w:date="2023-06-13T13:14:00Z">
              <w:r w:rsidRPr="008A5596" w:rsidDel="00F21702">
                <w:rPr>
                  <w:szCs w:val="20"/>
                </w:rPr>
                <w:delText xml:space="preserve">RTM </w:delText>
              </w:r>
            </w:del>
            <w:r w:rsidRPr="008A5596">
              <w:rPr>
                <w:szCs w:val="20"/>
              </w:rPr>
              <w:t xml:space="preserve">Energy Bid </w:t>
            </w:r>
            <w:del w:id="881" w:author="ERCOT" w:date="2023-06-13T13:14:00Z">
              <w:r w:rsidRPr="008A5596" w:rsidDel="00F21702">
                <w:rPr>
                  <w:szCs w:val="20"/>
                </w:rPr>
                <w:delText>c</w:delText>
              </w:r>
            </w:del>
            <w:ins w:id="882" w:author="ERCOT" w:date="2023-06-13T13:14:00Z">
              <w:r w:rsidRPr="008A5596">
                <w:rPr>
                  <w:szCs w:val="20"/>
                </w:rPr>
                <w:t>C</w:t>
              </w:r>
            </w:ins>
            <w:r w:rsidRPr="008A5596">
              <w:rPr>
                <w:szCs w:val="20"/>
              </w:rPr>
              <w:t>urves from available Controllable Load Resources in the ERCOT System that can be used to decrease Base Points (energy consumption) in SCED;</w:t>
            </w:r>
          </w:p>
          <w:p w14:paraId="6ACE4255" w14:textId="77777777" w:rsidR="008A5596" w:rsidRPr="008A5596" w:rsidRDefault="008A5596" w:rsidP="008A5596">
            <w:pPr>
              <w:spacing w:after="240"/>
              <w:ind w:left="2160" w:hanging="720"/>
              <w:rPr>
                <w:szCs w:val="20"/>
              </w:rPr>
            </w:pPr>
            <w:r w:rsidRPr="008A5596">
              <w:rPr>
                <w:szCs w:val="20"/>
              </w:rPr>
              <w:t>(vi)</w:t>
            </w:r>
            <w:r w:rsidRPr="008A5596">
              <w:rPr>
                <w:szCs w:val="20"/>
              </w:rPr>
              <w:tab/>
              <w:t xml:space="preserve">With </w:t>
            </w:r>
            <w:del w:id="883" w:author="ERCOT" w:date="2023-06-13T13:14:00Z">
              <w:r w:rsidRPr="008A5596" w:rsidDel="00F21702">
                <w:rPr>
                  <w:szCs w:val="20"/>
                </w:rPr>
                <w:delText xml:space="preserve">RTM </w:delText>
              </w:r>
            </w:del>
            <w:r w:rsidRPr="008A5596">
              <w:rPr>
                <w:szCs w:val="20"/>
              </w:rPr>
              <w:t xml:space="preserve">Energy Bid </w:t>
            </w:r>
            <w:del w:id="884" w:author="ERCOT" w:date="2023-06-13T13:14:00Z">
              <w:r w:rsidRPr="008A5596" w:rsidDel="00F21702">
                <w:rPr>
                  <w:szCs w:val="20"/>
                </w:rPr>
                <w:delText>c</w:delText>
              </w:r>
            </w:del>
            <w:ins w:id="885" w:author="ERCOT" w:date="2023-06-13T13:14:00Z">
              <w:r w:rsidRPr="008A5596">
                <w:rPr>
                  <w:szCs w:val="20"/>
                </w:rPr>
                <w:t>C</w:t>
              </w:r>
            </w:ins>
            <w:r w:rsidRPr="008A5596">
              <w:rPr>
                <w:szCs w:val="20"/>
              </w:rPr>
              <w:t xml:space="preserve">urves from available Controllable Load Resources in the ERCOT System that can be used to increase Base Points (energy consumption) in SCED; </w:t>
            </w:r>
          </w:p>
          <w:p w14:paraId="05D3A447" w14:textId="77777777" w:rsidR="008A5596" w:rsidRPr="008A5596" w:rsidRDefault="008A5596" w:rsidP="008A5596">
            <w:pPr>
              <w:spacing w:after="240"/>
              <w:ind w:left="2160" w:hanging="720"/>
              <w:rPr>
                <w:szCs w:val="20"/>
              </w:rPr>
            </w:pPr>
            <w:r w:rsidRPr="008A5596">
              <w:rPr>
                <w:szCs w:val="20"/>
              </w:rPr>
              <w:t>(vii)</w:t>
            </w:r>
            <w:r w:rsidRPr="008A5596">
              <w:rPr>
                <w:szCs w:val="20"/>
              </w:rPr>
              <w:tab/>
              <w:t xml:space="preserve">From Resources participating in SCED plus the Reg-Up, RRS, and ECRS from Load Resources </w:t>
            </w:r>
            <w:r w:rsidRPr="008A5596">
              <w:rPr>
                <w:bCs/>
                <w:szCs w:val="20"/>
              </w:rPr>
              <w:t>and the Net Power Consumption minus the Low Power Consumption from Load Resources with a validated Real-Time RRS and ECRS awards</w:t>
            </w:r>
            <w:r w:rsidRPr="008A5596">
              <w:rPr>
                <w:szCs w:val="20"/>
              </w:rPr>
              <w:t>;</w:t>
            </w:r>
          </w:p>
          <w:p w14:paraId="1358D539" w14:textId="77777777" w:rsidR="000C7B9C" w:rsidRPr="00A552C3" w:rsidRDefault="000C7B9C" w:rsidP="000C7B9C">
            <w:pPr>
              <w:spacing w:after="240"/>
              <w:ind w:left="2160" w:hanging="720"/>
            </w:pPr>
            <w:r w:rsidRPr="00A552C3">
              <w:t>(vi</w:t>
            </w:r>
            <w:r>
              <w:t>i</w:t>
            </w:r>
            <w:r w:rsidRPr="00A552C3">
              <w:t>i)</w:t>
            </w:r>
            <w:r w:rsidRPr="00A552C3">
              <w:tab/>
              <w:t>With Energy Bid/Offer Curves for ESRs in the ERCOT System that can be used to increase ESR Base Points in SCED</w:t>
            </w:r>
            <w:r>
              <w:t xml:space="preserve"> while respecting SCED duration requirements for ESR Base Points in SCED</w:t>
            </w:r>
            <w:r w:rsidRPr="00A552C3">
              <w:t>;</w:t>
            </w:r>
          </w:p>
          <w:p w14:paraId="51F897D7" w14:textId="77777777" w:rsidR="000C7B9C" w:rsidRPr="00A552C3" w:rsidRDefault="000C7B9C" w:rsidP="000C7B9C">
            <w:pPr>
              <w:spacing w:after="240"/>
              <w:ind w:left="2160" w:hanging="720"/>
            </w:pPr>
            <w:r>
              <w:t>(</w:t>
            </w:r>
            <w:r w:rsidRPr="00A552C3">
              <w:t>i</w:t>
            </w:r>
            <w:r>
              <w:t>x</w:t>
            </w:r>
            <w:r w:rsidRPr="00A552C3">
              <w:t>)</w:t>
            </w:r>
            <w:r w:rsidRPr="00A552C3">
              <w:tab/>
              <w:t>With Energy Bid/Offer Curves for ESRs in the ERCOT System that can be used to decrease ESR Base Points in SCED</w:t>
            </w:r>
            <w:r>
              <w:t xml:space="preserve"> while respecting SCED duration requirements for ESR Base Points in SCED</w:t>
            </w:r>
            <w:r w:rsidRPr="00A552C3">
              <w:t xml:space="preserve">; </w:t>
            </w:r>
          </w:p>
          <w:p w14:paraId="48E5EC6B" w14:textId="77777777" w:rsidR="000C7B9C" w:rsidRPr="00A552C3" w:rsidRDefault="000C7B9C" w:rsidP="000C7B9C">
            <w:pPr>
              <w:spacing w:after="240"/>
              <w:ind w:left="2160" w:hanging="720"/>
            </w:pPr>
            <w:r>
              <w:t>(</w:t>
            </w:r>
            <w:r w:rsidRPr="00A552C3">
              <w:t>x)</w:t>
            </w:r>
            <w:r w:rsidRPr="00A552C3">
              <w:tab/>
              <w:t>Without Energy Bid/Offer Curves for ESRs in the ERCOT System that can be used to increase ESR Base Points in SCED</w:t>
            </w:r>
            <w:r>
              <w:t xml:space="preserve"> while respecting SCED duration requirements for ESR Base Points in SCED</w:t>
            </w:r>
            <w:r w:rsidRPr="00A552C3">
              <w:t xml:space="preserve">; </w:t>
            </w:r>
          </w:p>
          <w:p w14:paraId="37ABB27E" w14:textId="77777777" w:rsidR="000C7B9C" w:rsidRPr="00A552C3" w:rsidRDefault="000C7B9C" w:rsidP="000C7B9C">
            <w:pPr>
              <w:spacing w:after="240"/>
              <w:ind w:left="2160" w:hanging="720"/>
            </w:pPr>
            <w:r w:rsidRPr="00A552C3">
              <w:t>(x</w:t>
            </w:r>
            <w:r>
              <w:t>i</w:t>
            </w:r>
            <w:r w:rsidRPr="00A552C3">
              <w:t>)</w:t>
            </w:r>
            <w:r w:rsidRPr="00A552C3">
              <w:tab/>
              <w:t>Without Energy Bid/Offer Curves for ESRs in the ERCOT System that can be used to decrease ESR Base Points in SCED</w:t>
            </w:r>
            <w:r>
              <w:t xml:space="preserve"> while respecting SCED duration requirements for ESR Base Points in SCED</w:t>
            </w:r>
            <w:r w:rsidRPr="00A552C3">
              <w:t xml:space="preserve">; </w:t>
            </w:r>
          </w:p>
          <w:p w14:paraId="05D245EF" w14:textId="77777777" w:rsidR="008A5596" w:rsidRPr="008A5596" w:rsidRDefault="008A5596" w:rsidP="008A5596">
            <w:pPr>
              <w:spacing w:after="240"/>
              <w:ind w:left="2160" w:hanging="720"/>
              <w:rPr>
                <w:szCs w:val="20"/>
              </w:rPr>
            </w:pPr>
            <w:r w:rsidRPr="008A5596">
              <w:rPr>
                <w:szCs w:val="20"/>
              </w:rPr>
              <w:t>(xii)</w:t>
            </w:r>
            <w:r w:rsidRPr="008A5596">
              <w:rPr>
                <w:szCs w:val="20"/>
              </w:rPr>
              <w:tab/>
              <w:t>From Resources included in item (vii) above plus reserves from Resources that could be made available to SCED in 30 minutes;</w:t>
            </w:r>
          </w:p>
          <w:p w14:paraId="6ED19E24" w14:textId="77777777" w:rsidR="008A5596" w:rsidRPr="008A5596" w:rsidRDefault="008A5596" w:rsidP="008A5596">
            <w:pPr>
              <w:spacing w:after="240"/>
              <w:ind w:left="2160" w:hanging="720"/>
              <w:rPr>
                <w:szCs w:val="20"/>
              </w:rPr>
            </w:pPr>
            <w:r w:rsidRPr="008A5596">
              <w:rPr>
                <w:szCs w:val="20"/>
              </w:rPr>
              <w:t xml:space="preserve">(xiii) </w:t>
            </w:r>
            <w:r w:rsidRPr="008A5596">
              <w:rPr>
                <w:szCs w:val="20"/>
              </w:rPr>
              <w:tab/>
              <w:t>In the ERCOT System that can be used to increase Generation Resource Base Points in the next five minutes in SCED; and</w:t>
            </w:r>
          </w:p>
          <w:p w14:paraId="7AACAD61" w14:textId="77777777" w:rsidR="008A5596" w:rsidRPr="008A5596" w:rsidRDefault="008A5596" w:rsidP="008A5596">
            <w:pPr>
              <w:spacing w:after="240"/>
              <w:ind w:left="2160" w:hanging="720"/>
              <w:rPr>
                <w:szCs w:val="20"/>
              </w:rPr>
            </w:pPr>
            <w:r w:rsidRPr="008A5596">
              <w:rPr>
                <w:szCs w:val="20"/>
              </w:rPr>
              <w:t>(xiv)</w:t>
            </w:r>
            <w:r w:rsidRPr="008A5596">
              <w:rPr>
                <w:szCs w:val="20"/>
              </w:rPr>
              <w:tab/>
              <w:t>In the ERCOT System that can be used to decrease Generation Resource Base Points in the next five minutes in SCED;</w:t>
            </w:r>
          </w:p>
          <w:p w14:paraId="4D846E6E" w14:textId="77777777" w:rsidR="008A5596" w:rsidRPr="008A5596" w:rsidRDefault="008A5596" w:rsidP="008A5596">
            <w:pPr>
              <w:spacing w:after="240"/>
              <w:ind w:left="2160" w:hanging="720"/>
              <w:rPr>
                <w:szCs w:val="20"/>
              </w:rPr>
            </w:pPr>
            <w:r w:rsidRPr="008A5596">
              <w:rPr>
                <w:szCs w:val="20"/>
              </w:rPr>
              <w:t>(xv)</w:t>
            </w:r>
            <w:r w:rsidRPr="008A5596">
              <w:rPr>
                <w:szCs w:val="20"/>
              </w:rPr>
              <w:tab/>
              <w:t>The total capability of Resources available to provide the following combinations of Ancillary Services, based on the Resource telemetry from the QSE and capped by the limits of the Resource:</w:t>
            </w:r>
          </w:p>
          <w:p w14:paraId="6C8D461A" w14:textId="77777777" w:rsidR="008A5596" w:rsidRPr="008A5596" w:rsidRDefault="008A5596" w:rsidP="008A5596">
            <w:pPr>
              <w:spacing w:after="240"/>
              <w:ind w:left="2880" w:hanging="720"/>
              <w:rPr>
                <w:szCs w:val="20"/>
              </w:rPr>
            </w:pPr>
            <w:r w:rsidRPr="008A5596">
              <w:rPr>
                <w:szCs w:val="20"/>
              </w:rPr>
              <w:t>(A)</w:t>
            </w:r>
            <w:r w:rsidRPr="008A5596">
              <w:rPr>
                <w:szCs w:val="20"/>
              </w:rPr>
              <w:tab/>
              <w:t>Capacity to provide Reg-Up, RRS, or both, irrespective of whether it is capable of providing ECRS or Non-Spin;</w:t>
            </w:r>
          </w:p>
          <w:p w14:paraId="02C752FA" w14:textId="77777777" w:rsidR="008A5596" w:rsidRPr="008A5596" w:rsidRDefault="008A5596" w:rsidP="008A5596">
            <w:pPr>
              <w:spacing w:after="240"/>
              <w:ind w:left="2880" w:hanging="720"/>
              <w:rPr>
                <w:szCs w:val="20"/>
              </w:rPr>
            </w:pPr>
            <w:r w:rsidRPr="008A5596">
              <w:rPr>
                <w:szCs w:val="20"/>
              </w:rPr>
              <w:lastRenderedPageBreak/>
              <w:t>(B)</w:t>
            </w:r>
            <w:r w:rsidRPr="008A5596">
              <w:rPr>
                <w:szCs w:val="20"/>
              </w:rPr>
              <w:tab/>
              <w:t>Capacity to provide Reg-Up, RRS, ECRS, or any combination, irrespective of whether it is capable of providing Non-Spin; and</w:t>
            </w:r>
          </w:p>
          <w:p w14:paraId="33C6FA4B" w14:textId="77777777" w:rsidR="008A5596" w:rsidRPr="008A5596" w:rsidRDefault="008A5596" w:rsidP="008A5596">
            <w:pPr>
              <w:spacing w:after="240"/>
              <w:ind w:left="2880" w:hanging="720"/>
              <w:rPr>
                <w:szCs w:val="20"/>
              </w:rPr>
            </w:pPr>
            <w:r w:rsidRPr="008A5596">
              <w:rPr>
                <w:szCs w:val="20"/>
              </w:rPr>
              <w:t>(C)</w:t>
            </w:r>
            <w:r w:rsidRPr="008A5596">
              <w:rPr>
                <w:szCs w:val="20"/>
              </w:rPr>
              <w:tab/>
            </w:r>
            <w:r w:rsidRPr="008A5596">
              <w:rPr>
                <w:color w:val="000000"/>
                <w:szCs w:val="20"/>
              </w:rPr>
              <w:t>Capacity to provide Reg-Up, RRS, ECRS, or Non-Spin, in any combination</w:t>
            </w:r>
            <w:r w:rsidRPr="008A5596">
              <w:rPr>
                <w:szCs w:val="20"/>
              </w:rPr>
              <w:t>;</w:t>
            </w:r>
          </w:p>
          <w:p w14:paraId="737CCEEF" w14:textId="77777777" w:rsidR="008A5596" w:rsidRPr="008A5596" w:rsidRDefault="008A5596" w:rsidP="008A5596">
            <w:pPr>
              <w:spacing w:after="240"/>
              <w:ind w:left="1440" w:hanging="720"/>
              <w:rPr>
                <w:szCs w:val="20"/>
              </w:rPr>
            </w:pPr>
            <w:r w:rsidRPr="008A5596">
              <w:rPr>
                <w:szCs w:val="20"/>
              </w:rPr>
              <w:t>(m)</w:t>
            </w:r>
            <w:r w:rsidRPr="008A5596">
              <w:rPr>
                <w:szCs w:val="20"/>
              </w:rPr>
              <w:tab/>
              <w:t>Aggregate telemetered HSL capacity for Resources with a telemetered Resource Status of EMR;</w:t>
            </w:r>
          </w:p>
          <w:p w14:paraId="161BA6CE" w14:textId="77777777" w:rsidR="008A5596" w:rsidRPr="008A5596" w:rsidRDefault="008A5596" w:rsidP="008A5596">
            <w:pPr>
              <w:spacing w:after="240"/>
              <w:ind w:left="1440" w:hanging="720"/>
              <w:rPr>
                <w:szCs w:val="20"/>
              </w:rPr>
            </w:pPr>
            <w:r w:rsidRPr="008A5596">
              <w:rPr>
                <w:szCs w:val="20"/>
              </w:rPr>
              <w:t>(n)</w:t>
            </w:r>
            <w:r w:rsidRPr="008A5596">
              <w:rPr>
                <w:szCs w:val="20"/>
              </w:rPr>
              <w:tab/>
              <w:t>Aggregate telemetered HSL capacity for Resources with a telemetered Resource Status of OUT;</w:t>
            </w:r>
          </w:p>
          <w:p w14:paraId="3DDAE99A" w14:textId="77777777" w:rsidR="008A5596" w:rsidRPr="008A5596" w:rsidRDefault="008A5596" w:rsidP="008A5596">
            <w:pPr>
              <w:spacing w:after="240"/>
              <w:ind w:left="1440" w:hanging="720"/>
              <w:rPr>
                <w:szCs w:val="20"/>
              </w:rPr>
            </w:pPr>
            <w:r w:rsidRPr="008A5596">
              <w:rPr>
                <w:szCs w:val="20"/>
              </w:rPr>
              <w:t>(o)</w:t>
            </w:r>
            <w:r w:rsidRPr="008A5596">
              <w:rPr>
                <w:szCs w:val="20"/>
              </w:rPr>
              <w:tab/>
              <w:t>Aggregate net telemetered consumption for Resources with a telemetered Resource Status of OUTL; and</w:t>
            </w:r>
          </w:p>
          <w:p w14:paraId="12409EB3" w14:textId="77777777" w:rsidR="008A5596" w:rsidRPr="008A5596" w:rsidRDefault="008A5596" w:rsidP="008A5596">
            <w:pPr>
              <w:spacing w:after="240"/>
              <w:ind w:left="1440" w:hanging="720"/>
              <w:rPr>
                <w:szCs w:val="20"/>
              </w:rPr>
            </w:pPr>
            <w:r w:rsidRPr="008A5596">
              <w:rPr>
                <w:szCs w:val="20"/>
              </w:rPr>
              <w:t>(p)</w:t>
            </w:r>
            <w:r w:rsidRPr="008A5596">
              <w:rPr>
                <w:szCs w:val="20"/>
              </w:rPr>
              <w:tab/>
              <w:t>The ERCOT-wide PRC calculated as follows:</w:t>
            </w:r>
          </w:p>
          <w:p w14:paraId="54150621" w14:textId="77777777" w:rsidR="008A5596" w:rsidRPr="008A5596" w:rsidRDefault="008A5596" w:rsidP="008A5596">
            <w:pPr>
              <w:rPr>
                <w:b/>
                <w:position w:val="30"/>
                <w:sz w:val="20"/>
                <w:szCs w:val="20"/>
              </w:rPr>
            </w:pPr>
          </w:p>
          <w:p w14:paraId="4598F64E" w14:textId="77777777" w:rsidR="008A5596" w:rsidRPr="008A5596" w:rsidRDefault="008A5596" w:rsidP="008A5596">
            <w:pPr>
              <w:rPr>
                <w:b/>
                <w:position w:val="30"/>
                <w:sz w:val="20"/>
                <w:szCs w:val="20"/>
              </w:rPr>
            </w:pPr>
          </w:p>
          <w:p w14:paraId="182DF1C5" w14:textId="77777777" w:rsidR="008A5596" w:rsidRPr="008A5596" w:rsidRDefault="00DD4C84" w:rsidP="008A5596">
            <w:pPr>
              <w:spacing w:after="240"/>
              <w:rPr>
                <w:b/>
                <w:position w:val="30"/>
                <w:sz w:val="20"/>
                <w:szCs w:val="20"/>
              </w:rPr>
            </w:pPr>
            <w:r>
              <w:rPr>
                <w:b/>
                <w:noProof/>
                <w:position w:val="30"/>
                <w:sz w:val="20"/>
                <w:szCs w:val="20"/>
              </w:rPr>
              <w:object w:dxaOrig="1440" w:dyaOrig="1440" w14:anchorId="0A685C7C">
                <v:shape id="_x0000_s2052" type="#_x0000_t75" style="position:absolute;margin-left:33.75pt;margin-top:-42.55pt;width:67.75pt;height:109.9pt;z-index:251656704" fillcolor="red" strokecolor="red">
                  <v:fill opacity="13107f" color2="fill darken(118)" o:opacity2="13107f" rotate="t" method="linear sigma" focus="100%" type="gradient"/>
                  <v:imagedata r:id="rId15" o:title=""/>
                </v:shape>
                <o:OLEObject Type="Embed" ProgID="Equation.3" ShapeID="_x0000_s2052" DrawAspect="Content" ObjectID="_1773757004" r:id="rId18"/>
              </w:object>
            </w:r>
            <w:r w:rsidR="008A5596" w:rsidRPr="008A5596">
              <w:rPr>
                <w:b/>
                <w:position w:val="30"/>
                <w:sz w:val="20"/>
                <w:szCs w:val="20"/>
              </w:rPr>
              <w:t>PRC</w:t>
            </w:r>
            <w:r w:rsidR="008A5596" w:rsidRPr="008A5596">
              <w:rPr>
                <w:b/>
                <w:position w:val="30"/>
                <w:sz w:val="20"/>
                <w:szCs w:val="20"/>
                <w:vertAlign w:val="subscript"/>
              </w:rPr>
              <w:t>1</w:t>
            </w:r>
            <w:r w:rsidR="008A5596" w:rsidRPr="008A5596">
              <w:rPr>
                <w:b/>
                <w:position w:val="30"/>
                <w:sz w:val="20"/>
                <w:szCs w:val="20"/>
              </w:rPr>
              <w:t xml:space="preserve"> =</w:t>
            </w:r>
            <w:r w:rsidR="008A5596" w:rsidRPr="008A5596">
              <w:rPr>
                <w:b/>
                <w:position w:val="30"/>
                <w:sz w:val="20"/>
                <w:szCs w:val="20"/>
              </w:rPr>
              <w:tab/>
            </w:r>
            <w:r w:rsidR="008A5596" w:rsidRPr="008A5596">
              <w:rPr>
                <w:b/>
                <w:position w:val="30"/>
                <w:sz w:val="20"/>
                <w:szCs w:val="20"/>
              </w:rPr>
              <w:tab/>
            </w:r>
            <w:r w:rsidR="008A5596" w:rsidRPr="008A5596">
              <w:rPr>
                <w:b/>
                <w:position w:val="30"/>
                <w:sz w:val="20"/>
                <w:szCs w:val="20"/>
              </w:rPr>
              <w:tab/>
              <w:t>Min(Max((RDF*FRCHL – FRCO)</w:t>
            </w:r>
            <w:r w:rsidR="008A5596" w:rsidRPr="008A5596">
              <w:rPr>
                <w:b/>
                <w:position w:val="30"/>
                <w:sz w:val="20"/>
                <w:szCs w:val="20"/>
                <w:vertAlign w:val="subscript"/>
              </w:rPr>
              <w:t>i</w:t>
            </w:r>
            <w:r w:rsidR="008A5596" w:rsidRPr="008A5596">
              <w:rPr>
                <w:b/>
                <w:position w:val="30"/>
                <w:sz w:val="20"/>
                <w:szCs w:val="20"/>
              </w:rPr>
              <w:t xml:space="preserve"> , 0.0) , 0.2*RDF*FRCHL</w:t>
            </w:r>
            <w:r w:rsidR="008A5596" w:rsidRPr="008A5596">
              <w:rPr>
                <w:b/>
                <w:position w:val="30"/>
                <w:sz w:val="20"/>
                <w:szCs w:val="20"/>
                <w:vertAlign w:val="subscript"/>
              </w:rPr>
              <w:t>i</w:t>
            </w:r>
            <w:r w:rsidR="008A5596" w:rsidRPr="008A5596">
              <w:rPr>
                <w:b/>
                <w:position w:val="30"/>
                <w:sz w:val="20"/>
                <w:szCs w:val="20"/>
              </w:rPr>
              <w:t>),</w:t>
            </w:r>
          </w:p>
          <w:p w14:paraId="35A0C777" w14:textId="77777777" w:rsidR="008A5596" w:rsidRPr="008A5596" w:rsidRDefault="008A5596" w:rsidP="008A5596">
            <w:pPr>
              <w:ind w:right="-1080"/>
              <w:rPr>
                <w:szCs w:val="20"/>
              </w:rPr>
            </w:pPr>
          </w:p>
          <w:p w14:paraId="74110335" w14:textId="77777777" w:rsidR="008A5596" w:rsidRPr="008A5596" w:rsidRDefault="008A5596" w:rsidP="008A5596">
            <w:pPr>
              <w:ind w:right="-1080"/>
              <w:rPr>
                <w:szCs w:val="20"/>
              </w:rPr>
            </w:pPr>
          </w:p>
          <w:p w14:paraId="4BB5066F" w14:textId="77777777" w:rsidR="008A5596" w:rsidRPr="008A5596" w:rsidRDefault="008A5596" w:rsidP="008A5596">
            <w:pPr>
              <w:ind w:right="-1080"/>
              <w:rPr>
                <w:szCs w:val="20"/>
              </w:rPr>
            </w:pPr>
            <w:r w:rsidRPr="008A5596">
              <w:rPr>
                <w:szCs w:val="20"/>
              </w:rPr>
              <w:t>where the included On-Line Generation Resources do not include WGRs, nuclear Generation</w:t>
            </w:r>
          </w:p>
          <w:p w14:paraId="7AC4A5AA" w14:textId="77777777" w:rsidR="008A5596" w:rsidRPr="008A5596" w:rsidRDefault="008A5596" w:rsidP="008A5596">
            <w:pPr>
              <w:ind w:right="-1080"/>
              <w:rPr>
                <w:szCs w:val="20"/>
              </w:rPr>
            </w:pPr>
            <w:r w:rsidRPr="008A5596">
              <w:rPr>
                <w:szCs w:val="20"/>
              </w:rPr>
              <w:t xml:space="preserve">Resources, or Generation Resources with an output less than or equal to 95% of telemetered LSL or </w:t>
            </w:r>
          </w:p>
          <w:p w14:paraId="651466B0" w14:textId="77777777" w:rsidR="008A5596" w:rsidRPr="008A5596" w:rsidRDefault="008A5596" w:rsidP="008A5596">
            <w:pPr>
              <w:ind w:right="-1080"/>
              <w:rPr>
                <w:szCs w:val="20"/>
              </w:rPr>
            </w:pPr>
            <w:r w:rsidRPr="008A5596">
              <w:rPr>
                <w:szCs w:val="20"/>
              </w:rPr>
              <w:t>with a telemetered status of ONTEST, ONHOLD, STARTUP, or SHUTDOWN.</w:t>
            </w:r>
          </w:p>
          <w:p w14:paraId="5AB4588F" w14:textId="513B02B4" w:rsidR="008A5596" w:rsidRPr="008A5596" w:rsidRDefault="005A044D" w:rsidP="008A5596">
            <w:pPr>
              <w:ind w:right="-1080"/>
              <w:rPr>
                <w:b/>
                <w:position w:val="30"/>
                <w:sz w:val="20"/>
                <w:szCs w:val="20"/>
              </w:rPr>
            </w:pPr>
            <w:r>
              <w:rPr>
                <w:noProof/>
              </w:rPr>
              <mc:AlternateContent>
                <mc:Choice Requires="wpc">
                  <w:drawing>
                    <wp:anchor distT="0" distB="0" distL="114300" distR="114300" simplePos="0" relativeHeight="251661824" behindDoc="0" locked="0" layoutInCell="1" allowOverlap="1" wp14:anchorId="60B0AF0E" wp14:editId="14991EB0">
                      <wp:simplePos x="0" y="0"/>
                      <wp:positionH relativeFrom="column">
                        <wp:posOffset>478155</wp:posOffset>
                      </wp:positionH>
                      <wp:positionV relativeFrom="paragraph">
                        <wp:posOffset>-71120</wp:posOffset>
                      </wp:positionV>
                      <wp:extent cx="761365" cy="1394460"/>
                      <wp:effectExtent l="0" t="0" r="0" b="0"/>
                      <wp:wrapNone/>
                      <wp:docPr id="132"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Rectangle 107"/>
                              <wps:cNvSpPr>
                                <a:spLocks noChangeArrowheads="1"/>
                              </wps:cNvSpPr>
                              <wps:spPr bwMode="auto">
                                <a:xfrm>
                                  <a:off x="142212" y="501622"/>
                                  <a:ext cx="135912" cy="340415"/>
                                </a:xfrm>
                                <a:prstGeom prst="rect">
                                  <a:avLst/>
                                </a:prstGeom>
                                <a:noFill/>
                                <a:ln>
                                  <a:noFill/>
                                </a:ln>
                              </wps:spPr>
                              <wps:txbx>
                                <w:txbxContent>
                                  <w:p w14:paraId="65E33C21" w14:textId="77777777" w:rsidR="008A5596" w:rsidRDefault="008A5596" w:rsidP="008A5596">
                                    <w:r>
                                      <w:rPr>
                                        <w:rFonts w:ascii="Symbol" w:hAnsi="Symbol" w:cs="Symbol"/>
                                        <w:color w:val="000000"/>
                                        <w:sz w:val="32"/>
                                        <w:szCs w:val="32"/>
                                      </w:rPr>
                                      <w:t></w:t>
                                    </w:r>
                                  </w:p>
                                </w:txbxContent>
                              </wps:txbx>
                              <wps:bodyPr rot="0" vert="horz" wrap="square" lIns="0" tIns="0" rIns="0" bIns="0" anchor="t" anchorCtr="0" upright="1">
                                <a:noAutofit/>
                              </wps:bodyPr>
                            </wps:wsp>
                            <wps:wsp>
                              <wps:cNvPr id="176" name="Rectangle 108"/>
                              <wps:cNvSpPr>
                                <a:spLocks noChangeArrowheads="1"/>
                              </wps:cNvSpPr>
                              <wps:spPr bwMode="auto">
                                <a:xfrm>
                                  <a:off x="90108" y="842036"/>
                                  <a:ext cx="83820" cy="186690"/>
                                </a:xfrm>
                                <a:prstGeom prst="rect">
                                  <a:avLst/>
                                </a:prstGeom>
                                <a:noFill/>
                                <a:ln>
                                  <a:noFill/>
                                </a:ln>
                              </wps:spPr>
                              <wps:txbx>
                                <w:txbxContent>
                                  <w:p w14:paraId="1D9AD040"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77" name="Rectangle 109"/>
                              <wps:cNvSpPr>
                                <a:spLocks noChangeArrowheads="1"/>
                              </wps:cNvSpPr>
                              <wps:spPr bwMode="auto">
                                <a:xfrm>
                                  <a:off x="40603" y="326414"/>
                                  <a:ext cx="407035" cy="175260"/>
                                </a:xfrm>
                                <a:prstGeom prst="rect">
                                  <a:avLst/>
                                </a:prstGeom>
                                <a:noFill/>
                                <a:ln>
                                  <a:noFill/>
                                </a:ln>
                              </wps:spPr>
                              <wps:txbx>
                                <w:txbxContent>
                                  <w:p w14:paraId="7DF0057E" w14:textId="77777777" w:rsidR="008A5596" w:rsidRDefault="008A5596" w:rsidP="008A5596">
                                    <w:r>
                                      <w:rPr>
                                        <w:b/>
                                        <w:bCs/>
                                        <w:i/>
                                        <w:iCs/>
                                        <w:color w:val="000000"/>
                                      </w:rPr>
                                      <w:t>WGRs</w:t>
                                    </w:r>
                                  </w:p>
                                </w:txbxContent>
                              </wps:txbx>
                              <wps:bodyPr rot="0" vert="horz" wrap="none" lIns="0" tIns="0" rIns="0" bIns="0" anchor="t" anchorCtr="0" upright="1">
                                <a:spAutoFit/>
                              </wps:bodyPr>
                            </wps:wsp>
                            <wps:wsp>
                              <wps:cNvPr id="178" name="Rectangle 110"/>
                              <wps:cNvSpPr>
                                <a:spLocks noChangeArrowheads="1"/>
                              </wps:cNvSpPr>
                              <wps:spPr bwMode="auto">
                                <a:xfrm>
                                  <a:off x="29202" y="171407"/>
                                  <a:ext cx="398145" cy="175260"/>
                                </a:xfrm>
                                <a:prstGeom prst="rect">
                                  <a:avLst/>
                                </a:prstGeom>
                                <a:noFill/>
                                <a:ln>
                                  <a:noFill/>
                                </a:ln>
                              </wps:spPr>
                              <wps:txbx>
                                <w:txbxContent>
                                  <w:p w14:paraId="02EFDFF3" w14:textId="77777777" w:rsidR="008A5596" w:rsidRDefault="008A5596" w:rsidP="008A5596">
                                    <w:r>
                                      <w:rPr>
                                        <w:b/>
                                        <w:bCs/>
                                        <w:i/>
                                        <w:iCs/>
                                        <w:color w:val="000000"/>
                                      </w:rPr>
                                      <w:t>online</w:t>
                                    </w:r>
                                  </w:p>
                                </w:txbxContent>
                              </wps:txbx>
                              <wps:bodyPr rot="0" vert="horz" wrap="none" lIns="0" tIns="0" rIns="0" bIns="0" anchor="t" anchorCtr="0" upright="1">
                                <a:spAutoFit/>
                              </wps:bodyPr>
                            </wps:wsp>
                            <wps:wsp>
                              <wps:cNvPr id="179" name="Rectangle 111"/>
                              <wps:cNvSpPr>
                                <a:spLocks noChangeArrowheads="1"/>
                              </wps:cNvSpPr>
                              <wps:spPr bwMode="auto">
                                <a:xfrm>
                                  <a:off x="74306" y="16501"/>
                                  <a:ext cx="186690" cy="175260"/>
                                </a:xfrm>
                                <a:prstGeom prst="rect">
                                  <a:avLst/>
                                </a:prstGeom>
                                <a:noFill/>
                                <a:ln>
                                  <a:noFill/>
                                </a:ln>
                              </wps:spPr>
                              <wps:txbx>
                                <w:txbxContent>
                                  <w:p w14:paraId="0B937173" w14:textId="77777777" w:rsidR="008A5596" w:rsidRDefault="008A5596" w:rsidP="008A5596">
                                    <w:r>
                                      <w:rPr>
                                        <w:b/>
                                        <w:bCs/>
                                        <w:i/>
                                        <w:iCs/>
                                        <w:color w:val="000000"/>
                                      </w:rPr>
                                      <w:t>All</w:t>
                                    </w:r>
                                  </w:p>
                                </w:txbxContent>
                              </wps:txbx>
                              <wps:bodyPr rot="0" vert="horz" wrap="none" lIns="0" tIns="0" rIns="0" bIns="0" anchor="t" anchorCtr="0" upright="1">
                                <a:spAutoFit/>
                              </wps:bodyPr>
                            </wps:wsp>
                            <wps:wsp>
                              <wps:cNvPr id="180" name="Rectangle 112"/>
                              <wps:cNvSpPr>
                                <a:spLocks noChangeArrowheads="1"/>
                              </wps:cNvSpPr>
                              <wps:spPr bwMode="auto">
                                <a:xfrm>
                                  <a:off x="40603" y="1014744"/>
                                  <a:ext cx="348615" cy="175260"/>
                                </a:xfrm>
                                <a:prstGeom prst="rect">
                                  <a:avLst/>
                                </a:prstGeom>
                                <a:noFill/>
                                <a:ln>
                                  <a:noFill/>
                                </a:ln>
                              </wps:spPr>
                              <wps:txbx>
                                <w:txbxContent>
                                  <w:p w14:paraId="262580D9" w14:textId="77777777" w:rsidR="008A5596" w:rsidRDefault="008A5596" w:rsidP="008A5596">
                                    <w:r>
                                      <w:rPr>
                                        <w:b/>
                                        <w:bCs/>
                                        <w:i/>
                                        <w:iCs/>
                                        <w:color w:val="000000"/>
                                      </w:rPr>
                                      <w:t>WGR</w:t>
                                    </w:r>
                                  </w:p>
                                </w:txbxContent>
                              </wps:txbx>
                              <wps:bodyPr rot="0" vert="horz" wrap="none" lIns="0" tIns="0" rIns="0" bIns="0" anchor="t" anchorCtr="0" upright="1">
                                <a:spAutoFit/>
                              </wps:bodyPr>
                            </wps:wsp>
                            <wps:wsp>
                              <wps:cNvPr id="181" name="Rectangle 113"/>
                              <wps:cNvSpPr>
                                <a:spLocks noChangeArrowheads="1"/>
                              </wps:cNvSpPr>
                              <wps:spPr bwMode="auto">
                                <a:xfrm>
                                  <a:off x="179115" y="859837"/>
                                  <a:ext cx="398145" cy="175260"/>
                                </a:xfrm>
                                <a:prstGeom prst="rect">
                                  <a:avLst/>
                                </a:prstGeom>
                                <a:noFill/>
                                <a:ln>
                                  <a:noFill/>
                                </a:ln>
                              </wps:spPr>
                              <wps:txbx>
                                <w:txbxContent>
                                  <w:p w14:paraId="57457826" w14:textId="77777777" w:rsidR="008A5596" w:rsidRDefault="008A5596" w:rsidP="008A5596">
                                    <w:r>
                                      <w:rPr>
                                        <w:b/>
                                        <w:bCs/>
                                        <w:i/>
                                        <w:iCs/>
                                        <w:color w:val="000000"/>
                                      </w:rPr>
                                      <w:t>online</w:t>
                                    </w:r>
                                  </w:p>
                                </w:txbxContent>
                              </wps:txbx>
                              <wps:bodyPr rot="0" vert="horz" wrap="none" lIns="0" tIns="0" rIns="0" bIns="0" anchor="t" anchorCtr="0" upright="1">
                                <a:spAutoFit/>
                              </wps:bodyPr>
                            </wps:wsp>
                            <wps:wsp>
                              <wps:cNvPr id="182" name="Rectangle 114"/>
                              <wps:cNvSpPr>
                                <a:spLocks noChangeArrowheads="1"/>
                              </wps:cNvSpPr>
                              <wps:spPr bwMode="auto">
                                <a:xfrm>
                                  <a:off x="31703" y="859837"/>
                                  <a:ext cx="42545" cy="175260"/>
                                </a:xfrm>
                                <a:prstGeom prst="rect">
                                  <a:avLst/>
                                </a:prstGeom>
                                <a:noFill/>
                                <a:ln>
                                  <a:noFill/>
                                </a:ln>
                              </wps:spPr>
                              <wps:txbx>
                                <w:txbxContent>
                                  <w:p w14:paraId="0BFCFC35" w14:textId="77777777" w:rsidR="008A5596" w:rsidRDefault="008A5596" w:rsidP="008A559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0B0AF0E" id="Canvas 78" o:spid="_x0000_s1096" editas="canvas" style="position:absolute;margin-left:37.65pt;margin-top:-5.6pt;width:59.95pt;height:109.8pt;z-index:25166182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5E33C21" w14:textId="77777777" w:rsidR="008A5596" w:rsidRDefault="008A5596" w:rsidP="008A559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D9AD040" w14:textId="77777777" w:rsidR="008A5596" w:rsidRDefault="008A5596" w:rsidP="008A559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7DF0057E" w14:textId="77777777" w:rsidR="008A5596" w:rsidRDefault="008A5596" w:rsidP="008A559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2EFDFF3" w14:textId="77777777" w:rsidR="008A5596" w:rsidRDefault="008A5596" w:rsidP="008A559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B937173" w14:textId="77777777" w:rsidR="008A5596" w:rsidRDefault="008A5596" w:rsidP="008A559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262580D9" w14:textId="77777777" w:rsidR="008A5596" w:rsidRDefault="008A5596" w:rsidP="008A559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7457826" w14:textId="77777777" w:rsidR="008A5596" w:rsidRDefault="008A5596" w:rsidP="008A559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BFCFC35" w14:textId="77777777" w:rsidR="008A5596" w:rsidRDefault="008A5596" w:rsidP="008A5596">
                              <w:r>
                                <w:rPr>
                                  <w:b/>
                                  <w:bCs/>
                                  <w:i/>
                                  <w:iCs/>
                                  <w:color w:val="000000"/>
                                </w:rPr>
                                <w:t>i</w:t>
                              </w:r>
                            </w:p>
                          </w:txbxContent>
                        </v:textbox>
                      </v:rect>
                    </v:group>
                  </w:pict>
                </mc:Fallback>
              </mc:AlternateContent>
            </w:r>
          </w:p>
          <w:p w14:paraId="53B651FF" w14:textId="77777777" w:rsidR="008A5596" w:rsidRPr="008A5596" w:rsidRDefault="008A5596" w:rsidP="008A5596">
            <w:pPr>
              <w:rPr>
                <w:b/>
                <w:position w:val="30"/>
                <w:sz w:val="20"/>
                <w:szCs w:val="20"/>
              </w:rPr>
            </w:pPr>
            <w:r w:rsidRPr="008A5596">
              <w:rPr>
                <w:b/>
                <w:position w:val="30"/>
                <w:sz w:val="20"/>
                <w:szCs w:val="20"/>
              </w:rPr>
              <w:t>PRC</w:t>
            </w:r>
            <w:r w:rsidRPr="008A5596">
              <w:rPr>
                <w:b/>
                <w:position w:val="30"/>
                <w:sz w:val="20"/>
                <w:szCs w:val="20"/>
                <w:vertAlign w:val="subscript"/>
              </w:rPr>
              <w:t>2</w:t>
            </w:r>
            <w:r w:rsidRPr="008A5596">
              <w:rPr>
                <w:b/>
                <w:position w:val="30"/>
                <w:sz w:val="20"/>
                <w:szCs w:val="20"/>
              </w:rPr>
              <w:t xml:space="preserve"> =</w:t>
            </w:r>
            <w:r w:rsidRPr="008A5596">
              <w:rPr>
                <w:b/>
                <w:position w:val="30"/>
                <w:sz w:val="20"/>
                <w:szCs w:val="20"/>
              </w:rPr>
              <w:tab/>
            </w:r>
            <w:r w:rsidRPr="008A5596">
              <w:rPr>
                <w:b/>
                <w:position w:val="30"/>
                <w:sz w:val="20"/>
                <w:szCs w:val="20"/>
              </w:rPr>
              <w:tab/>
            </w:r>
            <w:r w:rsidRPr="008A5596">
              <w:rPr>
                <w:b/>
                <w:position w:val="30"/>
                <w:sz w:val="20"/>
                <w:szCs w:val="20"/>
              </w:rPr>
              <w:tab/>
              <w:t>Min(Max((RDF</w:t>
            </w:r>
            <w:r w:rsidRPr="008A5596">
              <w:rPr>
                <w:b/>
                <w:position w:val="30"/>
                <w:sz w:val="20"/>
                <w:szCs w:val="20"/>
                <w:vertAlign w:val="subscript"/>
              </w:rPr>
              <w:t>W</w:t>
            </w:r>
            <w:r w:rsidRPr="008A5596">
              <w:rPr>
                <w:b/>
                <w:position w:val="30"/>
                <w:sz w:val="20"/>
                <w:szCs w:val="20"/>
              </w:rPr>
              <w:t>*HSL – Actual Net Telemetered Output)</w:t>
            </w:r>
            <w:r w:rsidRPr="008A5596">
              <w:rPr>
                <w:b/>
                <w:position w:val="30"/>
                <w:sz w:val="20"/>
                <w:szCs w:val="20"/>
                <w:vertAlign w:val="subscript"/>
              </w:rPr>
              <w:t>i</w:t>
            </w:r>
            <w:r w:rsidRPr="008A5596">
              <w:rPr>
                <w:b/>
                <w:position w:val="30"/>
                <w:sz w:val="20"/>
                <w:szCs w:val="20"/>
              </w:rPr>
              <w:t xml:space="preserve"> , 0.0) , </w:t>
            </w:r>
            <w:r w:rsidRPr="008A5596">
              <w:rPr>
                <w:b/>
                <w:position w:val="30"/>
                <w:sz w:val="20"/>
                <w:szCs w:val="20"/>
              </w:rPr>
              <w:tab/>
            </w:r>
            <w:r w:rsidRPr="008A5596">
              <w:rPr>
                <w:b/>
                <w:position w:val="30"/>
                <w:sz w:val="20"/>
                <w:szCs w:val="20"/>
              </w:rPr>
              <w:tab/>
            </w:r>
            <w:r w:rsidRPr="008A5596">
              <w:rPr>
                <w:b/>
                <w:position w:val="30"/>
                <w:sz w:val="20"/>
                <w:szCs w:val="20"/>
              </w:rPr>
              <w:tab/>
            </w:r>
            <w:r w:rsidRPr="008A5596">
              <w:rPr>
                <w:b/>
                <w:position w:val="30"/>
                <w:sz w:val="20"/>
                <w:szCs w:val="20"/>
              </w:rPr>
              <w:tab/>
            </w:r>
            <w:r w:rsidRPr="008A5596">
              <w:rPr>
                <w:b/>
                <w:position w:val="30"/>
                <w:sz w:val="20"/>
                <w:szCs w:val="20"/>
              </w:rPr>
              <w:tab/>
              <w:t>0.2*RDF</w:t>
            </w:r>
            <w:r w:rsidRPr="008A5596">
              <w:rPr>
                <w:b/>
                <w:position w:val="30"/>
                <w:sz w:val="20"/>
                <w:szCs w:val="20"/>
                <w:vertAlign w:val="subscript"/>
              </w:rPr>
              <w:t>W</w:t>
            </w:r>
            <w:r w:rsidRPr="008A5596">
              <w:rPr>
                <w:b/>
                <w:position w:val="30"/>
                <w:sz w:val="20"/>
                <w:szCs w:val="20"/>
              </w:rPr>
              <w:t>*HSL</w:t>
            </w:r>
            <w:r w:rsidRPr="008A5596">
              <w:rPr>
                <w:b/>
                <w:position w:val="30"/>
                <w:sz w:val="20"/>
                <w:szCs w:val="20"/>
                <w:vertAlign w:val="subscript"/>
              </w:rPr>
              <w:t>i</w:t>
            </w:r>
            <w:r w:rsidRPr="008A5596">
              <w:rPr>
                <w:b/>
                <w:position w:val="30"/>
                <w:sz w:val="20"/>
                <w:szCs w:val="20"/>
              </w:rPr>
              <w:t>),</w:t>
            </w:r>
          </w:p>
          <w:p w14:paraId="14747AA2" w14:textId="77777777" w:rsidR="008A5596" w:rsidRPr="008A5596" w:rsidRDefault="008A5596" w:rsidP="008A5596">
            <w:pPr>
              <w:ind w:right="-1080" w:hanging="1080"/>
              <w:rPr>
                <w:b/>
                <w:position w:val="30"/>
                <w:szCs w:val="20"/>
              </w:rPr>
            </w:pPr>
          </w:p>
          <w:p w14:paraId="539147E8" w14:textId="77777777" w:rsidR="008A5596" w:rsidRPr="008A5596" w:rsidRDefault="008A5596" w:rsidP="008A5596">
            <w:pPr>
              <w:spacing w:before="120"/>
              <w:rPr>
                <w:szCs w:val="20"/>
              </w:rPr>
            </w:pPr>
            <w:r w:rsidRPr="008A5596">
              <w:rPr>
                <w:szCs w:val="20"/>
              </w:rPr>
              <w:t>where the included On-Line WGRs only include WGRs that are Primary Frequency Response-capable.</w:t>
            </w:r>
          </w:p>
          <w:p w14:paraId="07806BD2" w14:textId="77777777" w:rsidR="008A5596" w:rsidRPr="008A5596" w:rsidRDefault="008A5596" w:rsidP="008A5596">
            <w:pPr>
              <w:ind w:left="2160" w:hanging="2160"/>
              <w:rPr>
                <w:b/>
                <w:position w:val="30"/>
                <w:sz w:val="20"/>
                <w:szCs w:val="20"/>
              </w:rPr>
            </w:pPr>
          </w:p>
          <w:p w14:paraId="64B51747" w14:textId="77777777" w:rsidR="008A5596" w:rsidRPr="008A5596" w:rsidRDefault="00DD4C84" w:rsidP="008A5596">
            <w:pPr>
              <w:ind w:left="2160" w:hanging="2160"/>
              <w:rPr>
                <w:b/>
                <w:position w:val="30"/>
                <w:sz w:val="20"/>
                <w:szCs w:val="20"/>
              </w:rPr>
            </w:pPr>
            <w:r>
              <w:rPr>
                <w:b/>
                <w:noProof/>
                <w:position w:val="30"/>
                <w:sz w:val="20"/>
                <w:szCs w:val="20"/>
              </w:rPr>
              <w:object w:dxaOrig="1440" w:dyaOrig="1440" w14:anchorId="75388AC8">
                <v:shape id="_x0000_s2053" type="#_x0000_t75" style="position:absolute;left:0;text-align:left;margin-left:34.1pt;margin-top:-1.7pt;width:67.85pt;height:110.1pt;z-index:251657728" fillcolor="red" strokecolor="red">
                  <v:fill opacity="13107f" color2="fill darken(118)" o:opacity2="13107f" rotate="t" method="linear sigma" focus="100%" type="gradient"/>
                  <v:imagedata r:id="rId15" o:title=""/>
                </v:shape>
                <o:OLEObject Type="Embed" ProgID="Equation.3" ShapeID="_x0000_s2053" DrawAspect="Content" ObjectID="_1773757005" r:id="rId19"/>
              </w:object>
            </w:r>
            <w:r w:rsidR="008A5596" w:rsidRPr="008A5596">
              <w:rPr>
                <w:b/>
                <w:position w:val="30"/>
                <w:sz w:val="20"/>
                <w:szCs w:val="20"/>
              </w:rPr>
              <w:t>PRC</w:t>
            </w:r>
            <w:r w:rsidR="008A5596" w:rsidRPr="008A5596">
              <w:rPr>
                <w:b/>
                <w:position w:val="30"/>
                <w:sz w:val="20"/>
                <w:szCs w:val="20"/>
                <w:vertAlign w:val="subscript"/>
              </w:rPr>
              <w:t>3</w:t>
            </w:r>
            <w:r w:rsidR="008A5596" w:rsidRPr="008A5596">
              <w:rPr>
                <w:b/>
                <w:position w:val="30"/>
                <w:sz w:val="20"/>
                <w:szCs w:val="20"/>
              </w:rPr>
              <w:t xml:space="preserve"> =</w:t>
            </w:r>
            <w:r w:rsidR="008A5596" w:rsidRPr="008A5596">
              <w:rPr>
                <w:b/>
                <w:position w:val="30"/>
                <w:sz w:val="20"/>
                <w:szCs w:val="20"/>
              </w:rPr>
              <w:tab/>
              <w:t>((Synchronous condenser output)</w:t>
            </w:r>
            <w:r w:rsidR="008A5596" w:rsidRPr="008A5596">
              <w:rPr>
                <w:b/>
                <w:position w:val="30"/>
                <w:sz w:val="20"/>
                <w:szCs w:val="20"/>
                <w:vertAlign w:val="subscript"/>
              </w:rPr>
              <w:t>i</w:t>
            </w:r>
            <w:r w:rsidR="008A5596" w:rsidRPr="008A5596">
              <w:rPr>
                <w:b/>
                <w:position w:val="30"/>
                <w:sz w:val="20"/>
                <w:szCs w:val="20"/>
              </w:rPr>
              <w:t xml:space="preserve"> as qualified by item (8) of Operating Guide Section 2.3.1.2, Additional Operational Details for Responsive Reserve and ERCOT Contingency Reserve Service Providers))</w:t>
            </w:r>
          </w:p>
          <w:p w14:paraId="124ADD48" w14:textId="77777777" w:rsidR="008A5596" w:rsidRPr="008A5596" w:rsidRDefault="008A5596" w:rsidP="008A5596">
            <w:pPr>
              <w:tabs>
                <w:tab w:val="left" w:pos="2160"/>
              </w:tabs>
              <w:spacing w:before="480"/>
              <w:ind w:left="2160" w:hanging="2160"/>
              <w:rPr>
                <w:b/>
                <w:position w:val="30"/>
                <w:sz w:val="20"/>
                <w:szCs w:val="20"/>
              </w:rPr>
            </w:pPr>
          </w:p>
          <w:p w14:paraId="5D17C881" w14:textId="6A0B0BBB" w:rsidR="008A5596" w:rsidRPr="008A5596" w:rsidRDefault="005A044D" w:rsidP="008A5596">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8752" behindDoc="0" locked="0" layoutInCell="1" allowOverlap="1" wp14:anchorId="1531225B" wp14:editId="725961D5">
                      <wp:simplePos x="0" y="0"/>
                      <wp:positionH relativeFrom="column">
                        <wp:posOffset>483870</wp:posOffset>
                      </wp:positionH>
                      <wp:positionV relativeFrom="paragraph">
                        <wp:posOffset>43815</wp:posOffset>
                      </wp:positionV>
                      <wp:extent cx="721360" cy="1369060"/>
                      <wp:effectExtent l="0" t="0" r="0" b="0"/>
                      <wp:wrapNone/>
                      <wp:docPr id="131"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3" name="Rectangle 71"/>
                              <wps:cNvSpPr>
                                <a:spLocks noChangeArrowheads="1"/>
                              </wps:cNvSpPr>
                              <wps:spPr bwMode="auto">
                                <a:xfrm>
                                  <a:off x="174615" y="609582"/>
                                  <a:ext cx="145415" cy="248920"/>
                                </a:xfrm>
                                <a:prstGeom prst="rect">
                                  <a:avLst/>
                                </a:prstGeom>
                                <a:noFill/>
                                <a:ln>
                                  <a:noFill/>
                                </a:ln>
                              </wps:spPr>
                              <wps:txbx>
                                <w:txbxContent>
                                  <w:p w14:paraId="2926BFF9"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84" name="Rectangle 72"/>
                              <wps:cNvSpPr>
                                <a:spLocks noChangeArrowheads="1"/>
                              </wps:cNvSpPr>
                              <wps:spPr bwMode="auto">
                                <a:xfrm>
                                  <a:off x="101608" y="871175"/>
                                  <a:ext cx="83820" cy="186690"/>
                                </a:xfrm>
                                <a:prstGeom prst="rect">
                                  <a:avLst/>
                                </a:prstGeom>
                                <a:noFill/>
                                <a:ln>
                                  <a:noFill/>
                                </a:ln>
                              </wps:spPr>
                              <wps:txbx>
                                <w:txbxContent>
                                  <w:p w14:paraId="583082F9"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185" name="Rectangle 73"/>
                              <wps:cNvSpPr>
                                <a:spLocks noChangeArrowheads="1"/>
                              </wps:cNvSpPr>
                              <wps:spPr bwMode="auto">
                                <a:xfrm>
                                  <a:off x="35603" y="424188"/>
                                  <a:ext cx="601345" cy="175260"/>
                                </a:xfrm>
                                <a:prstGeom prst="rect">
                                  <a:avLst/>
                                </a:prstGeom>
                                <a:noFill/>
                                <a:ln>
                                  <a:noFill/>
                                </a:ln>
                              </wps:spPr>
                              <wps:txbx>
                                <w:txbxContent>
                                  <w:p w14:paraId="7BA03DA3"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186" name="Rectangle 74"/>
                              <wps:cNvSpPr>
                                <a:spLocks noChangeArrowheads="1"/>
                              </wps:cNvSpPr>
                              <wps:spPr bwMode="auto">
                                <a:xfrm>
                                  <a:off x="31703" y="290192"/>
                                  <a:ext cx="271145" cy="175260"/>
                                </a:xfrm>
                                <a:prstGeom prst="rect">
                                  <a:avLst/>
                                </a:prstGeom>
                                <a:noFill/>
                                <a:ln>
                                  <a:noFill/>
                                </a:ln>
                              </wps:spPr>
                              <wps:txbx>
                                <w:txbxContent>
                                  <w:p w14:paraId="6893C368"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187" name="Rectangle 75"/>
                              <wps:cNvSpPr>
                                <a:spLocks noChangeArrowheads="1"/>
                              </wps:cNvSpPr>
                              <wps:spPr bwMode="auto">
                                <a:xfrm>
                                  <a:off x="33703" y="156195"/>
                                  <a:ext cx="398145" cy="175260"/>
                                </a:xfrm>
                                <a:prstGeom prst="rect">
                                  <a:avLst/>
                                </a:prstGeom>
                                <a:noFill/>
                                <a:ln>
                                  <a:noFill/>
                                </a:ln>
                              </wps:spPr>
                              <wps:txbx>
                                <w:txbxContent>
                                  <w:p w14:paraId="601B8ED5"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188" name="Rectangle 76"/>
                              <wps:cNvSpPr>
                                <a:spLocks noChangeArrowheads="1"/>
                              </wps:cNvSpPr>
                              <wps:spPr bwMode="auto">
                                <a:xfrm>
                                  <a:off x="45704" y="22199"/>
                                  <a:ext cx="217818" cy="175195"/>
                                </a:xfrm>
                                <a:prstGeom prst="rect">
                                  <a:avLst/>
                                </a:prstGeom>
                                <a:noFill/>
                                <a:ln>
                                  <a:noFill/>
                                </a:ln>
                              </wps:spPr>
                              <wps:txbx>
                                <w:txbxContent>
                                  <w:p w14:paraId="62707E16"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189" name="Rectangle 77"/>
                              <wps:cNvSpPr>
                                <a:spLocks noChangeArrowheads="1"/>
                              </wps:cNvSpPr>
                              <wps:spPr bwMode="auto">
                                <a:xfrm>
                                  <a:off x="62905" y="1153766"/>
                                  <a:ext cx="542290" cy="175260"/>
                                </a:xfrm>
                                <a:prstGeom prst="rect">
                                  <a:avLst/>
                                </a:prstGeom>
                                <a:noFill/>
                                <a:ln>
                                  <a:noFill/>
                                </a:ln>
                              </wps:spPr>
                              <wps:txbx>
                                <w:txbxContent>
                                  <w:p w14:paraId="32A410BA"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190" name="Rectangle 78"/>
                              <wps:cNvSpPr>
                                <a:spLocks noChangeArrowheads="1"/>
                              </wps:cNvSpPr>
                              <wps:spPr bwMode="auto">
                                <a:xfrm>
                                  <a:off x="58405" y="1019770"/>
                                  <a:ext cx="271145" cy="175260"/>
                                </a:xfrm>
                                <a:prstGeom prst="rect">
                                  <a:avLst/>
                                </a:prstGeom>
                                <a:noFill/>
                                <a:ln>
                                  <a:noFill/>
                                </a:ln>
                              </wps:spPr>
                              <wps:txbx>
                                <w:txbxContent>
                                  <w:p w14:paraId="570132B0"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191" name="Rectangle 79"/>
                              <wps:cNvSpPr>
                                <a:spLocks noChangeArrowheads="1"/>
                              </wps:cNvSpPr>
                              <wps:spPr bwMode="auto">
                                <a:xfrm>
                                  <a:off x="174615" y="885874"/>
                                  <a:ext cx="398145" cy="175260"/>
                                </a:xfrm>
                                <a:prstGeom prst="rect">
                                  <a:avLst/>
                                </a:prstGeom>
                                <a:noFill/>
                                <a:ln>
                                  <a:noFill/>
                                </a:ln>
                              </wps:spPr>
                              <wps:txbx>
                                <w:txbxContent>
                                  <w:p w14:paraId="4A0B42DA"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12" name="Rectangle 80"/>
                              <wps:cNvSpPr>
                                <a:spLocks noChangeArrowheads="1"/>
                              </wps:cNvSpPr>
                              <wps:spPr bwMode="auto">
                                <a:xfrm>
                                  <a:off x="58405" y="885874"/>
                                  <a:ext cx="42545" cy="175260"/>
                                </a:xfrm>
                                <a:prstGeom prst="rect">
                                  <a:avLst/>
                                </a:prstGeom>
                                <a:noFill/>
                                <a:ln>
                                  <a:noFill/>
                                </a:ln>
                              </wps:spPr>
                              <wps:txbx>
                                <w:txbxContent>
                                  <w:p w14:paraId="70028A1E"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31225B" id="Canvas 66" o:spid="_x0000_s1106" editas="canvas" style="position:absolute;left:0;text-align:left;margin-left:38.1pt;margin-top:3.45pt;width:56.8pt;height:107.8pt;z-index:25165875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926BFF9"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83082F9" w14:textId="77777777" w:rsidR="008A5596" w:rsidRDefault="008A5596" w:rsidP="008A559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7BA03DA3" w14:textId="77777777" w:rsidR="008A5596" w:rsidRPr="00B34B0A" w:rsidRDefault="008A5596" w:rsidP="008A559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6893C368" w14:textId="77777777" w:rsidR="008A5596" w:rsidRPr="00B34B0A" w:rsidRDefault="008A5596" w:rsidP="008A559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601B8ED5" w14:textId="77777777" w:rsidR="008A5596" w:rsidRPr="00B34B0A" w:rsidRDefault="008A5596" w:rsidP="008A559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" filled="f" stroked="f">
                        <v:textbox style="mso-fit-shape-to-text:t" inset="0,0,0,0">
                          <w:txbxContent>
                            <w:p w14:paraId="62707E16" w14:textId="77777777" w:rsidR="008A5596" w:rsidRPr="00B34B0A" w:rsidRDefault="008A5596" w:rsidP="008A559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32A410BA" w14:textId="77777777" w:rsidR="008A5596" w:rsidRPr="00B34B0A" w:rsidRDefault="008A5596" w:rsidP="008A559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70132B0" w14:textId="77777777" w:rsidR="008A5596" w:rsidRPr="00B34B0A" w:rsidRDefault="008A5596" w:rsidP="008A559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A0B42DA" w14:textId="77777777" w:rsidR="008A5596" w:rsidRPr="00B34B0A" w:rsidRDefault="008A5596" w:rsidP="008A559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" filled="f" stroked="f">
                        <v:textbox style="mso-fit-shape-to-text:t" inset="0,0,0,0">
                          <w:txbxContent>
                            <w:p w14:paraId="70028A1E"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4</w:t>
            </w:r>
            <w:r w:rsidR="008A5596" w:rsidRPr="008A5596">
              <w:rPr>
                <w:b/>
                <w:position w:val="30"/>
                <w:sz w:val="20"/>
                <w:szCs w:val="20"/>
              </w:rPr>
              <w:t xml:space="preserve"> =</w:t>
            </w:r>
            <w:r w:rsidR="008A5596" w:rsidRPr="008A559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008A5596" w:rsidRPr="008A5596">
              <w:rPr>
                <w:b/>
                <w:position w:val="30"/>
                <w:sz w:val="20"/>
                <w:szCs w:val="20"/>
                <w:vertAlign w:val="subscript"/>
              </w:rPr>
              <w:t>i</w:t>
            </w:r>
          </w:p>
          <w:p w14:paraId="7473E34A" w14:textId="660A70FB" w:rsidR="008A5596" w:rsidRPr="008A5596" w:rsidRDefault="005A044D" w:rsidP="008A5596">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59776" behindDoc="0" locked="0" layoutInCell="1" allowOverlap="1" wp14:anchorId="18FFAEBD" wp14:editId="22E5D433">
                      <wp:simplePos x="0" y="0"/>
                      <wp:positionH relativeFrom="column">
                        <wp:posOffset>494030</wp:posOffset>
                      </wp:positionH>
                      <wp:positionV relativeFrom="paragraph">
                        <wp:posOffset>31115</wp:posOffset>
                      </wp:positionV>
                      <wp:extent cx="737235" cy="1360805"/>
                      <wp:effectExtent l="0" t="0" r="0" b="0"/>
                      <wp:wrapNone/>
                      <wp:docPr id="130"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3" name="Rectangle 83"/>
                              <wps:cNvSpPr>
                                <a:spLocks noChangeArrowheads="1"/>
                              </wps:cNvSpPr>
                              <wps:spPr bwMode="auto">
                                <a:xfrm>
                                  <a:off x="171408" y="636902"/>
                                  <a:ext cx="145415" cy="248920"/>
                                </a:xfrm>
                                <a:prstGeom prst="rect">
                                  <a:avLst/>
                                </a:prstGeom>
                                <a:noFill/>
                                <a:ln>
                                  <a:noFill/>
                                </a:ln>
                              </wps:spPr>
                              <wps:txbx>
                                <w:txbxContent>
                                  <w:p w14:paraId="4CBC8717"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14" name="Rectangle 84"/>
                              <wps:cNvSpPr>
                                <a:spLocks noChangeArrowheads="1"/>
                              </wps:cNvSpPr>
                              <wps:spPr bwMode="auto">
                                <a:xfrm>
                                  <a:off x="101605" y="871203"/>
                                  <a:ext cx="83820" cy="186690"/>
                                </a:xfrm>
                                <a:prstGeom prst="rect">
                                  <a:avLst/>
                                </a:prstGeom>
                                <a:noFill/>
                                <a:ln>
                                  <a:noFill/>
                                </a:ln>
                              </wps:spPr>
                              <wps:txbx>
                                <w:txbxContent>
                                  <w:p w14:paraId="073D6535"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715" name="Rectangle 85"/>
                              <wps:cNvSpPr>
                                <a:spLocks noChangeArrowheads="1"/>
                              </wps:cNvSpPr>
                              <wps:spPr bwMode="auto">
                                <a:xfrm>
                                  <a:off x="35602" y="424202"/>
                                  <a:ext cx="601345" cy="175260"/>
                                </a:xfrm>
                                <a:prstGeom prst="rect">
                                  <a:avLst/>
                                </a:prstGeom>
                                <a:noFill/>
                                <a:ln>
                                  <a:noFill/>
                                </a:ln>
                              </wps:spPr>
                              <wps:txbx>
                                <w:txbxContent>
                                  <w:p w14:paraId="5E390A73"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3716" name="Rectangle 86"/>
                              <wps:cNvSpPr>
                                <a:spLocks noChangeArrowheads="1"/>
                              </wps:cNvSpPr>
                              <wps:spPr bwMode="auto">
                                <a:xfrm>
                                  <a:off x="31702" y="290201"/>
                                  <a:ext cx="271145" cy="175260"/>
                                </a:xfrm>
                                <a:prstGeom prst="rect">
                                  <a:avLst/>
                                </a:prstGeom>
                                <a:noFill/>
                                <a:ln>
                                  <a:noFill/>
                                </a:ln>
                              </wps:spPr>
                              <wps:txbx>
                                <w:txbxContent>
                                  <w:p w14:paraId="7E06C444"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17" name="Rectangle 87"/>
                              <wps:cNvSpPr>
                                <a:spLocks noChangeArrowheads="1"/>
                              </wps:cNvSpPr>
                              <wps:spPr bwMode="auto">
                                <a:xfrm>
                                  <a:off x="33702" y="156201"/>
                                  <a:ext cx="398145" cy="175260"/>
                                </a:xfrm>
                                <a:prstGeom prst="rect">
                                  <a:avLst/>
                                </a:prstGeom>
                                <a:noFill/>
                                <a:ln>
                                  <a:noFill/>
                                </a:ln>
                              </wps:spPr>
                              <wps:txbx>
                                <w:txbxContent>
                                  <w:p w14:paraId="137A961D"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18" name="Rectangle 88"/>
                              <wps:cNvSpPr>
                                <a:spLocks noChangeArrowheads="1"/>
                              </wps:cNvSpPr>
                              <wps:spPr bwMode="auto">
                                <a:xfrm>
                                  <a:off x="45702" y="22200"/>
                                  <a:ext cx="217810" cy="175201"/>
                                </a:xfrm>
                                <a:prstGeom prst="rect">
                                  <a:avLst/>
                                </a:prstGeom>
                                <a:noFill/>
                                <a:ln>
                                  <a:noFill/>
                                </a:ln>
                              </wps:spPr>
                              <wps:txbx>
                                <w:txbxContent>
                                  <w:p w14:paraId="319F1D40"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19" name="Rectangle 89"/>
                              <wps:cNvSpPr>
                                <a:spLocks noChangeArrowheads="1"/>
                              </wps:cNvSpPr>
                              <wps:spPr bwMode="auto">
                                <a:xfrm>
                                  <a:off x="62903" y="1153804"/>
                                  <a:ext cx="542290" cy="175260"/>
                                </a:xfrm>
                                <a:prstGeom prst="rect">
                                  <a:avLst/>
                                </a:prstGeom>
                                <a:noFill/>
                                <a:ln>
                                  <a:noFill/>
                                </a:ln>
                              </wps:spPr>
                              <wps:txbx>
                                <w:txbxContent>
                                  <w:p w14:paraId="557CD6BF"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3720" name="Rectangle 90"/>
                              <wps:cNvSpPr>
                                <a:spLocks noChangeArrowheads="1"/>
                              </wps:cNvSpPr>
                              <wps:spPr bwMode="auto">
                                <a:xfrm>
                                  <a:off x="58403" y="1019804"/>
                                  <a:ext cx="271145" cy="175260"/>
                                </a:xfrm>
                                <a:prstGeom prst="rect">
                                  <a:avLst/>
                                </a:prstGeom>
                                <a:noFill/>
                                <a:ln>
                                  <a:noFill/>
                                </a:ln>
                              </wps:spPr>
                              <wps:txbx>
                                <w:txbxContent>
                                  <w:p w14:paraId="1512D2C1"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21" name="Rectangle 91"/>
                              <wps:cNvSpPr>
                                <a:spLocks noChangeArrowheads="1"/>
                              </wps:cNvSpPr>
                              <wps:spPr bwMode="auto">
                                <a:xfrm>
                                  <a:off x="174608" y="885803"/>
                                  <a:ext cx="398145" cy="175260"/>
                                </a:xfrm>
                                <a:prstGeom prst="rect">
                                  <a:avLst/>
                                </a:prstGeom>
                                <a:noFill/>
                                <a:ln>
                                  <a:noFill/>
                                </a:ln>
                              </wps:spPr>
                              <wps:txbx>
                                <w:txbxContent>
                                  <w:p w14:paraId="44DB40F8"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22" name="Rectangle 92"/>
                              <wps:cNvSpPr>
                                <a:spLocks noChangeArrowheads="1"/>
                              </wps:cNvSpPr>
                              <wps:spPr bwMode="auto">
                                <a:xfrm>
                                  <a:off x="58403" y="885803"/>
                                  <a:ext cx="42545" cy="175260"/>
                                </a:xfrm>
                                <a:prstGeom prst="rect">
                                  <a:avLst/>
                                </a:prstGeom>
                                <a:noFill/>
                                <a:ln>
                                  <a:noFill/>
                                </a:ln>
                              </wps:spPr>
                              <wps:txbx>
                                <w:txbxContent>
                                  <w:p w14:paraId="1638E4C0"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FFAEBD" id="Canvas 54" o:spid="_x0000_s1118" editas="canvas" style="position:absolute;left:0;text-align:left;margin-left:38.9pt;margin-top:2.45pt;width:58.05pt;height:107.15pt;z-index:25165977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" filled="f" stroked="f">
                        <v:textbox style="mso-fit-shape-to-text:t" inset="0,0,0,0">
                          <w:txbxContent>
                            <w:p w14:paraId="4CBC8717"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fSwwAAAN0AAAAPAAAAZHJzL2Rvd25yZXYueG1sRI/dagIx&#10;FITvC75DOIJ3NasW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aTdn0sMAAADdAAAADwAA&#10;AAAAAAAAAAAAAAAHAgAAZHJzL2Rvd25yZXYueG1sUEsFBgAAAAADAAMAtwAAAPcCAAAAAA==&#10;" filled="f" stroked="f">
                        <v:textbox style="mso-fit-shape-to-text:t" inset="0,0,0,0">
                          <w:txbxContent>
                            <w:p w14:paraId="073D6535" w14:textId="77777777" w:rsidR="008A5596" w:rsidRDefault="008A5596" w:rsidP="008A559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JJwwAAAN0AAAAPAAAAZHJzL2Rvd25yZXYueG1sRI/dagIx&#10;FITvC75DOIJ3NatS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BnvCScMAAADdAAAADwAA&#10;AAAAAAAAAAAAAAAHAgAAZHJzL2Rvd25yZXYueG1sUEsFBgAAAAADAAMAtwAAAPcCAAAAAA==&#10;" filled="f" stroked="f">
                        <v:textbox style="mso-fit-shape-to-text:t" inset="0,0,0,0">
                          <w:txbxContent>
                            <w:p w14:paraId="5E390A73" w14:textId="77777777" w:rsidR="008A5596" w:rsidRPr="00B34B0A" w:rsidRDefault="008A5596" w:rsidP="008A559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" filled="f" stroked="f">
                        <v:textbox style="mso-fit-shape-to-text:t" inset="0,0,0,0">
                          <w:txbxContent>
                            <w:p w14:paraId="7E06C444" w14:textId="77777777" w:rsidR="008A5596" w:rsidRPr="00B34B0A" w:rsidRDefault="008A5596" w:rsidP="008A559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ml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ZEt5v0hOQ2xcAAAD//wMAUEsBAi0AFAAGAAgAAAAhANvh9svuAAAAhQEAABMAAAAAAAAAAAAA&#10;AAAAAAAAAFtDb250ZW50X1R5cGVzXS54bWxQSwECLQAUAAYACAAAACEAWvQsW78AAAAVAQAACwAA&#10;AAAAAAAAAAAAAAAfAQAAX3JlbHMvLnJlbHNQSwECLQAUAAYACAAAACEAmeX5pcMAAADdAAAADwAA&#10;AAAAAAAAAAAAAAAHAgAAZHJzL2Rvd25yZXYueG1sUEsFBgAAAAADAAMAtwAAAPcCAAAAAA==&#10;" filled="f" stroked="f">
                        <v:textbox style="mso-fit-shape-to-text:t" inset="0,0,0,0">
                          <w:txbxContent>
                            <w:p w14:paraId="137A961D" w14:textId="77777777" w:rsidR="008A5596" w:rsidRPr="00B34B0A" w:rsidRDefault="008A5596" w:rsidP="008A559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" filled="f" stroked="f">
                        <v:textbox style="mso-fit-shape-to-text:t" inset="0,0,0,0">
                          <w:txbxContent>
                            <w:p w14:paraId="319F1D40" w14:textId="77777777" w:rsidR="008A5596" w:rsidRPr="00B34B0A" w:rsidRDefault="008A5596" w:rsidP="008A559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" filled="f" stroked="f">
                        <v:textbox style="mso-fit-shape-to-text:t" inset="0,0,0,0">
                          <w:txbxContent>
                            <w:p w14:paraId="557CD6BF" w14:textId="77777777" w:rsidR="008A5596" w:rsidRPr="00B34B0A" w:rsidRDefault="008A5596" w:rsidP="008A559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" filled="f" stroked="f">
                        <v:textbox style="mso-fit-shape-to-text:t" inset="0,0,0,0">
                          <w:txbxContent>
                            <w:p w14:paraId="1512D2C1" w14:textId="77777777" w:rsidR="008A5596" w:rsidRPr="00B34B0A" w:rsidRDefault="008A5596" w:rsidP="008A559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" filled="f" stroked="f">
                        <v:textbox style="mso-fit-shape-to-text:t" inset="0,0,0,0">
                          <w:txbxContent>
                            <w:p w14:paraId="44DB40F8" w14:textId="77777777" w:rsidR="008A5596" w:rsidRPr="00B34B0A" w:rsidRDefault="008A5596" w:rsidP="008A559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" filled="f" stroked="f">
                        <v:textbox style="mso-fit-shape-to-text:t" inset="0,0,0,0">
                          <w:txbxContent>
                            <w:p w14:paraId="1638E4C0"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5</w:t>
            </w:r>
            <w:r w:rsidR="008A5596" w:rsidRPr="008A5596">
              <w:rPr>
                <w:b/>
                <w:position w:val="30"/>
                <w:sz w:val="20"/>
                <w:szCs w:val="20"/>
              </w:rPr>
              <w:t xml:space="preserve"> =</w:t>
            </w:r>
            <w:r w:rsidR="008A5596" w:rsidRPr="008A5596">
              <w:rPr>
                <w:b/>
                <w:position w:val="30"/>
                <w:sz w:val="20"/>
                <w:szCs w:val="20"/>
              </w:rPr>
              <w:tab/>
              <w:t>Min(Max((LRDF_1*Actual Net Telemetered Consumption – LPC)</w:t>
            </w:r>
            <w:r w:rsidR="008A5596" w:rsidRPr="008A5596">
              <w:rPr>
                <w:b/>
                <w:position w:val="30"/>
                <w:sz w:val="20"/>
                <w:szCs w:val="20"/>
                <w:vertAlign w:val="subscript"/>
              </w:rPr>
              <w:t>i</w:t>
            </w:r>
            <w:r w:rsidR="008A5596" w:rsidRPr="008A5596">
              <w:rPr>
                <w:b/>
                <w:position w:val="30"/>
                <w:sz w:val="20"/>
                <w:szCs w:val="20"/>
              </w:rPr>
              <w:t>, 0.0), (0.2 * LRDF_1 * Actual Net Telemetered Consumption)) from all Controllable Load Resources active in SCED with an Ancillary Service Resource award</w:t>
            </w:r>
          </w:p>
          <w:p w14:paraId="1CE37357" w14:textId="77777777" w:rsidR="008A5596" w:rsidRPr="008A5596" w:rsidRDefault="008A5596" w:rsidP="008A5596">
            <w:pPr>
              <w:tabs>
                <w:tab w:val="left" w:pos="2160"/>
              </w:tabs>
              <w:ind w:left="2160" w:hanging="2160"/>
              <w:rPr>
                <w:b/>
                <w:position w:val="30"/>
                <w:sz w:val="20"/>
                <w:szCs w:val="20"/>
              </w:rPr>
            </w:pPr>
          </w:p>
          <w:p w14:paraId="5CCC81FB" w14:textId="2E003F8C" w:rsidR="008A5596" w:rsidRPr="008A5596" w:rsidRDefault="005A044D" w:rsidP="008A5596">
            <w:pPr>
              <w:tabs>
                <w:tab w:val="left" w:pos="2160"/>
              </w:tabs>
              <w:ind w:left="2160" w:hanging="2160"/>
              <w:rPr>
                <w:b/>
                <w:position w:val="30"/>
                <w:sz w:val="20"/>
                <w:szCs w:val="20"/>
              </w:rPr>
            </w:pPr>
            <w:r>
              <w:rPr>
                <w:noProof/>
              </w:rPr>
              <mc:AlternateContent>
                <mc:Choice Requires="wpc">
                  <w:drawing>
                    <wp:anchor distT="0" distB="0" distL="114300" distR="114300" simplePos="0" relativeHeight="251660800" behindDoc="0" locked="0" layoutInCell="1" allowOverlap="1" wp14:anchorId="23DF4C8C" wp14:editId="77FC8827">
                      <wp:simplePos x="0" y="0"/>
                      <wp:positionH relativeFrom="column">
                        <wp:posOffset>520700</wp:posOffset>
                      </wp:positionH>
                      <wp:positionV relativeFrom="paragraph">
                        <wp:posOffset>-95885</wp:posOffset>
                      </wp:positionV>
                      <wp:extent cx="737870" cy="1338580"/>
                      <wp:effectExtent l="0" t="0" r="0" b="0"/>
                      <wp:wrapNone/>
                      <wp:docPr id="16"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23" name="Rectangle 95"/>
                              <wps:cNvSpPr>
                                <a:spLocks noChangeArrowheads="1"/>
                              </wps:cNvSpPr>
                              <wps:spPr bwMode="auto">
                                <a:xfrm>
                                  <a:off x="180340" y="600075"/>
                                  <a:ext cx="145415" cy="248920"/>
                                </a:xfrm>
                                <a:prstGeom prst="rect">
                                  <a:avLst/>
                                </a:prstGeom>
                                <a:noFill/>
                                <a:ln>
                                  <a:noFill/>
                                </a:ln>
                              </wps:spPr>
                              <wps:txbx>
                                <w:txbxContent>
                                  <w:p w14:paraId="320705A1"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24" name="Rectangle 96"/>
                              <wps:cNvSpPr>
                                <a:spLocks noChangeArrowheads="1"/>
                              </wps:cNvSpPr>
                              <wps:spPr bwMode="auto">
                                <a:xfrm>
                                  <a:off x="102235" y="848995"/>
                                  <a:ext cx="83820" cy="186690"/>
                                </a:xfrm>
                                <a:prstGeom prst="rect">
                                  <a:avLst/>
                                </a:prstGeom>
                                <a:noFill/>
                                <a:ln>
                                  <a:noFill/>
                                </a:ln>
                              </wps:spPr>
                              <wps:txbx>
                                <w:txbxContent>
                                  <w:p w14:paraId="23A7A068"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725" name="Rectangle 97"/>
                              <wps:cNvSpPr>
                                <a:spLocks noChangeArrowheads="1"/>
                              </wps:cNvSpPr>
                              <wps:spPr bwMode="auto">
                                <a:xfrm>
                                  <a:off x="36195" y="401955"/>
                                  <a:ext cx="601345" cy="175260"/>
                                </a:xfrm>
                                <a:prstGeom prst="rect">
                                  <a:avLst/>
                                </a:prstGeom>
                                <a:noFill/>
                                <a:ln>
                                  <a:noFill/>
                                </a:ln>
                              </wps:spPr>
                              <wps:txbx>
                                <w:txbxContent>
                                  <w:p w14:paraId="4C50BCB3" w14:textId="77777777" w:rsidR="008A5596" w:rsidRPr="00B34B0A" w:rsidRDefault="008A5596" w:rsidP="008A5596">
                                    <w:pPr>
                                      <w:rPr>
                                        <w:b/>
                                      </w:rPr>
                                    </w:pPr>
                                    <w:r w:rsidRPr="00B34B0A">
                                      <w:rPr>
                                        <w:b/>
                                        <w:i/>
                                        <w:iCs/>
                                        <w:color w:val="000000"/>
                                      </w:rPr>
                                      <w:t>resources</w:t>
                                    </w:r>
                                  </w:p>
                                </w:txbxContent>
                              </wps:txbx>
                              <wps:bodyPr rot="0" vert="horz" wrap="none" lIns="0" tIns="0" rIns="0" bIns="0" anchor="t" anchorCtr="0" upright="1">
                                <a:spAutoFit/>
                              </wps:bodyPr>
                            </wps:wsp>
                            <wps:wsp>
                              <wps:cNvPr id="3726" name="Rectangle 98"/>
                              <wps:cNvSpPr>
                                <a:spLocks noChangeArrowheads="1"/>
                              </wps:cNvSpPr>
                              <wps:spPr bwMode="auto">
                                <a:xfrm>
                                  <a:off x="32385" y="267970"/>
                                  <a:ext cx="271145" cy="175260"/>
                                </a:xfrm>
                                <a:prstGeom prst="rect">
                                  <a:avLst/>
                                </a:prstGeom>
                                <a:noFill/>
                                <a:ln>
                                  <a:noFill/>
                                </a:ln>
                              </wps:spPr>
                              <wps:txbx>
                                <w:txbxContent>
                                  <w:p w14:paraId="2962CAE3"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27" name="Rectangle 99"/>
                              <wps:cNvSpPr>
                                <a:spLocks noChangeArrowheads="1"/>
                              </wps:cNvSpPr>
                              <wps:spPr bwMode="auto">
                                <a:xfrm>
                                  <a:off x="34290" y="133985"/>
                                  <a:ext cx="398145" cy="175260"/>
                                </a:xfrm>
                                <a:prstGeom prst="rect">
                                  <a:avLst/>
                                </a:prstGeom>
                                <a:noFill/>
                                <a:ln>
                                  <a:noFill/>
                                </a:ln>
                              </wps:spPr>
                              <wps:txbx>
                                <w:txbxContent>
                                  <w:p w14:paraId="11365F7F"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28" name="Rectangle 100"/>
                              <wps:cNvSpPr>
                                <a:spLocks noChangeArrowheads="1"/>
                              </wps:cNvSpPr>
                              <wps:spPr bwMode="auto">
                                <a:xfrm>
                                  <a:off x="46355" y="0"/>
                                  <a:ext cx="217805" cy="175260"/>
                                </a:xfrm>
                                <a:prstGeom prst="rect">
                                  <a:avLst/>
                                </a:prstGeom>
                                <a:noFill/>
                                <a:ln>
                                  <a:noFill/>
                                </a:ln>
                              </wps:spPr>
                              <wps:txbx>
                                <w:txbxContent>
                                  <w:p w14:paraId="3703FEE5"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29" name="Rectangle 101"/>
                              <wps:cNvSpPr>
                                <a:spLocks noChangeArrowheads="1"/>
                              </wps:cNvSpPr>
                              <wps:spPr bwMode="auto">
                                <a:xfrm>
                                  <a:off x="63500" y="1131570"/>
                                  <a:ext cx="542290" cy="175260"/>
                                </a:xfrm>
                                <a:prstGeom prst="rect">
                                  <a:avLst/>
                                </a:prstGeom>
                                <a:noFill/>
                                <a:ln>
                                  <a:noFill/>
                                </a:ln>
                              </wps:spPr>
                              <wps:txbx>
                                <w:txbxContent>
                                  <w:p w14:paraId="1FB72E8D" w14:textId="77777777" w:rsidR="008A5596" w:rsidRPr="00B34B0A" w:rsidRDefault="008A5596" w:rsidP="008A5596">
                                    <w:pPr>
                                      <w:rPr>
                                        <w:b/>
                                      </w:rPr>
                                    </w:pPr>
                                    <w:r w:rsidRPr="00B34B0A">
                                      <w:rPr>
                                        <w:b/>
                                        <w:i/>
                                        <w:iCs/>
                                        <w:color w:val="000000"/>
                                      </w:rPr>
                                      <w:t>resource</w:t>
                                    </w:r>
                                  </w:p>
                                </w:txbxContent>
                              </wps:txbx>
                              <wps:bodyPr rot="0" vert="horz" wrap="none" lIns="0" tIns="0" rIns="0" bIns="0" anchor="t" anchorCtr="0" upright="1">
                                <a:spAutoFit/>
                              </wps:bodyPr>
                            </wps:wsp>
                            <wps:wsp>
                              <wps:cNvPr id="3730" name="Rectangle 102"/>
                              <wps:cNvSpPr>
                                <a:spLocks noChangeArrowheads="1"/>
                              </wps:cNvSpPr>
                              <wps:spPr bwMode="auto">
                                <a:xfrm>
                                  <a:off x="59055" y="997585"/>
                                  <a:ext cx="271145" cy="175260"/>
                                </a:xfrm>
                                <a:prstGeom prst="rect">
                                  <a:avLst/>
                                </a:prstGeom>
                                <a:noFill/>
                                <a:ln>
                                  <a:noFill/>
                                </a:ln>
                              </wps:spPr>
                              <wps:txbx>
                                <w:txbxContent>
                                  <w:p w14:paraId="71FD8356" w14:textId="77777777" w:rsidR="008A5596" w:rsidRPr="00B34B0A" w:rsidRDefault="008A5596" w:rsidP="008A5596">
                                    <w:pPr>
                                      <w:rPr>
                                        <w:b/>
                                      </w:rPr>
                                    </w:pPr>
                                    <w:r w:rsidRPr="00B34B0A">
                                      <w:rPr>
                                        <w:b/>
                                        <w:i/>
                                        <w:iCs/>
                                        <w:color w:val="000000"/>
                                      </w:rPr>
                                      <w:t>load</w:t>
                                    </w:r>
                                  </w:p>
                                </w:txbxContent>
                              </wps:txbx>
                              <wps:bodyPr rot="0" vert="horz" wrap="none" lIns="0" tIns="0" rIns="0" bIns="0" anchor="t" anchorCtr="0" upright="1">
                                <a:spAutoFit/>
                              </wps:bodyPr>
                            </wps:wsp>
                            <wps:wsp>
                              <wps:cNvPr id="3731" name="Rectangle 103"/>
                              <wps:cNvSpPr>
                                <a:spLocks noChangeArrowheads="1"/>
                              </wps:cNvSpPr>
                              <wps:spPr bwMode="auto">
                                <a:xfrm>
                                  <a:off x="175260" y="863600"/>
                                  <a:ext cx="398145" cy="175260"/>
                                </a:xfrm>
                                <a:prstGeom prst="rect">
                                  <a:avLst/>
                                </a:prstGeom>
                                <a:noFill/>
                                <a:ln>
                                  <a:noFill/>
                                </a:ln>
                              </wps:spPr>
                              <wps:txbx>
                                <w:txbxContent>
                                  <w:p w14:paraId="2D59EE72"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32" name="Rectangle 104"/>
                              <wps:cNvSpPr>
                                <a:spLocks noChangeArrowheads="1"/>
                              </wps:cNvSpPr>
                              <wps:spPr bwMode="auto">
                                <a:xfrm>
                                  <a:off x="59055" y="863600"/>
                                  <a:ext cx="42545" cy="175260"/>
                                </a:xfrm>
                                <a:prstGeom prst="rect">
                                  <a:avLst/>
                                </a:prstGeom>
                                <a:noFill/>
                                <a:ln>
                                  <a:noFill/>
                                </a:ln>
                              </wps:spPr>
                              <wps:txbx>
                                <w:txbxContent>
                                  <w:p w14:paraId="7578062D"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DF4C8C" id="Canvas 42" o:spid="_x0000_s1130" editas="canvas" style="position:absolute;left:0;text-align:left;margin-left:41pt;margin-top:-7.55pt;width:58.1pt;height:105.4pt;z-index:25166080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" filled="f" stroked="f">
                        <v:textbox style="mso-fit-shape-to-text:t" inset="0,0,0,0">
                          <w:txbxContent>
                            <w:p w14:paraId="320705A1"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1vwwAAAN0AAAAPAAAAZHJzL2Rvd25yZXYueG1sRI/dagIx&#10;FITvC75DOIJ3Nesq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p1utb8MAAADdAAAADwAA&#10;AAAAAAAAAAAAAAAHAgAAZHJzL2Rvd25yZXYueG1sUEsFBgAAAAADAAMAtwAAAPcCAAAAAA==&#10;" filled="f" stroked="f">
                        <v:textbox style="mso-fit-shape-to-text:t" inset="0,0,0,0">
                          <w:txbxContent>
                            <w:p w14:paraId="23A7A068" w14:textId="77777777" w:rsidR="008A5596" w:rsidRDefault="008A5596" w:rsidP="008A559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j0wwAAAN0AAAAPAAAAZHJzL2Rvd25yZXYueG1sRI/dagIx&#10;FITvC75DOIJ3NeuK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yBcI9MMAAADdAAAADwAA&#10;AAAAAAAAAAAAAAAHAgAAZHJzL2Rvd25yZXYueG1sUEsFBgAAAAADAAMAtwAAAPcCAAAAAA==&#10;" filled="f" stroked="f">
                        <v:textbox style="mso-fit-shape-to-text:t" inset="0,0,0,0">
                          <w:txbxContent>
                            <w:p w14:paraId="4C50BCB3" w14:textId="77777777" w:rsidR="008A5596" w:rsidRPr="00B34B0A" w:rsidRDefault="008A5596" w:rsidP="008A559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" filled="f" stroked="f">
                        <v:textbox style="mso-fit-shape-to-text:t" inset="0,0,0,0">
                          <w:txbxContent>
                            <w:p w14:paraId="2962CAE3" w14:textId="77777777" w:rsidR="008A5596" w:rsidRPr="00B34B0A" w:rsidRDefault="008A5596" w:rsidP="008A559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" filled="f" stroked="f">
                        <v:textbox style="mso-fit-shape-to-text:t" inset="0,0,0,0">
                          <w:txbxContent>
                            <w:p w14:paraId="11365F7F" w14:textId="77777777" w:rsidR="008A5596" w:rsidRPr="00B34B0A" w:rsidRDefault="008A5596" w:rsidP="008A559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" filled="f" stroked="f">
                        <v:textbox style="mso-fit-shape-to-text:t" inset="0,0,0,0">
                          <w:txbxContent>
                            <w:p w14:paraId="3703FEE5" w14:textId="77777777" w:rsidR="008A5596" w:rsidRPr="00B34B0A" w:rsidRDefault="008A5596" w:rsidP="008A559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" filled="f" stroked="f">
                        <v:textbox style="mso-fit-shape-to-text:t" inset="0,0,0,0">
                          <w:txbxContent>
                            <w:p w14:paraId="1FB72E8D" w14:textId="77777777" w:rsidR="008A5596" w:rsidRPr="00B34B0A" w:rsidRDefault="008A5596" w:rsidP="008A559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" filled="f" stroked="f">
                        <v:textbox style="mso-fit-shape-to-text:t" inset="0,0,0,0">
                          <w:txbxContent>
                            <w:p w14:paraId="71FD8356" w14:textId="77777777" w:rsidR="008A5596" w:rsidRPr="00B34B0A" w:rsidRDefault="008A5596" w:rsidP="008A559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" filled="f" stroked="f">
                        <v:textbox style="mso-fit-shape-to-text:t" inset="0,0,0,0">
                          <w:txbxContent>
                            <w:p w14:paraId="2D59EE72" w14:textId="77777777" w:rsidR="008A5596" w:rsidRPr="00B34B0A" w:rsidRDefault="008A5596" w:rsidP="008A559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" filled="f" stroked="f">
                        <v:textbox style="mso-fit-shape-to-text:t" inset="0,0,0,0">
                          <w:txbxContent>
                            <w:p w14:paraId="7578062D"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6</w:t>
            </w:r>
            <w:r w:rsidR="008A5596" w:rsidRPr="008A5596">
              <w:rPr>
                <w:b/>
                <w:position w:val="30"/>
                <w:sz w:val="20"/>
                <w:szCs w:val="20"/>
              </w:rPr>
              <w:t xml:space="preserve"> =</w:t>
            </w:r>
            <w:r w:rsidR="008A5596" w:rsidRPr="008A5596">
              <w:rPr>
                <w:b/>
                <w:position w:val="30"/>
                <w:sz w:val="20"/>
                <w:szCs w:val="20"/>
              </w:rPr>
              <w:tab/>
              <w:t>Min(Max((LRDF_2 * Actual Net Telemetered Consumption – LPC)</w:t>
            </w:r>
            <w:r w:rsidR="008A5596" w:rsidRPr="008A5596">
              <w:rPr>
                <w:b/>
                <w:position w:val="30"/>
                <w:sz w:val="20"/>
                <w:szCs w:val="20"/>
                <w:vertAlign w:val="subscript"/>
              </w:rPr>
              <w:t>i</w:t>
            </w:r>
            <w:r w:rsidR="008A5596" w:rsidRPr="008A5596">
              <w:rPr>
                <w:b/>
                <w:position w:val="30"/>
                <w:sz w:val="20"/>
                <w:szCs w:val="20"/>
              </w:rPr>
              <w:t>, 0.0), (0.2 * LRDF_2 * Actual Net Telemetered Consumption)) from all Controllable Load Resources active in SCED without an Ancillary Service Resource award</w:t>
            </w:r>
          </w:p>
          <w:p w14:paraId="2CA36EEC" w14:textId="77777777" w:rsidR="008A5596" w:rsidRPr="008A5596" w:rsidRDefault="008A5596" w:rsidP="008A5596">
            <w:pPr>
              <w:tabs>
                <w:tab w:val="left" w:pos="2160"/>
              </w:tabs>
              <w:ind w:left="2160" w:hanging="2160"/>
              <w:rPr>
                <w:b/>
                <w:position w:val="30"/>
                <w:sz w:val="20"/>
                <w:szCs w:val="20"/>
              </w:rPr>
            </w:pPr>
          </w:p>
          <w:p w14:paraId="14E32D6D" w14:textId="77777777" w:rsidR="008A5596" w:rsidRPr="008A5596" w:rsidRDefault="008A5596" w:rsidP="008A5596">
            <w:pPr>
              <w:tabs>
                <w:tab w:val="left" w:pos="2160"/>
              </w:tabs>
              <w:ind w:left="2160" w:hanging="2160"/>
              <w:rPr>
                <w:b/>
                <w:position w:val="30"/>
                <w:sz w:val="20"/>
                <w:szCs w:val="20"/>
              </w:rPr>
            </w:pPr>
          </w:p>
          <w:p w14:paraId="6A527255" w14:textId="621824FC" w:rsidR="008A5596" w:rsidRPr="008A5596" w:rsidRDefault="005A044D" w:rsidP="008A5596">
            <w:pPr>
              <w:tabs>
                <w:tab w:val="left" w:pos="2160"/>
              </w:tabs>
              <w:ind w:left="2160" w:hanging="2160"/>
              <w:rPr>
                <w:b/>
                <w:position w:val="30"/>
                <w:sz w:val="20"/>
                <w:szCs w:val="20"/>
                <w:vertAlign w:val="subscript"/>
              </w:rPr>
            </w:pPr>
            <w:r>
              <w:rPr>
                <w:noProof/>
              </w:rPr>
              <mc:AlternateContent>
                <mc:Choice Requires="wpg">
                  <w:drawing>
                    <wp:anchor distT="0" distB="0" distL="114300" distR="114300" simplePos="0" relativeHeight="251662848" behindDoc="0" locked="0" layoutInCell="1" allowOverlap="1" wp14:anchorId="48886010" wp14:editId="28EB3334">
                      <wp:simplePos x="0" y="0"/>
                      <wp:positionH relativeFrom="column">
                        <wp:posOffset>556895</wp:posOffset>
                      </wp:positionH>
                      <wp:positionV relativeFrom="paragraph">
                        <wp:posOffset>-265430</wp:posOffset>
                      </wp:positionV>
                      <wp:extent cx="2176145" cy="93052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9305290"/>
                                <a:chOff x="0" y="0"/>
                                <a:chExt cx="2176193" cy="9305290"/>
                              </a:xfrm>
                            </wpg:grpSpPr>
                            <wps:wsp>
                              <wps:cNvPr id="3734" name="Rectangle 3734"/>
                              <wps:cNvSpPr/>
                              <wps:spPr>
                                <a:xfrm>
                                  <a:off x="1438958" y="7966710"/>
                                  <a:ext cx="737235" cy="1338580"/>
                                </a:xfrm>
                                <a:prstGeom prst="rect">
                                  <a:avLst/>
                                </a:prstGeom>
                                <a:noFill/>
                              </wps:spPr>
                              <wps:bodyPr/>
                            </wps:wsp>
                            <wps:wsp>
                              <wps:cNvPr id="3735" name="Rectangle 3735"/>
                              <wps:cNvSpPr>
                                <a:spLocks noChangeArrowheads="1"/>
                              </wps:cNvSpPr>
                              <wps:spPr bwMode="auto">
                                <a:xfrm>
                                  <a:off x="139700" y="469893"/>
                                  <a:ext cx="244475" cy="420370"/>
                                </a:xfrm>
                                <a:prstGeom prst="rect">
                                  <a:avLst/>
                                </a:prstGeom>
                                <a:noFill/>
                                <a:ln>
                                  <a:noFill/>
                                </a:ln>
                              </wps:spPr>
                              <wps:txbx>
                                <w:txbxContent>
                                  <w:p w14:paraId="2E191268" w14:textId="77777777" w:rsidR="008A5596" w:rsidRDefault="008A5596" w:rsidP="008A5596">
                                    <w:r>
                                      <w:rPr>
                                        <w:rFonts w:ascii="Symbol" w:hAnsi="Symbol" w:cs="Symbol"/>
                                        <w:color w:val="000000"/>
                                        <w:sz w:val="54"/>
                                        <w:szCs w:val="54"/>
                                      </w:rPr>
                                      <w:t></w:t>
                                    </w:r>
                                  </w:p>
                                </w:txbxContent>
                              </wps:txbx>
                              <wps:bodyPr rot="0" vert="horz" wrap="none" lIns="0" tIns="0" rIns="0" bIns="0" anchor="t" anchorCtr="0" upright="1">
                                <a:spAutoFit/>
                              </wps:bodyPr>
                            </wps:wsp>
                            <wps:wsp>
                              <wps:cNvPr id="3736" name="Rectangle 3736"/>
                              <wps:cNvSpPr>
                                <a:spLocks noChangeArrowheads="1"/>
                              </wps:cNvSpPr>
                              <wps:spPr bwMode="auto">
                                <a:xfrm>
                                  <a:off x="69899" y="848987"/>
                                  <a:ext cx="83820" cy="186690"/>
                                </a:xfrm>
                                <a:prstGeom prst="rect">
                                  <a:avLst/>
                                </a:prstGeom>
                                <a:noFill/>
                                <a:ln>
                                  <a:noFill/>
                                </a:ln>
                              </wps:spPr>
                              <wps:txbx>
                                <w:txbxContent>
                                  <w:p w14:paraId="4CA494B0"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737" name="Rectangle 3737"/>
                              <wps:cNvSpPr>
                                <a:spLocks noChangeArrowheads="1"/>
                              </wps:cNvSpPr>
                              <wps:spPr bwMode="auto">
                                <a:xfrm>
                                  <a:off x="3900" y="401994"/>
                                  <a:ext cx="601345" cy="175260"/>
                                </a:xfrm>
                                <a:prstGeom prst="rect">
                                  <a:avLst/>
                                </a:prstGeom>
                                <a:noFill/>
                                <a:ln>
                                  <a:noFill/>
                                </a:ln>
                              </wps:spPr>
                              <wps:txbx>
                                <w:txbxContent>
                                  <w:p w14:paraId="642EBA8B" w14:textId="77777777" w:rsidR="008A5596" w:rsidRDefault="008A5596" w:rsidP="008A5596">
                                    <w:pPr>
                                      <w:rPr>
                                        <w:b/>
                                      </w:rPr>
                                    </w:pPr>
                                    <w:r>
                                      <w:rPr>
                                        <w:b/>
                                        <w:i/>
                                        <w:iCs/>
                                        <w:color w:val="000000"/>
                                      </w:rPr>
                                      <w:t>resources</w:t>
                                    </w:r>
                                  </w:p>
                                </w:txbxContent>
                              </wps:txbx>
                              <wps:bodyPr rot="0" vert="horz" wrap="none" lIns="0" tIns="0" rIns="0" bIns="0" anchor="t" anchorCtr="0" upright="1">
                                <a:spAutoFit/>
                              </wps:bodyPr>
                            </wps:wsp>
                            <wps:wsp>
                              <wps:cNvPr id="3738" name="Rectangle 3738"/>
                              <wps:cNvSpPr>
                                <a:spLocks noChangeArrowheads="1"/>
                              </wps:cNvSpPr>
                              <wps:spPr bwMode="auto">
                                <a:xfrm>
                                  <a:off x="0" y="267996"/>
                                  <a:ext cx="306705" cy="175260"/>
                                </a:xfrm>
                                <a:prstGeom prst="rect">
                                  <a:avLst/>
                                </a:prstGeom>
                                <a:noFill/>
                                <a:ln>
                                  <a:noFill/>
                                </a:ln>
                              </wps:spPr>
                              <wps:txbx>
                                <w:txbxContent>
                                  <w:p w14:paraId="65B5C332" w14:textId="77777777" w:rsidR="008A5596" w:rsidRDefault="008A5596" w:rsidP="008A5596">
                                    <w:pPr>
                                      <w:rPr>
                                        <w:b/>
                                      </w:rPr>
                                    </w:pPr>
                                    <w:r>
                                      <w:rPr>
                                        <w:b/>
                                        <w:i/>
                                        <w:iCs/>
                                        <w:color w:val="000000"/>
                                      </w:rPr>
                                      <w:t>FFR</w:t>
                                    </w:r>
                                  </w:p>
                                </w:txbxContent>
                              </wps:txbx>
                              <wps:bodyPr rot="0" vert="horz" wrap="none" lIns="0" tIns="0" rIns="0" bIns="0" anchor="t" anchorCtr="0" upright="1">
                                <a:spAutoFit/>
                              </wps:bodyPr>
                            </wps:wsp>
                            <wps:wsp>
                              <wps:cNvPr id="3739" name="Rectangle 3739"/>
                              <wps:cNvSpPr>
                                <a:spLocks noChangeArrowheads="1"/>
                              </wps:cNvSpPr>
                              <wps:spPr bwMode="auto">
                                <a:xfrm>
                                  <a:off x="2000" y="133998"/>
                                  <a:ext cx="398145" cy="175260"/>
                                </a:xfrm>
                                <a:prstGeom prst="rect">
                                  <a:avLst/>
                                </a:prstGeom>
                                <a:noFill/>
                                <a:ln>
                                  <a:noFill/>
                                </a:ln>
                              </wps:spPr>
                              <wps:txbx>
                                <w:txbxContent>
                                  <w:p w14:paraId="01C078EF" w14:textId="77777777" w:rsidR="008A5596" w:rsidRDefault="008A5596" w:rsidP="008A5596">
                                    <w:pPr>
                                      <w:rPr>
                                        <w:b/>
                                      </w:rPr>
                                    </w:pPr>
                                    <w:r>
                                      <w:rPr>
                                        <w:b/>
                                        <w:i/>
                                        <w:iCs/>
                                        <w:color w:val="000000"/>
                                      </w:rPr>
                                      <w:t>online</w:t>
                                    </w:r>
                                  </w:p>
                                </w:txbxContent>
                              </wps:txbx>
                              <wps:bodyPr rot="0" vert="horz" wrap="none" lIns="0" tIns="0" rIns="0" bIns="0" anchor="t" anchorCtr="0" upright="1">
                                <a:spAutoFit/>
                              </wps:bodyPr>
                            </wps:wsp>
                            <wps:wsp>
                              <wps:cNvPr id="3740" name="Rectangle 3740"/>
                              <wps:cNvSpPr>
                                <a:spLocks noChangeArrowheads="1"/>
                              </wps:cNvSpPr>
                              <wps:spPr bwMode="auto">
                                <a:xfrm>
                                  <a:off x="14000" y="0"/>
                                  <a:ext cx="217810" cy="175197"/>
                                </a:xfrm>
                                <a:prstGeom prst="rect">
                                  <a:avLst/>
                                </a:prstGeom>
                                <a:noFill/>
                                <a:ln>
                                  <a:noFill/>
                                </a:ln>
                              </wps:spPr>
                              <wps:txbx>
                                <w:txbxContent>
                                  <w:p w14:paraId="2FBBCB03" w14:textId="77777777" w:rsidR="008A5596" w:rsidRDefault="008A5596" w:rsidP="008A5596">
                                    <w:pPr>
                                      <w:rPr>
                                        <w:b/>
                                      </w:rPr>
                                    </w:pPr>
                                    <w:r>
                                      <w:rPr>
                                        <w:b/>
                                        <w:i/>
                                        <w:iCs/>
                                        <w:color w:val="000000"/>
                                      </w:rPr>
                                      <w:t>All</w:t>
                                    </w:r>
                                  </w:p>
                                </w:txbxContent>
                              </wps:txbx>
                              <wps:bodyPr rot="0" vert="horz" wrap="square" lIns="0" tIns="0" rIns="0" bIns="0" anchor="t" anchorCtr="0" upright="1">
                                <a:spAutoFit/>
                              </wps:bodyPr>
                            </wps:wsp>
                            <wps:wsp>
                              <wps:cNvPr id="3741" name="Rectangle 3741"/>
                              <wps:cNvSpPr>
                                <a:spLocks noChangeArrowheads="1"/>
                              </wps:cNvSpPr>
                              <wps:spPr bwMode="auto">
                                <a:xfrm>
                                  <a:off x="31182" y="1131583"/>
                                  <a:ext cx="542290" cy="175260"/>
                                </a:xfrm>
                                <a:prstGeom prst="rect">
                                  <a:avLst/>
                                </a:prstGeom>
                                <a:noFill/>
                                <a:ln>
                                  <a:noFill/>
                                </a:ln>
                              </wps:spPr>
                              <wps:txbx>
                                <w:txbxContent>
                                  <w:p w14:paraId="790F4420" w14:textId="77777777" w:rsidR="008A5596" w:rsidRDefault="008A5596" w:rsidP="008A5596">
                                    <w:pPr>
                                      <w:rPr>
                                        <w:b/>
                                      </w:rPr>
                                    </w:pPr>
                                    <w:r>
                                      <w:rPr>
                                        <w:b/>
                                        <w:i/>
                                        <w:iCs/>
                                        <w:color w:val="000000"/>
                                      </w:rPr>
                                      <w:t>resource</w:t>
                                    </w:r>
                                  </w:p>
                                </w:txbxContent>
                              </wps:txbx>
                              <wps:bodyPr rot="0" vert="horz" wrap="none" lIns="0" tIns="0" rIns="0" bIns="0" anchor="t" anchorCtr="0" upright="1">
                                <a:spAutoFit/>
                              </wps:bodyPr>
                            </wps:wsp>
                            <wps:wsp>
                              <wps:cNvPr id="3742" name="Rectangle 3742"/>
                              <wps:cNvSpPr>
                                <a:spLocks noChangeArrowheads="1"/>
                              </wps:cNvSpPr>
                              <wps:spPr bwMode="auto">
                                <a:xfrm>
                                  <a:off x="26682" y="997585"/>
                                  <a:ext cx="306705" cy="175260"/>
                                </a:xfrm>
                                <a:prstGeom prst="rect">
                                  <a:avLst/>
                                </a:prstGeom>
                                <a:noFill/>
                                <a:ln>
                                  <a:noFill/>
                                </a:ln>
                              </wps:spPr>
                              <wps:txbx>
                                <w:txbxContent>
                                  <w:p w14:paraId="233216F9" w14:textId="77777777" w:rsidR="008A5596" w:rsidRDefault="008A5596" w:rsidP="008A5596">
                                    <w:pPr>
                                      <w:rPr>
                                        <w:b/>
                                      </w:rPr>
                                    </w:pPr>
                                    <w:r>
                                      <w:rPr>
                                        <w:b/>
                                        <w:i/>
                                        <w:iCs/>
                                        <w:color w:val="000000"/>
                                      </w:rPr>
                                      <w:t>FFR</w:t>
                                    </w:r>
                                  </w:p>
                                </w:txbxContent>
                              </wps:txbx>
                              <wps:bodyPr rot="0" vert="horz" wrap="none" lIns="0" tIns="0" rIns="0" bIns="0" anchor="t" anchorCtr="0" upright="1">
                                <a:spAutoFit/>
                              </wps:bodyPr>
                            </wps:wsp>
                            <wps:wsp>
                              <wps:cNvPr id="3743" name="Rectangle 3743"/>
                              <wps:cNvSpPr>
                                <a:spLocks noChangeArrowheads="1"/>
                              </wps:cNvSpPr>
                              <wps:spPr bwMode="auto">
                                <a:xfrm>
                                  <a:off x="142849" y="863587"/>
                                  <a:ext cx="398145" cy="175260"/>
                                </a:xfrm>
                                <a:prstGeom prst="rect">
                                  <a:avLst/>
                                </a:prstGeom>
                                <a:noFill/>
                                <a:ln>
                                  <a:noFill/>
                                </a:ln>
                              </wps:spPr>
                              <wps:txbx>
                                <w:txbxContent>
                                  <w:p w14:paraId="7394EEFF" w14:textId="77777777" w:rsidR="008A5596" w:rsidRDefault="008A5596" w:rsidP="008A5596">
                                    <w:pPr>
                                      <w:rPr>
                                        <w:b/>
                                      </w:rPr>
                                    </w:pPr>
                                    <w:r>
                                      <w:rPr>
                                        <w:b/>
                                        <w:i/>
                                        <w:iCs/>
                                        <w:color w:val="000000"/>
                                      </w:rPr>
                                      <w:t>online</w:t>
                                    </w:r>
                                  </w:p>
                                </w:txbxContent>
                              </wps:txbx>
                              <wps:bodyPr rot="0" vert="horz" wrap="none" lIns="0" tIns="0" rIns="0" bIns="0" anchor="t" anchorCtr="0" upright="1">
                                <a:spAutoFit/>
                              </wps:bodyPr>
                            </wps:wsp>
                            <wps:wsp>
                              <wps:cNvPr id="3751" name="Rectangle 3751"/>
                              <wps:cNvSpPr>
                                <a:spLocks noChangeArrowheads="1"/>
                              </wps:cNvSpPr>
                              <wps:spPr bwMode="auto">
                                <a:xfrm>
                                  <a:off x="26682" y="863587"/>
                                  <a:ext cx="42545" cy="175260"/>
                                </a:xfrm>
                                <a:prstGeom prst="rect">
                                  <a:avLst/>
                                </a:prstGeom>
                                <a:noFill/>
                                <a:ln>
                                  <a:noFill/>
                                </a:ln>
                              </wps:spPr>
                              <wps:txbx>
                                <w:txbxContent>
                                  <w:p w14:paraId="5ABE794E" w14:textId="77777777" w:rsidR="008A5596" w:rsidRDefault="008A5596" w:rsidP="008A559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8886010" id="Group 15" o:spid="_x0000_s1142" style="position:absolute;left:0;text-align:left;margin-left:43.85pt;margin-top:-20.9pt;width:171.35pt;height:732.7pt;z-index:251662848"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">
                      <v:rect id="Rectangle 3734"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" filled="f" stroked="f"/>
                      <v:rect id="Rectangle 3735"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pxAAAAN0AAAAPAAAAZHJzL2Rvd25yZXYueG1sRI/dagIx&#10;FITvBd8hHKF3mq3S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E3OninEAAAA3QAAAA8A&#10;AAAAAAAAAAAAAAAABwIAAGRycy9kb3ducmV2LnhtbFBLBQYAAAAAAwADALcAAAD4AgAAAAA=&#10;" filled="f" stroked="f">
                        <v:textbox style="mso-fit-shape-to-text:t" inset="0,0,0,0">
                          <w:txbxContent>
                            <w:p w14:paraId="2E191268" w14:textId="77777777" w:rsidR="008A5596" w:rsidRDefault="008A5596" w:rsidP="008A5596">
                              <w:r>
                                <w:rPr>
                                  <w:rFonts w:ascii="Symbol" w:hAnsi="Symbol" w:cs="Symbol"/>
                                  <w:color w:val="000000"/>
                                  <w:sz w:val="54"/>
                                  <w:szCs w:val="54"/>
                                </w:rPr>
                                <w:t></w:t>
                              </w:r>
                            </w:p>
                          </w:txbxContent>
                        </v:textbox>
                      </v:rect>
                      <v:rect id="Rectangle 3736"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" filled="f" stroked="f">
                        <v:textbox style="mso-fit-shape-to-text:t" inset="0,0,0,0">
                          <w:txbxContent>
                            <w:p w14:paraId="4CA494B0" w14:textId="77777777" w:rsidR="008A5596" w:rsidRDefault="008A5596" w:rsidP="008A5596">
                              <w:r>
                                <w:rPr>
                                  <w:rFonts w:ascii="Symbol" w:hAnsi="Symbol" w:cs="Symbol"/>
                                  <w:color w:val="000000"/>
                                </w:rPr>
                                <w:t></w:t>
                              </w:r>
                            </w:p>
                          </w:txbxContent>
                        </v:textbox>
                      </v:rect>
                      <v:rect id="Rectangle 3737"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" filled="f" stroked="f">
                        <v:textbox style="mso-fit-shape-to-text:t" inset="0,0,0,0">
                          <w:txbxContent>
                            <w:p w14:paraId="642EBA8B" w14:textId="77777777" w:rsidR="008A5596" w:rsidRDefault="008A5596" w:rsidP="008A5596">
                              <w:pPr>
                                <w:rPr>
                                  <w:b/>
                                </w:rPr>
                              </w:pPr>
                              <w:r>
                                <w:rPr>
                                  <w:b/>
                                  <w:i/>
                                  <w:iCs/>
                                  <w:color w:val="000000"/>
                                </w:rPr>
                                <w:t>resources</w:t>
                              </w:r>
                            </w:p>
                          </w:txbxContent>
                        </v:textbox>
                      </v:rect>
                      <v:rect id="Rectangle 3738"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" filled="f" stroked="f">
                        <v:textbox style="mso-fit-shape-to-text:t" inset="0,0,0,0">
                          <w:txbxContent>
                            <w:p w14:paraId="65B5C332" w14:textId="77777777" w:rsidR="008A5596" w:rsidRDefault="008A5596" w:rsidP="008A5596">
                              <w:pPr>
                                <w:rPr>
                                  <w:b/>
                                </w:rPr>
                              </w:pPr>
                              <w:r>
                                <w:rPr>
                                  <w:b/>
                                  <w:i/>
                                  <w:iCs/>
                                  <w:color w:val="000000"/>
                                </w:rPr>
                                <w:t>FFR</w:t>
                              </w:r>
                            </w:p>
                          </w:txbxContent>
                        </v:textbox>
                      </v:rect>
                      <v:rect id="Rectangle 3739"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" filled="f" stroked="f">
                        <v:textbox style="mso-fit-shape-to-text:t" inset="0,0,0,0">
                          <w:txbxContent>
                            <w:p w14:paraId="01C078EF" w14:textId="77777777" w:rsidR="008A5596" w:rsidRDefault="008A5596" w:rsidP="008A5596">
                              <w:pPr>
                                <w:rPr>
                                  <w:b/>
                                </w:rPr>
                              </w:pPr>
                              <w:r>
                                <w:rPr>
                                  <w:b/>
                                  <w:i/>
                                  <w:iCs/>
                                  <w:color w:val="000000"/>
                                </w:rPr>
                                <w:t>online</w:t>
                              </w:r>
                            </w:p>
                          </w:txbxContent>
                        </v:textbox>
                      </v:rect>
                      <v:rect id="Rectangle 3740"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" filled="f" stroked="f">
                        <v:textbox style="mso-fit-shape-to-text:t" inset="0,0,0,0">
                          <w:txbxContent>
                            <w:p w14:paraId="2FBBCB03" w14:textId="77777777" w:rsidR="008A5596" w:rsidRDefault="008A5596" w:rsidP="008A5596">
                              <w:pPr>
                                <w:rPr>
                                  <w:b/>
                                </w:rPr>
                              </w:pPr>
                              <w:r>
                                <w:rPr>
                                  <w:b/>
                                  <w:i/>
                                  <w:iCs/>
                                  <w:color w:val="000000"/>
                                </w:rPr>
                                <w:t>All</w:t>
                              </w:r>
                            </w:p>
                          </w:txbxContent>
                        </v:textbox>
                      </v:rect>
                      <v:rect id="Rectangle 3741"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XwwAAAN0AAAAPAAAAZHJzL2Rvd25yZXYueG1sRI/dagIx&#10;FITvC75DOIJ3NasW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avPrV8MAAADdAAAADwAA&#10;AAAAAAAAAAAAAAAHAgAAZHJzL2Rvd25yZXYueG1sUEsFBgAAAAADAAMAtwAAAPcCAAAAAA==&#10;" filled="f" stroked="f">
                        <v:textbox style="mso-fit-shape-to-text:t" inset="0,0,0,0">
                          <w:txbxContent>
                            <w:p w14:paraId="790F4420" w14:textId="77777777" w:rsidR="008A5596" w:rsidRDefault="008A5596" w:rsidP="008A5596">
                              <w:pPr>
                                <w:rPr>
                                  <w:b/>
                                </w:rPr>
                              </w:pPr>
                              <w:r>
                                <w:rPr>
                                  <w:b/>
                                  <w:i/>
                                  <w:iCs/>
                                  <w:color w:val="000000"/>
                                </w:rPr>
                                <w:t>resource</w:t>
                              </w:r>
                            </w:p>
                          </w:txbxContent>
                        </v:textbox>
                      </v:rect>
                      <v:rect id="Rectangle 3742"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" filled="f" stroked="f">
                        <v:textbox style="mso-fit-shape-to-text:t" inset="0,0,0,0">
                          <w:txbxContent>
                            <w:p w14:paraId="233216F9" w14:textId="77777777" w:rsidR="008A5596" w:rsidRDefault="008A5596" w:rsidP="008A5596">
                              <w:pPr>
                                <w:rPr>
                                  <w:b/>
                                </w:rPr>
                              </w:pPr>
                              <w:r>
                                <w:rPr>
                                  <w:b/>
                                  <w:i/>
                                  <w:iCs/>
                                  <w:color w:val="000000"/>
                                </w:rPr>
                                <w:t>FFR</w:t>
                              </w:r>
                            </w:p>
                          </w:txbxContent>
                        </v:textbox>
                      </v:rect>
                      <v:rect id="Rectangle 3743"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C7xAAAAN0AAAAPAAAAZHJzL2Rvd25yZXYueG1sRI/dagIx&#10;FITvBd8hHKF3mq2W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PVt0LvEAAAA3QAAAA8A&#10;AAAAAAAAAAAAAAAABwIAAGRycy9kb3ducmV2LnhtbFBLBQYAAAAAAwADALcAAAD4AgAAAAA=&#10;" filled="f" stroked="f">
                        <v:textbox style="mso-fit-shape-to-text:t" inset="0,0,0,0">
                          <w:txbxContent>
                            <w:p w14:paraId="7394EEFF" w14:textId="77777777" w:rsidR="008A5596" w:rsidRDefault="008A5596" w:rsidP="008A5596">
                              <w:pPr>
                                <w:rPr>
                                  <w:b/>
                                </w:rPr>
                              </w:pPr>
                              <w:r>
                                <w:rPr>
                                  <w:b/>
                                  <w:i/>
                                  <w:iCs/>
                                  <w:color w:val="000000"/>
                                </w:rPr>
                                <w:t>online</w:t>
                              </w:r>
                            </w:p>
                          </w:txbxContent>
                        </v:textbox>
                      </v:rect>
                      <v:rect id="Rectangle 3751"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2KwwAAAN0AAAAPAAAAZHJzL2Rvd25yZXYueG1sRI/dagIx&#10;FITvC75DOIJ3NatS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7yp9isMAAADdAAAADwAA&#10;AAAAAAAAAAAAAAAHAgAAZHJzL2Rvd25yZXYueG1sUEsFBgAAAAADAAMAtwAAAPcCAAAAAA==&#10;" filled="f" stroked="f">
                        <v:textbox style="mso-fit-shape-to-text:t" inset="0,0,0,0">
                          <w:txbxContent>
                            <w:p w14:paraId="5ABE794E" w14:textId="77777777" w:rsidR="008A5596" w:rsidRDefault="008A5596" w:rsidP="008A5596">
                              <w:pPr>
                                <w:rPr>
                                  <w:b/>
                                </w:rPr>
                              </w:pPr>
                              <w:r>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7</w:t>
            </w:r>
            <w:r w:rsidR="008A5596" w:rsidRPr="008A5596">
              <w:rPr>
                <w:b/>
                <w:position w:val="30"/>
                <w:sz w:val="20"/>
                <w:szCs w:val="20"/>
              </w:rPr>
              <w:t xml:space="preserve"> =</w:t>
            </w:r>
            <w:r w:rsidR="008A5596" w:rsidRPr="008A5596">
              <w:rPr>
                <w:b/>
                <w:position w:val="30"/>
                <w:sz w:val="20"/>
                <w:szCs w:val="20"/>
              </w:rPr>
              <w:tab/>
              <w:t>(Capacity from Resources capable of providing FFR)</w:t>
            </w:r>
            <w:r w:rsidR="008A5596" w:rsidRPr="008A5596">
              <w:rPr>
                <w:b/>
                <w:position w:val="30"/>
                <w:sz w:val="20"/>
                <w:szCs w:val="20"/>
                <w:vertAlign w:val="subscript"/>
              </w:rPr>
              <w:t>i</w:t>
            </w:r>
          </w:p>
          <w:p w14:paraId="77F90882" w14:textId="77777777" w:rsidR="008A5596" w:rsidRPr="008A5596" w:rsidRDefault="008A5596" w:rsidP="008A5596">
            <w:pPr>
              <w:spacing w:before="480"/>
              <w:ind w:left="720" w:hanging="720"/>
              <w:rPr>
                <w:b/>
                <w:position w:val="30"/>
                <w:sz w:val="20"/>
                <w:szCs w:val="20"/>
              </w:rPr>
            </w:pPr>
          </w:p>
          <w:p w14:paraId="27C85711" w14:textId="77777777" w:rsidR="008A5596" w:rsidRPr="008A5596" w:rsidRDefault="008A5596" w:rsidP="008A5596">
            <w:pPr>
              <w:ind w:left="720" w:hanging="720"/>
              <w:rPr>
                <w:b/>
                <w:position w:val="30"/>
                <w:sz w:val="20"/>
                <w:szCs w:val="20"/>
              </w:rPr>
            </w:pPr>
          </w:p>
          <w:p w14:paraId="4BC0FA1F" w14:textId="76AA3BEC" w:rsidR="008A5596" w:rsidRPr="008A5596" w:rsidRDefault="005A044D" w:rsidP="008A5596">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3872" behindDoc="0" locked="0" layoutInCell="1" allowOverlap="1" wp14:anchorId="32DA3169" wp14:editId="680DDB7D">
                      <wp:simplePos x="0" y="0"/>
                      <wp:positionH relativeFrom="column">
                        <wp:posOffset>483870</wp:posOffset>
                      </wp:positionH>
                      <wp:positionV relativeFrom="paragraph">
                        <wp:posOffset>43815</wp:posOffset>
                      </wp:positionV>
                      <wp:extent cx="960755" cy="1369060"/>
                      <wp:effectExtent l="0" t="0" r="0" b="0"/>
                      <wp:wrapNone/>
                      <wp:docPr id="14"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52" name="Rectangle 71"/>
                              <wps:cNvSpPr>
                                <a:spLocks noChangeArrowheads="1"/>
                              </wps:cNvSpPr>
                              <wps:spPr bwMode="auto">
                                <a:xfrm>
                                  <a:off x="141991" y="564542"/>
                                  <a:ext cx="177800" cy="248920"/>
                                </a:xfrm>
                                <a:prstGeom prst="rect">
                                  <a:avLst/>
                                </a:prstGeom>
                                <a:noFill/>
                                <a:ln>
                                  <a:noFill/>
                                </a:ln>
                              </wps:spPr>
                              <wps:txbx>
                                <w:txbxContent>
                                  <w:p w14:paraId="3E8F452F"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53" name="Rectangle 72"/>
                              <wps:cNvSpPr>
                                <a:spLocks noChangeArrowheads="1"/>
                              </wps:cNvSpPr>
                              <wps:spPr bwMode="auto">
                                <a:xfrm>
                                  <a:off x="101606" y="871175"/>
                                  <a:ext cx="83820" cy="186690"/>
                                </a:xfrm>
                                <a:prstGeom prst="rect">
                                  <a:avLst/>
                                </a:prstGeom>
                                <a:noFill/>
                                <a:ln>
                                  <a:noFill/>
                                </a:ln>
                              </wps:spPr>
                              <wps:txbx>
                                <w:txbxContent>
                                  <w:p w14:paraId="41C7652D"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754" name="Rectangle 73"/>
                              <wps:cNvSpPr>
                                <a:spLocks noChangeArrowheads="1"/>
                              </wps:cNvSpPr>
                              <wps:spPr bwMode="auto">
                                <a:xfrm>
                                  <a:off x="35602" y="372754"/>
                                  <a:ext cx="925153" cy="175295"/>
                                </a:xfrm>
                                <a:prstGeom prst="rect">
                                  <a:avLst/>
                                </a:prstGeom>
                                <a:noFill/>
                                <a:ln>
                                  <a:noFill/>
                                </a:ln>
                              </wps:spPr>
                              <wps:txbx>
                                <w:txbxContent>
                                  <w:p w14:paraId="0ECAB4A8" w14:textId="77777777" w:rsidR="008A5596" w:rsidRPr="00B34B0A" w:rsidRDefault="008A5596" w:rsidP="008A5596">
                                    <w:pPr>
                                      <w:rPr>
                                        <w:b/>
                                      </w:rPr>
                                    </w:pPr>
                                    <w:r>
                                      <w:rPr>
                                        <w:b/>
                                        <w:i/>
                                        <w:iCs/>
                                        <w:color w:val="000000"/>
                                      </w:rPr>
                                      <w:t>ESR</w:t>
                                    </w:r>
                                  </w:p>
                                </w:txbxContent>
                              </wps:txbx>
                              <wps:bodyPr rot="0" vert="horz" wrap="square" lIns="0" tIns="0" rIns="0" bIns="0" anchor="t" anchorCtr="0" upright="1">
                                <a:spAutoFit/>
                              </wps:bodyPr>
                            </wps:wsp>
                            <wps:wsp>
                              <wps:cNvPr id="3755" name="Rectangle 74"/>
                              <wps:cNvSpPr>
                                <a:spLocks noChangeArrowheads="1"/>
                              </wps:cNvSpPr>
                              <wps:spPr bwMode="auto">
                                <a:xfrm>
                                  <a:off x="31702" y="290192"/>
                                  <a:ext cx="82550" cy="175260"/>
                                </a:xfrm>
                                <a:prstGeom prst="rect">
                                  <a:avLst/>
                                </a:prstGeom>
                                <a:noFill/>
                                <a:ln>
                                  <a:noFill/>
                                </a:ln>
                              </wps:spPr>
                              <wps:txbx>
                                <w:txbxContent>
                                  <w:p w14:paraId="2986C5DF" w14:textId="77777777" w:rsidR="008A5596" w:rsidRPr="00B34B0A" w:rsidRDefault="008A5596" w:rsidP="008A5596">
                                    <w:pPr>
                                      <w:rPr>
                                        <w:b/>
                                      </w:rPr>
                                    </w:pPr>
                                  </w:p>
                                </w:txbxContent>
                              </wps:txbx>
                              <wps:bodyPr rot="0" vert="horz" wrap="none" lIns="0" tIns="0" rIns="0" bIns="0" anchor="t" anchorCtr="0" upright="1">
                                <a:spAutoFit/>
                              </wps:bodyPr>
                            </wps:wsp>
                            <wps:wsp>
                              <wps:cNvPr id="3756" name="Rectangle 75"/>
                              <wps:cNvSpPr>
                                <a:spLocks noChangeArrowheads="1"/>
                              </wps:cNvSpPr>
                              <wps:spPr bwMode="auto">
                                <a:xfrm>
                                  <a:off x="25518" y="197459"/>
                                  <a:ext cx="398145" cy="175260"/>
                                </a:xfrm>
                                <a:prstGeom prst="rect">
                                  <a:avLst/>
                                </a:prstGeom>
                                <a:noFill/>
                                <a:ln>
                                  <a:noFill/>
                                </a:ln>
                              </wps:spPr>
                              <wps:txbx>
                                <w:txbxContent>
                                  <w:p w14:paraId="6BAC9C84"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57" name="Rectangle 76"/>
                              <wps:cNvSpPr>
                                <a:spLocks noChangeArrowheads="1"/>
                              </wps:cNvSpPr>
                              <wps:spPr bwMode="auto">
                                <a:xfrm>
                                  <a:off x="45703" y="22199"/>
                                  <a:ext cx="217805" cy="175260"/>
                                </a:xfrm>
                                <a:prstGeom prst="rect">
                                  <a:avLst/>
                                </a:prstGeom>
                                <a:noFill/>
                                <a:ln>
                                  <a:noFill/>
                                </a:ln>
                              </wps:spPr>
                              <wps:txbx>
                                <w:txbxContent>
                                  <w:p w14:paraId="2E3078CE"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58" name="Rectangle 77"/>
                              <wps:cNvSpPr>
                                <a:spLocks noChangeArrowheads="1"/>
                              </wps:cNvSpPr>
                              <wps:spPr bwMode="auto">
                                <a:xfrm>
                                  <a:off x="62904" y="1153766"/>
                                  <a:ext cx="82550" cy="175260"/>
                                </a:xfrm>
                                <a:prstGeom prst="rect">
                                  <a:avLst/>
                                </a:prstGeom>
                                <a:noFill/>
                                <a:ln>
                                  <a:noFill/>
                                </a:ln>
                              </wps:spPr>
                              <wps:txbx>
                                <w:txbxContent>
                                  <w:p w14:paraId="087B1701" w14:textId="77777777" w:rsidR="008A5596" w:rsidRPr="00B34B0A" w:rsidRDefault="008A5596" w:rsidP="008A5596">
                                    <w:pPr>
                                      <w:rPr>
                                        <w:b/>
                                      </w:rPr>
                                    </w:pPr>
                                  </w:p>
                                </w:txbxContent>
                              </wps:txbx>
                              <wps:bodyPr rot="0" vert="horz" wrap="none" lIns="0" tIns="0" rIns="0" bIns="0" anchor="t" anchorCtr="0" upright="1">
                                <a:spAutoFit/>
                              </wps:bodyPr>
                            </wps:wsp>
                            <wps:wsp>
                              <wps:cNvPr id="3759" name="Rectangle 78"/>
                              <wps:cNvSpPr>
                                <a:spLocks noChangeArrowheads="1"/>
                              </wps:cNvSpPr>
                              <wps:spPr bwMode="auto">
                                <a:xfrm>
                                  <a:off x="58403" y="1019770"/>
                                  <a:ext cx="289560" cy="175260"/>
                                </a:xfrm>
                                <a:prstGeom prst="rect">
                                  <a:avLst/>
                                </a:prstGeom>
                                <a:noFill/>
                                <a:ln>
                                  <a:noFill/>
                                </a:ln>
                              </wps:spPr>
                              <wps:txbx>
                                <w:txbxContent>
                                  <w:p w14:paraId="0671E784" w14:textId="77777777" w:rsidR="008A5596" w:rsidRPr="00B34B0A" w:rsidRDefault="008A5596" w:rsidP="008A5596">
                                    <w:pPr>
                                      <w:rPr>
                                        <w:b/>
                                      </w:rPr>
                                    </w:pPr>
                                    <w:r>
                                      <w:rPr>
                                        <w:b/>
                                        <w:i/>
                                        <w:iCs/>
                                        <w:color w:val="000000"/>
                                      </w:rPr>
                                      <w:t>ESR</w:t>
                                    </w:r>
                                  </w:p>
                                </w:txbxContent>
                              </wps:txbx>
                              <wps:bodyPr rot="0" vert="horz" wrap="none" lIns="0" tIns="0" rIns="0" bIns="0" anchor="t" anchorCtr="0" upright="1">
                                <a:spAutoFit/>
                              </wps:bodyPr>
                            </wps:wsp>
                            <wps:wsp>
                              <wps:cNvPr id="3760" name="Rectangle 79"/>
                              <wps:cNvSpPr>
                                <a:spLocks noChangeArrowheads="1"/>
                              </wps:cNvSpPr>
                              <wps:spPr bwMode="auto">
                                <a:xfrm>
                                  <a:off x="174610" y="885874"/>
                                  <a:ext cx="398145" cy="175260"/>
                                </a:xfrm>
                                <a:prstGeom prst="rect">
                                  <a:avLst/>
                                </a:prstGeom>
                                <a:noFill/>
                                <a:ln>
                                  <a:noFill/>
                                </a:ln>
                              </wps:spPr>
                              <wps:txbx>
                                <w:txbxContent>
                                  <w:p w14:paraId="4A41C352"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61" name="Rectangle 80"/>
                              <wps:cNvSpPr>
                                <a:spLocks noChangeArrowheads="1"/>
                              </wps:cNvSpPr>
                              <wps:spPr bwMode="auto">
                                <a:xfrm>
                                  <a:off x="58403" y="885874"/>
                                  <a:ext cx="42545" cy="175260"/>
                                </a:xfrm>
                                <a:prstGeom prst="rect">
                                  <a:avLst/>
                                </a:prstGeom>
                                <a:noFill/>
                                <a:ln>
                                  <a:noFill/>
                                </a:ln>
                              </wps:spPr>
                              <wps:txbx>
                                <w:txbxContent>
                                  <w:p w14:paraId="04E111DF"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DA3169" id="Canvas 18" o:spid="_x0000_s1154" editas="canvas" style="position:absolute;left:0;text-align:left;margin-left:38.1pt;margin-top:3.45pt;width:75.65pt;height:107.8pt;z-index:2516638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KGmF5e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" filled="f" stroked="f">
                        <v:textbox style="mso-fit-shape-to-text:t" inset="0,0,0,0">
                          <w:txbxContent>
                            <w:p w14:paraId="3E8F452F"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mxAAAAN0AAAAPAAAAZHJzL2Rvd25yZXYueG1sRI/dagIx&#10;FITvBd8hHKF3mq3S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HC0RmbEAAAA3QAAAA8A&#10;AAAAAAAAAAAAAAAABwIAAGRycy9kb3ducmV2LnhtbFBLBQYAAAAAAwADALcAAAD4AgAAAAA=&#10;" filled="f" stroked="f">
                        <v:textbox style="mso-fit-shape-to-text:t" inset="0,0,0,0">
                          <w:txbxContent>
                            <w:p w14:paraId="41C7652D" w14:textId="77777777" w:rsidR="008A5596" w:rsidRDefault="008A5596" w:rsidP="008A559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" filled="f" stroked="f">
                        <v:textbox style="mso-fit-shape-to-text:t" inset="0,0,0,0">
                          <w:txbxContent>
                            <w:p w14:paraId="0ECAB4A8" w14:textId="77777777" w:rsidR="008A5596" w:rsidRPr="00B34B0A" w:rsidRDefault="008A5596" w:rsidP="008A559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uJwwAAAN0AAAAPAAAAZHJzL2Rvd25yZXYueG1sRI/dagIx&#10;FITvC75DOIJ3NVuL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kBF7icMAAADdAAAADwAA&#10;AAAAAAAAAAAAAAAHAgAAZHJzL2Rvd25yZXYueG1sUEsFBgAAAAADAAMAtwAAAPcCAAAAAA==&#10;" filled="f" stroked="f">
                        <v:textbox style="mso-fit-shape-to-text:t" inset="0,0,0,0">
                          <w:txbxContent>
                            <w:p w14:paraId="2986C5DF" w14:textId="77777777" w:rsidR="008A5596" w:rsidRPr="00B34B0A" w:rsidRDefault="008A5596" w:rsidP="008A559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" filled="f" stroked="f">
                        <v:textbox style="mso-fit-shape-to-text:t" inset="0,0,0,0">
                          <w:txbxContent>
                            <w:p w14:paraId="6BAC9C84" w14:textId="77777777" w:rsidR="008A5596" w:rsidRPr="00B34B0A" w:rsidRDefault="008A5596" w:rsidP="008A559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" filled="f" stroked="f">
                        <v:textbox style="mso-fit-shape-to-text:t" inset="0,0,0,0">
                          <w:txbxContent>
                            <w:p w14:paraId="2E3078CE" w14:textId="77777777" w:rsidR="008A5596" w:rsidRPr="00B34B0A" w:rsidRDefault="008A5596" w:rsidP="008A559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" filled="f" stroked="f">
                        <v:textbox style="mso-fit-shape-to-text:t" inset="0,0,0,0">
                          <w:txbxContent>
                            <w:p w14:paraId="087B1701" w14:textId="77777777" w:rsidR="008A5596" w:rsidRPr="00B34B0A" w:rsidRDefault="008A5596" w:rsidP="008A559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GMxAAAAN0AAAAPAAAAZHJzL2Rvd25yZXYueG1sRI/dagIx&#10;FITvBd8hHKF3mtXS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BFccYzEAAAA3QAAAA8A&#10;AAAAAAAAAAAAAAAABwIAAGRycy9kb3ducmV2LnhtbFBLBQYAAAAAAwADALcAAAD4AgAAAAA=&#10;" filled="f" stroked="f">
                        <v:textbox style="mso-fit-shape-to-text:t" inset="0,0,0,0">
                          <w:txbxContent>
                            <w:p w14:paraId="0671E784" w14:textId="77777777" w:rsidR="008A5596" w:rsidRPr="00B34B0A" w:rsidRDefault="008A5596" w:rsidP="008A559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" filled="f" stroked="f">
                        <v:textbox style="mso-fit-shape-to-text:t" inset="0,0,0,0">
                          <w:txbxContent>
                            <w:p w14:paraId="4A41C352" w14:textId="77777777" w:rsidR="008A5596" w:rsidRPr="00B34B0A" w:rsidRDefault="008A5596" w:rsidP="008A559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c3wwAAAN0AAAAPAAAAZHJzL2Rvd25yZXYueG1sRI/NigIx&#10;EITvC75DaMHbmlHBl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IUa3N8MAAADdAAAADwAA&#10;AAAAAAAAAAAAAAAHAgAAZHJzL2Rvd25yZXYueG1sUEsFBgAAAAADAAMAtwAAAPcCAAAAAA==&#10;" filled="f" stroked="f">
                        <v:textbox style="mso-fit-shape-to-text:t" inset="0,0,0,0">
                          <w:txbxContent>
                            <w:p w14:paraId="04E111DF"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b/>
                <w:position w:val="30"/>
                <w:sz w:val="20"/>
                <w:szCs w:val="20"/>
                <w:vertAlign w:val="subscript"/>
              </w:rPr>
              <w:t>8</w:t>
            </w:r>
            <w:r w:rsidR="008A5596" w:rsidRPr="008A5596">
              <w:rPr>
                <w:b/>
                <w:position w:val="30"/>
                <w:sz w:val="20"/>
                <w:szCs w:val="20"/>
              </w:rPr>
              <w:t xml:space="preserve"> =</w:t>
            </w:r>
            <w:r w:rsidR="008A5596" w:rsidRPr="008A5596">
              <w:rPr>
                <w:b/>
                <w:position w:val="30"/>
                <w:sz w:val="20"/>
                <w:szCs w:val="20"/>
              </w:rPr>
              <w:tab/>
              <w:t xml:space="preserve">(If discharging or idle, Min(X% of HSL based on droop, HSL-ESR-Gen “injection”, the capacity that can be sustained for 15 minutes per the State of Charge), else Min(X% of (HSL – LSL(ESR “charging”) based on droop, the </w:t>
            </w:r>
            <w:r w:rsidR="008A5596" w:rsidRPr="008A5596">
              <w:rPr>
                <w:b/>
                <w:position w:val="30"/>
                <w:sz w:val="20"/>
                <w:szCs w:val="20"/>
              </w:rPr>
              <w:lastRenderedPageBreak/>
              <w:t xml:space="preserve">capacity that can be sustained for 15 minutes per the State of Charge – LSL(ESR “charging”))) </w:t>
            </w:r>
          </w:p>
          <w:p w14:paraId="45485406" w14:textId="77777777" w:rsidR="008A5596" w:rsidRPr="008A5596" w:rsidRDefault="008A5596" w:rsidP="008A5596">
            <w:pPr>
              <w:ind w:left="720" w:hanging="720"/>
              <w:rPr>
                <w:b/>
                <w:position w:val="30"/>
                <w:sz w:val="20"/>
                <w:szCs w:val="20"/>
              </w:rPr>
            </w:pPr>
            <w:r w:rsidRPr="008A5596">
              <w:rPr>
                <w:bCs/>
                <w:position w:val="30"/>
                <w:sz w:val="20"/>
                <w:szCs w:val="20"/>
              </w:rPr>
              <w:t>Excludes ESR capacity used to provide FFR</w:t>
            </w:r>
            <w:ins w:id="886" w:author="ERCOT" w:date="2023-06-13T13:15:00Z">
              <w:r w:rsidRPr="008A5596">
                <w:rPr>
                  <w:b/>
                  <w:position w:val="30"/>
                  <w:sz w:val="20"/>
                  <w:szCs w:val="20"/>
                </w:rPr>
                <w:t>.</w:t>
              </w:r>
            </w:ins>
            <w:r w:rsidRPr="008A5596">
              <w:rPr>
                <w:b/>
                <w:position w:val="30"/>
                <w:sz w:val="20"/>
                <w:szCs w:val="20"/>
              </w:rPr>
              <w:t xml:space="preserve"> </w:t>
            </w:r>
          </w:p>
          <w:p w14:paraId="02CC3F14" w14:textId="37EB9B9C" w:rsidR="008A5596" w:rsidRPr="008A5596" w:rsidRDefault="005A044D" w:rsidP="008A5596">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4896" behindDoc="0" locked="0" layoutInCell="1" allowOverlap="1" wp14:anchorId="77A65CB0" wp14:editId="6CF6175F">
                      <wp:simplePos x="0" y="0"/>
                      <wp:positionH relativeFrom="column">
                        <wp:posOffset>436880</wp:posOffset>
                      </wp:positionH>
                      <wp:positionV relativeFrom="paragraph">
                        <wp:posOffset>63500</wp:posOffset>
                      </wp:positionV>
                      <wp:extent cx="960755" cy="1369060"/>
                      <wp:effectExtent l="0" t="0" r="0" b="0"/>
                      <wp:wrapNone/>
                      <wp:docPr id="13"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62" name="Rectangle 71"/>
                              <wps:cNvSpPr>
                                <a:spLocks noChangeArrowheads="1"/>
                              </wps:cNvSpPr>
                              <wps:spPr bwMode="auto">
                                <a:xfrm>
                                  <a:off x="136182" y="675861"/>
                                  <a:ext cx="178435" cy="248920"/>
                                </a:xfrm>
                                <a:prstGeom prst="rect">
                                  <a:avLst/>
                                </a:prstGeom>
                                <a:noFill/>
                                <a:ln>
                                  <a:noFill/>
                                </a:ln>
                              </wps:spPr>
                              <wps:txbx>
                                <w:txbxContent>
                                  <w:p w14:paraId="02BFB341" w14:textId="77777777" w:rsidR="008A5596" w:rsidRPr="00B074A0" w:rsidRDefault="008A5596" w:rsidP="008A559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63" name="Rectangle 72"/>
                              <wps:cNvSpPr>
                                <a:spLocks noChangeArrowheads="1"/>
                              </wps:cNvSpPr>
                              <wps:spPr bwMode="auto">
                                <a:xfrm>
                                  <a:off x="101606" y="871175"/>
                                  <a:ext cx="83820" cy="186690"/>
                                </a:xfrm>
                                <a:prstGeom prst="rect">
                                  <a:avLst/>
                                </a:prstGeom>
                                <a:noFill/>
                                <a:ln>
                                  <a:noFill/>
                                </a:ln>
                              </wps:spPr>
                              <wps:txbx>
                                <w:txbxContent>
                                  <w:p w14:paraId="05BE83FB" w14:textId="77777777" w:rsidR="008A5596" w:rsidRDefault="008A5596" w:rsidP="008A5596">
                                    <w:r>
                                      <w:rPr>
                                        <w:rFonts w:ascii="Symbol" w:hAnsi="Symbol" w:cs="Symbol"/>
                                        <w:color w:val="000000"/>
                                      </w:rPr>
                                      <w:t></w:t>
                                    </w:r>
                                  </w:p>
                                </w:txbxContent>
                              </wps:txbx>
                              <wps:bodyPr rot="0" vert="horz" wrap="none" lIns="0" tIns="0" rIns="0" bIns="0" anchor="t" anchorCtr="0" upright="1">
                                <a:spAutoFit/>
                              </wps:bodyPr>
                            </wps:wsp>
                            <wps:wsp>
                              <wps:cNvPr id="3764" name="Rectangle 73"/>
                              <wps:cNvSpPr>
                                <a:spLocks noChangeArrowheads="1"/>
                              </wps:cNvSpPr>
                              <wps:spPr bwMode="auto">
                                <a:xfrm>
                                  <a:off x="35596" y="372754"/>
                                  <a:ext cx="925195" cy="350520"/>
                                </a:xfrm>
                                <a:prstGeom prst="rect">
                                  <a:avLst/>
                                </a:prstGeom>
                                <a:noFill/>
                                <a:ln>
                                  <a:noFill/>
                                </a:ln>
                              </wps:spPr>
                              <wps:txbx>
                                <w:txbxContent>
                                  <w:p w14:paraId="58574A0F" w14:textId="77777777" w:rsidR="008A5596" w:rsidRPr="00B34B0A" w:rsidRDefault="008A5596" w:rsidP="008A5596">
                                    <w:pPr>
                                      <w:rPr>
                                        <w:b/>
                                      </w:rPr>
                                    </w:pPr>
                                    <w:r>
                                      <w:rPr>
                                        <w:b/>
                                        <w:i/>
                                        <w:iCs/>
                                        <w:color w:val="000000"/>
                                      </w:rPr>
                                      <w:t>DC-Coupled Resources</w:t>
                                    </w:r>
                                  </w:p>
                                </w:txbxContent>
                              </wps:txbx>
                              <wps:bodyPr rot="0" vert="horz" wrap="square" lIns="0" tIns="0" rIns="0" bIns="0" anchor="t" anchorCtr="0" upright="1">
                                <a:spAutoFit/>
                              </wps:bodyPr>
                            </wps:wsp>
                            <wps:wsp>
                              <wps:cNvPr id="3765" name="Rectangle 74"/>
                              <wps:cNvSpPr>
                                <a:spLocks noChangeArrowheads="1"/>
                              </wps:cNvSpPr>
                              <wps:spPr bwMode="auto">
                                <a:xfrm>
                                  <a:off x="31702" y="290192"/>
                                  <a:ext cx="82550" cy="175260"/>
                                </a:xfrm>
                                <a:prstGeom prst="rect">
                                  <a:avLst/>
                                </a:prstGeom>
                                <a:noFill/>
                                <a:ln>
                                  <a:noFill/>
                                </a:ln>
                              </wps:spPr>
                              <wps:txbx>
                                <w:txbxContent>
                                  <w:p w14:paraId="34CDB104" w14:textId="77777777" w:rsidR="008A5596" w:rsidRPr="00B34B0A" w:rsidRDefault="008A5596" w:rsidP="008A5596">
                                    <w:pPr>
                                      <w:rPr>
                                        <w:b/>
                                      </w:rPr>
                                    </w:pPr>
                                  </w:p>
                                </w:txbxContent>
                              </wps:txbx>
                              <wps:bodyPr rot="0" vert="horz" wrap="none" lIns="0" tIns="0" rIns="0" bIns="0" anchor="t" anchorCtr="0" upright="1">
                                <a:spAutoFit/>
                              </wps:bodyPr>
                            </wps:wsp>
                            <wps:wsp>
                              <wps:cNvPr id="3766" name="Rectangle 75"/>
                              <wps:cNvSpPr>
                                <a:spLocks noChangeArrowheads="1"/>
                              </wps:cNvSpPr>
                              <wps:spPr bwMode="auto">
                                <a:xfrm>
                                  <a:off x="25518" y="197459"/>
                                  <a:ext cx="398145" cy="175260"/>
                                </a:xfrm>
                                <a:prstGeom prst="rect">
                                  <a:avLst/>
                                </a:prstGeom>
                                <a:noFill/>
                                <a:ln>
                                  <a:noFill/>
                                </a:ln>
                              </wps:spPr>
                              <wps:txbx>
                                <w:txbxContent>
                                  <w:p w14:paraId="4E175078"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67" name="Rectangle 76"/>
                              <wps:cNvSpPr>
                                <a:spLocks noChangeArrowheads="1"/>
                              </wps:cNvSpPr>
                              <wps:spPr bwMode="auto">
                                <a:xfrm>
                                  <a:off x="45703" y="22199"/>
                                  <a:ext cx="217805" cy="175260"/>
                                </a:xfrm>
                                <a:prstGeom prst="rect">
                                  <a:avLst/>
                                </a:prstGeom>
                                <a:noFill/>
                                <a:ln>
                                  <a:noFill/>
                                </a:ln>
                              </wps:spPr>
                              <wps:txbx>
                                <w:txbxContent>
                                  <w:p w14:paraId="40E4D2A2" w14:textId="77777777" w:rsidR="008A5596" w:rsidRPr="00B34B0A" w:rsidRDefault="008A5596" w:rsidP="008A5596">
                                    <w:pPr>
                                      <w:rPr>
                                        <w:b/>
                                      </w:rPr>
                                    </w:pPr>
                                    <w:r w:rsidRPr="00B34B0A">
                                      <w:rPr>
                                        <w:b/>
                                        <w:i/>
                                        <w:iCs/>
                                        <w:color w:val="000000"/>
                                      </w:rPr>
                                      <w:t>All</w:t>
                                    </w:r>
                                  </w:p>
                                </w:txbxContent>
                              </wps:txbx>
                              <wps:bodyPr rot="0" vert="horz" wrap="square" lIns="0" tIns="0" rIns="0" bIns="0" anchor="t" anchorCtr="0" upright="1">
                                <a:spAutoFit/>
                              </wps:bodyPr>
                            </wps:wsp>
                            <wps:wsp>
                              <wps:cNvPr id="3768" name="Rectangle 77"/>
                              <wps:cNvSpPr>
                                <a:spLocks noChangeArrowheads="1"/>
                              </wps:cNvSpPr>
                              <wps:spPr bwMode="auto">
                                <a:xfrm>
                                  <a:off x="62904" y="1153766"/>
                                  <a:ext cx="82550" cy="175260"/>
                                </a:xfrm>
                                <a:prstGeom prst="rect">
                                  <a:avLst/>
                                </a:prstGeom>
                                <a:noFill/>
                                <a:ln>
                                  <a:noFill/>
                                </a:ln>
                              </wps:spPr>
                              <wps:txbx>
                                <w:txbxContent>
                                  <w:p w14:paraId="098FEB91" w14:textId="77777777" w:rsidR="008A5596" w:rsidRPr="00B34B0A" w:rsidRDefault="008A5596" w:rsidP="008A5596">
                                    <w:pPr>
                                      <w:rPr>
                                        <w:b/>
                                      </w:rPr>
                                    </w:pPr>
                                  </w:p>
                                </w:txbxContent>
                              </wps:txbx>
                              <wps:bodyPr rot="0" vert="horz" wrap="none" lIns="0" tIns="0" rIns="0" bIns="0" anchor="t" anchorCtr="0" upright="1">
                                <a:spAutoFit/>
                              </wps:bodyPr>
                            </wps:wsp>
                            <wps:wsp>
                              <wps:cNvPr id="3769" name="Rectangle 78"/>
                              <wps:cNvSpPr>
                                <a:spLocks noChangeArrowheads="1"/>
                              </wps:cNvSpPr>
                              <wps:spPr bwMode="auto">
                                <a:xfrm>
                                  <a:off x="58403" y="1019770"/>
                                  <a:ext cx="289560" cy="175260"/>
                                </a:xfrm>
                                <a:prstGeom prst="rect">
                                  <a:avLst/>
                                </a:prstGeom>
                                <a:noFill/>
                                <a:ln>
                                  <a:noFill/>
                                </a:ln>
                              </wps:spPr>
                              <wps:txbx>
                                <w:txbxContent>
                                  <w:p w14:paraId="2816FD7C" w14:textId="77777777" w:rsidR="008A5596" w:rsidRPr="00B34B0A" w:rsidRDefault="008A5596" w:rsidP="008A5596">
                                    <w:pPr>
                                      <w:rPr>
                                        <w:b/>
                                      </w:rPr>
                                    </w:pPr>
                                    <w:r>
                                      <w:rPr>
                                        <w:b/>
                                        <w:i/>
                                        <w:iCs/>
                                        <w:color w:val="000000"/>
                                      </w:rPr>
                                      <w:t>ESR</w:t>
                                    </w:r>
                                  </w:p>
                                </w:txbxContent>
                              </wps:txbx>
                              <wps:bodyPr rot="0" vert="horz" wrap="none" lIns="0" tIns="0" rIns="0" bIns="0" anchor="t" anchorCtr="0" upright="1">
                                <a:spAutoFit/>
                              </wps:bodyPr>
                            </wps:wsp>
                            <wps:wsp>
                              <wps:cNvPr id="3770" name="Rectangle 79"/>
                              <wps:cNvSpPr>
                                <a:spLocks noChangeArrowheads="1"/>
                              </wps:cNvSpPr>
                              <wps:spPr bwMode="auto">
                                <a:xfrm>
                                  <a:off x="174610" y="885874"/>
                                  <a:ext cx="398145" cy="175260"/>
                                </a:xfrm>
                                <a:prstGeom prst="rect">
                                  <a:avLst/>
                                </a:prstGeom>
                                <a:noFill/>
                                <a:ln>
                                  <a:noFill/>
                                </a:ln>
                              </wps:spPr>
                              <wps:txbx>
                                <w:txbxContent>
                                  <w:p w14:paraId="50B02B97" w14:textId="77777777" w:rsidR="008A5596" w:rsidRPr="00B34B0A" w:rsidRDefault="008A5596" w:rsidP="008A5596">
                                    <w:pPr>
                                      <w:rPr>
                                        <w:b/>
                                      </w:rPr>
                                    </w:pPr>
                                    <w:r w:rsidRPr="00B34B0A">
                                      <w:rPr>
                                        <w:b/>
                                        <w:i/>
                                        <w:iCs/>
                                        <w:color w:val="000000"/>
                                      </w:rPr>
                                      <w:t>online</w:t>
                                    </w:r>
                                  </w:p>
                                </w:txbxContent>
                              </wps:txbx>
                              <wps:bodyPr rot="0" vert="horz" wrap="none" lIns="0" tIns="0" rIns="0" bIns="0" anchor="t" anchorCtr="0" upright="1">
                                <a:spAutoFit/>
                              </wps:bodyPr>
                            </wps:wsp>
                            <wps:wsp>
                              <wps:cNvPr id="3771" name="Rectangle 80"/>
                              <wps:cNvSpPr>
                                <a:spLocks noChangeArrowheads="1"/>
                              </wps:cNvSpPr>
                              <wps:spPr bwMode="auto">
                                <a:xfrm>
                                  <a:off x="58403" y="885874"/>
                                  <a:ext cx="42545" cy="175260"/>
                                </a:xfrm>
                                <a:prstGeom prst="rect">
                                  <a:avLst/>
                                </a:prstGeom>
                                <a:noFill/>
                                <a:ln>
                                  <a:noFill/>
                                </a:ln>
                              </wps:spPr>
                              <wps:txbx>
                                <w:txbxContent>
                                  <w:p w14:paraId="3D56AF62" w14:textId="77777777" w:rsidR="008A5596" w:rsidRPr="00B34B0A" w:rsidRDefault="008A5596" w:rsidP="008A559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7A65CB0" id="Canvas 6" o:spid="_x0000_s1166" editas="canvas" style="position:absolute;left:0;text-align:left;margin-left:34.4pt;margin-top:5pt;width:75.65pt;height:107.8pt;z-index:25166489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" filled="f" stroked="f">
                        <v:textbox style="mso-fit-shape-to-text:t" inset="0,0,0,0">
                          <w:txbxContent>
                            <w:p w14:paraId="02BFB341" w14:textId="77777777" w:rsidR="008A5596" w:rsidRPr="00B074A0" w:rsidRDefault="008A5596" w:rsidP="008A559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" filled="f" stroked="f">
                        <v:textbox style="mso-fit-shape-to-text:t" inset="0,0,0,0">
                          <w:txbxContent>
                            <w:p w14:paraId="05BE83FB" w14:textId="77777777" w:rsidR="008A5596" w:rsidRDefault="008A5596" w:rsidP="008A559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" filled="f" stroked="f">
                        <v:textbox style="mso-fit-shape-to-text:t" inset="0,0,0,0">
                          <w:txbxContent>
                            <w:p w14:paraId="58574A0F" w14:textId="77777777" w:rsidR="008A5596" w:rsidRPr="00B34B0A" w:rsidRDefault="008A5596" w:rsidP="008A559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" filled="f" stroked="f">
                        <v:textbox style="mso-fit-shape-to-text:t" inset="0,0,0,0">
                          <w:txbxContent>
                            <w:p w14:paraId="34CDB104" w14:textId="77777777" w:rsidR="008A5596" w:rsidRPr="00B34B0A" w:rsidRDefault="008A5596" w:rsidP="008A559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" filled="f" stroked="f">
                        <v:textbox style="mso-fit-shape-to-text:t" inset="0,0,0,0">
                          <w:txbxContent>
                            <w:p w14:paraId="4E175078" w14:textId="77777777" w:rsidR="008A5596" w:rsidRPr="00B34B0A" w:rsidRDefault="008A5596" w:rsidP="008A559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" filled="f" stroked="f">
                        <v:textbox style="mso-fit-shape-to-text:t" inset="0,0,0,0">
                          <w:txbxContent>
                            <w:p w14:paraId="40E4D2A2" w14:textId="77777777" w:rsidR="008A5596" w:rsidRPr="00B34B0A" w:rsidRDefault="008A5596" w:rsidP="008A559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" filled="f" stroked="f">
                        <v:textbox style="mso-fit-shape-to-text:t" inset="0,0,0,0">
                          <w:txbxContent>
                            <w:p w14:paraId="098FEB91" w14:textId="77777777" w:rsidR="008A5596" w:rsidRPr="00B34B0A" w:rsidRDefault="008A5596" w:rsidP="008A559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" filled="f" stroked="f">
                        <v:textbox style="mso-fit-shape-to-text:t" inset="0,0,0,0">
                          <w:txbxContent>
                            <w:p w14:paraId="2816FD7C" w14:textId="77777777" w:rsidR="008A5596" w:rsidRPr="00B34B0A" w:rsidRDefault="008A5596" w:rsidP="008A559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" filled="f" stroked="f">
                        <v:textbox style="mso-fit-shape-to-text:t" inset="0,0,0,0">
                          <w:txbxContent>
                            <w:p w14:paraId="50B02B97" w14:textId="77777777" w:rsidR="008A5596" w:rsidRPr="00B34B0A" w:rsidRDefault="008A5596" w:rsidP="008A559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Hq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pJ8h6sMAAADdAAAADwAA&#10;AAAAAAAAAAAAAAAHAgAAZHJzL2Rvd25yZXYueG1sUEsFBgAAAAADAAMAtwAAAPcCAAAAAA==&#10;" filled="f" stroked="f">
                        <v:textbox style="mso-fit-shape-to-text:t" inset="0,0,0,0">
                          <w:txbxContent>
                            <w:p w14:paraId="3D56AF62" w14:textId="77777777" w:rsidR="008A5596" w:rsidRPr="00B34B0A" w:rsidRDefault="008A5596" w:rsidP="008A5596">
                              <w:pPr>
                                <w:rPr>
                                  <w:b/>
                                </w:rPr>
                              </w:pPr>
                              <w:r w:rsidRPr="00B34B0A">
                                <w:rPr>
                                  <w:b/>
                                  <w:i/>
                                  <w:iCs/>
                                  <w:color w:val="000000"/>
                                </w:rPr>
                                <w:t>i</w:t>
                              </w:r>
                            </w:p>
                          </w:txbxContent>
                        </v:textbox>
                      </v:rect>
                    </v:group>
                  </w:pict>
                </mc:Fallback>
              </mc:AlternateContent>
            </w:r>
            <w:r w:rsidR="008A5596" w:rsidRPr="008A5596">
              <w:rPr>
                <w:b/>
                <w:position w:val="30"/>
                <w:sz w:val="20"/>
                <w:szCs w:val="20"/>
              </w:rPr>
              <w:t>PRC</w:t>
            </w:r>
            <w:r w:rsidR="008A5596" w:rsidRPr="008A5596">
              <w:rPr>
                <w:rFonts w:ascii="Times New Roman Bold" w:hAnsi="Times New Roman Bold"/>
                <w:b/>
                <w:position w:val="30"/>
                <w:sz w:val="20"/>
                <w:szCs w:val="20"/>
                <w:vertAlign w:val="subscript"/>
              </w:rPr>
              <w:t>9</w:t>
            </w:r>
            <w:r w:rsidR="008A5596" w:rsidRPr="008A5596">
              <w:rPr>
                <w:b/>
                <w:position w:val="30"/>
                <w:sz w:val="20"/>
                <w:szCs w:val="20"/>
              </w:rPr>
              <w:t xml:space="preserve"> =</w:t>
            </w:r>
            <w:r w:rsidR="008A5596" w:rsidRPr="008A559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09C8E05" w14:textId="77777777" w:rsidR="008A5596" w:rsidRPr="008A5596" w:rsidRDefault="008A5596" w:rsidP="008A5596">
            <w:pPr>
              <w:tabs>
                <w:tab w:val="left" w:pos="2160"/>
              </w:tabs>
              <w:spacing w:after="240"/>
              <w:ind w:left="2160" w:hanging="2160"/>
              <w:rPr>
                <w:b/>
                <w:position w:val="30"/>
                <w:sz w:val="20"/>
                <w:szCs w:val="20"/>
              </w:rPr>
            </w:pPr>
            <w:r w:rsidRPr="008A5596">
              <w:rPr>
                <w:bCs/>
                <w:position w:val="30"/>
                <w:sz w:val="20"/>
                <w:szCs w:val="20"/>
              </w:rPr>
              <w:t>Excludes DC-Coupled Resource capacity used to provide FFR</w:t>
            </w:r>
            <w:ins w:id="887" w:author="ERCOT" w:date="2023-06-13T13:15:00Z">
              <w:r w:rsidRPr="008A5596">
                <w:rPr>
                  <w:b/>
                  <w:position w:val="30"/>
                  <w:sz w:val="20"/>
                  <w:szCs w:val="20"/>
                </w:rPr>
                <w:t>.</w:t>
              </w:r>
            </w:ins>
          </w:p>
          <w:p w14:paraId="41015905" w14:textId="77777777" w:rsidR="008A5596" w:rsidRPr="008A5596" w:rsidRDefault="008A5596" w:rsidP="008A5596">
            <w:pPr>
              <w:ind w:left="720" w:hanging="720"/>
              <w:rPr>
                <w:b/>
                <w:position w:val="30"/>
                <w:sz w:val="20"/>
                <w:szCs w:val="20"/>
              </w:rPr>
            </w:pPr>
            <w:r w:rsidRPr="008A5596">
              <w:rPr>
                <w:b/>
                <w:position w:val="30"/>
                <w:sz w:val="20"/>
                <w:szCs w:val="20"/>
              </w:rPr>
              <w:t>PRC =</w:t>
            </w:r>
            <w:r w:rsidRPr="008A5596">
              <w:rPr>
                <w:b/>
                <w:position w:val="30"/>
                <w:sz w:val="20"/>
                <w:szCs w:val="20"/>
              </w:rPr>
              <w:tab/>
              <w:t>PRC</w:t>
            </w:r>
            <w:r w:rsidRPr="008A5596">
              <w:rPr>
                <w:b/>
                <w:position w:val="30"/>
                <w:sz w:val="20"/>
                <w:szCs w:val="20"/>
                <w:vertAlign w:val="subscript"/>
              </w:rPr>
              <w:t>1</w:t>
            </w:r>
            <w:r w:rsidRPr="008A5596">
              <w:rPr>
                <w:b/>
                <w:position w:val="30"/>
                <w:sz w:val="20"/>
                <w:szCs w:val="20"/>
              </w:rPr>
              <w:t xml:space="preserve"> + PRC</w:t>
            </w:r>
            <w:r w:rsidRPr="008A5596">
              <w:rPr>
                <w:b/>
                <w:position w:val="30"/>
                <w:sz w:val="20"/>
                <w:szCs w:val="20"/>
                <w:vertAlign w:val="subscript"/>
              </w:rPr>
              <w:t>2</w:t>
            </w:r>
            <w:r w:rsidRPr="008A5596">
              <w:rPr>
                <w:b/>
                <w:position w:val="30"/>
                <w:sz w:val="20"/>
                <w:szCs w:val="20"/>
              </w:rPr>
              <w:t xml:space="preserve"> + PRC</w:t>
            </w:r>
            <w:r w:rsidRPr="008A5596">
              <w:rPr>
                <w:b/>
                <w:position w:val="30"/>
                <w:sz w:val="20"/>
                <w:szCs w:val="20"/>
                <w:vertAlign w:val="subscript"/>
              </w:rPr>
              <w:t>3</w:t>
            </w:r>
            <w:r w:rsidRPr="008A5596">
              <w:rPr>
                <w:b/>
                <w:position w:val="30"/>
                <w:sz w:val="20"/>
                <w:szCs w:val="20"/>
              </w:rPr>
              <w:t>+ PRC</w:t>
            </w:r>
            <w:r w:rsidRPr="008A5596">
              <w:rPr>
                <w:b/>
                <w:position w:val="30"/>
                <w:sz w:val="20"/>
                <w:szCs w:val="20"/>
                <w:vertAlign w:val="subscript"/>
              </w:rPr>
              <w:t>4</w:t>
            </w:r>
            <w:r w:rsidRPr="008A5596">
              <w:rPr>
                <w:b/>
                <w:position w:val="30"/>
                <w:sz w:val="20"/>
                <w:szCs w:val="20"/>
              </w:rPr>
              <w:t xml:space="preserve"> + PRC</w:t>
            </w:r>
            <w:r w:rsidRPr="008A5596">
              <w:rPr>
                <w:b/>
                <w:position w:val="30"/>
                <w:sz w:val="20"/>
                <w:szCs w:val="20"/>
                <w:vertAlign w:val="subscript"/>
              </w:rPr>
              <w:t>5</w:t>
            </w:r>
            <w:r w:rsidRPr="008A5596">
              <w:rPr>
                <w:b/>
                <w:position w:val="30"/>
                <w:sz w:val="20"/>
                <w:szCs w:val="20"/>
              </w:rPr>
              <w:t xml:space="preserve"> + PRC</w:t>
            </w:r>
            <w:r w:rsidRPr="008A5596">
              <w:rPr>
                <w:b/>
                <w:position w:val="30"/>
                <w:sz w:val="20"/>
                <w:szCs w:val="20"/>
                <w:vertAlign w:val="subscript"/>
              </w:rPr>
              <w:t>6</w:t>
            </w:r>
            <w:r w:rsidRPr="008A5596">
              <w:rPr>
                <w:b/>
                <w:position w:val="30"/>
                <w:sz w:val="20"/>
                <w:szCs w:val="20"/>
              </w:rPr>
              <w:t xml:space="preserve"> + PRC</w:t>
            </w:r>
            <w:r w:rsidRPr="008A5596">
              <w:rPr>
                <w:b/>
                <w:position w:val="30"/>
                <w:sz w:val="20"/>
                <w:szCs w:val="20"/>
                <w:vertAlign w:val="subscript"/>
              </w:rPr>
              <w:t>7</w:t>
            </w:r>
            <w:r w:rsidRPr="008A5596">
              <w:rPr>
                <w:b/>
                <w:position w:val="30"/>
                <w:sz w:val="20"/>
                <w:szCs w:val="20"/>
              </w:rPr>
              <w:t xml:space="preserve"> + PRC</w:t>
            </w:r>
            <w:r w:rsidRPr="008A5596">
              <w:rPr>
                <w:b/>
                <w:position w:val="30"/>
                <w:sz w:val="20"/>
                <w:szCs w:val="20"/>
                <w:vertAlign w:val="subscript"/>
              </w:rPr>
              <w:t>8</w:t>
            </w:r>
            <w:r w:rsidRPr="008A5596">
              <w:rPr>
                <w:b/>
                <w:position w:val="30"/>
                <w:sz w:val="20"/>
                <w:szCs w:val="20"/>
              </w:rPr>
              <w:t xml:space="preserve"> + PRC</w:t>
            </w:r>
            <w:r w:rsidRPr="008A5596">
              <w:rPr>
                <w:b/>
                <w:position w:val="30"/>
                <w:sz w:val="20"/>
                <w:szCs w:val="20"/>
                <w:vertAlign w:val="subscript"/>
              </w:rPr>
              <w:t>9</w:t>
            </w:r>
          </w:p>
          <w:p w14:paraId="6BC0E151" w14:textId="77777777" w:rsidR="008A5596" w:rsidRPr="008A5596" w:rsidRDefault="008A5596" w:rsidP="008A5596">
            <w:pPr>
              <w:rPr>
                <w:szCs w:val="20"/>
              </w:rPr>
            </w:pPr>
            <w:r w:rsidRPr="008A559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8A5596" w:rsidRPr="008A5596" w14:paraId="0606FE2D" w14:textId="77777777" w:rsidTr="00A273CC">
              <w:tc>
                <w:tcPr>
                  <w:tcW w:w="2050" w:type="dxa"/>
                </w:tcPr>
                <w:p w14:paraId="6190CBB9" w14:textId="77777777" w:rsidR="008A5596" w:rsidRPr="008A5596" w:rsidRDefault="008A5596" w:rsidP="008A5596">
                  <w:pPr>
                    <w:spacing w:after="120"/>
                    <w:rPr>
                      <w:b/>
                      <w:iCs/>
                      <w:sz w:val="20"/>
                      <w:szCs w:val="20"/>
                    </w:rPr>
                  </w:pPr>
                  <w:r w:rsidRPr="008A5596">
                    <w:rPr>
                      <w:b/>
                      <w:iCs/>
                      <w:sz w:val="20"/>
                      <w:szCs w:val="20"/>
                    </w:rPr>
                    <w:t>Variable</w:t>
                  </w:r>
                </w:p>
              </w:tc>
              <w:tc>
                <w:tcPr>
                  <w:tcW w:w="1151" w:type="dxa"/>
                </w:tcPr>
                <w:p w14:paraId="0AE4563F" w14:textId="77777777" w:rsidR="008A5596" w:rsidRPr="008A5596" w:rsidRDefault="008A5596" w:rsidP="008A5596">
                  <w:pPr>
                    <w:spacing w:after="120"/>
                    <w:rPr>
                      <w:b/>
                      <w:iCs/>
                      <w:sz w:val="20"/>
                      <w:szCs w:val="20"/>
                    </w:rPr>
                  </w:pPr>
                  <w:r w:rsidRPr="008A5596">
                    <w:rPr>
                      <w:b/>
                      <w:iCs/>
                      <w:sz w:val="20"/>
                      <w:szCs w:val="20"/>
                    </w:rPr>
                    <w:t>Unit</w:t>
                  </w:r>
                </w:p>
              </w:tc>
              <w:tc>
                <w:tcPr>
                  <w:tcW w:w="6004" w:type="dxa"/>
                </w:tcPr>
                <w:p w14:paraId="74CD60C9"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5EDB2445" w14:textId="77777777" w:rsidTr="00A273CC">
              <w:tc>
                <w:tcPr>
                  <w:tcW w:w="2050" w:type="dxa"/>
                </w:tcPr>
                <w:p w14:paraId="5551C143"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1</w:t>
                  </w:r>
                </w:p>
              </w:tc>
              <w:tc>
                <w:tcPr>
                  <w:tcW w:w="1151" w:type="dxa"/>
                </w:tcPr>
                <w:p w14:paraId="3C701B08"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33C9C6C4" w14:textId="77777777" w:rsidR="008A5596" w:rsidRPr="008A5596" w:rsidRDefault="008A5596" w:rsidP="008A5596">
                  <w:pPr>
                    <w:spacing w:after="60"/>
                    <w:rPr>
                      <w:iCs/>
                      <w:sz w:val="20"/>
                      <w:szCs w:val="20"/>
                    </w:rPr>
                  </w:pPr>
                  <w:r w:rsidRPr="008A5596">
                    <w:rPr>
                      <w:iCs/>
                      <w:sz w:val="20"/>
                      <w:szCs w:val="20"/>
                    </w:rPr>
                    <w:t>Generation On-Line greater than 0 MW</w:t>
                  </w:r>
                </w:p>
              </w:tc>
            </w:tr>
            <w:tr w:rsidR="008A5596" w:rsidRPr="008A5596" w14:paraId="37957B07" w14:textId="77777777" w:rsidTr="00A273CC">
              <w:tc>
                <w:tcPr>
                  <w:tcW w:w="2050" w:type="dxa"/>
                </w:tcPr>
                <w:p w14:paraId="180B4775"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2</w:t>
                  </w:r>
                </w:p>
              </w:tc>
              <w:tc>
                <w:tcPr>
                  <w:tcW w:w="1151" w:type="dxa"/>
                </w:tcPr>
                <w:p w14:paraId="03C1058F"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1EFEFF51" w14:textId="77777777" w:rsidR="008A5596" w:rsidRPr="008A5596" w:rsidRDefault="008A5596" w:rsidP="008A5596">
                  <w:pPr>
                    <w:spacing w:after="60"/>
                    <w:rPr>
                      <w:iCs/>
                      <w:sz w:val="20"/>
                      <w:szCs w:val="20"/>
                    </w:rPr>
                  </w:pPr>
                  <w:r w:rsidRPr="008A5596">
                    <w:rPr>
                      <w:iCs/>
                      <w:sz w:val="20"/>
                      <w:szCs w:val="20"/>
                    </w:rPr>
                    <w:t>WGRs On-Line greater than 0 MW</w:t>
                  </w:r>
                </w:p>
              </w:tc>
            </w:tr>
            <w:tr w:rsidR="008A5596" w:rsidRPr="008A5596" w14:paraId="613563D2" w14:textId="77777777" w:rsidTr="00A273CC">
              <w:tc>
                <w:tcPr>
                  <w:tcW w:w="2050" w:type="dxa"/>
                </w:tcPr>
                <w:p w14:paraId="7C9D82A6"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3</w:t>
                  </w:r>
                </w:p>
              </w:tc>
              <w:tc>
                <w:tcPr>
                  <w:tcW w:w="1151" w:type="dxa"/>
                </w:tcPr>
                <w:p w14:paraId="41AA029B"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3232C828" w14:textId="77777777" w:rsidR="008A5596" w:rsidRPr="008A5596" w:rsidRDefault="008A5596" w:rsidP="008A5596">
                  <w:pPr>
                    <w:spacing w:after="60"/>
                    <w:rPr>
                      <w:iCs/>
                      <w:sz w:val="20"/>
                      <w:szCs w:val="20"/>
                    </w:rPr>
                  </w:pPr>
                  <w:r w:rsidRPr="008A5596">
                    <w:rPr>
                      <w:iCs/>
                      <w:sz w:val="20"/>
                      <w:szCs w:val="20"/>
                    </w:rPr>
                    <w:t>Synchronous condenser output</w:t>
                  </w:r>
                </w:p>
              </w:tc>
            </w:tr>
            <w:tr w:rsidR="008A5596" w:rsidRPr="008A5596" w14:paraId="49A7CDAB" w14:textId="77777777" w:rsidTr="00A273CC">
              <w:tc>
                <w:tcPr>
                  <w:tcW w:w="2050" w:type="dxa"/>
                </w:tcPr>
                <w:p w14:paraId="58435F75"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4</w:t>
                  </w:r>
                </w:p>
              </w:tc>
              <w:tc>
                <w:tcPr>
                  <w:tcW w:w="1151" w:type="dxa"/>
                </w:tcPr>
                <w:p w14:paraId="2BB1E21F"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623C9833" w14:textId="77777777" w:rsidR="008A5596" w:rsidRPr="008A5596" w:rsidRDefault="008A5596" w:rsidP="008A5596">
                  <w:pPr>
                    <w:tabs>
                      <w:tab w:val="left" w:pos="1080"/>
                    </w:tabs>
                    <w:spacing w:after="60"/>
                    <w:rPr>
                      <w:iCs/>
                      <w:sz w:val="20"/>
                      <w:szCs w:val="20"/>
                    </w:rPr>
                  </w:pPr>
                  <w:r w:rsidRPr="008A5596">
                    <w:rPr>
                      <w:sz w:val="20"/>
                      <w:szCs w:val="20"/>
                    </w:rPr>
                    <w:t>Capacity from Load Resources with an ECRS Ancillary Service Resource award</w:t>
                  </w:r>
                </w:p>
              </w:tc>
            </w:tr>
            <w:tr w:rsidR="008A5596" w:rsidRPr="008A5596" w14:paraId="14C5A733" w14:textId="77777777" w:rsidTr="00A273CC">
              <w:tc>
                <w:tcPr>
                  <w:tcW w:w="2050" w:type="dxa"/>
                </w:tcPr>
                <w:p w14:paraId="4589FD9A"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5</w:t>
                  </w:r>
                </w:p>
              </w:tc>
              <w:tc>
                <w:tcPr>
                  <w:tcW w:w="1151" w:type="dxa"/>
                </w:tcPr>
                <w:p w14:paraId="59D2C6AC"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061CAA80" w14:textId="77777777" w:rsidR="008A5596" w:rsidRPr="008A5596" w:rsidRDefault="008A5596" w:rsidP="008A5596">
                  <w:pPr>
                    <w:tabs>
                      <w:tab w:val="left" w:pos="1080"/>
                    </w:tabs>
                    <w:spacing w:after="60"/>
                    <w:rPr>
                      <w:iCs/>
                      <w:sz w:val="20"/>
                      <w:szCs w:val="20"/>
                    </w:rPr>
                  </w:pPr>
                  <w:r w:rsidRPr="008A5596">
                    <w:rPr>
                      <w:iCs/>
                      <w:sz w:val="20"/>
                      <w:szCs w:val="20"/>
                    </w:rPr>
                    <w:t>Capacity from Controllable Load Resources active in SCED with an Ancillary Service Resource award</w:t>
                  </w:r>
                </w:p>
              </w:tc>
            </w:tr>
            <w:tr w:rsidR="008A5596" w:rsidRPr="008A5596" w14:paraId="23ECF0AB" w14:textId="77777777" w:rsidTr="00A273CC">
              <w:tc>
                <w:tcPr>
                  <w:tcW w:w="2050" w:type="dxa"/>
                </w:tcPr>
                <w:p w14:paraId="7DAC19ED"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6</w:t>
                  </w:r>
                </w:p>
              </w:tc>
              <w:tc>
                <w:tcPr>
                  <w:tcW w:w="1151" w:type="dxa"/>
                </w:tcPr>
                <w:p w14:paraId="4E6BA776"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13043834" w14:textId="77777777" w:rsidR="008A5596" w:rsidRPr="008A5596" w:rsidRDefault="008A5596" w:rsidP="008A5596">
                  <w:pPr>
                    <w:tabs>
                      <w:tab w:val="left" w:pos="1080"/>
                    </w:tabs>
                    <w:spacing w:after="60"/>
                    <w:rPr>
                      <w:iCs/>
                      <w:sz w:val="20"/>
                      <w:szCs w:val="20"/>
                    </w:rPr>
                  </w:pPr>
                  <w:r w:rsidRPr="008A5596">
                    <w:rPr>
                      <w:iCs/>
                      <w:sz w:val="20"/>
                      <w:szCs w:val="20"/>
                    </w:rPr>
                    <w:t>Capacity from Controllable Load Resources active in SCED without an Ancillary Service Resource award</w:t>
                  </w:r>
                </w:p>
              </w:tc>
            </w:tr>
            <w:tr w:rsidR="008A5596" w:rsidRPr="008A5596" w14:paraId="20366DF6" w14:textId="77777777" w:rsidTr="00A273CC">
              <w:tc>
                <w:tcPr>
                  <w:tcW w:w="2050" w:type="dxa"/>
                </w:tcPr>
                <w:p w14:paraId="53D9986D" w14:textId="77777777" w:rsidR="008A5596" w:rsidRPr="008A5596" w:rsidRDefault="008A5596" w:rsidP="008A5596">
                  <w:pPr>
                    <w:spacing w:after="60"/>
                    <w:rPr>
                      <w:iCs/>
                      <w:sz w:val="20"/>
                      <w:szCs w:val="20"/>
                    </w:rPr>
                  </w:pPr>
                  <w:r w:rsidRPr="008A5596">
                    <w:rPr>
                      <w:iCs/>
                      <w:sz w:val="20"/>
                      <w:szCs w:val="20"/>
                    </w:rPr>
                    <w:t>PRC</w:t>
                  </w:r>
                  <w:r w:rsidRPr="008A5596">
                    <w:rPr>
                      <w:iCs/>
                      <w:sz w:val="20"/>
                      <w:szCs w:val="20"/>
                      <w:vertAlign w:val="subscript"/>
                    </w:rPr>
                    <w:t>7</w:t>
                  </w:r>
                </w:p>
              </w:tc>
              <w:tc>
                <w:tcPr>
                  <w:tcW w:w="1151" w:type="dxa"/>
                </w:tcPr>
                <w:p w14:paraId="5DB9724D"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2E62D29C" w14:textId="77777777" w:rsidR="008A5596" w:rsidRPr="008A5596" w:rsidRDefault="008A5596" w:rsidP="008A5596">
                  <w:pPr>
                    <w:tabs>
                      <w:tab w:val="left" w:pos="1080"/>
                    </w:tabs>
                    <w:spacing w:after="60"/>
                    <w:rPr>
                      <w:iCs/>
                      <w:sz w:val="20"/>
                      <w:szCs w:val="20"/>
                    </w:rPr>
                  </w:pPr>
                  <w:r w:rsidRPr="008A5596">
                    <w:rPr>
                      <w:iCs/>
                      <w:sz w:val="20"/>
                      <w:szCs w:val="20"/>
                    </w:rPr>
                    <w:t>Capacity from Resources capable of providing FFR</w:t>
                  </w:r>
                </w:p>
              </w:tc>
            </w:tr>
            <w:tr w:rsidR="008A5596" w:rsidRPr="008A5596" w14:paraId="2AE9F895" w14:textId="77777777" w:rsidTr="00A273CC">
              <w:tc>
                <w:tcPr>
                  <w:tcW w:w="2050" w:type="dxa"/>
                </w:tcPr>
                <w:p w14:paraId="63252E30" w14:textId="77777777" w:rsidR="008A5596" w:rsidRPr="008A5596" w:rsidRDefault="008A5596" w:rsidP="008A5596">
                  <w:pPr>
                    <w:spacing w:after="60"/>
                    <w:rPr>
                      <w:iCs/>
                      <w:sz w:val="20"/>
                      <w:szCs w:val="20"/>
                    </w:rPr>
                  </w:pPr>
                  <w:r w:rsidRPr="008A5596">
                    <w:rPr>
                      <w:sz w:val="20"/>
                      <w:szCs w:val="20"/>
                    </w:rPr>
                    <w:t>PRC</w:t>
                  </w:r>
                  <w:r w:rsidRPr="008A5596">
                    <w:rPr>
                      <w:sz w:val="20"/>
                      <w:szCs w:val="20"/>
                      <w:vertAlign w:val="subscript"/>
                    </w:rPr>
                    <w:t>8</w:t>
                  </w:r>
                </w:p>
              </w:tc>
              <w:tc>
                <w:tcPr>
                  <w:tcW w:w="1151" w:type="dxa"/>
                </w:tcPr>
                <w:p w14:paraId="2469CDA4" w14:textId="77777777" w:rsidR="008A5596" w:rsidRPr="008A5596" w:rsidRDefault="008A5596" w:rsidP="008A5596">
                  <w:pPr>
                    <w:spacing w:after="60"/>
                    <w:rPr>
                      <w:iCs/>
                      <w:sz w:val="20"/>
                      <w:szCs w:val="20"/>
                    </w:rPr>
                  </w:pPr>
                  <w:r w:rsidRPr="008A5596">
                    <w:rPr>
                      <w:sz w:val="20"/>
                      <w:szCs w:val="20"/>
                    </w:rPr>
                    <w:t>MW</w:t>
                  </w:r>
                </w:p>
              </w:tc>
              <w:tc>
                <w:tcPr>
                  <w:tcW w:w="6004" w:type="dxa"/>
                </w:tcPr>
                <w:p w14:paraId="0A02DD21" w14:textId="77777777" w:rsidR="008A5596" w:rsidRPr="008A5596" w:rsidRDefault="008A5596" w:rsidP="008A5596">
                  <w:pPr>
                    <w:tabs>
                      <w:tab w:val="left" w:pos="1080"/>
                    </w:tabs>
                    <w:spacing w:after="60"/>
                    <w:rPr>
                      <w:iCs/>
                      <w:sz w:val="20"/>
                      <w:szCs w:val="20"/>
                    </w:rPr>
                  </w:pPr>
                  <w:r w:rsidRPr="008A5596">
                    <w:rPr>
                      <w:sz w:val="20"/>
                      <w:szCs w:val="20"/>
                    </w:rPr>
                    <w:t>ESR capacity capable of providing Primary Frequency Response</w:t>
                  </w:r>
                </w:p>
              </w:tc>
            </w:tr>
            <w:tr w:rsidR="008A5596" w:rsidRPr="008A5596" w14:paraId="797371A9" w14:textId="77777777" w:rsidTr="00A273CC">
              <w:tc>
                <w:tcPr>
                  <w:tcW w:w="2050" w:type="dxa"/>
                </w:tcPr>
                <w:p w14:paraId="6CF22B71" w14:textId="77777777" w:rsidR="008A5596" w:rsidRPr="008A5596" w:rsidRDefault="008A5596" w:rsidP="008A5596">
                  <w:pPr>
                    <w:spacing w:after="60"/>
                    <w:rPr>
                      <w:iCs/>
                      <w:sz w:val="20"/>
                      <w:szCs w:val="20"/>
                    </w:rPr>
                  </w:pPr>
                  <w:r w:rsidRPr="008A5596">
                    <w:rPr>
                      <w:sz w:val="20"/>
                      <w:szCs w:val="20"/>
                    </w:rPr>
                    <w:t>PRC</w:t>
                  </w:r>
                  <w:r w:rsidRPr="008A5596">
                    <w:rPr>
                      <w:sz w:val="20"/>
                      <w:szCs w:val="20"/>
                      <w:vertAlign w:val="subscript"/>
                    </w:rPr>
                    <w:t>9</w:t>
                  </w:r>
                </w:p>
              </w:tc>
              <w:tc>
                <w:tcPr>
                  <w:tcW w:w="1151" w:type="dxa"/>
                </w:tcPr>
                <w:p w14:paraId="21797A8D" w14:textId="77777777" w:rsidR="008A5596" w:rsidRPr="008A5596" w:rsidRDefault="008A5596" w:rsidP="008A5596">
                  <w:pPr>
                    <w:spacing w:after="60"/>
                    <w:rPr>
                      <w:iCs/>
                      <w:sz w:val="20"/>
                      <w:szCs w:val="20"/>
                    </w:rPr>
                  </w:pPr>
                  <w:r w:rsidRPr="008A5596">
                    <w:rPr>
                      <w:sz w:val="20"/>
                      <w:szCs w:val="20"/>
                    </w:rPr>
                    <w:t>MW</w:t>
                  </w:r>
                </w:p>
              </w:tc>
              <w:tc>
                <w:tcPr>
                  <w:tcW w:w="6004" w:type="dxa"/>
                </w:tcPr>
                <w:p w14:paraId="4C5F274C" w14:textId="77777777" w:rsidR="008A5596" w:rsidRPr="008A5596" w:rsidRDefault="008A5596" w:rsidP="008A5596">
                  <w:pPr>
                    <w:tabs>
                      <w:tab w:val="left" w:pos="1080"/>
                    </w:tabs>
                    <w:spacing w:after="60"/>
                    <w:rPr>
                      <w:iCs/>
                      <w:sz w:val="20"/>
                      <w:szCs w:val="20"/>
                    </w:rPr>
                  </w:pPr>
                  <w:r w:rsidRPr="008A5596">
                    <w:rPr>
                      <w:sz w:val="20"/>
                      <w:szCs w:val="20"/>
                    </w:rPr>
                    <w:t>Capacity from DC-Coupled Resources capable of providing Primary Frequency Response</w:t>
                  </w:r>
                </w:p>
              </w:tc>
            </w:tr>
            <w:tr w:rsidR="008A5596" w:rsidRPr="008A5596" w14:paraId="6400BDDC" w14:textId="77777777" w:rsidTr="00A273CC">
              <w:tc>
                <w:tcPr>
                  <w:tcW w:w="2050" w:type="dxa"/>
                </w:tcPr>
                <w:p w14:paraId="5CDC658A" w14:textId="77777777" w:rsidR="008A5596" w:rsidRPr="008A5596" w:rsidRDefault="008A5596" w:rsidP="008A5596">
                  <w:pPr>
                    <w:spacing w:after="60"/>
                    <w:rPr>
                      <w:iCs/>
                      <w:sz w:val="20"/>
                      <w:szCs w:val="20"/>
                    </w:rPr>
                  </w:pPr>
                  <w:r w:rsidRPr="008A5596">
                    <w:rPr>
                      <w:iCs/>
                      <w:sz w:val="20"/>
                      <w:szCs w:val="20"/>
                    </w:rPr>
                    <w:t>PRC</w:t>
                  </w:r>
                </w:p>
              </w:tc>
              <w:tc>
                <w:tcPr>
                  <w:tcW w:w="1151" w:type="dxa"/>
                </w:tcPr>
                <w:p w14:paraId="0E3056CC"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6F7E86A8" w14:textId="77777777" w:rsidR="008A5596" w:rsidRPr="008A5596" w:rsidRDefault="008A5596" w:rsidP="008A5596">
                  <w:pPr>
                    <w:tabs>
                      <w:tab w:val="left" w:pos="1080"/>
                    </w:tabs>
                    <w:spacing w:after="60"/>
                    <w:rPr>
                      <w:iCs/>
                      <w:sz w:val="20"/>
                      <w:szCs w:val="20"/>
                    </w:rPr>
                  </w:pPr>
                  <w:r w:rsidRPr="008A5596">
                    <w:rPr>
                      <w:iCs/>
                      <w:sz w:val="20"/>
                      <w:szCs w:val="20"/>
                    </w:rPr>
                    <w:t>Physical Responsive Capability</w:t>
                  </w:r>
                </w:p>
              </w:tc>
            </w:tr>
            <w:tr w:rsidR="008A5596" w:rsidRPr="008A5596" w14:paraId="1FBEF63E" w14:textId="77777777" w:rsidTr="00A273CC">
              <w:tc>
                <w:tcPr>
                  <w:tcW w:w="2050" w:type="dxa"/>
                </w:tcPr>
                <w:p w14:paraId="0B80913E" w14:textId="77777777" w:rsidR="008A5596" w:rsidRPr="008A5596" w:rsidRDefault="008A5596" w:rsidP="008A5596">
                  <w:pPr>
                    <w:spacing w:after="60"/>
                    <w:rPr>
                      <w:iCs/>
                      <w:sz w:val="20"/>
                      <w:szCs w:val="20"/>
                    </w:rPr>
                  </w:pPr>
                  <w:r w:rsidRPr="008A5596">
                    <w:rPr>
                      <w:sz w:val="20"/>
                      <w:szCs w:val="20"/>
                    </w:rPr>
                    <w:t>X</w:t>
                  </w:r>
                </w:p>
              </w:tc>
              <w:tc>
                <w:tcPr>
                  <w:tcW w:w="1151" w:type="dxa"/>
                </w:tcPr>
                <w:p w14:paraId="5E50B5B6" w14:textId="77777777" w:rsidR="008A5596" w:rsidRPr="008A5596" w:rsidRDefault="008A5596" w:rsidP="008A5596">
                  <w:pPr>
                    <w:spacing w:after="60"/>
                    <w:rPr>
                      <w:iCs/>
                      <w:sz w:val="20"/>
                      <w:szCs w:val="20"/>
                    </w:rPr>
                  </w:pPr>
                  <w:r w:rsidRPr="008A5596">
                    <w:rPr>
                      <w:sz w:val="20"/>
                      <w:szCs w:val="20"/>
                    </w:rPr>
                    <w:t>Percentage</w:t>
                  </w:r>
                </w:p>
              </w:tc>
              <w:tc>
                <w:tcPr>
                  <w:tcW w:w="6004" w:type="dxa"/>
                </w:tcPr>
                <w:p w14:paraId="5957FE2D" w14:textId="77777777" w:rsidR="008A5596" w:rsidRPr="008A5596" w:rsidRDefault="008A5596" w:rsidP="008A5596">
                  <w:pPr>
                    <w:spacing w:after="60"/>
                    <w:rPr>
                      <w:iCs/>
                      <w:sz w:val="20"/>
                      <w:szCs w:val="20"/>
                    </w:rPr>
                  </w:pPr>
                  <w:r w:rsidRPr="008A5596">
                    <w:rPr>
                      <w:sz w:val="20"/>
                      <w:szCs w:val="20"/>
                    </w:rPr>
                    <w:t>Percent threshold based on the Governor droop setting of ESRs</w:t>
                  </w:r>
                </w:p>
              </w:tc>
            </w:tr>
            <w:tr w:rsidR="008A5596" w:rsidRPr="008A5596" w14:paraId="0440D114" w14:textId="77777777" w:rsidTr="00A273CC">
              <w:tc>
                <w:tcPr>
                  <w:tcW w:w="2050" w:type="dxa"/>
                </w:tcPr>
                <w:p w14:paraId="7BF95F98" w14:textId="77777777" w:rsidR="008A5596" w:rsidRPr="008A5596" w:rsidRDefault="008A5596" w:rsidP="008A5596">
                  <w:pPr>
                    <w:spacing w:after="60"/>
                    <w:rPr>
                      <w:iCs/>
                      <w:sz w:val="20"/>
                      <w:szCs w:val="20"/>
                    </w:rPr>
                  </w:pPr>
                  <w:r w:rsidRPr="008A5596">
                    <w:rPr>
                      <w:iCs/>
                      <w:sz w:val="20"/>
                      <w:szCs w:val="20"/>
                    </w:rPr>
                    <w:t>RDF</w:t>
                  </w:r>
                </w:p>
              </w:tc>
              <w:tc>
                <w:tcPr>
                  <w:tcW w:w="1151" w:type="dxa"/>
                </w:tcPr>
                <w:p w14:paraId="28D53777" w14:textId="77777777" w:rsidR="008A5596" w:rsidRPr="008A5596" w:rsidRDefault="008A5596" w:rsidP="008A5596">
                  <w:pPr>
                    <w:spacing w:after="60"/>
                    <w:rPr>
                      <w:iCs/>
                      <w:sz w:val="20"/>
                      <w:szCs w:val="20"/>
                    </w:rPr>
                  </w:pPr>
                </w:p>
              </w:tc>
              <w:tc>
                <w:tcPr>
                  <w:tcW w:w="6004" w:type="dxa"/>
                </w:tcPr>
                <w:p w14:paraId="16BDA3C7" w14:textId="77777777" w:rsidR="008A5596" w:rsidRPr="008A5596" w:rsidRDefault="008A5596" w:rsidP="008A5596">
                  <w:pPr>
                    <w:spacing w:after="60"/>
                    <w:rPr>
                      <w:iCs/>
                      <w:sz w:val="20"/>
                      <w:szCs w:val="20"/>
                    </w:rPr>
                  </w:pPr>
                  <w:r w:rsidRPr="008A5596">
                    <w:rPr>
                      <w:iCs/>
                      <w:sz w:val="20"/>
                      <w:szCs w:val="20"/>
                    </w:rPr>
                    <w:t>The currently approved</w:t>
                  </w:r>
                  <w:r w:rsidRPr="008A5596">
                    <w:rPr>
                      <w:rFonts w:ascii="Times New Roman Bold" w:hAnsi="Times New Roman Bold"/>
                      <w:iCs/>
                      <w:sz w:val="20"/>
                      <w:szCs w:val="20"/>
                    </w:rPr>
                    <w:t xml:space="preserve"> </w:t>
                  </w:r>
                  <w:r w:rsidRPr="008A5596">
                    <w:rPr>
                      <w:iCs/>
                      <w:sz w:val="20"/>
                      <w:szCs w:val="20"/>
                    </w:rPr>
                    <w:t>Reserve Discount Factor</w:t>
                  </w:r>
                  <w:r w:rsidRPr="008A5596">
                    <w:rPr>
                      <w:iCs/>
                      <w:sz w:val="20"/>
                      <w:szCs w:val="20"/>
                    </w:rPr>
                    <w:tab/>
                  </w:r>
                </w:p>
              </w:tc>
            </w:tr>
            <w:tr w:rsidR="008A5596" w:rsidRPr="008A5596" w14:paraId="1C85AB88" w14:textId="77777777" w:rsidTr="00A273CC">
              <w:tc>
                <w:tcPr>
                  <w:tcW w:w="2050" w:type="dxa"/>
                </w:tcPr>
                <w:p w14:paraId="45A1A031" w14:textId="77777777" w:rsidR="008A5596" w:rsidRPr="008A5596" w:rsidRDefault="008A5596" w:rsidP="008A5596">
                  <w:pPr>
                    <w:spacing w:after="60"/>
                    <w:rPr>
                      <w:iCs/>
                      <w:sz w:val="20"/>
                      <w:szCs w:val="20"/>
                    </w:rPr>
                  </w:pPr>
                  <w:r w:rsidRPr="008A5596">
                    <w:rPr>
                      <w:iCs/>
                      <w:sz w:val="20"/>
                      <w:szCs w:val="20"/>
                    </w:rPr>
                    <w:t>RDF</w:t>
                  </w:r>
                  <w:r w:rsidRPr="008A5596">
                    <w:rPr>
                      <w:iCs/>
                      <w:sz w:val="20"/>
                      <w:szCs w:val="20"/>
                      <w:vertAlign w:val="subscript"/>
                    </w:rPr>
                    <w:t>W</w:t>
                  </w:r>
                </w:p>
              </w:tc>
              <w:tc>
                <w:tcPr>
                  <w:tcW w:w="1151" w:type="dxa"/>
                </w:tcPr>
                <w:p w14:paraId="648B4CEB" w14:textId="77777777" w:rsidR="008A5596" w:rsidRPr="008A5596" w:rsidRDefault="008A5596" w:rsidP="008A5596">
                  <w:pPr>
                    <w:spacing w:after="60"/>
                    <w:rPr>
                      <w:iCs/>
                      <w:sz w:val="20"/>
                      <w:szCs w:val="20"/>
                    </w:rPr>
                  </w:pPr>
                </w:p>
              </w:tc>
              <w:tc>
                <w:tcPr>
                  <w:tcW w:w="6004" w:type="dxa"/>
                </w:tcPr>
                <w:p w14:paraId="4F12BA66" w14:textId="77777777" w:rsidR="008A5596" w:rsidRPr="008A5596" w:rsidRDefault="008A5596" w:rsidP="008A5596">
                  <w:pPr>
                    <w:spacing w:after="60"/>
                    <w:rPr>
                      <w:iCs/>
                      <w:sz w:val="20"/>
                      <w:szCs w:val="20"/>
                    </w:rPr>
                  </w:pPr>
                  <w:r w:rsidRPr="008A5596">
                    <w:rPr>
                      <w:iCs/>
                      <w:sz w:val="20"/>
                      <w:szCs w:val="20"/>
                    </w:rPr>
                    <w:t>The currently approved Reserve Discount Factor for WGRs</w:t>
                  </w:r>
                </w:p>
              </w:tc>
            </w:tr>
            <w:tr w:rsidR="008A5596" w:rsidRPr="008A5596" w14:paraId="7FDBF787" w14:textId="77777777" w:rsidTr="00A273CC">
              <w:tc>
                <w:tcPr>
                  <w:tcW w:w="2050" w:type="dxa"/>
                </w:tcPr>
                <w:p w14:paraId="4F123707" w14:textId="77777777" w:rsidR="008A5596" w:rsidRPr="008A5596" w:rsidRDefault="008A5596" w:rsidP="008A5596">
                  <w:pPr>
                    <w:spacing w:after="60"/>
                    <w:rPr>
                      <w:iCs/>
                      <w:sz w:val="20"/>
                      <w:szCs w:val="20"/>
                    </w:rPr>
                  </w:pPr>
                  <w:r w:rsidRPr="008A5596">
                    <w:rPr>
                      <w:iCs/>
                      <w:sz w:val="20"/>
                      <w:szCs w:val="20"/>
                    </w:rPr>
                    <w:t>LRDF_1</w:t>
                  </w:r>
                </w:p>
              </w:tc>
              <w:tc>
                <w:tcPr>
                  <w:tcW w:w="1151" w:type="dxa"/>
                </w:tcPr>
                <w:p w14:paraId="08D5F158" w14:textId="77777777" w:rsidR="008A5596" w:rsidRPr="008A5596" w:rsidRDefault="008A5596" w:rsidP="008A5596">
                  <w:pPr>
                    <w:spacing w:after="60"/>
                    <w:rPr>
                      <w:iCs/>
                      <w:sz w:val="20"/>
                      <w:szCs w:val="20"/>
                    </w:rPr>
                  </w:pPr>
                </w:p>
              </w:tc>
              <w:tc>
                <w:tcPr>
                  <w:tcW w:w="6004" w:type="dxa"/>
                </w:tcPr>
                <w:p w14:paraId="129882BB" w14:textId="77777777" w:rsidR="008A5596" w:rsidRPr="008A5596" w:rsidRDefault="008A5596" w:rsidP="008A5596">
                  <w:pPr>
                    <w:spacing w:after="60"/>
                    <w:rPr>
                      <w:iCs/>
                      <w:sz w:val="20"/>
                      <w:szCs w:val="20"/>
                    </w:rPr>
                  </w:pPr>
                  <w:r w:rsidRPr="008A5596">
                    <w:rPr>
                      <w:iCs/>
                      <w:sz w:val="20"/>
                      <w:szCs w:val="20"/>
                    </w:rPr>
                    <w:t>The currently approved Load Resource</w:t>
                  </w:r>
                  <w:r w:rsidRPr="008A5596">
                    <w:rPr>
                      <w:rFonts w:ascii="Times New Roman Bold" w:hAnsi="Times New Roman Bold"/>
                      <w:iCs/>
                      <w:sz w:val="20"/>
                      <w:szCs w:val="20"/>
                    </w:rPr>
                    <w:t xml:space="preserve"> </w:t>
                  </w:r>
                  <w:r w:rsidRPr="008A5596">
                    <w:rPr>
                      <w:iCs/>
                      <w:sz w:val="20"/>
                      <w:szCs w:val="20"/>
                    </w:rPr>
                    <w:t>Reserve Discount Factor for Controllable Load Resources awarded an Ancillary Service Resource award</w:t>
                  </w:r>
                </w:p>
              </w:tc>
            </w:tr>
            <w:tr w:rsidR="008A5596" w:rsidRPr="008A5596" w14:paraId="5649F59B" w14:textId="77777777" w:rsidTr="00A273CC">
              <w:tc>
                <w:tcPr>
                  <w:tcW w:w="2050" w:type="dxa"/>
                </w:tcPr>
                <w:p w14:paraId="34B3EDB4" w14:textId="77777777" w:rsidR="008A5596" w:rsidRPr="008A5596" w:rsidRDefault="008A5596" w:rsidP="008A5596">
                  <w:pPr>
                    <w:spacing w:after="60"/>
                    <w:rPr>
                      <w:iCs/>
                      <w:sz w:val="20"/>
                      <w:szCs w:val="20"/>
                    </w:rPr>
                  </w:pPr>
                  <w:r w:rsidRPr="008A5596">
                    <w:rPr>
                      <w:iCs/>
                      <w:sz w:val="20"/>
                      <w:szCs w:val="20"/>
                    </w:rPr>
                    <w:lastRenderedPageBreak/>
                    <w:t>LRDF_2</w:t>
                  </w:r>
                </w:p>
              </w:tc>
              <w:tc>
                <w:tcPr>
                  <w:tcW w:w="1151" w:type="dxa"/>
                </w:tcPr>
                <w:p w14:paraId="75B2EF60" w14:textId="77777777" w:rsidR="008A5596" w:rsidRPr="008A5596" w:rsidRDefault="008A5596" w:rsidP="008A5596">
                  <w:pPr>
                    <w:spacing w:after="60"/>
                    <w:rPr>
                      <w:iCs/>
                      <w:sz w:val="20"/>
                      <w:szCs w:val="20"/>
                    </w:rPr>
                  </w:pPr>
                </w:p>
              </w:tc>
              <w:tc>
                <w:tcPr>
                  <w:tcW w:w="6004" w:type="dxa"/>
                </w:tcPr>
                <w:p w14:paraId="6C961FAC" w14:textId="77777777" w:rsidR="008A5596" w:rsidRPr="008A5596" w:rsidRDefault="008A5596" w:rsidP="008A5596">
                  <w:pPr>
                    <w:spacing w:after="60"/>
                    <w:rPr>
                      <w:iCs/>
                      <w:sz w:val="20"/>
                      <w:szCs w:val="20"/>
                    </w:rPr>
                  </w:pPr>
                  <w:r w:rsidRPr="008A5596">
                    <w:rPr>
                      <w:iCs/>
                      <w:sz w:val="20"/>
                      <w:szCs w:val="20"/>
                    </w:rPr>
                    <w:t>The currently approved Load Resource</w:t>
                  </w:r>
                  <w:r w:rsidRPr="008A5596">
                    <w:rPr>
                      <w:rFonts w:ascii="Times New Roman Bold" w:hAnsi="Times New Roman Bold"/>
                      <w:iCs/>
                      <w:sz w:val="20"/>
                      <w:szCs w:val="20"/>
                    </w:rPr>
                    <w:t xml:space="preserve"> </w:t>
                  </w:r>
                  <w:r w:rsidRPr="008A5596">
                    <w:rPr>
                      <w:iCs/>
                      <w:sz w:val="20"/>
                      <w:szCs w:val="20"/>
                    </w:rPr>
                    <w:t>Reserve Discount Factor for Controllable Load Resources not awarded an Ancillary Service Resource award</w:t>
                  </w:r>
                </w:p>
              </w:tc>
            </w:tr>
            <w:tr w:rsidR="008A5596" w:rsidRPr="008A5596" w14:paraId="7D9CA083" w14:textId="77777777" w:rsidTr="00A273CC">
              <w:tc>
                <w:tcPr>
                  <w:tcW w:w="2050" w:type="dxa"/>
                </w:tcPr>
                <w:p w14:paraId="6E601957" w14:textId="77777777" w:rsidR="008A5596" w:rsidRPr="008A5596" w:rsidRDefault="008A5596" w:rsidP="008A5596">
                  <w:pPr>
                    <w:spacing w:after="60"/>
                    <w:rPr>
                      <w:iCs/>
                      <w:sz w:val="20"/>
                      <w:szCs w:val="20"/>
                    </w:rPr>
                  </w:pPr>
                  <w:r w:rsidRPr="008A5596">
                    <w:rPr>
                      <w:iCs/>
                      <w:sz w:val="20"/>
                      <w:szCs w:val="20"/>
                    </w:rPr>
                    <w:t>FRCHL</w:t>
                  </w:r>
                </w:p>
              </w:tc>
              <w:tc>
                <w:tcPr>
                  <w:tcW w:w="1151" w:type="dxa"/>
                </w:tcPr>
                <w:p w14:paraId="77B91D3B"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13A35FBD" w14:textId="77777777" w:rsidR="008A5596" w:rsidRPr="008A5596" w:rsidRDefault="008A5596" w:rsidP="008A5596">
                  <w:pPr>
                    <w:spacing w:after="60"/>
                    <w:rPr>
                      <w:iCs/>
                      <w:sz w:val="20"/>
                      <w:szCs w:val="20"/>
                    </w:rPr>
                  </w:pPr>
                  <w:r w:rsidRPr="008A5596">
                    <w:rPr>
                      <w:iCs/>
                      <w:sz w:val="20"/>
                      <w:szCs w:val="20"/>
                    </w:rPr>
                    <w:t>Telemetered High limit of the FRC for the Resource</w:t>
                  </w:r>
                </w:p>
              </w:tc>
            </w:tr>
            <w:tr w:rsidR="008A5596" w:rsidRPr="008A5596" w14:paraId="16C38821" w14:textId="77777777" w:rsidTr="00A273CC">
              <w:tc>
                <w:tcPr>
                  <w:tcW w:w="2050" w:type="dxa"/>
                </w:tcPr>
                <w:p w14:paraId="7CC6AD09" w14:textId="77777777" w:rsidR="008A5596" w:rsidRPr="008A5596" w:rsidDel="001616A9" w:rsidRDefault="008A5596" w:rsidP="008A5596">
                  <w:pPr>
                    <w:spacing w:after="60"/>
                    <w:rPr>
                      <w:iCs/>
                      <w:sz w:val="20"/>
                      <w:szCs w:val="20"/>
                    </w:rPr>
                  </w:pPr>
                  <w:r w:rsidRPr="008A5596">
                    <w:rPr>
                      <w:iCs/>
                      <w:sz w:val="20"/>
                      <w:szCs w:val="20"/>
                    </w:rPr>
                    <w:t>FRCO</w:t>
                  </w:r>
                </w:p>
              </w:tc>
              <w:tc>
                <w:tcPr>
                  <w:tcW w:w="1151" w:type="dxa"/>
                </w:tcPr>
                <w:p w14:paraId="6CE91E63" w14:textId="77777777" w:rsidR="008A5596" w:rsidRPr="008A5596" w:rsidRDefault="008A5596" w:rsidP="008A5596">
                  <w:pPr>
                    <w:spacing w:after="60"/>
                    <w:rPr>
                      <w:iCs/>
                      <w:sz w:val="20"/>
                      <w:szCs w:val="20"/>
                    </w:rPr>
                  </w:pPr>
                  <w:r w:rsidRPr="008A5596">
                    <w:rPr>
                      <w:iCs/>
                      <w:sz w:val="20"/>
                      <w:szCs w:val="20"/>
                    </w:rPr>
                    <w:t>MW</w:t>
                  </w:r>
                </w:p>
              </w:tc>
              <w:tc>
                <w:tcPr>
                  <w:tcW w:w="6004" w:type="dxa"/>
                </w:tcPr>
                <w:p w14:paraId="463FC05D" w14:textId="77777777" w:rsidR="008A5596" w:rsidRPr="008A5596" w:rsidRDefault="008A5596" w:rsidP="008A5596">
                  <w:pPr>
                    <w:spacing w:after="60"/>
                    <w:rPr>
                      <w:iCs/>
                      <w:sz w:val="20"/>
                      <w:szCs w:val="20"/>
                    </w:rPr>
                  </w:pPr>
                  <w:r w:rsidRPr="008A5596">
                    <w:rPr>
                      <w:iCs/>
                      <w:sz w:val="20"/>
                      <w:szCs w:val="20"/>
                    </w:rPr>
                    <w:t>Telemetered output of FRC portion of the Resource</w:t>
                  </w:r>
                </w:p>
              </w:tc>
            </w:tr>
          </w:tbl>
          <w:p w14:paraId="664A1362" w14:textId="77777777" w:rsidR="008A5596" w:rsidRPr="008A5596" w:rsidRDefault="008A5596" w:rsidP="008A5596">
            <w:pPr>
              <w:spacing w:before="240" w:after="240"/>
              <w:ind w:left="720" w:hanging="720"/>
              <w:rPr>
                <w:szCs w:val="20"/>
              </w:rPr>
            </w:pPr>
            <w:r w:rsidRPr="008A5596">
              <w:rPr>
                <w:szCs w:val="20"/>
              </w:rPr>
              <w:t>(2)</w:t>
            </w:r>
            <w:r w:rsidRPr="008A5596">
              <w:rPr>
                <w:szCs w:val="20"/>
              </w:rPr>
              <w:tab/>
              <w:t>The Load Resource</w:t>
            </w:r>
            <w:r w:rsidRPr="008A5596">
              <w:rPr>
                <w:rFonts w:ascii="Times New Roman Bold" w:hAnsi="Times New Roman Bold"/>
                <w:szCs w:val="20"/>
              </w:rPr>
              <w:t xml:space="preserve"> </w:t>
            </w:r>
            <w:r w:rsidRPr="008A5596">
              <w:rPr>
                <w:szCs w:val="20"/>
              </w:rPr>
              <w:t>Reserve Discount Factors (RDFs) for Controllable Load Resources (LRDF_1 and LRDF_2) shall be subject to review and approval by TAC.</w:t>
            </w:r>
          </w:p>
          <w:p w14:paraId="42D675B0" w14:textId="77777777" w:rsidR="008A5596" w:rsidRPr="008A5596" w:rsidRDefault="008A5596" w:rsidP="008A5596">
            <w:pPr>
              <w:ind w:left="720" w:hanging="720"/>
              <w:rPr>
                <w:szCs w:val="20"/>
              </w:rPr>
            </w:pPr>
            <w:r w:rsidRPr="008A5596">
              <w:rPr>
                <w:szCs w:val="20"/>
              </w:rPr>
              <w:t xml:space="preserve">(3) </w:t>
            </w:r>
            <w:r w:rsidRPr="008A5596">
              <w:rPr>
                <w:szCs w:val="20"/>
              </w:rPr>
              <w:tab/>
              <w:t>The RDFs used in the PRC calculation shall be posted to the ERCOT website no later than three Business Days after approval.</w:t>
            </w:r>
          </w:p>
          <w:p w14:paraId="386DA7AC" w14:textId="77777777" w:rsidR="008A5596" w:rsidRPr="008A5596" w:rsidRDefault="008A5596" w:rsidP="008A5596">
            <w:pPr>
              <w:ind w:left="720" w:hanging="720"/>
              <w:rPr>
                <w:szCs w:val="20"/>
              </w:rPr>
            </w:pPr>
          </w:p>
          <w:p w14:paraId="61C636F1" w14:textId="77777777" w:rsidR="008A5596" w:rsidRPr="008A5596" w:rsidRDefault="008A5596" w:rsidP="008A5596">
            <w:pPr>
              <w:spacing w:after="240"/>
              <w:ind w:left="720" w:hanging="720"/>
              <w:rPr>
                <w:szCs w:val="20"/>
              </w:rPr>
            </w:pPr>
            <w:r w:rsidRPr="008A5596">
              <w:rPr>
                <w:szCs w:val="20"/>
              </w:rPr>
              <w:t>(4)</w:t>
            </w:r>
            <w:r w:rsidRPr="008A5596">
              <w:rPr>
                <w:szCs w:val="20"/>
              </w:rPr>
              <w:tab/>
              <w:t>ERCOT shall display on the ERCOT website and update every ten seconds a rolling view of the ERCOT-wide PRC, as defined in paragraph (1)(p) above, for the current Operating Day.</w:t>
            </w:r>
          </w:p>
        </w:tc>
      </w:tr>
    </w:tbl>
    <w:p w14:paraId="273E75C9" w14:textId="77777777" w:rsidR="008A5596" w:rsidRPr="008A5596" w:rsidRDefault="008A5596" w:rsidP="008A5596">
      <w:pPr>
        <w:keepNext/>
        <w:tabs>
          <w:tab w:val="left" w:pos="1800"/>
        </w:tabs>
        <w:spacing w:before="480" w:after="240"/>
        <w:ind w:left="1800" w:hanging="1800"/>
        <w:outlineLvl w:val="5"/>
        <w:rPr>
          <w:b/>
          <w:bCs/>
          <w:szCs w:val="22"/>
        </w:rPr>
      </w:pPr>
      <w:r w:rsidRPr="008A5596">
        <w:rPr>
          <w:b/>
          <w:bCs/>
          <w:szCs w:val="22"/>
        </w:rPr>
        <w:lastRenderedPageBreak/>
        <w:t>6.5.7.6.2.3</w:t>
      </w:r>
      <w:r w:rsidRPr="008A5596">
        <w:rPr>
          <w:b/>
          <w:bCs/>
          <w:szCs w:val="22"/>
        </w:rPr>
        <w:tab/>
        <w:t xml:space="preserve">Non-Spinning Reserve Service Deployment </w:t>
      </w:r>
    </w:p>
    <w:p w14:paraId="22395512" w14:textId="77777777" w:rsidR="008A5596" w:rsidRPr="008A5596" w:rsidRDefault="008A5596" w:rsidP="008A5596">
      <w:pPr>
        <w:spacing w:after="240"/>
        <w:ind w:left="720" w:hanging="720"/>
        <w:rPr>
          <w:szCs w:val="20"/>
        </w:rPr>
      </w:pPr>
      <w:r w:rsidRPr="008A5596">
        <w:rPr>
          <w:szCs w:val="20"/>
        </w:rPr>
        <w:t>(1)</w:t>
      </w:r>
      <w:r w:rsidRPr="008A5596">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0C815E19" w14:textId="77777777" w:rsidR="008A5596" w:rsidRPr="008A5596" w:rsidRDefault="008A5596" w:rsidP="008A5596">
      <w:pPr>
        <w:spacing w:after="240"/>
        <w:ind w:left="720" w:hanging="720"/>
        <w:rPr>
          <w:szCs w:val="20"/>
        </w:rPr>
      </w:pPr>
      <w:r w:rsidRPr="008A5596">
        <w:rPr>
          <w:szCs w:val="20"/>
        </w:rPr>
        <w:t>(2)</w:t>
      </w:r>
      <w:r w:rsidRPr="008A5596">
        <w:rPr>
          <w:szCs w:val="20"/>
        </w:rPr>
        <w:tab/>
        <w:t>Once Non-Spin capacity from Off-Line Generation Resources providing Non-Spin is deployed and the Generation Resources are On-Line, ERCOT shall use SCED to determine the amount of energy to be dispatched from those Resources.</w:t>
      </w:r>
    </w:p>
    <w:p w14:paraId="5A038E4B" w14:textId="77777777" w:rsidR="008A5596" w:rsidRPr="008A5596" w:rsidRDefault="008A5596" w:rsidP="008A5596">
      <w:pPr>
        <w:spacing w:after="240"/>
        <w:ind w:left="720" w:hanging="720"/>
        <w:rPr>
          <w:szCs w:val="20"/>
        </w:rPr>
      </w:pPr>
      <w:r w:rsidRPr="008A5596">
        <w:rPr>
          <w:szCs w:val="20"/>
        </w:rPr>
        <w:t>(3)</w:t>
      </w:r>
      <w:r w:rsidRPr="008A5596">
        <w:rPr>
          <w:szCs w:val="20"/>
        </w:rPr>
        <w:tab/>
        <w:t xml:space="preserve">Off-Line Generation Resources providing Non-Spin (OFFNS Resource Status) are required to provide an Energy Offer Curve for use by SCED. </w:t>
      </w:r>
    </w:p>
    <w:p w14:paraId="5576A956" w14:textId="77777777" w:rsidR="008A5596" w:rsidRPr="008A5596" w:rsidRDefault="008A5596" w:rsidP="008A5596">
      <w:pPr>
        <w:spacing w:after="240"/>
        <w:ind w:left="720" w:hanging="720"/>
        <w:rPr>
          <w:szCs w:val="20"/>
        </w:rPr>
      </w:pPr>
      <w:r w:rsidRPr="008A5596">
        <w:rPr>
          <w:szCs w:val="20"/>
        </w:rPr>
        <w:t>(4)</w:t>
      </w:r>
      <w:r w:rsidRPr="008A5596">
        <w:rPr>
          <w:szCs w:val="20"/>
        </w:rPr>
        <w:tab/>
        <w:t>Non-Spin can be provided by Controllable Load Resources that are SCED qualified or by Load Resources that are not Controllable Load Resources but do not have an under-frequency relay or the under-frequency relay is not armed.</w:t>
      </w:r>
    </w:p>
    <w:p w14:paraId="444B3D21" w14:textId="26695EB4" w:rsidR="008A5596" w:rsidRPr="008A5596" w:rsidRDefault="008A5596" w:rsidP="008A5596">
      <w:pPr>
        <w:spacing w:after="240"/>
        <w:ind w:left="1440" w:hanging="720"/>
        <w:rPr>
          <w:szCs w:val="20"/>
        </w:rPr>
      </w:pPr>
      <w:r w:rsidRPr="008A5596">
        <w:rPr>
          <w:szCs w:val="20"/>
        </w:rPr>
        <w:t>(a)</w:t>
      </w:r>
      <w:r w:rsidRPr="008A5596">
        <w:rPr>
          <w:szCs w:val="20"/>
        </w:rPr>
        <w:tab/>
        <w:t xml:space="preserve">A Controllable Load Resource providing Non-Spin shall have an </w:t>
      </w:r>
      <w:del w:id="888" w:author="ERCOT" w:date="2022-06-26T11:57:00Z">
        <w:r w:rsidRPr="008A5596" w:rsidDel="00B006A5">
          <w:rPr>
            <w:szCs w:val="20"/>
          </w:rPr>
          <w:delText xml:space="preserve">RTM </w:delText>
        </w:r>
      </w:del>
      <w:r w:rsidRPr="008A5596">
        <w:rPr>
          <w:szCs w:val="20"/>
        </w:rPr>
        <w:t xml:space="preserve">Energy Bid </w:t>
      </w:r>
      <w:ins w:id="889" w:author="ERCOT" w:date="2022-06-26T11:57:00Z">
        <w:r w:rsidRPr="008A5596">
          <w:rPr>
            <w:szCs w:val="20"/>
          </w:rPr>
          <w:t xml:space="preserve">Curve </w:t>
        </w:r>
      </w:ins>
      <w:r w:rsidRPr="008A5596">
        <w:rPr>
          <w:szCs w:val="20"/>
        </w:rPr>
        <w:t xml:space="preserve">for SCED and shall be capable of being Dispatched to its Non-Spin Ancillary Service Resource Responsibility within 30 minutes of a deployment instruction for capacity, using the Resource’s Normal Ramp Rate curve.  </w:t>
      </w:r>
      <w:r w:rsidR="00FB1DF7" w:rsidRPr="006A6281">
        <w:t xml:space="preserve">An Aggregate Load Resource must comply with all requirements in </w:t>
      </w:r>
      <w:r w:rsidR="00FB1DF7">
        <w:t xml:space="preserve">Section 22, </w:t>
      </w:r>
      <w:r w:rsidR="00FB1DF7">
        <w:lastRenderedPageBreak/>
        <w:t>Attachment O,</w:t>
      </w:r>
      <w:r w:rsidR="00FB1DF7" w:rsidRPr="006A6281">
        <w:t xml:space="preserve"> Requirements for Aggregate Load Resource Participation in the ERCOT Markets</w:t>
      </w:r>
      <w:r w:rsidR="00FB1DF7">
        <w:t>.</w:t>
      </w:r>
    </w:p>
    <w:p w14:paraId="1575029E" w14:textId="77777777" w:rsidR="008A5596" w:rsidRPr="008A5596" w:rsidRDefault="008A5596" w:rsidP="008A5596">
      <w:pPr>
        <w:spacing w:after="240"/>
        <w:ind w:left="1440" w:hanging="720"/>
        <w:rPr>
          <w:szCs w:val="20"/>
        </w:rPr>
      </w:pPr>
      <w:r w:rsidRPr="008A5596">
        <w:rPr>
          <w:szCs w:val="20"/>
        </w:rPr>
        <w:t>(b)</w:t>
      </w:r>
      <w:r w:rsidRPr="008A5596">
        <w:rPr>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4F222E4" w14:textId="77777777" w:rsidR="008A5596" w:rsidRPr="008A5596" w:rsidRDefault="008A5596" w:rsidP="008A5596">
      <w:pPr>
        <w:spacing w:after="240"/>
        <w:ind w:left="720" w:hanging="720"/>
        <w:rPr>
          <w:szCs w:val="20"/>
        </w:rPr>
      </w:pPr>
      <w:r w:rsidRPr="008A5596">
        <w:rPr>
          <w:szCs w:val="20"/>
        </w:rPr>
        <w:t>(5)</w:t>
      </w:r>
      <w:r w:rsidRPr="008A5596">
        <w:rPr>
          <w:szCs w:val="20"/>
        </w:rPr>
        <w:tab/>
        <w:t xml:space="preserve">ERCOT shall post a list of Off-Line Generation Resources and Load Resources that are not Controllable Load Resources on the MIS Certified Area immediately following the </w:t>
      </w:r>
      <w:r w:rsidRPr="008A5596">
        <w:t>Day-Ahead Reliability Unit Commitment</w:t>
      </w:r>
      <w:r w:rsidRPr="008A5596">
        <w:rPr>
          <w:szCs w:val="20"/>
        </w:rPr>
        <w:t xml:space="preserve">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316736" w14:textId="77777777" w:rsidR="008A5596" w:rsidRPr="008A5596" w:rsidRDefault="008A5596" w:rsidP="008A5596">
      <w:pPr>
        <w:spacing w:after="240"/>
        <w:ind w:left="1440" w:hanging="720"/>
        <w:rPr>
          <w:szCs w:val="20"/>
        </w:rPr>
      </w:pPr>
      <w:r w:rsidRPr="008A5596">
        <w:rPr>
          <w:szCs w:val="20"/>
        </w:rPr>
        <w:t>(a)</w:t>
      </w:r>
      <w:r w:rsidRPr="008A5596">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A51490D" w14:textId="77777777" w:rsidR="008A5596" w:rsidRPr="008A5596" w:rsidRDefault="008A5596" w:rsidP="008A5596">
      <w:pPr>
        <w:spacing w:after="240"/>
        <w:ind w:left="1440" w:hanging="720"/>
        <w:rPr>
          <w:szCs w:val="20"/>
        </w:rPr>
      </w:pPr>
      <w:r w:rsidRPr="008A5596">
        <w:rPr>
          <w:szCs w:val="20"/>
        </w:rPr>
        <w:t>(b)</w:t>
      </w:r>
      <w:r w:rsidRPr="008A5596">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5B6C47AB" w14:textId="77777777" w:rsidR="008A5596" w:rsidRPr="008A5596" w:rsidRDefault="008A5596" w:rsidP="008A5596">
      <w:pPr>
        <w:spacing w:after="240"/>
        <w:ind w:left="720" w:hanging="720"/>
        <w:rPr>
          <w:iCs/>
          <w:szCs w:val="20"/>
        </w:rPr>
      </w:pPr>
      <w:r w:rsidRPr="008A5596">
        <w:rPr>
          <w:iCs/>
          <w:szCs w:val="20"/>
        </w:rPr>
        <w:t>(6)</w:t>
      </w:r>
      <w:r w:rsidRPr="008A5596">
        <w:rPr>
          <w:iCs/>
          <w:szCs w:val="20"/>
        </w:rPr>
        <w:tab/>
        <w:t xml:space="preserve">Subject to the exceptions described in paragraphs (a) and (b) below, On-Line Generation Resources </w:t>
      </w:r>
      <w:r w:rsidRPr="008A5596">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8A5596">
        <w:rPr>
          <w:iCs/>
          <w:szCs w:val="20"/>
        </w:rPr>
        <w:t xml:space="preserve">  As described in Section 6.5.7.2, Resource Limit Calculator, ERCOT </w:t>
      </w:r>
      <w:r w:rsidRPr="008A5596">
        <w:rPr>
          <w:iCs/>
          <w:szCs w:val="20"/>
        </w:rPr>
        <w:lastRenderedPageBreak/>
        <w:t xml:space="preserve">shall adjust the HASL and LASL based on the QSE’s telemetered Non-Spin Ancillary Service Schedule to account for such deployment </w:t>
      </w:r>
      <w:r w:rsidRPr="008A5596">
        <w:rPr>
          <w:szCs w:val="20"/>
        </w:rPr>
        <w:t>and to make the energy from the full amount of the Non-Spin Ancillary Service Resource Responsibility available to SCED</w:t>
      </w:r>
      <w:r w:rsidRPr="008A5596">
        <w:rPr>
          <w:iCs/>
          <w:szCs w:val="20"/>
        </w:rPr>
        <w:t xml:space="preserve">.  </w:t>
      </w:r>
      <w:r w:rsidRPr="008A5596">
        <w:rPr>
          <w:szCs w:val="20"/>
        </w:rPr>
        <w:t xml:space="preserve">A Non-Spin deployment Dispatch Instruction from ERCOT is not required and </w:t>
      </w:r>
      <w:r w:rsidRPr="008A5596">
        <w:rPr>
          <w:iCs/>
          <w:szCs w:val="20"/>
        </w:rPr>
        <w:t>these Generation Resources must be able to Dispatch their Non-Spin Ancillary Service Resource Responsibility in response to a SCED Base Point deployment instruction.  The provisions of this paragraph (5) do not apply to:</w:t>
      </w:r>
    </w:p>
    <w:p w14:paraId="6406640E"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QSGRs assigned Off-Line Non-Spin Ancillary Service Resource Responsibility and provided to SCED for deployment, which must follow the provisions of Section 3.8.3, Quick Start Generation Resources; or</w:t>
      </w:r>
    </w:p>
    <w:p w14:paraId="64394D5E" w14:textId="77777777" w:rsidR="008A5596" w:rsidRPr="008A5596" w:rsidRDefault="008A5596" w:rsidP="008A5596">
      <w:pPr>
        <w:spacing w:after="240"/>
        <w:ind w:left="1440" w:hanging="720"/>
        <w:rPr>
          <w:szCs w:val="20"/>
        </w:rPr>
      </w:pPr>
      <w:r w:rsidRPr="008A5596">
        <w:rPr>
          <w:szCs w:val="20"/>
        </w:rPr>
        <w:t>(b)</w:t>
      </w:r>
      <w:r w:rsidRPr="008A5596">
        <w:rPr>
          <w:szCs w:val="20"/>
        </w:rPr>
        <w:tab/>
        <w:t>The portion of On-Line Generation Resources that is only available through power augmentation if participating as Off-Line Non-Spin.</w:t>
      </w:r>
    </w:p>
    <w:p w14:paraId="0559F8A7" w14:textId="77777777" w:rsidR="008A5596" w:rsidRPr="008A5596" w:rsidRDefault="008A5596" w:rsidP="008A5596">
      <w:pPr>
        <w:ind w:left="720" w:hanging="720"/>
        <w:rPr>
          <w:szCs w:val="20"/>
        </w:rPr>
      </w:pPr>
      <w:r w:rsidRPr="008A5596">
        <w:rPr>
          <w:iCs/>
          <w:szCs w:val="20"/>
        </w:rPr>
        <w:t>(7)</w:t>
      </w:r>
      <w:r w:rsidRPr="008A5596">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8A5596">
        <w:rPr>
          <w:bCs/>
          <w:iCs/>
          <w:szCs w:val="22"/>
        </w:rPr>
        <w:t xml:space="preserve">shall reduce the Non-Spin Ancillary Service Schedule by the amount of the deployment. </w:t>
      </w:r>
      <w:r w:rsidRPr="008A5596">
        <w:rPr>
          <w:iCs/>
          <w:szCs w:val="20"/>
        </w:rPr>
        <w:t xml:space="preserve"> An Off-Line Generation Resource providing Non-Spin must also be brought On-Line with an Energy Offer Curve at an output level greater than or equal to P1 multiplied by LSL</w:t>
      </w:r>
      <w:r w:rsidRPr="008A5596">
        <w:rPr>
          <w:bCs/>
          <w:iCs/>
          <w:szCs w:val="22"/>
        </w:rPr>
        <w:t xml:space="preserve"> where P1 is defined in the “ERCOT and QSE Operations Business Practices During the Operating Hour.”</w:t>
      </w:r>
      <w:r w:rsidRPr="008A5596">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8A5596">
        <w:rPr>
          <w:bCs/>
          <w:iCs/>
          <w:szCs w:val="22"/>
        </w:rPr>
        <w:t>in paragraph (5)(b)(i) of Section 3.9.1, Current Operating Plan (COP) Criteria.</w:t>
      </w:r>
    </w:p>
    <w:p w14:paraId="67A4C88D" w14:textId="77777777" w:rsidR="008A5596" w:rsidRPr="008A5596" w:rsidRDefault="008A5596" w:rsidP="008A5596">
      <w:pPr>
        <w:spacing w:before="240" w:after="240"/>
        <w:ind w:left="720" w:hanging="720"/>
        <w:rPr>
          <w:szCs w:val="20"/>
        </w:rPr>
      </w:pPr>
      <w:r w:rsidRPr="008A5596">
        <w:rPr>
          <w:szCs w:val="20"/>
        </w:rPr>
        <w:t>(8)</w:t>
      </w:r>
      <w:r w:rsidRPr="008A5596">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37AEB7AB" w14:textId="77777777" w:rsidR="008A5596" w:rsidRPr="008A5596" w:rsidRDefault="008A5596" w:rsidP="008A5596">
      <w:pPr>
        <w:spacing w:after="240"/>
        <w:ind w:left="720" w:hanging="720"/>
        <w:rPr>
          <w:szCs w:val="20"/>
        </w:rPr>
      </w:pPr>
      <w:r w:rsidRPr="008A5596">
        <w:rPr>
          <w:szCs w:val="20"/>
        </w:rPr>
        <w:t>(9)</w:t>
      </w:r>
      <w:r w:rsidRPr="008A5596">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44C8EAEB" w14:textId="77777777" w:rsidR="008A5596" w:rsidRPr="008A5596" w:rsidRDefault="008A5596" w:rsidP="008A5596">
      <w:pPr>
        <w:spacing w:after="240"/>
        <w:ind w:left="720" w:hanging="720"/>
        <w:rPr>
          <w:szCs w:val="20"/>
        </w:rPr>
      </w:pPr>
      <w:r w:rsidRPr="008A5596">
        <w:rPr>
          <w:szCs w:val="20"/>
        </w:rPr>
        <w:t>(10)</w:t>
      </w:r>
      <w:r w:rsidRPr="008A5596">
        <w:rPr>
          <w:szCs w:val="20"/>
        </w:rPr>
        <w:tab/>
        <w:t xml:space="preserve">Each QSE providing Non-Spin from a Resource shall inform ERCOT of the Non-Spin Resource availability using the Resource Status and Non-Spin Ancillary Service </w:t>
      </w:r>
      <w:r w:rsidRPr="008A5596">
        <w:rPr>
          <w:szCs w:val="20"/>
        </w:rPr>
        <w:lastRenderedPageBreak/>
        <w:t>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AE9245E" w14:textId="77777777" w:rsidR="008A5596" w:rsidRPr="008A5596" w:rsidRDefault="008A5596" w:rsidP="008A5596">
      <w:pPr>
        <w:spacing w:after="240"/>
        <w:ind w:left="720" w:hanging="720"/>
        <w:rPr>
          <w:szCs w:val="20"/>
        </w:rPr>
      </w:pPr>
      <w:r w:rsidRPr="008A5596">
        <w:rPr>
          <w:szCs w:val="20"/>
        </w:rPr>
        <w:t>(11)</w:t>
      </w:r>
      <w:r w:rsidRPr="008A5596">
        <w:rPr>
          <w:szCs w:val="20"/>
        </w:rPr>
        <w:tab/>
        <w:t>ERCOT may deploy Non-Spin at any time in a Settlement Interval.</w:t>
      </w:r>
    </w:p>
    <w:p w14:paraId="0D2512AD" w14:textId="77777777" w:rsidR="008A5596" w:rsidRPr="008A5596" w:rsidRDefault="008A5596" w:rsidP="008A5596">
      <w:pPr>
        <w:spacing w:after="240"/>
        <w:ind w:left="720" w:hanging="720"/>
        <w:rPr>
          <w:szCs w:val="20"/>
        </w:rPr>
      </w:pPr>
      <w:r w:rsidRPr="008A5596">
        <w:rPr>
          <w:szCs w:val="20"/>
        </w:rPr>
        <w:t>(12)</w:t>
      </w:r>
      <w:r w:rsidRPr="008A5596">
        <w:rPr>
          <w:szCs w:val="20"/>
        </w:rPr>
        <w:tab/>
        <w:t>ERCOT’s Non-Spin deployment Dispatch Instructions must include:</w:t>
      </w:r>
    </w:p>
    <w:p w14:paraId="624A394F" w14:textId="77777777" w:rsidR="008A5596" w:rsidRPr="008A5596" w:rsidRDefault="008A5596" w:rsidP="008A5596">
      <w:pPr>
        <w:spacing w:after="240"/>
        <w:ind w:left="1440" w:hanging="720"/>
        <w:rPr>
          <w:szCs w:val="20"/>
        </w:rPr>
      </w:pPr>
      <w:r w:rsidRPr="008A5596">
        <w:rPr>
          <w:szCs w:val="20"/>
        </w:rPr>
        <w:t>(a)</w:t>
      </w:r>
      <w:r w:rsidRPr="008A5596">
        <w:rPr>
          <w:szCs w:val="20"/>
        </w:rPr>
        <w:tab/>
        <w:t>The Resource name;</w:t>
      </w:r>
    </w:p>
    <w:p w14:paraId="548569F5" w14:textId="77777777" w:rsidR="008A5596" w:rsidRPr="008A5596" w:rsidRDefault="008A5596" w:rsidP="008A5596">
      <w:pPr>
        <w:spacing w:after="240"/>
        <w:ind w:left="1440" w:hanging="720"/>
        <w:rPr>
          <w:szCs w:val="20"/>
        </w:rPr>
      </w:pPr>
      <w:r w:rsidRPr="008A5596">
        <w:rPr>
          <w:szCs w:val="20"/>
        </w:rPr>
        <w:t>(b)</w:t>
      </w:r>
      <w:r w:rsidRPr="008A5596">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D3EC92D" w14:textId="77777777" w:rsidR="008A5596" w:rsidRPr="008A5596" w:rsidRDefault="008A5596" w:rsidP="008A5596">
      <w:pPr>
        <w:spacing w:after="240"/>
        <w:ind w:left="1440" w:hanging="720"/>
        <w:rPr>
          <w:szCs w:val="20"/>
        </w:rPr>
      </w:pPr>
      <w:r w:rsidRPr="008A5596">
        <w:rPr>
          <w:szCs w:val="20"/>
        </w:rPr>
        <w:t>(c)</w:t>
      </w:r>
      <w:r w:rsidRPr="008A5596">
        <w:rPr>
          <w:szCs w:val="20"/>
        </w:rPr>
        <w:tab/>
        <w:t>The anticipated duration of deployment.</w:t>
      </w:r>
    </w:p>
    <w:p w14:paraId="0CB88FC7" w14:textId="77777777" w:rsidR="008A5596" w:rsidRPr="008A5596" w:rsidRDefault="008A5596" w:rsidP="008A5596">
      <w:pPr>
        <w:spacing w:after="240"/>
        <w:ind w:left="720" w:hanging="720"/>
        <w:rPr>
          <w:szCs w:val="20"/>
        </w:rPr>
      </w:pPr>
      <w:r w:rsidRPr="008A5596">
        <w:rPr>
          <w:iCs/>
          <w:szCs w:val="20"/>
        </w:rPr>
        <w:t>(13)</w:t>
      </w:r>
      <w:r w:rsidRPr="008A5596">
        <w:rPr>
          <w:iCs/>
          <w:szCs w:val="20"/>
        </w:rPr>
        <w:tab/>
        <w:t>ERCOT shall provide a signal via ICCP to the QSE of a deployed Generation or Load Resource indicating that its Non-Spin capacity has been deployed.</w:t>
      </w:r>
    </w:p>
    <w:p w14:paraId="1F708343" w14:textId="77777777" w:rsidR="008A5596" w:rsidRPr="008A5596" w:rsidRDefault="008A5596" w:rsidP="008A5596">
      <w:pPr>
        <w:spacing w:after="240"/>
        <w:ind w:left="720" w:hanging="720"/>
        <w:rPr>
          <w:szCs w:val="20"/>
        </w:rPr>
      </w:pPr>
      <w:r w:rsidRPr="008A5596">
        <w:rPr>
          <w:szCs w:val="20"/>
        </w:rPr>
        <w:t>(14)</w:t>
      </w:r>
      <w:r w:rsidRPr="008A5596">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3A685D22" w14:textId="77777777" w:rsidR="008A5596" w:rsidRPr="008A5596" w:rsidRDefault="008A5596" w:rsidP="008A5596">
      <w:pPr>
        <w:spacing w:after="240"/>
        <w:ind w:left="720" w:hanging="720"/>
        <w:rPr>
          <w:iCs/>
          <w:szCs w:val="20"/>
        </w:rPr>
      </w:pPr>
      <w:r w:rsidRPr="008A5596">
        <w:rPr>
          <w:iCs/>
          <w:szCs w:val="20"/>
        </w:rPr>
        <w:t>(15)</w:t>
      </w:r>
      <w:r w:rsidRPr="008A5596">
        <w:rPr>
          <w:iCs/>
          <w:szCs w:val="20"/>
        </w:rPr>
        <w:tab/>
        <w:t xml:space="preserve">ERCOT shall provide a notification to all QSEs via the </w:t>
      </w:r>
      <w:r w:rsidRPr="008A5596">
        <w:rPr>
          <w:szCs w:val="20"/>
        </w:rPr>
        <w:t>ERCOT website</w:t>
      </w:r>
      <w:r w:rsidRPr="008A5596">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C2EECB0" w14:textId="77777777" w:rsidTr="00A273CC">
        <w:trPr>
          <w:trHeight w:val="206"/>
        </w:trPr>
        <w:tc>
          <w:tcPr>
            <w:tcW w:w="9350" w:type="dxa"/>
            <w:shd w:val="pct12" w:color="auto" w:fill="auto"/>
          </w:tcPr>
          <w:p w14:paraId="50C9B93E" w14:textId="77777777" w:rsidR="008A5596" w:rsidRPr="008A5596" w:rsidRDefault="008A5596" w:rsidP="008A5596">
            <w:pPr>
              <w:spacing w:before="120" w:after="240"/>
              <w:rPr>
                <w:b/>
                <w:i/>
                <w:iCs/>
              </w:rPr>
            </w:pPr>
            <w:r w:rsidRPr="008A5596">
              <w:rPr>
                <w:b/>
                <w:i/>
                <w:iCs/>
              </w:rPr>
              <w:t>[NPRR1000, NPRR1010, and NPRR1131:  Replace applicable portions of Section 6.5.7.6.2.3 above with the following upon system implementation for NPRR1000 or NPRR1131; or upon system implementation of the Real-Time Co-Optimization (RTC) project for NPRR1010:]</w:t>
            </w:r>
          </w:p>
          <w:p w14:paraId="65D45BD5" w14:textId="77777777" w:rsidR="008A5596" w:rsidRPr="008A5596" w:rsidRDefault="008A5596" w:rsidP="008A5596">
            <w:pPr>
              <w:keepNext/>
              <w:tabs>
                <w:tab w:val="left" w:pos="1800"/>
              </w:tabs>
              <w:spacing w:before="240" w:after="240"/>
              <w:ind w:left="1800" w:hanging="1800"/>
              <w:outlineLvl w:val="5"/>
              <w:rPr>
                <w:b/>
                <w:bCs/>
                <w:szCs w:val="22"/>
              </w:rPr>
            </w:pPr>
            <w:r w:rsidRPr="008A5596">
              <w:rPr>
                <w:b/>
                <w:bCs/>
                <w:szCs w:val="22"/>
              </w:rPr>
              <w:t>6.5.7.6.2.3</w:t>
            </w:r>
            <w:r w:rsidRPr="008A5596">
              <w:rPr>
                <w:b/>
                <w:bCs/>
                <w:szCs w:val="22"/>
              </w:rPr>
              <w:tab/>
              <w:t xml:space="preserve">Non-Spinning Reserve Service Deployment </w:t>
            </w:r>
          </w:p>
          <w:p w14:paraId="1ED3F231" w14:textId="77777777" w:rsidR="008A5596" w:rsidRPr="008A5596" w:rsidRDefault="008A5596" w:rsidP="008A5596">
            <w:pPr>
              <w:spacing w:after="240"/>
              <w:ind w:left="720" w:hanging="720"/>
              <w:rPr>
                <w:szCs w:val="20"/>
              </w:rPr>
            </w:pPr>
            <w:r w:rsidRPr="008A5596">
              <w:rPr>
                <w:szCs w:val="20"/>
              </w:rPr>
              <w:t>(1)</w:t>
            </w:r>
            <w:r w:rsidRPr="008A5596">
              <w:rPr>
                <w:szCs w:val="20"/>
              </w:rPr>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w:t>
            </w:r>
            <w:r w:rsidRPr="008A5596">
              <w:rPr>
                <w:szCs w:val="20"/>
              </w:rPr>
              <w:lastRenderedPageBreak/>
              <w:t>exist.  The deployment of Non-Spin must always be 100% of that awarded on an individual Resource.</w:t>
            </w:r>
          </w:p>
          <w:p w14:paraId="43FF0649" w14:textId="77777777" w:rsidR="008A5596" w:rsidRPr="008A5596" w:rsidRDefault="008A5596" w:rsidP="008A5596">
            <w:pPr>
              <w:spacing w:after="240"/>
              <w:ind w:left="720" w:hanging="720"/>
              <w:rPr>
                <w:szCs w:val="20"/>
              </w:rPr>
            </w:pPr>
            <w:r w:rsidRPr="008A5596">
              <w:rPr>
                <w:szCs w:val="20"/>
              </w:rPr>
              <w:t>(2)</w:t>
            </w:r>
            <w:r w:rsidRPr="008A5596">
              <w:rPr>
                <w:szCs w:val="20"/>
              </w:rPr>
              <w:tab/>
              <w:t>Once Non-Spin capacity from Off-Line Generation Resources awarded Non-Spin is deployed and the Generation Resources are On-Line, ERCOT shall use SCED to determine the amount of energy to be dispatched from those Resources.</w:t>
            </w:r>
          </w:p>
          <w:p w14:paraId="29A0F91C" w14:textId="77777777" w:rsidR="008A5596" w:rsidRPr="008A5596" w:rsidRDefault="008A5596" w:rsidP="008A5596">
            <w:pPr>
              <w:spacing w:after="240"/>
              <w:ind w:left="720" w:hanging="720"/>
              <w:rPr>
                <w:szCs w:val="20"/>
              </w:rPr>
            </w:pPr>
            <w:r w:rsidRPr="008A5596">
              <w:rPr>
                <w:szCs w:val="20"/>
              </w:rPr>
              <w:t>(3)</w:t>
            </w:r>
            <w:r w:rsidRPr="008A5596">
              <w:rPr>
                <w:szCs w:val="20"/>
              </w:rPr>
              <w:tab/>
              <w:t xml:space="preserve">Off-Line Generation Resources offering to provide Non-Spin must provide an Energy Offer Curve for use by SCED. </w:t>
            </w:r>
          </w:p>
          <w:p w14:paraId="1F8171CE" w14:textId="77777777" w:rsidR="008A5596" w:rsidRPr="008A5596" w:rsidRDefault="008A5596" w:rsidP="008A5596">
            <w:pPr>
              <w:spacing w:after="240"/>
              <w:ind w:left="720" w:hanging="720"/>
              <w:rPr>
                <w:iCs/>
                <w:szCs w:val="20"/>
              </w:rPr>
            </w:pPr>
            <w:r w:rsidRPr="008A5596">
              <w:rPr>
                <w:iCs/>
                <w:szCs w:val="20"/>
              </w:rPr>
              <w:t>(4)</w:t>
            </w:r>
            <w:r w:rsidRPr="008A5596">
              <w:rPr>
                <w:iCs/>
                <w:szCs w:val="20"/>
              </w:rPr>
              <w:tab/>
              <w:t>Non-Spin can be provided by Controllable Load Resources that are SCED qualified or by Load Resources that are not Controllable Load Resources but do not have an under-frequency relay or the under-frequency relay is unarmed.</w:t>
            </w:r>
          </w:p>
          <w:p w14:paraId="43F79C04" w14:textId="60E759B5" w:rsidR="008A5596" w:rsidRPr="008A5596" w:rsidRDefault="008A5596" w:rsidP="008A5596">
            <w:pPr>
              <w:spacing w:after="240"/>
              <w:ind w:left="1415" w:hanging="720"/>
              <w:rPr>
                <w:iCs/>
                <w:szCs w:val="20"/>
              </w:rPr>
            </w:pPr>
            <w:r w:rsidRPr="008A5596">
              <w:rPr>
                <w:iCs/>
                <w:szCs w:val="20"/>
              </w:rPr>
              <w:t>(a)</w:t>
            </w:r>
            <w:r w:rsidRPr="008A5596">
              <w:rPr>
                <w:szCs w:val="20"/>
              </w:rPr>
              <w:tab/>
            </w:r>
            <w:r w:rsidRPr="008A5596">
              <w:rPr>
                <w:iCs/>
                <w:szCs w:val="20"/>
              </w:rPr>
              <w:t xml:space="preserve">Controllable Load Resources awarded Non-Spin shall have an </w:t>
            </w:r>
            <w:del w:id="890" w:author="ERCOT" w:date="2022-06-26T11:58:00Z">
              <w:r w:rsidRPr="008A5596" w:rsidDel="00B006A5">
                <w:rPr>
                  <w:iCs/>
                  <w:szCs w:val="20"/>
                </w:rPr>
                <w:delText xml:space="preserve">RTM </w:delText>
              </w:r>
            </w:del>
            <w:r w:rsidRPr="008A5596">
              <w:rPr>
                <w:iCs/>
                <w:szCs w:val="20"/>
              </w:rPr>
              <w:t xml:space="preserve">Energy Bid </w:t>
            </w:r>
            <w:ins w:id="891" w:author="ERCOT" w:date="2022-06-26T11:58:00Z">
              <w:r w:rsidRPr="008A5596">
                <w:rPr>
                  <w:iCs/>
                  <w:szCs w:val="20"/>
                </w:rPr>
                <w:t xml:space="preserve">Curve </w:t>
              </w:r>
            </w:ins>
            <w:r w:rsidRPr="008A5596">
              <w:rPr>
                <w:iCs/>
                <w:szCs w:val="20"/>
              </w:rPr>
              <w:t xml:space="preserve">for SCED and shall be capable of being Dispatched to its Non-Spin Ancillary Service award within 30 minutes, using the Resource’s Normal Ramp Rate curve.  </w:t>
            </w:r>
            <w:r w:rsidR="00FB1DF7" w:rsidRPr="006A6281">
              <w:t xml:space="preserve">An Aggregate Load Resource must comply with all requirements in </w:t>
            </w:r>
            <w:r w:rsidR="00FB1DF7">
              <w:t>Section 22, Attachment O,</w:t>
            </w:r>
            <w:r w:rsidR="00FB1DF7" w:rsidRPr="006A6281">
              <w:t xml:space="preserve"> Requirements for Aggregate Load Resource Participation in the ERCOT Markets</w:t>
            </w:r>
            <w:r w:rsidR="00FB1DF7">
              <w:t>.</w:t>
            </w:r>
          </w:p>
          <w:p w14:paraId="0D29176E" w14:textId="77777777" w:rsidR="008A5596" w:rsidRPr="008A5596" w:rsidRDefault="008A5596" w:rsidP="008A5596">
            <w:pPr>
              <w:spacing w:after="240"/>
              <w:ind w:left="1410" w:hanging="720"/>
              <w:rPr>
                <w:iCs/>
                <w:szCs w:val="20"/>
              </w:rPr>
            </w:pPr>
            <w:r w:rsidRPr="008A5596">
              <w:rPr>
                <w:iCs/>
                <w:szCs w:val="20"/>
              </w:rPr>
              <w:t>(b)</w:t>
            </w:r>
            <w:r w:rsidRPr="008A5596">
              <w:rPr>
                <w:szCs w:val="20"/>
              </w:rPr>
              <w:tab/>
            </w:r>
            <w:r w:rsidRPr="008A5596">
              <w:rPr>
                <w:iCs/>
                <w:szCs w:val="20"/>
              </w:rPr>
              <w:t>A Load Resource that is not a Controllable Load Resource shall be capable of being Dispatched to its Non-Spin Ancillary Service Resource Responsibility within 30 minutes of a deployment instruction for capacity.</w:t>
            </w:r>
          </w:p>
          <w:p w14:paraId="7C747F7E" w14:textId="77777777" w:rsidR="008A5596" w:rsidRPr="008A5596" w:rsidRDefault="008A5596" w:rsidP="008A5596">
            <w:pPr>
              <w:spacing w:after="240"/>
              <w:ind w:left="720" w:hanging="720"/>
              <w:rPr>
                <w:szCs w:val="20"/>
              </w:rPr>
            </w:pPr>
            <w:r w:rsidRPr="008A5596">
              <w:rPr>
                <w:iCs/>
                <w:szCs w:val="20"/>
              </w:rPr>
              <w:t>(5)</w:t>
            </w:r>
            <w:r w:rsidRPr="008A5596">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1C4C0F3E" w14:textId="77777777" w:rsidR="008A5596" w:rsidRPr="008A5596" w:rsidRDefault="008A5596" w:rsidP="008A5596">
            <w:pPr>
              <w:spacing w:after="240"/>
              <w:ind w:left="720" w:hanging="720"/>
              <w:rPr>
                <w:szCs w:val="20"/>
              </w:rPr>
            </w:pPr>
            <w:r w:rsidRPr="008A5596">
              <w:rPr>
                <w:szCs w:val="20"/>
              </w:rPr>
              <w:t>(6)</w:t>
            </w:r>
            <w:r w:rsidRPr="008A5596">
              <w:rPr>
                <w:szCs w:val="20"/>
              </w:rPr>
              <w:tab/>
              <w:t>ERCOT may deploy Non-Spin at any time in a Settlement Interval.</w:t>
            </w:r>
          </w:p>
          <w:p w14:paraId="2CF18AC7" w14:textId="77777777" w:rsidR="008A5596" w:rsidRPr="008A5596" w:rsidRDefault="008A5596" w:rsidP="008A5596">
            <w:pPr>
              <w:spacing w:after="240"/>
              <w:ind w:left="720" w:hanging="720"/>
              <w:rPr>
                <w:szCs w:val="20"/>
              </w:rPr>
            </w:pPr>
            <w:r w:rsidRPr="008A5596">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965B22F" w14:textId="77777777" w:rsidR="008A5596" w:rsidRPr="008A5596" w:rsidRDefault="008A5596" w:rsidP="008A5596">
            <w:pPr>
              <w:spacing w:after="240"/>
              <w:ind w:left="1440" w:hanging="720"/>
              <w:rPr>
                <w:szCs w:val="20"/>
              </w:rPr>
            </w:pPr>
            <w:r w:rsidRPr="008A5596">
              <w:rPr>
                <w:szCs w:val="20"/>
              </w:rPr>
              <w:t>(a)</w:t>
            </w:r>
            <w:r w:rsidRPr="008A5596">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5D719043"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Any Generation Resource providing Off-Line Non-Spin that did not previously receive group assignment will be automatically considered in Group 1.  Any Load Resource that is not a Controllable Load Resource providing Non-Spin in </w:t>
            </w:r>
            <w:r w:rsidRPr="008A5596">
              <w:rPr>
                <w:szCs w:val="20"/>
              </w:rPr>
              <w:lastRenderedPageBreak/>
              <w:t>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8B8365A" w14:textId="77777777" w:rsidR="008A5596" w:rsidRPr="008A5596" w:rsidRDefault="008A5596" w:rsidP="008A5596">
            <w:pPr>
              <w:spacing w:after="240"/>
              <w:ind w:left="720" w:hanging="720"/>
            </w:pPr>
            <w:r w:rsidRPr="008A5596">
              <w:t>(8)</w:t>
            </w:r>
            <w:r w:rsidRPr="008A5596">
              <w:tab/>
              <w:t>ERCOT’s Non-Spin deployment Dispatch Instructions must include:</w:t>
            </w:r>
          </w:p>
          <w:p w14:paraId="7E09F6A1" w14:textId="77777777" w:rsidR="008A5596" w:rsidRPr="008A5596" w:rsidRDefault="008A5596" w:rsidP="008A5596">
            <w:pPr>
              <w:spacing w:after="240"/>
              <w:ind w:left="1440" w:hanging="720"/>
            </w:pPr>
            <w:r w:rsidRPr="008A5596">
              <w:t>(a)</w:t>
            </w:r>
            <w:r w:rsidRPr="008A5596">
              <w:tab/>
              <w:t>The Resource name;</w:t>
            </w:r>
          </w:p>
          <w:p w14:paraId="5F4779D2" w14:textId="77777777" w:rsidR="008A5596" w:rsidRPr="008A5596" w:rsidRDefault="008A5596" w:rsidP="008A5596">
            <w:pPr>
              <w:spacing w:after="240"/>
              <w:ind w:left="1440" w:hanging="720"/>
            </w:pPr>
            <w:r w:rsidRPr="008A5596">
              <w:t>(b)</w:t>
            </w:r>
            <w:r w:rsidRPr="008A5596">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54194687" w14:textId="77777777" w:rsidR="008A5596" w:rsidRPr="008A5596" w:rsidRDefault="008A5596" w:rsidP="008A5596">
            <w:pPr>
              <w:spacing w:after="240"/>
              <w:ind w:left="1440" w:hanging="720"/>
            </w:pPr>
            <w:r w:rsidRPr="008A5596">
              <w:t>(c)</w:t>
            </w:r>
            <w:r w:rsidRPr="008A5596">
              <w:tab/>
              <w:t>The anticipated duration of deployment.</w:t>
            </w:r>
          </w:p>
          <w:p w14:paraId="68B38FB1" w14:textId="77777777" w:rsidR="008A5596" w:rsidRPr="008A5596" w:rsidRDefault="008A5596" w:rsidP="008A5596">
            <w:pPr>
              <w:spacing w:after="240"/>
              <w:ind w:left="720" w:hanging="720"/>
              <w:rPr>
                <w:szCs w:val="20"/>
              </w:rPr>
            </w:pPr>
            <w:r w:rsidRPr="008A5596">
              <w:rPr>
                <w:iCs/>
                <w:szCs w:val="20"/>
              </w:rPr>
              <w:t>(9)</w:t>
            </w:r>
            <w:r w:rsidRPr="008A5596">
              <w:rPr>
                <w:iCs/>
                <w:szCs w:val="20"/>
              </w:rPr>
              <w:tab/>
              <w:t>ERCOT shall provide a signal via ICCP to the QSE of a deployed Generation or Load Resource indicating that its Non-Spin capacity has been deployed.</w:t>
            </w:r>
          </w:p>
          <w:p w14:paraId="4B9C73A9" w14:textId="77777777" w:rsidR="008A5596" w:rsidRPr="008A5596" w:rsidRDefault="008A5596" w:rsidP="008A5596">
            <w:pPr>
              <w:spacing w:after="240"/>
              <w:ind w:left="720" w:hanging="720"/>
              <w:rPr>
                <w:szCs w:val="20"/>
              </w:rPr>
            </w:pPr>
            <w:r w:rsidRPr="008A5596">
              <w:rPr>
                <w:szCs w:val="20"/>
              </w:rPr>
              <w:t>(10)</w:t>
            </w:r>
            <w:r w:rsidRPr="008A5596">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4C0DE59F" w14:textId="77777777" w:rsidR="008A5596" w:rsidRPr="008A5596" w:rsidRDefault="008A5596" w:rsidP="008A5596">
            <w:pPr>
              <w:spacing w:after="240"/>
              <w:ind w:left="720" w:hanging="720"/>
              <w:rPr>
                <w:iCs/>
                <w:szCs w:val="20"/>
              </w:rPr>
            </w:pPr>
            <w:r w:rsidRPr="008A5596">
              <w:rPr>
                <w:iCs/>
                <w:szCs w:val="20"/>
              </w:rPr>
              <w:t>(11)</w:t>
            </w:r>
            <w:r w:rsidRPr="008A5596">
              <w:rPr>
                <w:iCs/>
                <w:szCs w:val="20"/>
              </w:rPr>
              <w:tab/>
              <w:t xml:space="preserve">ERCOT shall provide a notification to all QSEs via the </w:t>
            </w:r>
            <w:r w:rsidRPr="008A5596">
              <w:rPr>
                <w:szCs w:val="20"/>
              </w:rPr>
              <w:t>ERCOT website</w:t>
            </w:r>
            <w:r w:rsidRPr="008A5596">
              <w:rPr>
                <w:iCs/>
                <w:szCs w:val="20"/>
              </w:rPr>
              <w:t xml:space="preserve"> when any Non-Spin capacity is deployed on the ERCOT System showing the time, MW quantity and the anticipated duration of the deployment.</w:t>
            </w:r>
          </w:p>
        </w:tc>
      </w:tr>
    </w:tbl>
    <w:p w14:paraId="3F3AF34E"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bookmarkStart w:id="892" w:name="_Toc397505003"/>
      <w:bookmarkStart w:id="893" w:name="_Toc402357131"/>
      <w:bookmarkStart w:id="894" w:name="_Toc422486510"/>
      <w:bookmarkStart w:id="895" w:name="_Toc433093362"/>
      <w:bookmarkStart w:id="896" w:name="_Toc433093520"/>
      <w:bookmarkStart w:id="897" w:name="_Toc440874748"/>
      <w:bookmarkStart w:id="898" w:name="_Toc448142303"/>
      <w:bookmarkStart w:id="899" w:name="_Toc448142460"/>
      <w:bookmarkStart w:id="900" w:name="_Toc458770297"/>
      <w:bookmarkStart w:id="901" w:name="_Toc459294265"/>
      <w:bookmarkStart w:id="902" w:name="_Toc463262758"/>
      <w:bookmarkStart w:id="903" w:name="_Toc468286831"/>
      <w:bookmarkStart w:id="904" w:name="_Toc481502877"/>
      <w:bookmarkStart w:id="905" w:name="_Toc496080045"/>
      <w:bookmarkStart w:id="906" w:name="_Toc80174742"/>
      <w:bookmarkStart w:id="907" w:name="_Toc103653333"/>
      <w:bookmarkStart w:id="908" w:name="_Toc109009382"/>
      <w:r w:rsidRPr="008A5596">
        <w:rPr>
          <w:b/>
          <w:bCs/>
          <w:snapToGrid w:val="0"/>
          <w:szCs w:val="20"/>
        </w:rPr>
        <w:lastRenderedPageBreak/>
        <w:t>6.6.1.2</w:t>
      </w:r>
      <w:r w:rsidRPr="008A5596">
        <w:rPr>
          <w:b/>
          <w:bCs/>
          <w:snapToGrid w:val="0"/>
          <w:szCs w:val="20"/>
        </w:rPr>
        <w:tab/>
        <w:t>Real-Time Settlement Point Price for a Load Zone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394C93B"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0DF8CABB" w14:textId="73EDF0F9" w:rsidR="008A5596" w:rsidRPr="008A5596" w:rsidRDefault="008A5596" w:rsidP="008A5596">
      <w:pPr>
        <w:tabs>
          <w:tab w:val="left" w:pos="2250"/>
          <w:tab w:val="left" w:pos="3150"/>
          <w:tab w:val="left" w:pos="3960"/>
        </w:tabs>
        <w:spacing w:after="240"/>
        <w:ind w:left="3960" w:hanging="3240"/>
        <w:rPr>
          <w:b/>
          <w:bCs/>
          <w:lang w:val="es-MX"/>
        </w:rPr>
      </w:pPr>
      <w:r w:rsidRPr="008A5596">
        <w:rPr>
          <w:b/>
          <w:bCs/>
          <w:lang w:val="es-MX"/>
        </w:rPr>
        <w:t>RTSPP</w:t>
      </w:r>
      <w:r w:rsidRPr="008A5596">
        <w:rPr>
          <w:b/>
          <w:bCs/>
          <w:lang w:val="es-MX"/>
        </w:rPr>
        <w:tab/>
        <w:t>=</w:t>
      </w:r>
      <w:r w:rsidRPr="008A5596">
        <w:rPr>
          <w:b/>
          <w:bCs/>
          <w:lang w:val="es-MX"/>
        </w:rPr>
        <w:tab/>
      </w:r>
      <w:r w:rsidRPr="008A5596">
        <w:rPr>
          <w:b/>
          <w:bCs/>
        </w:rPr>
        <w:t>Max (-$251, (</w:t>
      </w:r>
      <w:r w:rsidRPr="008A5596">
        <w:rPr>
          <w:b/>
          <w:bCs/>
          <w:lang w:val="es-MX"/>
        </w:rPr>
        <w:t>(</w:t>
      </w:r>
      <w:r w:rsidR="005A044D">
        <w:rPr>
          <w:b/>
          <w:bCs/>
          <w:noProof/>
          <w:position w:val="-22"/>
        </w:rPr>
        <w:drawing>
          <wp:inline distT="0" distB="0" distL="0" distR="0" wp14:anchorId="3AEE474E" wp14:editId="6ECAC4D4">
            <wp:extent cx="180975"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lang w:val="es-MX"/>
        </w:rPr>
        <w:t xml:space="preserve">TLMP </w:t>
      </w:r>
      <w:r w:rsidRPr="008A5596">
        <w:rPr>
          <w:b/>
          <w:bCs/>
          <w:i/>
          <w:vertAlign w:val="subscript"/>
          <w:lang w:val="es-MX"/>
        </w:rPr>
        <w:t>y</w:t>
      </w:r>
      <w:r w:rsidRPr="008A5596">
        <w:rPr>
          <w:b/>
          <w:bCs/>
          <w:lang w:val="es-MX"/>
        </w:rPr>
        <w:t xml:space="preserve"> * LZLMP </w:t>
      </w:r>
      <w:r w:rsidRPr="008A5596">
        <w:rPr>
          <w:b/>
          <w:bCs/>
          <w:i/>
          <w:vertAlign w:val="subscript"/>
          <w:lang w:val="es-MX"/>
        </w:rPr>
        <w:t>y</w:t>
      </w:r>
      <w:r w:rsidRPr="008A5596">
        <w:rPr>
          <w:b/>
          <w:bCs/>
          <w:lang w:val="es-MX"/>
        </w:rPr>
        <w:t xml:space="preserve">) / </w:t>
      </w:r>
      <w:r w:rsidR="005A044D">
        <w:rPr>
          <w:b/>
          <w:bCs/>
          <w:noProof/>
          <w:position w:val="-22"/>
        </w:rPr>
        <w:drawing>
          <wp:inline distT="0" distB="0" distL="0" distR="0" wp14:anchorId="62325E2A" wp14:editId="1B6A0A49">
            <wp:extent cx="180975"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lang w:val="es-MX"/>
        </w:rPr>
        <w:t>TLMP</w:t>
      </w:r>
      <w:r w:rsidRPr="008A5596">
        <w:rPr>
          <w:b/>
          <w:bCs/>
          <w:vertAlign w:val="subscript"/>
          <w:lang w:val="es-MX"/>
        </w:rPr>
        <w:t xml:space="preserve"> </w:t>
      </w:r>
      <w:r w:rsidRPr="008A5596">
        <w:rPr>
          <w:b/>
          <w:bCs/>
          <w:i/>
          <w:vertAlign w:val="subscript"/>
          <w:lang w:val="es-MX"/>
        </w:rPr>
        <w:t>y</w:t>
      </w:r>
      <w:r w:rsidRPr="008A5596">
        <w:rPr>
          <w:b/>
          <w:bCs/>
        </w:rPr>
        <w:t>) + RTRSVPOR + RTRDP)</w:t>
      </w:r>
      <w:r w:rsidRPr="008A5596">
        <w:rPr>
          <w:b/>
          <w:bCs/>
          <w:lang w:val="es-MX"/>
        </w:rPr>
        <w:t xml:space="preserve"> </w:t>
      </w:r>
    </w:p>
    <w:p w14:paraId="1C8629CC" w14:textId="77777777" w:rsidR="008A5596" w:rsidRPr="008A5596" w:rsidRDefault="008A5596" w:rsidP="008A5596">
      <w:pPr>
        <w:spacing w:after="240"/>
        <w:ind w:left="720" w:hanging="720"/>
        <w:rPr>
          <w:iCs/>
          <w:szCs w:val="20"/>
        </w:rPr>
      </w:pPr>
      <w:r w:rsidRPr="008A5596">
        <w:rPr>
          <w:iCs/>
          <w:szCs w:val="20"/>
        </w:rPr>
        <w:t xml:space="preserve">For all Load Zones except Direct Current Tie (DC Tie) Load Zones: </w:t>
      </w:r>
    </w:p>
    <w:p w14:paraId="61FE43FC" w14:textId="602D0E19" w:rsidR="008A5596" w:rsidRPr="008A5596" w:rsidRDefault="008A5596" w:rsidP="008A5596">
      <w:pPr>
        <w:tabs>
          <w:tab w:val="left" w:pos="2160"/>
          <w:tab w:val="left" w:pos="2880"/>
        </w:tabs>
        <w:spacing w:after="240"/>
        <w:ind w:leftChars="300" w:left="2880" w:hangingChars="900" w:hanging="2160"/>
        <w:rPr>
          <w:bCs/>
          <w:lang w:val="es-MX"/>
        </w:rPr>
      </w:pPr>
      <w:r w:rsidRPr="008A5596">
        <w:rPr>
          <w:bCs/>
          <w:lang w:val="es-MX"/>
        </w:rPr>
        <w:t xml:space="preserve">LZLMP </w:t>
      </w:r>
      <w:r w:rsidRPr="008A5596">
        <w:rPr>
          <w:bCs/>
          <w:i/>
          <w:vertAlign w:val="subscript"/>
          <w:lang w:val="es-MX"/>
        </w:rPr>
        <w:t>y</w:t>
      </w:r>
      <w:r w:rsidRPr="008A5596">
        <w:rPr>
          <w:bCs/>
          <w:lang w:val="es-MX"/>
        </w:rPr>
        <w:tab/>
        <w:t>=</w:t>
      </w:r>
      <w:r w:rsidRPr="008A5596">
        <w:rPr>
          <w:bCs/>
          <w:lang w:val="es-MX"/>
        </w:rPr>
        <w:tab/>
      </w:r>
      <w:r w:rsidR="005A044D">
        <w:rPr>
          <w:bCs/>
          <w:noProof/>
          <w:position w:val="-20"/>
        </w:rPr>
        <w:drawing>
          <wp:inline distT="0" distB="0" distL="0" distR="0" wp14:anchorId="41536180" wp14:editId="5B04BF55">
            <wp:extent cx="180975" cy="276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lang w:val="es-MX"/>
        </w:rPr>
        <w:t xml:space="preserve"> (RTLMP </w:t>
      </w:r>
      <w:r w:rsidRPr="008A5596">
        <w:rPr>
          <w:bCs/>
          <w:i/>
          <w:vertAlign w:val="subscript"/>
          <w:lang w:val="es-MX"/>
        </w:rPr>
        <w:t>b, y</w:t>
      </w:r>
      <w:r w:rsidRPr="008A5596">
        <w:rPr>
          <w:bCs/>
          <w:lang w:val="es-MX"/>
        </w:rPr>
        <w:t xml:space="preserve"> * SEL</w:t>
      </w:r>
      <w:r w:rsidRPr="008A5596">
        <w:rPr>
          <w:bCs/>
          <w:i/>
          <w:vertAlign w:val="subscript"/>
          <w:lang w:val="es-MX"/>
        </w:rPr>
        <w:t xml:space="preserve"> b, y</w:t>
      </w:r>
      <w:r w:rsidRPr="008A5596">
        <w:rPr>
          <w:bCs/>
          <w:lang w:val="es-MX"/>
        </w:rPr>
        <w:t xml:space="preserve">) / </w:t>
      </w:r>
      <w:r w:rsidR="005A044D">
        <w:rPr>
          <w:bCs/>
          <w:noProof/>
          <w:position w:val="-20"/>
        </w:rPr>
        <w:drawing>
          <wp:inline distT="0" distB="0" distL="0" distR="0" wp14:anchorId="36D04916" wp14:editId="6F9EA895">
            <wp:extent cx="180975" cy="276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lang w:val="es-MX"/>
        </w:rPr>
        <w:t>SEL</w:t>
      </w:r>
      <w:r w:rsidRPr="008A5596">
        <w:rPr>
          <w:bCs/>
          <w:vertAlign w:val="subscript"/>
          <w:lang w:val="es-MX"/>
        </w:rPr>
        <w:t xml:space="preserve"> </w:t>
      </w:r>
      <w:r w:rsidRPr="008A5596">
        <w:rPr>
          <w:bCs/>
          <w:i/>
          <w:vertAlign w:val="subscript"/>
          <w:lang w:val="es-MX"/>
        </w:rPr>
        <w:t>b, y</w:t>
      </w:r>
    </w:p>
    <w:p w14:paraId="72830252" w14:textId="77777777" w:rsidR="008A5596" w:rsidRPr="008A5596" w:rsidRDefault="008A5596" w:rsidP="008A5596">
      <w:pPr>
        <w:spacing w:after="240"/>
        <w:rPr>
          <w:iCs/>
          <w:szCs w:val="20"/>
        </w:rPr>
      </w:pPr>
      <w:r w:rsidRPr="008A5596">
        <w:rPr>
          <w:iCs/>
          <w:szCs w:val="20"/>
        </w:rPr>
        <w:lastRenderedPageBreak/>
        <w:t xml:space="preserve">For a DC Tie Load Zone: </w:t>
      </w:r>
    </w:p>
    <w:p w14:paraId="26FCF395" w14:textId="77777777" w:rsidR="008A5596" w:rsidRPr="008A5596" w:rsidRDefault="008A5596" w:rsidP="008A5596">
      <w:pPr>
        <w:tabs>
          <w:tab w:val="left" w:pos="2160"/>
          <w:tab w:val="left" w:pos="2880"/>
        </w:tabs>
        <w:spacing w:after="240"/>
        <w:ind w:leftChars="300" w:left="2880" w:hangingChars="900" w:hanging="2160"/>
        <w:rPr>
          <w:bCs/>
          <w:lang w:val="es-MX"/>
        </w:rPr>
      </w:pPr>
      <w:r w:rsidRPr="008A5596">
        <w:rPr>
          <w:bCs/>
          <w:lang w:val="es-MX"/>
        </w:rPr>
        <w:t xml:space="preserve">LZLMP </w:t>
      </w:r>
      <w:r w:rsidRPr="008A5596">
        <w:rPr>
          <w:bCs/>
          <w:i/>
          <w:vertAlign w:val="subscript"/>
          <w:lang w:val="es-MX"/>
        </w:rPr>
        <w:t>y</w:t>
      </w:r>
      <w:r w:rsidRPr="008A5596">
        <w:rPr>
          <w:bCs/>
          <w:lang w:val="es-MX"/>
        </w:rPr>
        <w:tab/>
        <w:t>=</w:t>
      </w:r>
      <w:r w:rsidRPr="008A5596">
        <w:rPr>
          <w:bCs/>
          <w:lang w:val="es-MX"/>
        </w:rPr>
        <w:tab/>
        <w:t>RTLMP</w:t>
      </w:r>
      <w:r w:rsidRPr="008A5596">
        <w:rPr>
          <w:bCs/>
          <w:i/>
          <w:vertAlign w:val="subscript"/>
          <w:lang w:val="es-MX"/>
        </w:rPr>
        <w:t xml:space="preserve"> b, y</w:t>
      </w:r>
      <w:r w:rsidRPr="008A5596">
        <w:rPr>
          <w:bCs/>
          <w:lang w:val="es-MX"/>
        </w:rPr>
        <w:t xml:space="preserve"> </w:t>
      </w:r>
    </w:p>
    <w:p w14:paraId="51197544" w14:textId="77777777" w:rsidR="008A5596" w:rsidRPr="008A5596" w:rsidRDefault="008A5596" w:rsidP="008A5596">
      <w:pPr>
        <w:spacing w:after="240"/>
        <w:rPr>
          <w:iCs/>
          <w:szCs w:val="20"/>
        </w:rPr>
      </w:pPr>
      <w:r w:rsidRPr="008A5596">
        <w:rPr>
          <w:iCs/>
          <w:szCs w:val="20"/>
        </w:rPr>
        <w:t>Where:</w:t>
      </w:r>
    </w:p>
    <w:p w14:paraId="58B49F3F" w14:textId="02BFBCCE" w:rsidR="008A5596" w:rsidRPr="008A5596" w:rsidRDefault="008A5596" w:rsidP="008A5596">
      <w:pPr>
        <w:spacing w:after="240"/>
        <w:ind w:left="720"/>
        <w:rPr>
          <w:szCs w:val="20"/>
        </w:rPr>
      </w:pPr>
      <w:r w:rsidRPr="008A5596">
        <w:rPr>
          <w:szCs w:val="20"/>
        </w:rPr>
        <w:t>RTRSVPOR =</w:t>
      </w:r>
      <w:r w:rsidRPr="008A5596">
        <w:rPr>
          <w:szCs w:val="20"/>
        </w:rPr>
        <w:tab/>
      </w:r>
      <w:r w:rsidRPr="008A5596">
        <w:rPr>
          <w:szCs w:val="20"/>
        </w:rPr>
        <w:tab/>
      </w:r>
      <w:r w:rsidR="005A044D">
        <w:rPr>
          <w:rFonts w:ascii="Times New Roman Bold" w:hAnsi="Times New Roman Bold"/>
          <w:noProof/>
          <w:position w:val="-18"/>
          <w:szCs w:val="20"/>
        </w:rPr>
        <w:drawing>
          <wp:inline distT="0" distB="0" distL="0" distR="0" wp14:anchorId="6F90A5CF" wp14:editId="7AB166C0">
            <wp:extent cx="146685" cy="293370"/>
            <wp:effectExtent l="0" t="0" r="0" b="0"/>
            <wp:docPr id="21" name="Picture 2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y </w:t>
      </w:r>
      <w:r w:rsidRPr="008A5596">
        <w:rPr>
          <w:szCs w:val="20"/>
        </w:rPr>
        <w:t>* RTORPA</w:t>
      </w:r>
      <w:r w:rsidRPr="008A5596">
        <w:rPr>
          <w:i/>
          <w:iCs/>
          <w:szCs w:val="20"/>
          <w:vertAlign w:val="subscript"/>
        </w:rPr>
        <w:t xml:space="preserve"> y</w:t>
      </w:r>
      <w:r w:rsidRPr="008A5596">
        <w:rPr>
          <w:szCs w:val="20"/>
        </w:rPr>
        <w:t>)</w:t>
      </w:r>
    </w:p>
    <w:p w14:paraId="244E2328" w14:textId="3C50C418" w:rsidR="008A5596" w:rsidRPr="008A5596" w:rsidRDefault="008A5596" w:rsidP="008A5596">
      <w:pPr>
        <w:spacing w:after="240"/>
        <w:ind w:left="720"/>
        <w:rPr>
          <w:szCs w:val="20"/>
        </w:rPr>
      </w:pPr>
      <w:r w:rsidRPr="008A5596">
        <w:rPr>
          <w:szCs w:val="20"/>
        </w:rPr>
        <w:t>RTRDP =</w:t>
      </w:r>
      <w:r w:rsidRPr="008A5596">
        <w:rPr>
          <w:szCs w:val="20"/>
        </w:rPr>
        <w:tab/>
      </w:r>
      <w:r w:rsidR="005A044D">
        <w:rPr>
          <w:noProof/>
          <w:position w:val="-22"/>
          <w:szCs w:val="20"/>
        </w:rPr>
        <w:drawing>
          <wp:inline distT="0" distB="0" distL="0" distR="0" wp14:anchorId="1B35E7B8" wp14:editId="5DE52F34">
            <wp:extent cx="180975" cy="2590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y </w:t>
      </w:r>
      <w:r w:rsidRPr="008A5596">
        <w:rPr>
          <w:szCs w:val="20"/>
        </w:rPr>
        <w:t>* RTORDPA</w:t>
      </w:r>
      <w:r w:rsidRPr="008A5596">
        <w:rPr>
          <w:i/>
          <w:iCs/>
          <w:szCs w:val="20"/>
          <w:vertAlign w:val="subscript"/>
        </w:rPr>
        <w:t xml:space="preserve"> y</w:t>
      </w:r>
      <w:r w:rsidRPr="008A5596">
        <w:rPr>
          <w:szCs w:val="20"/>
        </w:rPr>
        <w:t>)</w:t>
      </w:r>
    </w:p>
    <w:p w14:paraId="64A78541" w14:textId="76CE1D42" w:rsidR="008A5596" w:rsidRPr="008A5596" w:rsidRDefault="008A5596" w:rsidP="008A5596">
      <w:pPr>
        <w:tabs>
          <w:tab w:val="left" w:pos="2160"/>
          <w:tab w:val="left" w:pos="2880"/>
        </w:tabs>
        <w:spacing w:after="240"/>
        <w:ind w:leftChars="300" w:left="2880" w:hangingChars="900" w:hanging="2160"/>
        <w:rPr>
          <w:bCs/>
          <w:lang w:val="es-MX"/>
        </w:rPr>
      </w:pPr>
      <w:r w:rsidRPr="008A5596">
        <w:rPr>
          <w:bCs/>
        </w:rPr>
        <w:t xml:space="preserve">RNWF </w:t>
      </w:r>
      <w:r w:rsidRPr="008A5596">
        <w:rPr>
          <w:bCs/>
          <w:i/>
          <w:vertAlign w:val="subscript"/>
        </w:rPr>
        <w:t>y</w:t>
      </w:r>
      <w:r w:rsidRPr="008A5596">
        <w:rPr>
          <w:bCs/>
        </w:rPr>
        <w:t>=</w:t>
      </w:r>
      <w:r w:rsidRPr="008A5596">
        <w:rPr>
          <w:bCs/>
        </w:rPr>
        <w:tab/>
      </w:r>
      <w:r w:rsidRPr="008A5596">
        <w:rPr>
          <w:bCs/>
        </w:rPr>
        <w:tab/>
        <w:t xml:space="preserve">TLMP </w:t>
      </w:r>
      <w:r w:rsidRPr="008A5596">
        <w:rPr>
          <w:bCs/>
          <w:i/>
          <w:vertAlign w:val="subscript"/>
        </w:rPr>
        <w:t>y</w:t>
      </w:r>
      <w:r w:rsidRPr="008A5596">
        <w:rPr>
          <w:bCs/>
        </w:rPr>
        <w:t xml:space="preserve"> </w:t>
      </w:r>
      <w:r w:rsidRPr="008A5596">
        <w:rPr>
          <w:bCs/>
          <w:color w:val="000000"/>
          <w:sz w:val="32"/>
          <w:szCs w:val="32"/>
        </w:rPr>
        <w:t>/</w:t>
      </w:r>
      <w:r w:rsidRPr="008A5596">
        <w:rPr>
          <w:bCs/>
          <w:color w:val="000000"/>
        </w:rPr>
        <w:t xml:space="preserve"> </w:t>
      </w:r>
      <w:r w:rsidR="005A044D">
        <w:rPr>
          <w:bCs/>
          <w:noProof/>
          <w:position w:val="-22"/>
        </w:rPr>
        <w:drawing>
          <wp:inline distT="0" distB="0" distL="0" distR="0" wp14:anchorId="7E073882" wp14:editId="7F9E4BC7">
            <wp:extent cx="180975" cy="259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Cs/>
        </w:rPr>
        <w:t xml:space="preserve">TLMP </w:t>
      </w:r>
      <w:r w:rsidRPr="008A5596">
        <w:rPr>
          <w:bCs/>
          <w:i/>
          <w:vertAlign w:val="subscript"/>
        </w:rPr>
        <w: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24250631" w14:textId="77777777" w:rsidTr="00A273CC">
        <w:trPr>
          <w:trHeight w:val="206"/>
        </w:trPr>
        <w:tc>
          <w:tcPr>
            <w:tcW w:w="9350" w:type="dxa"/>
            <w:shd w:val="pct12" w:color="auto" w:fill="auto"/>
          </w:tcPr>
          <w:p w14:paraId="09AFF2A5" w14:textId="77777777" w:rsidR="008A5596" w:rsidRPr="008A5596" w:rsidRDefault="008A5596" w:rsidP="008A5596">
            <w:pPr>
              <w:spacing w:before="120" w:after="240"/>
              <w:rPr>
                <w:b/>
                <w:i/>
                <w:iCs/>
              </w:rPr>
            </w:pPr>
            <w:r w:rsidRPr="008A5596">
              <w:rPr>
                <w:b/>
                <w:i/>
                <w:iCs/>
              </w:rPr>
              <w:t>[NPRR1010:  Replace paragraph (1) above with the following upon system implementation of the Real-Time Co-Optimization (RTC) project:]</w:t>
            </w:r>
          </w:p>
          <w:p w14:paraId="3DFC6A39"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1783F516" w14:textId="26294D41" w:rsidR="008A5596" w:rsidRPr="008A5596" w:rsidRDefault="008A5596" w:rsidP="008A5596">
            <w:pPr>
              <w:tabs>
                <w:tab w:val="left" w:pos="2250"/>
                <w:tab w:val="left" w:pos="3150"/>
                <w:tab w:val="left" w:pos="3960"/>
              </w:tabs>
              <w:spacing w:after="240"/>
              <w:ind w:left="3960" w:hanging="3240"/>
              <w:rPr>
                <w:b/>
                <w:bCs/>
                <w:szCs w:val="20"/>
                <w:lang w:val="es-MX"/>
              </w:rPr>
            </w:pPr>
            <w:r w:rsidRPr="008A5596">
              <w:rPr>
                <w:b/>
                <w:bCs/>
                <w:szCs w:val="20"/>
                <w:lang w:val="es-MX"/>
              </w:rPr>
              <w:t>RTSPP</w:t>
            </w:r>
            <w:r w:rsidRPr="008A5596">
              <w:rPr>
                <w:b/>
                <w:bCs/>
                <w:szCs w:val="20"/>
                <w:lang w:val="es-MX"/>
              </w:rPr>
              <w:tab/>
              <w:t>=</w:t>
            </w:r>
            <w:r w:rsidRPr="008A5596">
              <w:rPr>
                <w:b/>
                <w:bCs/>
                <w:szCs w:val="20"/>
                <w:lang w:val="es-MX"/>
              </w:rPr>
              <w:tab/>
            </w:r>
            <w:r w:rsidRPr="008A5596">
              <w:rPr>
                <w:b/>
                <w:bCs/>
                <w:szCs w:val="20"/>
              </w:rPr>
              <w:t>Max (-$251, (</w:t>
            </w:r>
            <w:r w:rsidRPr="008A5596">
              <w:rPr>
                <w:b/>
                <w:bCs/>
                <w:szCs w:val="20"/>
                <w:lang w:val="es-MX"/>
              </w:rPr>
              <w:t>(</w:t>
            </w:r>
            <w:r w:rsidR="005A044D">
              <w:rPr>
                <w:b/>
                <w:bCs/>
                <w:noProof/>
                <w:position w:val="-22"/>
                <w:szCs w:val="20"/>
              </w:rPr>
              <w:drawing>
                <wp:inline distT="0" distB="0" distL="0" distR="0" wp14:anchorId="760FDC0B" wp14:editId="0B6B15A0">
                  <wp:extent cx="180975"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szCs w:val="20"/>
                <w:lang w:val="es-MX"/>
              </w:rPr>
              <w:t xml:space="preserve">TLMP </w:t>
            </w:r>
            <w:r w:rsidRPr="008A5596">
              <w:rPr>
                <w:b/>
                <w:bCs/>
                <w:i/>
                <w:szCs w:val="20"/>
                <w:vertAlign w:val="subscript"/>
                <w:lang w:val="es-MX"/>
              </w:rPr>
              <w:t>y</w:t>
            </w:r>
            <w:r w:rsidRPr="008A5596">
              <w:rPr>
                <w:b/>
                <w:bCs/>
                <w:szCs w:val="20"/>
                <w:lang w:val="es-MX"/>
              </w:rPr>
              <w:t xml:space="preserve"> * LZLMP </w:t>
            </w:r>
            <w:r w:rsidRPr="008A5596">
              <w:rPr>
                <w:b/>
                <w:bCs/>
                <w:i/>
                <w:szCs w:val="20"/>
                <w:vertAlign w:val="subscript"/>
                <w:lang w:val="es-MX"/>
              </w:rPr>
              <w:t>y</w:t>
            </w:r>
            <w:r w:rsidRPr="008A5596">
              <w:rPr>
                <w:b/>
                <w:bCs/>
                <w:szCs w:val="20"/>
                <w:lang w:val="es-MX"/>
              </w:rPr>
              <w:t xml:space="preserve">) / </w:t>
            </w:r>
            <w:r w:rsidR="005A044D">
              <w:rPr>
                <w:b/>
                <w:bCs/>
                <w:noProof/>
                <w:position w:val="-22"/>
                <w:szCs w:val="20"/>
              </w:rPr>
              <w:drawing>
                <wp:inline distT="0" distB="0" distL="0" distR="0" wp14:anchorId="597985E9" wp14:editId="27AF535F">
                  <wp:extent cx="180975" cy="276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szCs w:val="20"/>
                <w:lang w:val="es-MX"/>
              </w:rPr>
              <w:t>TLMP</w:t>
            </w:r>
            <w:r w:rsidRPr="008A5596">
              <w:rPr>
                <w:b/>
                <w:bCs/>
                <w:szCs w:val="20"/>
                <w:vertAlign w:val="subscript"/>
                <w:lang w:val="es-MX"/>
              </w:rPr>
              <w:t xml:space="preserve"> </w:t>
            </w:r>
            <w:r w:rsidRPr="008A5596">
              <w:rPr>
                <w:b/>
                <w:bCs/>
                <w:i/>
                <w:szCs w:val="20"/>
                <w:vertAlign w:val="subscript"/>
                <w:lang w:val="es-MX"/>
              </w:rPr>
              <w:t>y</w:t>
            </w:r>
            <w:r w:rsidRPr="008A5596">
              <w:rPr>
                <w:b/>
                <w:bCs/>
                <w:szCs w:val="20"/>
              </w:rPr>
              <w:t>) + RTRDP)</w:t>
            </w:r>
            <w:r w:rsidRPr="008A5596">
              <w:rPr>
                <w:b/>
                <w:bCs/>
                <w:szCs w:val="20"/>
                <w:lang w:val="es-MX"/>
              </w:rPr>
              <w:t xml:space="preserve"> </w:t>
            </w:r>
          </w:p>
          <w:p w14:paraId="3C5E0171" w14:textId="77777777" w:rsidR="008A5596" w:rsidRPr="008A5596" w:rsidRDefault="008A5596" w:rsidP="008A5596">
            <w:pPr>
              <w:spacing w:after="240"/>
              <w:ind w:left="720" w:hanging="720"/>
              <w:rPr>
                <w:iCs/>
                <w:szCs w:val="20"/>
              </w:rPr>
            </w:pPr>
            <w:r w:rsidRPr="008A5596">
              <w:rPr>
                <w:iCs/>
                <w:szCs w:val="20"/>
              </w:rPr>
              <w:t xml:space="preserve">For all Load Zones except Direct Current Tie (DC Tie) Load Zones: </w:t>
            </w:r>
          </w:p>
          <w:p w14:paraId="7D6A2B95" w14:textId="082C288A"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lang w:val="es-MX"/>
              </w:rPr>
              <w:t xml:space="preserve">LZLMP </w:t>
            </w:r>
            <w:r w:rsidRPr="008A5596">
              <w:rPr>
                <w:bCs/>
                <w:i/>
                <w:szCs w:val="20"/>
                <w:vertAlign w:val="subscript"/>
                <w:lang w:val="es-MX"/>
              </w:rPr>
              <w:t>y</w:t>
            </w:r>
            <w:r w:rsidRPr="008A5596">
              <w:rPr>
                <w:bCs/>
                <w:szCs w:val="20"/>
                <w:lang w:val="es-MX"/>
              </w:rPr>
              <w:tab/>
              <w:t>=</w:t>
            </w:r>
            <w:r w:rsidRPr="008A5596">
              <w:rPr>
                <w:bCs/>
                <w:szCs w:val="20"/>
                <w:lang w:val="es-MX"/>
              </w:rPr>
              <w:tab/>
            </w:r>
            <w:r w:rsidR="005A044D">
              <w:rPr>
                <w:bCs/>
                <w:noProof/>
                <w:position w:val="-20"/>
                <w:szCs w:val="20"/>
              </w:rPr>
              <w:drawing>
                <wp:inline distT="0" distB="0" distL="0" distR="0" wp14:anchorId="2613157C" wp14:editId="615EAD53">
                  <wp:extent cx="180975" cy="353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lang w:val="es-MX"/>
              </w:rPr>
              <w:t xml:space="preserve"> (RTLMP </w:t>
            </w:r>
            <w:r w:rsidRPr="008A5596">
              <w:rPr>
                <w:bCs/>
                <w:i/>
                <w:szCs w:val="20"/>
                <w:vertAlign w:val="subscript"/>
                <w:lang w:val="es-MX"/>
              </w:rPr>
              <w:t>b, y</w:t>
            </w:r>
            <w:r w:rsidRPr="008A5596">
              <w:rPr>
                <w:bCs/>
                <w:szCs w:val="20"/>
                <w:lang w:val="es-MX"/>
              </w:rPr>
              <w:t xml:space="preserve"> * SEL</w:t>
            </w:r>
            <w:r w:rsidRPr="008A5596">
              <w:rPr>
                <w:bCs/>
                <w:i/>
                <w:szCs w:val="20"/>
                <w:vertAlign w:val="subscript"/>
                <w:lang w:val="es-MX"/>
              </w:rPr>
              <w:t xml:space="preserve"> b, y</w:t>
            </w:r>
            <w:r w:rsidRPr="008A5596">
              <w:rPr>
                <w:bCs/>
                <w:szCs w:val="20"/>
                <w:lang w:val="es-MX"/>
              </w:rPr>
              <w:t xml:space="preserve">) / </w:t>
            </w:r>
            <w:r w:rsidR="005A044D">
              <w:rPr>
                <w:bCs/>
                <w:noProof/>
                <w:position w:val="-20"/>
                <w:szCs w:val="20"/>
              </w:rPr>
              <w:drawing>
                <wp:inline distT="0" distB="0" distL="0" distR="0" wp14:anchorId="452C07B8" wp14:editId="48EF6E6E">
                  <wp:extent cx="180975" cy="3536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lang w:val="es-MX"/>
              </w:rPr>
              <w:t>SEL</w:t>
            </w:r>
            <w:r w:rsidRPr="008A5596">
              <w:rPr>
                <w:bCs/>
                <w:szCs w:val="20"/>
                <w:vertAlign w:val="subscript"/>
                <w:lang w:val="es-MX"/>
              </w:rPr>
              <w:t xml:space="preserve"> </w:t>
            </w:r>
            <w:r w:rsidRPr="008A5596">
              <w:rPr>
                <w:bCs/>
                <w:i/>
                <w:szCs w:val="20"/>
                <w:vertAlign w:val="subscript"/>
                <w:lang w:val="es-MX"/>
              </w:rPr>
              <w:t>b, y</w:t>
            </w:r>
          </w:p>
          <w:p w14:paraId="6D16E3AB" w14:textId="77777777" w:rsidR="008A5596" w:rsidRPr="008A5596" w:rsidRDefault="008A5596" w:rsidP="008A5596">
            <w:pPr>
              <w:spacing w:after="240"/>
              <w:rPr>
                <w:iCs/>
                <w:szCs w:val="20"/>
              </w:rPr>
            </w:pPr>
            <w:r w:rsidRPr="008A5596">
              <w:rPr>
                <w:iCs/>
                <w:szCs w:val="20"/>
              </w:rPr>
              <w:t xml:space="preserve">For a DC Tie Load Zone: </w:t>
            </w:r>
          </w:p>
          <w:p w14:paraId="222910BB" w14:textId="77777777"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lang w:val="es-MX"/>
              </w:rPr>
              <w:t xml:space="preserve">LZLMP </w:t>
            </w:r>
            <w:r w:rsidRPr="008A5596">
              <w:rPr>
                <w:bCs/>
                <w:i/>
                <w:szCs w:val="20"/>
                <w:vertAlign w:val="subscript"/>
                <w:lang w:val="es-MX"/>
              </w:rPr>
              <w:t>y</w:t>
            </w:r>
            <w:r w:rsidRPr="008A5596">
              <w:rPr>
                <w:bCs/>
                <w:szCs w:val="20"/>
                <w:lang w:val="es-MX"/>
              </w:rPr>
              <w:tab/>
              <w:t>=</w:t>
            </w:r>
            <w:r w:rsidRPr="008A5596">
              <w:rPr>
                <w:bCs/>
                <w:szCs w:val="20"/>
                <w:lang w:val="es-MX"/>
              </w:rPr>
              <w:tab/>
              <w:t>RTLMP</w:t>
            </w:r>
            <w:r w:rsidRPr="008A5596">
              <w:rPr>
                <w:bCs/>
                <w:i/>
                <w:szCs w:val="20"/>
                <w:vertAlign w:val="subscript"/>
                <w:lang w:val="es-MX"/>
              </w:rPr>
              <w:t xml:space="preserve"> b, y</w:t>
            </w:r>
            <w:r w:rsidRPr="008A5596">
              <w:rPr>
                <w:bCs/>
                <w:szCs w:val="20"/>
                <w:lang w:val="es-MX"/>
              </w:rPr>
              <w:t xml:space="preserve"> </w:t>
            </w:r>
          </w:p>
          <w:p w14:paraId="1C73A848" w14:textId="77777777" w:rsidR="008A5596" w:rsidRPr="008A5596" w:rsidRDefault="008A5596" w:rsidP="008A5596">
            <w:pPr>
              <w:spacing w:after="240"/>
              <w:rPr>
                <w:iCs/>
                <w:szCs w:val="20"/>
              </w:rPr>
            </w:pPr>
            <w:r w:rsidRPr="008A5596">
              <w:rPr>
                <w:iCs/>
                <w:szCs w:val="20"/>
              </w:rPr>
              <w:t>Where:</w:t>
            </w:r>
          </w:p>
          <w:p w14:paraId="1C0B9D89" w14:textId="3ABBE5CF" w:rsidR="008A5596" w:rsidRPr="008A5596" w:rsidRDefault="008A5596" w:rsidP="008A5596">
            <w:pPr>
              <w:spacing w:after="240"/>
              <w:ind w:left="720"/>
              <w:rPr>
                <w:szCs w:val="20"/>
              </w:rPr>
            </w:pPr>
            <w:r w:rsidRPr="008A5596">
              <w:rPr>
                <w:szCs w:val="20"/>
              </w:rPr>
              <w:t>RTRDP =</w:t>
            </w:r>
            <w:r w:rsidRPr="008A5596">
              <w:rPr>
                <w:szCs w:val="20"/>
              </w:rPr>
              <w:tab/>
            </w:r>
            <w:r w:rsidR="005A044D">
              <w:rPr>
                <w:noProof/>
                <w:position w:val="-22"/>
                <w:szCs w:val="20"/>
              </w:rPr>
              <w:drawing>
                <wp:inline distT="0" distB="0" distL="0" distR="0" wp14:anchorId="4530F73C" wp14:editId="1ED05E3C">
                  <wp:extent cx="276225" cy="2590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y </w:t>
            </w:r>
            <w:r w:rsidRPr="008A5596">
              <w:rPr>
                <w:szCs w:val="20"/>
              </w:rPr>
              <w:t>* RTRDPA</w:t>
            </w:r>
            <w:r w:rsidRPr="008A5596">
              <w:rPr>
                <w:i/>
                <w:iCs/>
                <w:szCs w:val="20"/>
                <w:vertAlign w:val="subscript"/>
              </w:rPr>
              <w:t xml:space="preserve"> y</w:t>
            </w:r>
            <w:r w:rsidRPr="008A5596">
              <w:rPr>
                <w:szCs w:val="20"/>
              </w:rPr>
              <w:t>)</w:t>
            </w:r>
          </w:p>
          <w:p w14:paraId="04A76046" w14:textId="4F80F5A1"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rPr>
              <w:t xml:space="preserve">RNWF </w:t>
            </w:r>
            <w:r w:rsidRPr="008A5596">
              <w:rPr>
                <w:bCs/>
                <w:i/>
                <w:szCs w:val="20"/>
                <w:vertAlign w:val="subscript"/>
              </w:rPr>
              <w:t>y</w:t>
            </w:r>
            <w:r w:rsidRPr="008A5596">
              <w:rPr>
                <w:bCs/>
                <w:szCs w:val="20"/>
              </w:rPr>
              <w:t>=</w:t>
            </w:r>
            <w:r w:rsidRPr="008A5596">
              <w:rPr>
                <w:bCs/>
                <w:szCs w:val="20"/>
              </w:rPr>
              <w:tab/>
            </w:r>
            <w:r w:rsidRPr="008A5596">
              <w:rPr>
                <w:bCs/>
                <w:szCs w:val="20"/>
              </w:rPr>
              <w:tab/>
              <w:t xml:space="preserve">TLMP </w:t>
            </w:r>
            <w:r w:rsidRPr="008A5596">
              <w:rPr>
                <w:bCs/>
                <w:i/>
                <w:szCs w:val="20"/>
                <w:vertAlign w:val="subscript"/>
              </w:rPr>
              <w:t>y</w:t>
            </w:r>
            <w:r w:rsidRPr="008A5596">
              <w:rPr>
                <w:bCs/>
                <w:szCs w:val="20"/>
              </w:rPr>
              <w:t xml:space="preserve"> </w:t>
            </w:r>
            <w:r w:rsidRPr="008A5596">
              <w:rPr>
                <w:bCs/>
                <w:color w:val="000000"/>
                <w:sz w:val="32"/>
                <w:szCs w:val="32"/>
              </w:rPr>
              <w:t>/</w:t>
            </w:r>
            <w:r w:rsidRPr="008A5596">
              <w:rPr>
                <w:bCs/>
                <w:color w:val="000000"/>
                <w:szCs w:val="20"/>
              </w:rPr>
              <w:t xml:space="preserve"> </w:t>
            </w:r>
            <w:r w:rsidR="005A044D">
              <w:rPr>
                <w:bCs/>
                <w:noProof/>
                <w:position w:val="-22"/>
                <w:szCs w:val="20"/>
              </w:rPr>
              <w:drawing>
                <wp:inline distT="0" distB="0" distL="0" distR="0" wp14:anchorId="02898707" wp14:editId="7832CA1F">
                  <wp:extent cx="276225" cy="259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8A5596">
              <w:rPr>
                <w:bCs/>
                <w:szCs w:val="20"/>
              </w:rPr>
              <w:t xml:space="preserve">TLMP </w:t>
            </w:r>
            <w:r w:rsidRPr="008A5596">
              <w:rPr>
                <w:bCs/>
                <w:i/>
                <w:szCs w:val="20"/>
                <w:vertAlign w:val="subscript"/>
              </w:rPr>
              <w:t>y</w:t>
            </w:r>
          </w:p>
        </w:tc>
      </w:tr>
    </w:tbl>
    <w:p w14:paraId="3B6B5873" w14:textId="77777777" w:rsidR="008A5596" w:rsidRPr="008A5596" w:rsidRDefault="008A5596" w:rsidP="008A5596">
      <w:pPr>
        <w:spacing w:before="240" w:after="240"/>
        <w:ind w:left="720" w:hanging="720"/>
        <w:rPr>
          <w:iCs/>
          <w:szCs w:val="20"/>
        </w:rPr>
      </w:pPr>
      <w:r w:rsidRPr="008A5596">
        <w:rPr>
          <w:iCs/>
          <w:szCs w:val="20"/>
        </w:rPr>
        <w:t>(2)</w:t>
      </w:r>
      <w:r w:rsidRPr="008A5596">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t>
      </w:r>
      <w:r w:rsidRPr="008A5596">
        <w:rPr>
          <w:iCs/>
          <w:szCs w:val="20"/>
        </w:rPr>
        <w:lastRenderedPageBreak/>
        <w:t xml:space="preserve">with each SCED interval within the 15-minute Settlement Interval, an energy-weighted Real-Time Settlement Point Price shall be used and is calculated as follows: </w:t>
      </w:r>
    </w:p>
    <w:p w14:paraId="202CF4AB" w14:textId="1F4F44F6" w:rsidR="008A5596" w:rsidRPr="008A5596" w:rsidRDefault="008A5596" w:rsidP="008A5596">
      <w:pPr>
        <w:spacing w:after="240"/>
        <w:ind w:left="3960" w:hanging="3240"/>
        <w:rPr>
          <w:b/>
          <w:iCs/>
          <w:szCs w:val="20"/>
          <w:lang w:val="es-MX"/>
        </w:rPr>
      </w:pPr>
      <w:r w:rsidRPr="008A5596">
        <w:rPr>
          <w:b/>
          <w:iCs/>
          <w:szCs w:val="20"/>
          <w:lang w:val="es-MX"/>
        </w:rPr>
        <w:t>RTSPPEW              =</w:t>
      </w:r>
      <w:r w:rsidRPr="008A5596">
        <w:rPr>
          <w:b/>
          <w:iCs/>
          <w:szCs w:val="20"/>
          <w:lang w:val="es-MX"/>
        </w:rPr>
        <w:tab/>
      </w:r>
      <w:r w:rsidRPr="008A5596">
        <w:rPr>
          <w:b/>
          <w:iCs/>
          <w:szCs w:val="20"/>
        </w:rPr>
        <w:t>Max [-$251, (</w:t>
      </w:r>
      <w:r w:rsidR="005A044D">
        <w:rPr>
          <w:b/>
          <w:iCs/>
          <w:noProof/>
          <w:position w:val="-22"/>
          <w:szCs w:val="20"/>
        </w:rPr>
        <w:drawing>
          <wp:inline distT="0" distB="0" distL="0" distR="0" wp14:anchorId="710DBCEE" wp14:editId="5E488626">
            <wp:extent cx="180975" cy="276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5A044D">
        <w:rPr>
          <w:b/>
          <w:iCs/>
          <w:noProof/>
          <w:position w:val="-20"/>
          <w:szCs w:val="20"/>
        </w:rPr>
        <w:drawing>
          <wp:inline distT="0" distB="0" distL="0" distR="0" wp14:anchorId="3715E8CE" wp14:editId="5FAA4CB2">
            <wp:extent cx="180975" cy="276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iCs/>
          <w:szCs w:val="20"/>
          <w:lang w:val="es-MX"/>
        </w:rPr>
        <w:t>(RTLMP</w:t>
      </w:r>
      <w:r w:rsidRPr="008A5596">
        <w:rPr>
          <w:b/>
          <w:iCs/>
          <w:szCs w:val="20"/>
          <w:vertAlign w:val="subscript"/>
          <w:lang w:val="es-MX"/>
        </w:rPr>
        <w:t xml:space="preserve"> </w:t>
      </w:r>
      <w:r w:rsidRPr="008A5596">
        <w:rPr>
          <w:b/>
          <w:i/>
          <w:iCs/>
          <w:szCs w:val="20"/>
          <w:vertAlign w:val="subscript"/>
          <w:lang w:val="es-MX"/>
        </w:rPr>
        <w:t>b, y</w:t>
      </w:r>
      <w:r w:rsidRPr="008A5596">
        <w:rPr>
          <w:b/>
          <w:iCs/>
          <w:szCs w:val="20"/>
          <w:lang w:val="es-MX"/>
        </w:rPr>
        <w:t xml:space="preserve"> * LZWF</w:t>
      </w:r>
      <w:r w:rsidRPr="008A5596">
        <w:rPr>
          <w:b/>
          <w:i/>
          <w:iCs/>
          <w:szCs w:val="20"/>
          <w:vertAlign w:val="subscript"/>
          <w:lang w:val="es-MX"/>
        </w:rPr>
        <w:t xml:space="preserve"> b, y</w:t>
      </w:r>
      <w:r w:rsidRPr="008A5596">
        <w:rPr>
          <w:b/>
          <w:iCs/>
          <w:szCs w:val="20"/>
          <w:lang w:val="es-MX"/>
        </w:rPr>
        <w:t xml:space="preserve">) </w:t>
      </w:r>
      <w:r w:rsidRPr="008A5596">
        <w:rPr>
          <w:b/>
          <w:iCs/>
          <w:szCs w:val="20"/>
        </w:rPr>
        <w:t>+ RTRSVPOR + RTRDP)]</w:t>
      </w:r>
    </w:p>
    <w:p w14:paraId="77B30322" w14:textId="77777777" w:rsidR="008A5596" w:rsidRPr="008A5596" w:rsidRDefault="008A5596" w:rsidP="008A5596">
      <w:pPr>
        <w:spacing w:after="240"/>
        <w:rPr>
          <w:iCs/>
          <w:szCs w:val="20"/>
        </w:rPr>
      </w:pPr>
      <w:r w:rsidRPr="008A5596">
        <w:rPr>
          <w:iCs/>
          <w:szCs w:val="20"/>
        </w:rPr>
        <w:t>For all Load Zones except DC Tie Load Zones:</w:t>
      </w:r>
    </w:p>
    <w:p w14:paraId="298C2657" w14:textId="26936105" w:rsidR="008A5596" w:rsidRPr="008A5596" w:rsidRDefault="008A5596" w:rsidP="008A5596">
      <w:pPr>
        <w:tabs>
          <w:tab w:val="left" w:pos="2160"/>
          <w:tab w:val="left" w:pos="2880"/>
        </w:tabs>
        <w:spacing w:after="240"/>
        <w:ind w:leftChars="300" w:left="2880" w:hangingChars="900" w:hanging="2160"/>
        <w:rPr>
          <w:bCs/>
          <w:lang w:val="es-MX"/>
        </w:rPr>
      </w:pPr>
      <w:r w:rsidRPr="008A5596">
        <w:rPr>
          <w:bCs/>
          <w:lang w:val="es-MX"/>
        </w:rPr>
        <w:t>LZWF</w:t>
      </w:r>
      <w:r w:rsidRPr="008A5596">
        <w:rPr>
          <w:bCs/>
          <w:i/>
          <w:vertAlign w:val="subscript"/>
          <w:lang w:val="es-MX"/>
        </w:rPr>
        <w:t xml:space="preserve"> b, y</w:t>
      </w:r>
      <w:r w:rsidRPr="008A5596">
        <w:rPr>
          <w:bCs/>
          <w:lang w:val="es-MX"/>
        </w:rPr>
        <w:t xml:space="preserve"> </w:t>
      </w:r>
      <w:r w:rsidRPr="008A5596">
        <w:rPr>
          <w:bCs/>
          <w:lang w:val="es-MX"/>
        </w:rPr>
        <w:tab/>
        <w:t>=</w:t>
      </w:r>
      <w:r w:rsidRPr="008A5596">
        <w:rPr>
          <w:bCs/>
          <w:lang w:val="es-MX"/>
        </w:rPr>
        <w:tab/>
        <w:t>(SEL</w:t>
      </w:r>
      <w:r w:rsidRPr="008A5596">
        <w:rPr>
          <w:bCs/>
          <w:vertAlign w:val="subscript"/>
          <w:lang w:val="es-MX"/>
        </w:rPr>
        <w:t xml:space="preserve"> </w:t>
      </w:r>
      <w:r w:rsidRPr="008A5596">
        <w:rPr>
          <w:bCs/>
          <w:i/>
          <w:vertAlign w:val="subscript"/>
          <w:lang w:val="es-MX"/>
        </w:rPr>
        <w:t>b, y</w:t>
      </w:r>
      <w:r w:rsidRPr="008A5596">
        <w:rPr>
          <w:bCs/>
          <w:lang w:val="es-MX"/>
        </w:rPr>
        <w:t xml:space="preserve"> * TLMP </w:t>
      </w:r>
      <w:r w:rsidRPr="008A5596">
        <w:rPr>
          <w:bCs/>
          <w:i/>
          <w:vertAlign w:val="subscript"/>
          <w:lang w:val="es-MX"/>
        </w:rPr>
        <w:t>y</w:t>
      </w:r>
      <w:r w:rsidRPr="008A5596">
        <w:rPr>
          <w:bCs/>
          <w:lang w:val="es-MX"/>
        </w:rPr>
        <w:t xml:space="preserve">) </w:t>
      </w:r>
      <w:r w:rsidRPr="008A5596">
        <w:rPr>
          <w:b/>
          <w:bCs/>
          <w:sz w:val="32"/>
          <w:szCs w:val="32"/>
          <w:lang w:val="es-MX"/>
        </w:rPr>
        <w:t>/</w:t>
      </w:r>
      <w:r w:rsidRPr="008A5596">
        <w:rPr>
          <w:bCs/>
          <w:lang w:val="es-MX"/>
        </w:rPr>
        <w:t xml:space="preserve"> [</w:t>
      </w:r>
      <w:r w:rsidR="005A044D">
        <w:rPr>
          <w:bCs/>
          <w:noProof/>
          <w:position w:val="-22"/>
        </w:rPr>
        <w:drawing>
          <wp:inline distT="0" distB="0" distL="0" distR="0" wp14:anchorId="5E90F86E" wp14:editId="4EE79D89">
            <wp:extent cx="1809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5A044D">
        <w:rPr>
          <w:bCs/>
          <w:noProof/>
          <w:position w:val="-20"/>
        </w:rPr>
        <w:drawing>
          <wp:inline distT="0" distB="0" distL="0" distR="0" wp14:anchorId="7A978CBE" wp14:editId="46BABBC4">
            <wp:extent cx="180975" cy="276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lang w:val="es-MX"/>
        </w:rPr>
        <w:t>(SEL</w:t>
      </w:r>
      <w:r w:rsidRPr="008A5596">
        <w:rPr>
          <w:bCs/>
          <w:vertAlign w:val="subscript"/>
          <w:lang w:val="es-MX"/>
        </w:rPr>
        <w:t xml:space="preserve"> </w:t>
      </w:r>
      <w:r w:rsidRPr="008A5596">
        <w:rPr>
          <w:bCs/>
          <w:i/>
          <w:vertAlign w:val="subscript"/>
          <w:lang w:val="es-MX"/>
        </w:rPr>
        <w:t>b, y</w:t>
      </w:r>
      <w:r w:rsidRPr="008A5596">
        <w:rPr>
          <w:bCs/>
          <w:lang w:val="es-MX"/>
        </w:rPr>
        <w:t xml:space="preserve"> * TLMP</w:t>
      </w:r>
      <w:r w:rsidRPr="008A5596">
        <w:rPr>
          <w:bCs/>
          <w:vertAlign w:val="subscript"/>
          <w:lang w:val="es-MX"/>
        </w:rPr>
        <w:t xml:space="preserve"> </w:t>
      </w:r>
      <w:r w:rsidRPr="008A5596">
        <w:rPr>
          <w:bCs/>
          <w:i/>
          <w:vertAlign w:val="subscript"/>
          <w:lang w:val="es-MX"/>
        </w:rPr>
        <w:t>y</w:t>
      </w:r>
      <w:r w:rsidRPr="008A5596">
        <w:rPr>
          <w:bCs/>
          <w:lang w:val="es-MX"/>
        </w:rPr>
        <w:t>)]</w:t>
      </w:r>
    </w:p>
    <w:p w14:paraId="00A79C2B" w14:textId="77777777" w:rsidR="008A5596" w:rsidRPr="008A5596" w:rsidRDefault="008A5596" w:rsidP="008A5596">
      <w:pPr>
        <w:spacing w:after="240"/>
        <w:rPr>
          <w:iCs/>
          <w:szCs w:val="20"/>
        </w:rPr>
      </w:pPr>
      <w:r w:rsidRPr="008A5596">
        <w:rPr>
          <w:iCs/>
          <w:szCs w:val="20"/>
        </w:rPr>
        <w:t xml:space="preserve">For a DC Tie Load Zone: </w:t>
      </w:r>
    </w:p>
    <w:p w14:paraId="391ED8D1" w14:textId="2F3A1BE6" w:rsidR="008A5596" w:rsidRPr="008A5596" w:rsidRDefault="008A5596" w:rsidP="008A5596">
      <w:pPr>
        <w:tabs>
          <w:tab w:val="left" w:pos="2160"/>
          <w:tab w:val="left" w:pos="2880"/>
        </w:tabs>
        <w:spacing w:after="240"/>
        <w:ind w:leftChars="300" w:left="2880" w:hangingChars="900" w:hanging="2160"/>
        <w:rPr>
          <w:bCs/>
          <w:lang w:val="es-MX"/>
        </w:rPr>
      </w:pPr>
      <w:r w:rsidRPr="008A5596">
        <w:rPr>
          <w:bCs/>
          <w:lang w:val="es-MX"/>
        </w:rPr>
        <w:t>LZWF</w:t>
      </w:r>
      <w:r w:rsidRPr="008A5596">
        <w:rPr>
          <w:bCs/>
          <w:i/>
          <w:vertAlign w:val="subscript"/>
          <w:lang w:val="es-MX"/>
        </w:rPr>
        <w:t xml:space="preserve"> b, y</w:t>
      </w:r>
      <w:r w:rsidRPr="008A5596">
        <w:rPr>
          <w:bCs/>
          <w:lang w:val="es-MX"/>
        </w:rPr>
        <w:t xml:space="preserve"> </w:t>
      </w:r>
      <w:r w:rsidRPr="008A5596">
        <w:rPr>
          <w:bCs/>
          <w:lang w:val="es-MX"/>
        </w:rPr>
        <w:tab/>
        <w:t>=</w:t>
      </w:r>
      <w:r w:rsidRPr="008A5596">
        <w:rPr>
          <w:bCs/>
          <w:lang w:val="es-MX"/>
        </w:rPr>
        <w:tab/>
        <w:t>(SEL</w:t>
      </w:r>
      <w:r w:rsidRPr="008A5596">
        <w:rPr>
          <w:bCs/>
          <w:vertAlign w:val="subscript"/>
          <w:lang w:val="es-MX"/>
        </w:rPr>
        <w:t xml:space="preserve"> </w:t>
      </w:r>
      <w:r w:rsidRPr="008A5596">
        <w:rPr>
          <w:bCs/>
          <w:i/>
          <w:vertAlign w:val="subscript"/>
          <w:lang w:val="es-MX"/>
        </w:rPr>
        <w:t>b, y</w:t>
      </w:r>
      <w:r w:rsidRPr="008A5596">
        <w:rPr>
          <w:bCs/>
          <w:lang w:val="es-MX"/>
        </w:rPr>
        <w:t xml:space="preserve"> * TLMP </w:t>
      </w:r>
      <w:r w:rsidRPr="008A5596">
        <w:rPr>
          <w:bCs/>
          <w:i/>
          <w:vertAlign w:val="subscript"/>
          <w:lang w:val="es-MX"/>
        </w:rPr>
        <w:t>y</w:t>
      </w:r>
      <w:r w:rsidRPr="008A5596">
        <w:rPr>
          <w:bCs/>
          <w:lang w:val="es-MX"/>
        </w:rPr>
        <w:t xml:space="preserve">) </w:t>
      </w:r>
      <w:r w:rsidRPr="008A5596">
        <w:rPr>
          <w:b/>
          <w:bCs/>
          <w:sz w:val="32"/>
          <w:szCs w:val="32"/>
          <w:lang w:val="es-MX"/>
        </w:rPr>
        <w:t>/</w:t>
      </w:r>
      <w:r w:rsidRPr="008A5596">
        <w:rPr>
          <w:bCs/>
          <w:lang w:val="es-MX"/>
        </w:rPr>
        <w:t xml:space="preserve"> [</w:t>
      </w:r>
      <w:r w:rsidR="005A044D">
        <w:rPr>
          <w:bCs/>
          <w:noProof/>
          <w:position w:val="-22"/>
        </w:rPr>
        <w:drawing>
          <wp:inline distT="0" distB="0" distL="0" distR="0" wp14:anchorId="22FF4DBC" wp14:editId="46BF2D4F">
            <wp:extent cx="180975" cy="276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5A044D">
        <w:rPr>
          <w:bCs/>
          <w:noProof/>
          <w:position w:val="-20"/>
        </w:rPr>
        <w:drawing>
          <wp:inline distT="0" distB="0" distL="0" distR="0" wp14:anchorId="3755F0C0" wp14:editId="70C2E212">
            <wp:extent cx="180975" cy="2762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lang w:val="es-MX"/>
        </w:rPr>
        <w:t>(SEL</w:t>
      </w:r>
      <w:r w:rsidRPr="008A5596">
        <w:rPr>
          <w:bCs/>
          <w:vertAlign w:val="subscript"/>
          <w:lang w:val="es-MX"/>
        </w:rPr>
        <w:t xml:space="preserve"> </w:t>
      </w:r>
      <w:r w:rsidRPr="008A5596">
        <w:rPr>
          <w:bCs/>
          <w:i/>
          <w:vertAlign w:val="subscript"/>
          <w:lang w:val="es-MX"/>
        </w:rPr>
        <w:t>b, y</w:t>
      </w:r>
      <w:r w:rsidRPr="008A5596">
        <w:rPr>
          <w:bCs/>
          <w:lang w:val="es-MX"/>
        </w:rPr>
        <w:t xml:space="preserve"> * TLMP</w:t>
      </w:r>
      <w:r w:rsidRPr="008A5596">
        <w:rPr>
          <w:bCs/>
          <w:vertAlign w:val="subscript"/>
          <w:lang w:val="es-MX"/>
        </w:rPr>
        <w:t xml:space="preserve"> </w:t>
      </w:r>
      <w:r w:rsidRPr="008A5596">
        <w:rPr>
          <w:bCs/>
          <w:i/>
          <w:vertAlign w:val="subscript"/>
          <w:lang w:val="es-MX"/>
        </w:rPr>
        <w:t>y</w:t>
      </w:r>
      <w:r w:rsidRPr="008A5596">
        <w:rPr>
          <w:bCs/>
          <w:lang w:val="es-MX"/>
        </w:rPr>
        <w:t>)]</w:t>
      </w:r>
    </w:p>
    <w:p w14:paraId="6F70906F" w14:textId="77777777" w:rsidR="008A5596" w:rsidRPr="008A5596" w:rsidRDefault="008A5596" w:rsidP="008A5596">
      <w:pPr>
        <w:tabs>
          <w:tab w:val="left" w:pos="2160"/>
          <w:tab w:val="left" w:pos="2880"/>
        </w:tabs>
        <w:spacing w:after="240"/>
        <w:ind w:leftChars="300" w:left="2880" w:hangingChars="900" w:hanging="2160"/>
        <w:rPr>
          <w:bCs/>
          <w:lang w:val="es-MX"/>
        </w:rPr>
      </w:pPr>
      <w:r w:rsidRPr="008A5596">
        <w:rPr>
          <w:bCs/>
          <w:lang w:val="es-MX"/>
        </w:rPr>
        <w:t>SEL</w:t>
      </w:r>
      <w:r w:rsidRPr="008A5596">
        <w:rPr>
          <w:bCs/>
          <w:vertAlign w:val="subscript"/>
          <w:lang w:val="es-MX"/>
        </w:rPr>
        <w:t xml:space="preserve"> </w:t>
      </w:r>
      <w:r w:rsidRPr="008A5596">
        <w:rPr>
          <w:bCs/>
          <w:i/>
          <w:vertAlign w:val="subscript"/>
          <w:lang w:val="es-MX"/>
        </w:rPr>
        <w:t>b, y</w:t>
      </w:r>
      <w:r w:rsidRPr="008A5596">
        <w:rPr>
          <w:bCs/>
          <w:i/>
          <w:vertAlign w:val="subscript"/>
          <w:lang w:val="es-MX"/>
        </w:rPr>
        <w:tab/>
      </w:r>
      <w:r w:rsidRPr="008A5596">
        <w:rPr>
          <w:bCs/>
          <w:lang w:val="es-MX"/>
        </w:rPr>
        <w:t>=</w:t>
      </w:r>
      <w:r w:rsidRPr="008A5596">
        <w:rPr>
          <w:bCs/>
          <w:lang w:val="es-MX"/>
        </w:rPr>
        <w:tab/>
        <w:t>1</w:t>
      </w:r>
    </w:p>
    <w:p w14:paraId="4C61D4B4" w14:textId="77777777" w:rsidR="008A5596" w:rsidRPr="008A5596" w:rsidRDefault="008A5596" w:rsidP="008A5596">
      <w:pPr>
        <w:tabs>
          <w:tab w:val="left" w:pos="2160"/>
          <w:tab w:val="left" w:pos="2880"/>
        </w:tabs>
        <w:spacing w:after="240"/>
        <w:ind w:leftChars="31" w:left="374" w:hangingChars="125" w:hanging="300"/>
        <w:rPr>
          <w:bCs/>
        </w:rPr>
      </w:pPr>
      <w:r w:rsidRPr="008A5596">
        <w:rPr>
          <w:bCs/>
        </w:rPr>
        <w:t>Where:</w:t>
      </w:r>
    </w:p>
    <w:p w14:paraId="6029EA43" w14:textId="776012D8" w:rsidR="008A5596" w:rsidRPr="008A5596" w:rsidRDefault="008A5596" w:rsidP="008A5596">
      <w:pPr>
        <w:spacing w:after="240"/>
        <w:ind w:left="720"/>
        <w:rPr>
          <w:szCs w:val="20"/>
        </w:rPr>
      </w:pPr>
      <w:r w:rsidRPr="008A5596">
        <w:rPr>
          <w:szCs w:val="20"/>
        </w:rPr>
        <w:t>RTRSVPOR =</w:t>
      </w:r>
      <w:r w:rsidRPr="008A5596">
        <w:rPr>
          <w:szCs w:val="20"/>
        </w:rPr>
        <w:tab/>
      </w:r>
      <w:r w:rsidRPr="008A5596">
        <w:rPr>
          <w:szCs w:val="20"/>
        </w:rPr>
        <w:tab/>
      </w:r>
      <w:r w:rsidR="005A044D">
        <w:rPr>
          <w:rFonts w:ascii="Times New Roman Bold" w:hAnsi="Times New Roman Bold"/>
          <w:noProof/>
          <w:position w:val="-18"/>
          <w:szCs w:val="20"/>
        </w:rPr>
        <w:drawing>
          <wp:inline distT="0" distB="0" distL="0" distR="0" wp14:anchorId="7701CC37" wp14:editId="4799EE84">
            <wp:extent cx="146685" cy="293370"/>
            <wp:effectExtent l="0" t="0" r="0" b="0"/>
            <wp:docPr id="36" name="Picture 3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y </w:t>
      </w:r>
      <w:r w:rsidRPr="008A5596">
        <w:rPr>
          <w:szCs w:val="20"/>
        </w:rPr>
        <w:t>* RTORPA</w:t>
      </w:r>
      <w:r w:rsidRPr="008A5596">
        <w:rPr>
          <w:i/>
          <w:iCs/>
          <w:szCs w:val="20"/>
          <w:vertAlign w:val="subscript"/>
        </w:rPr>
        <w:t xml:space="preserve"> y</w:t>
      </w:r>
      <w:r w:rsidRPr="008A5596">
        <w:rPr>
          <w:szCs w:val="20"/>
        </w:rPr>
        <w:t>)</w:t>
      </w:r>
    </w:p>
    <w:p w14:paraId="430CE342" w14:textId="3F937BB7" w:rsidR="008A5596" w:rsidRPr="008A5596" w:rsidRDefault="008A5596" w:rsidP="008A5596">
      <w:pPr>
        <w:tabs>
          <w:tab w:val="left" w:pos="2160"/>
          <w:tab w:val="left" w:pos="2880"/>
        </w:tabs>
        <w:spacing w:after="240"/>
        <w:ind w:leftChars="300" w:left="2880" w:hangingChars="900" w:hanging="2160"/>
        <w:rPr>
          <w:bCs/>
        </w:rPr>
      </w:pPr>
      <w:r w:rsidRPr="008A5596">
        <w:rPr>
          <w:bCs/>
        </w:rPr>
        <w:t>RTRDP =</w:t>
      </w:r>
      <w:r w:rsidRPr="008A5596">
        <w:rPr>
          <w:bCs/>
        </w:rPr>
        <w:tab/>
      </w:r>
      <w:r w:rsidR="005A044D">
        <w:rPr>
          <w:bCs/>
          <w:noProof/>
          <w:position w:val="-22"/>
        </w:rPr>
        <w:drawing>
          <wp:inline distT="0" distB="0" distL="0" distR="0" wp14:anchorId="1B044B59" wp14:editId="2F0A7767">
            <wp:extent cx="180975" cy="2590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Cs/>
        </w:rPr>
        <w:t xml:space="preserve">(RNWF </w:t>
      </w:r>
      <w:r w:rsidRPr="008A5596">
        <w:rPr>
          <w:bCs/>
          <w:i/>
          <w:iCs/>
          <w:vertAlign w:val="subscript"/>
        </w:rPr>
        <w:t xml:space="preserve">y </w:t>
      </w:r>
      <w:r w:rsidRPr="008A5596">
        <w:rPr>
          <w:bCs/>
        </w:rPr>
        <w:t>* RTORDPA</w:t>
      </w:r>
      <w:r w:rsidRPr="008A5596">
        <w:rPr>
          <w:bCs/>
          <w:i/>
          <w:iCs/>
          <w:vertAlign w:val="subscript"/>
        </w:rPr>
        <w:t xml:space="preserve"> y</w:t>
      </w:r>
      <w:r w:rsidRPr="008A5596">
        <w:rPr>
          <w:bCs/>
        </w:rPr>
        <w:t xml:space="preserve">) </w:t>
      </w:r>
    </w:p>
    <w:p w14:paraId="6077296D" w14:textId="397EB436" w:rsidR="008A5596" w:rsidRPr="008A5596" w:rsidRDefault="008A5596" w:rsidP="008A5596">
      <w:pPr>
        <w:spacing w:after="240"/>
        <w:ind w:left="720"/>
        <w:rPr>
          <w:szCs w:val="20"/>
        </w:rPr>
      </w:pPr>
      <w:r w:rsidRPr="008A5596">
        <w:rPr>
          <w:szCs w:val="20"/>
        </w:rPr>
        <w:t>RNWF</w:t>
      </w:r>
      <w:r w:rsidRPr="008A5596">
        <w:rPr>
          <w:i/>
          <w:szCs w:val="20"/>
          <w:vertAlign w:val="subscript"/>
        </w:rPr>
        <w:t xml:space="preserve"> y</w:t>
      </w:r>
      <w:r w:rsidRPr="008A5596">
        <w:rPr>
          <w:i/>
          <w:szCs w:val="20"/>
          <w:vertAlign w:val="subscript"/>
        </w:rPr>
        <w:tab/>
      </w:r>
      <w:r w:rsidRPr="008A5596">
        <w:rPr>
          <w:szCs w:val="20"/>
        </w:rPr>
        <w:t>=</w:t>
      </w:r>
      <w:r w:rsidRPr="008A5596">
        <w:rPr>
          <w:szCs w:val="20"/>
        </w:rPr>
        <w:tab/>
        <w:t xml:space="preserve">TLMP </w:t>
      </w:r>
      <w:r w:rsidRPr="008A5596">
        <w:rPr>
          <w:i/>
          <w:szCs w:val="20"/>
          <w:vertAlign w:val="subscript"/>
        </w:rPr>
        <w:t>y</w:t>
      </w:r>
      <w:r w:rsidRPr="008A5596">
        <w:rPr>
          <w:szCs w:val="20"/>
        </w:rPr>
        <w:t xml:space="preserve"> </w:t>
      </w:r>
      <w:r w:rsidRPr="008A5596">
        <w:rPr>
          <w:color w:val="000000"/>
          <w:sz w:val="32"/>
          <w:szCs w:val="32"/>
        </w:rPr>
        <w:t>/</w:t>
      </w:r>
      <w:r w:rsidR="005A044D">
        <w:rPr>
          <w:noProof/>
          <w:position w:val="-22"/>
          <w:szCs w:val="20"/>
        </w:rPr>
        <w:drawing>
          <wp:inline distT="0" distB="0" distL="0" distR="0" wp14:anchorId="0ECB686E" wp14:editId="64B61CE0">
            <wp:extent cx="180975" cy="2590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TLMP </w:t>
      </w:r>
      <w:r w:rsidRPr="008A5596">
        <w:rPr>
          <w:i/>
          <w:szCs w:val="20"/>
          <w:vertAlign w:val="subscript"/>
        </w:rPr>
        <w:t>y</w:t>
      </w:r>
    </w:p>
    <w:p w14:paraId="567D1B41" w14:textId="77777777" w:rsidR="008A5596" w:rsidRPr="008A5596" w:rsidRDefault="008A5596" w:rsidP="008A5596">
      <w:pPr>
        <w:rPr>
          <w:szCs w:val="20"/>
        </w:rPr>
      </w:pPr>
      <w:r w:rsidRPr="008A5596">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A5596" w:rsidRPr="008A5596" w14:paraId="30D79CB7" w14:textId="77777777" w:rsidTr="00A273CC">
        <w:tc>
          <w:tcPr>
            <w:tcW w:w="1264" w:type="dxa"/>
          </w:tcPr>
          <w:p w14:paraId="188B7298" w14:textId="77777777" w:rsidR="008A5596" w:rsidRPr="008A5596" w:rsidRDefault="008A5596" w:rsidP="008A5596">
            <w:pPr>
              <w:spacing w:after="120"/>
              <w:rPr>
                <w:b/>
                <w:iCs/>
                <w:sz w:val="20"/>
                <w:szCs w:val="20"/>
              </w:rPr>
            </w:pPr>
            <w:r w:rsidRPr="008A5596">
              <w:rPr>
                <w:b/>
                <w:iCs/>
                <w:sz w:val="20"/>
                <w:szCs w:val="20"/>
              </w:rPr>
              <w:t>Variable</w:t>
            </w:r>
          </w:p>
        </w:tc>
        <w:tc>
          <w:tcPr>
            <w:tcW w:w="899" w:type="dxa"/>
          </w:tcPr>
          <w:p w14:paraId="38B7ECDD" w14:textId="77777777" w:rsidR="008A5596" w:rsidRPr="008A5596" w:rsidRDefault="008A5596" w:rsidP="008A5596">
            <w:pPr>
              <w:spacing w:after="120"/>
              <w:rPr>
                <w:b/>
                <w:iCs/>
                <w:sz w:val="20"/>
                <w:szCs w:val="20"/>
              </w:rPr>
            </w:pPr>
            <w:r w:rsidRPr="008A5596">
              <w:rPr>
                <w:b/>
                <w:iCs/>
                <w:sz w:val="20"/>
                <w:szCs w:val="20"/>
              </w:rPr>
              <w:t>Unit</w:t>
            </w:r>
          </w:p>
        </w:tc>
        <w:tc>
          <w:tcPr>
            <w:tcW w:w="7107" w:type="dxa"/>
          </w:tcPr>
          <w:p w14:paraId="0306A43E"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6E59CAE5" w14:textId="77777777" w:rsidTr="00A273CC">
        <w:tc>
          <w:tcPr>
            <w:tcW w:w="1264" w:type="dxa"/>
          </w:tcPr>
          <w:p w14:paraId="5AA3E92E" w14:textId="77777777" w:rsidR="008A5596" w:rsidRPr="008A5596" w:rsidRDefault="008A5596" w:rsidP="008A5596">
            <w:pPr>
              <w:spacing w:after="60"/>
              <w:rPr>
                <w:iCs/>
                <w:sz w:val="20"/>
                <w:szCs w:val="20"/>
              </w:rPr>
            </w:pPr>
            <w:r w:rsidRPr="008A5596">
              <w:rPr>
                <w:iCs/>
                <w:sz w:val="20"/>
                <w:szCs w:val="20"/>
              </w:rPr>
              <w:t>RTSPP</w:t>
            </w:r>
          </w:p>
        </w:tc>
        <w:tc>
          <w:tcPr>
            <w:tcW w:w="899" w:type="dxa"/>
          </w:tcPr>
          <w:p w14:paraId="5D356C3D" w14:textId="77777777" w:rsidR="008A5596" w:rsidRPr="008A5596" w:rsidRDefault="008A5596" w:rsidP="008A5596">
            <w:pPr>
              <w:spacing w:after="60"/>
              <w:rPr>
                <w:i/>
                <w:iCs/>
                <w:sz w:val="20"/>
                <w:szCs w:val="20"/>
              </w:rPr>
            </w:pPr>
            <w:r w:rsidRPr="008A5596">
              <w:rPr>
                <w:iCs/>
                <w:sz w:val="20"/>
                <w:szCs w:val="20"/>
              </w:rPr>
              <w:t>$/MWh</w:t>
            </w:r>
          </w:p>
        </w:tc>
        <w:tc>
          <w:tcPr>
            <w:tcW w:w="7107" w:type="dxa"/>
          </w:tcPr>
          <w:p w14:paraId="65865AE4" w14:textId="77777777" w:rsidR="008A5596" w:rsidRPr="008A5596" w:rsidRDefault="008A5596" w:rsidP="008A5596">
            <w:pPr>
              <w:spacing w:after="60"/>
              <w:rPr>
                <w:iCs/>
                <w:sz w:val="20"/>
                <w:szCs w:val="20"/>
              </w:rPr>
            </w:pPr>
            <w:r w:rsidRPr="008A5596">
              <w:rPr>
                <w:i/>
                <w:iCs/>
                <w:sz w:val="20"/>
                <w:szCs w:val="20"/>
              </w:rPr>
              <w:t>Real-Time Settlement Point Price</w:t>
            </w:r>
            <w:r w:rsidRPr="008A5596">
              <w:rPr>
                <w:iCs/>
                <w:sz w:val="20"/>
                <w:szCs w:val="20"/>
              </w:rPr>
              <w:sym w:font="Symbol" w:char="F0BE"/>
            </w:r>
            <w:r w:rsidRPr="008A5596">
              <w:rPr>
                <w:iCs/>
                <w:sz w:val="20"/>
                <w:szCs w:val="20"/>
              </w:rPr>
              <w:t>The Real-Time Settlement Point Price at the Settlement Point, for the 15-minute Settlement Interval.</w:t>
            </w:r>
          </w:p>
        </w:tc>
      </w:tr>
      <w:tr w:rsidR="008A5596" w:rsidRPr="008A5596" w14:paraId="009462F0" w14:textId="77777777" w:rsidTr="00A273CC">
        <w:tc>
          <w:tcPr>
            <w:tcW w:w="1264" w:type="dxa"/>
          </w:tcPr>
          <w:p w14:paraId="05C9ACE1" w14:textId="77777777" w:rsidR="008A5596" w:rsidRPr="008A5596" w:rsidRDefault="008A5596" w:rsidP="008A5596">
            <w:pPr>
              <w:spacing w:after="60"/>
              <w:rPr>
                <w:iCs/>
                <w:sz w:val="20"/>
                <w:szCs w:val="20"/>
              </w:rPr>
            </w:pPr>
            <w:r w:rsidRPr="008A5596">
              <w:rPr>
                <w:iCs/>
                <w:sz w:val="20"/>
                <w:szCs w:val="20"/>
              </w:rPr>
              <w:t>RTSPPEW</w:t>
            </w:r>
          </w:p>
        </w:tc>
        <w:tc>
          <w:tcPr>
            <w:tcW w:w="899" w:type="dxa"/>
          </w:tcPr>
          <w:p w14:paraId="24F9E69E"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2210FBB0" w14:textId="77777777" w:rsidR="008A5596" w:rsidRPr="008A5596" w:rsidRDefault="008A5596" w:rsidP="008A5596">
            <w:pPr>
              <w:spacing w:after="60"/>
              <w:rPr>
                <w:i/>
                <w:iCs/>
                <w:sz w:val="20"/>
                <w:szCs w:val="20"/>
              </w:rPr>
            </w:pPr>
            <w:r w:rsidRPr="008A5596">
              <w:rPr>
                <w:i/>
                <w:iCs/>
                <w:sz w:val="20"/>
                <w:szCs w:val="20"/>
              </w:rPr>
              <w:t>Real-Time Settlement Point Price Energy-Weighted</w:t>
            </w:r>
            <w:r w:rsidRPr="008A5596">
              <w:rPr>
                <w:iCs/>
                <w:sz w:val="20"/>
                <w:szCs w:val="20"/>
              </w:rPr>
              <w:sym w:font="Symbol" w:char="F0BE"/>
            </w:r>
            <w:r w:rsidRPr="008A5596">
              <w:rPr>
                <w:iCs/>
                <w:sz w:val="20"/>
                <w:szCs w:val="20"/>
              </w:rPr>
              <w:t xml:space="preserve">The Real-Time Settlement Point Price at the Settlement Point </w:t>
            </w:r>
            <w:r w:rsidRPr="008A5596">
              <w:rPr>
                <w:i/>
                <w:iCs/>
                <w:sz w:val="20"/>
                <w:szCs w:val="20"/>
              </w:rPr>
              <w:t>p</w:t>
            </w:r>
            <w:r w:rsidRPr="008A5596">
              <w:rPr>
                <w:iCs/>
                <w:sz w:val="20"/>
                <w:szCs w:val="20"/>
              </w:rPr>
              <w:t>, for the 15-minute Settlement Interval that is weighted by the state-estimated Load of the Load Zone of each SCED interval within the 15-minute Settlement Interval.</w:t>
            </w:r>
          </w:p>
        </w:tc>
      </w:tr>
      <w:tr w:rsidR="008A5596" w:rsidRPr="008A5596" w14:paraId="70BC1797" w14:textId="77777777" w:rsidTr="00A273CC">
        <w:tc>
          <w:tcPr>
            <w:tcW w:w="1264" w:type="dxa"/>
          </w:tcPr>
          <w:p w14:paraId="57A4360D" w14:textId="77777777" w:rsidR="008A5596" w:rsidRPr="008A5596" w:rsidRDefault="008A5596" w:rsidP="008A5596">
            <w:pPr>
              <w:spacing w:after="60"/>
              <w:rPr>
                <w:iCs/>
                <w:sz w:val="20"/>
                <w:szCs w:val="20"/>
              </w:rPr>
            </w:pPr>
            <w:r w:rsidRPr="008A5596">
              <w:rPr>
                <w:iCs/>
                <w:sz w:val="20"/>
                <w:szCs w:val="20"/>
              </w:rPr>
              <w:t xml:space="preserve">RTLMP </w:t>
            </w:r>
            <w:r w:rsidRPr="008A5596">
              <w:rPr>
                <w:i/>
                <w:iCs/>
                <w:sz w:val="20"/>
                <w:szCs w:val="20"/>
                <w:vertAlign w:val="subscript"/>
              </w:rPr>
              <w:t>b, y</w:t>
            </w:r>
          </w:p>
        </w:tc>
        <w:tc>
          <w:tcPr>
            <w:tcW w:w="899" w:type="dxa"/>
          </w:tcPr>
          <w:p w14:paraId="51BA78A6"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79B35B22" w14:textId="77777777" w:rsidR="008A5596" w:rsidRPr="008A5596" w:rsidRDefault="008A5596" w:rsidP="008A5596">
            <w:pPr>
              <w:spacing w:after="60"/>
              <w:rPr>
                <w:iCs/>
                <w:sz w:val="20"/>
                <w:szCs w:val="20"/>
              </w:rPr>
            </w:pPr>
            <w:r w:rsidRPr="008A5596">
              <w:rPr>
                <w:i/>
                <w:iCs/>
                <w:sz w:val="20"/>
                <w:szCs w:val="20"/>
              </w:rPr>
              <w:t>Real-Time Locational Marginal Price at bus per interval</w:t>
            </w:r>
            <w:r w:rsidRPr="008A5596">
              <w:rPr>
                <w:iCs/>
                <w:sz w:val="20"/>
                <w:szCs w:val="20"/>
              </w:rPr>
              <w:sym w:font="Symbol" w:char="F0BE"/>
            </w:r>
            <w:r w:rsidRPr="008A5596">
              <w:rPr>
                <w:iCs/>
                <w:sz w:val="20"/>
                <w:szCs w:val="20"/>
              </w:rPr>
              <w:t xml:space="preserve">The Real-Time LMP at Electrical Bus </w:t>
            </w:r>
            <w:r w:rsidRPr="008A5596">
              <w:rPr>
                <w:i/>
                <w:iCs/>
                <w:sz w:val="20"/>
                <w:szCs w:val="20"/>
              </w:rPr>
              <w:t>b</w:t>
            </w:r>
            <w:r w:rsidRPr="008A5596">
              <w:rPr>
                <w:iCs/>
                <w:sz w:val="20"/>
                <w:szCs w:val="20"/>
              </w:rPr>
              <w:t xml:space="preserve"> in the Load Zone, for the SCED interval </w:t>
            </w:r>
            <w:r w:rsidRPr="008A5596">
              <w:rPr>
                <w:i/>
                <w:iCs/>
                <w:sz w:val="20"/>
                <w:szCs w:val="20"/>
              </w:rPr>
              <w:t>y</w:t>
            </w:r>
            <w:r w:rsidRPr="008A5596">
              <w:rPr>
                <w:iCs/>
                <w:sz w:val="20"/>
                <w:szCs w:val="20"/>
              </w:rPr>
              <w:t>.</w:t>
            </w:r>
          </w:p>
        </w:tc>
      </w:tr>
      <w:tr w:rsidR="008A5596" w:rsidRPr="008A5596" w14:paraId="57A97432" w14:textId="77777777" w:rsidTr="00A273CC">
        <w:tc>
          <w:tcPr>
            <w:tcW w:w="1264" w:type="dxa"/>
          </w:tcPr>
          <w:p w14:paraId="7AE1FFF3" w14:textId="77777777" w:rsidR="008A5596" w:rsidRPr="008A5596" w:rsidRDefault="008A5596" w:rsidP="008A5596">
            <w:pPr>
              <w:spacing w:after="60"/>
              <w:rPr>
                <w:iCs/>
                <w:sz w:val="20"/>
                <w:szCs w:val="20"/>
              </w:rPr>
            </w:pPr>
            <w:r w:rsidRPr="008A5596">
              <w:rPr>
                <w:iCs/>
                <w:sz w:val="20"/>
                <w:szCs w:val="20"/>
              </w:rPr>
              <w:t>RTRSVPOR</w:t>
            </w:r>
          </w:p>
        </w:tc>
        <w:tc>
          <w:tcPr>
            <w:tcW w:w="899" w:type="dxa"/>
          </w:tcPr>
          <w:p w14:paraId="4B251678"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68DBE9E9" w14:textId="77777777" w:rsidR="008A5596" w:rsidRPr="008A5596" w:rsidRDefault="008A5596" w:rsidP="008A5596">
            <w:pPr>
              <w:spacing w:after="60"/>
              <w:rPr>
                <w:i/>
                <w:iCs/>
                <w:sz w:val="20"/>
                <w:szCs w:val="20"/>
              </w:rPr>
            </w:pPr>
            <w:r w:rsidRPr="008A5596">
              <w:rPr>
                <w:i/>
                <w:iCs/>
                <w:sz w:val="20"/>
                <w:szCs w:val="20"/>
              </w:rPr>
              <w:t>Real-Time Reserve Price for On-Line Reserves</w:t>
            </w:r>
            <w:r w:rsidRPr="008A5596">
              <w:rPr>
                <w:iCs/>
                <w:sz w:val="20"/>
                <w:szCs w:val="20"/>
              </w:rPr>
              <w:sym w:font="Symbol" w:char="F0BE"/>
            </w:r>
            <w:r w:rsidRPr="008A5596">
              <w:rPr>
                <w:iCs/>
                <w:sz w:val="20"/>
                <w:szCs w:val="20"/>
              </w:rPr>
              <w:t>The Real-Time Reserve Price for On-Line Reserves for the 15-minute Settlement Interval.</w:t>
            </w:r>
          </w:p>
        </w:tc>
      </w:tr>
      <w:tr w:rsidR="008A5596" w:rsidRPr="008A5596" w14:paraId="1C6C9EC7" w14:textId="77777777" w:rsidTr="00A273CC">
        <w:tc>
          <w:tcPr>
            <w:tcW w:w="1264" w:type="dxa"/>
          </w:tcPr>
          <w:p w14:paraId="1ADB993A" w14:textId="77777777" w:rsidR="008A5596" w:rsidRPr="008A5596" w:rsidRDefault="008A5596" w:rsidP="008A5596">
            <w:pPr>
              <w:spacing w:after="60"/>
              <w:rPr>
                <w:iCs/>
                <w:sz w:val="20"/>
                <w:szCs w:val="20"/>
              </w:rPr>
            </w:pPr>
            <w:r w:rsidRPr="008A5596">
              <w:rPr>
                <w:iCs/>
                <w:sz w:val="20"/>
                <w:szCs w:val="20"/>
              </w:rPr>
              <w:t>RTORPA</w:t>
            </w:r>
            <w:r w:rsidRPr="008A5596">
              <w:rPr>
                <w:iCs/>
                <w:sz w:val="20"/>
                <w:szCs w:val="20"/>
                <w:vertAlign w:val="subscript"/>
              </w:rPr>
              <w:t xml:space="preserve"> </w:t>
            </w:r>
            <w:r w:rsidRPr="008A5596">
              <w:rPr>
                <w:i/>
                <w:iCs/>
                <w:sz w:val="20"/>
                <w:szCs w:val="20"/>
                <w:vertAlign w:val="subscript"/>
              </w:rPr>
              <w:t>y</w:t>
            </w:r>
          </w:p>
        </w:tc>
        <w:tc>
          <w:tcPr>
            <w:tcW w:w="899" w:type="dxa"/>
          </w:tcPr>
          <w:p w14:paraId="75921198"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7FB9F804" w14:textId="77777777" w:rsidR="008A5596" w:rsidRPr="008A5596" w:rsidRDefault="008A5596" w:rsidP="008A5596">
            <w:pPr>
              <w:spacing w:after="60"/>
              <w:rPr>
                <w:i/>
                <w:iCs/>
                <w:sz w:val="20"/>
                <w:szCs w:val="20"/>
              </w:rPr>
            </w:pPr>
            <w:r w:rsidRPr="008A5596">
              <w:rPr>
                <w:i/>
                <w:iCs/>
                <w:sz w:val="20"/>
                <w:szCs w:val="20"/>
              </w:rPr>
              <w:t>Real-Time On-Line Reserve Price Adder per interval</w:t>
            </w:r>
            <w:r w:rsidRPr="008A5596">
              <w:rPr>
                <w:iCs/>
                <w:sz w:val="20"/>
                <w:szCs w:val="20"/>
              </w:rPr>
              <w:sym w:font="Symbol" w:char="F0BE"/>
            </w:r>
            <w:r w:rsidRPr="008A5596">
              <w:rPr>
                <w:iCs/>
                <w:sz w:val="20"/>
                <w:szCs w:val="20"/>
              </w:rPr>
              <w:t xml:space="preserve">The Real-Time Price Adder for On-Line Reserves for the SCED interval </w:t>
            </w:r>
            <w:r w:rsidRPr="008A5596">
              <w:rPr>
                <w:i/>
                <w:iCs/>
                <w:sz w:val="20"/>
                <w:szCs w:val="20"/>
              </w:rPr>
              <w:t>y</w:t>
            </w:r>
            <w:r w:rsidRPr="008A5596">
              <w:rPr>
                <w:iCs/>
                <w:sz w:val="20"/>
                <w:szCs w:val="20"/>
              </w:rPr>
              <w:t>.</w:t>
            </w:r>
          </w:p>
        </w:tc>
      </w:tr>
      <w:tr w:rsidR="008A5596" w:rsidRPr="008A5596" w14:paraId="56844012" w14:textId="77777777" w:rsidTr="00A273CC">
        <w:tc>
          <w:tcPr>
            <w:tcW w:w="1264" w:type="dxa"/>
          </w:tcPr>
          <w:p w14:paraId="0E13EC5F" w14:textId="77777777" w:rsidR="008A5596" w:rsidRPr="008A5596" w:rsidRDefault="008A5596" w:rsidP="008A5596">
            <w:pPr>
              <w:spacing w:after="60"/>
              <w:rPr>
                <w:iCs/>
                <w:sz w:val="20"/>
                <w:szCs w:val="20"/>
              </w:rPr>
            </w:pPr>
            <w:r w:rsidRPr="008A5596">
              <w:rPr>
                <w:iCs/>
                <w:sz w:val="20"/>
                <w:szCs w:val="20"/>
              </w:rPr>
              <w:t>RTRDP</w:t>
            </w:r>
          </w:p>
        </w:tc>
        <w:tc>
          <w:tcPr>
            <w:tcW w:w="899" w:type="dxa"/>
          </w:tcPr>
          <w:p w14:paraId="2D5FB535"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4BB76AAD" w14:textId="77777777" w:rsidR="008A5596" w:rsidRPr="008A5596" w:rsidRDefault="008A5596" w:rsidP="008A5596">
            <w:pPr>
              <w:spacing w:after="60"/>
              <w:rPr>
                <w:i/>
                <w:iCs/>
                <w:sz w:val="20"/>
                <w:szCs w:val="20"/>
              </w:rPr>
            </w:pPr>
            <w:r w:rsidRPr="008A5596">
              <w:rPr>
                <w:i/>
                <w:iCs/>
                <w:sz w:val="20"/>
                <w:szCs w:val="20"/>
              </w:rPr>
              <w:t>Real-Time On-Line Reliability Deployment Price</w:t>
            </w:r>
            <w:r w:rsidRPr="008A5596">
              <w:rPr>
                <w:iCs/>
                <w:sz w:val="20"/>
                <w:szCs w:val="20"/>
              </w:rPr>
              <w:sym w:font="Symbol" w:char="F0BE"/>
            </w:r>
            <w:r w:rsidRPr="008A5596">
              <w:rPr>
                <w:iCs/>
                <w:sz w:val="20"/>
                <w:szCs w:val="20"/>
              </w:rPr>
              <w:t xml:space="preserve">The Real-Time price for the 15-minute Settlement Interval, reflecting the impact of reliability deployments on energy prices that is calculated </w:t>
            </w:r>
            <w:r w:rsidRPr="008A5596">
              <w:rPr>
                <w:bCs/>
                <w:iCs/>
                <w:sz w:val="20"/>
                <w:szCs w:val="20"/>
              </w:rPr>
              <w:t>from the Real-Time On-Line Reliability Deployment Price Adder</w:t>
            </w:r>
            <w:r w:rsidRPr="008A5596">
              <w:rPr>
                <w:iCs/>
                <w:sz w:val="20"/>
                <w:szCs w:val="20"/>
              </w:rPr>
              <w:t>.</w:t>
            </w:r>
          </w:p>
        </w:tc>
      </w:tr>
      <w:tr w:rsidR="008A5596" w:rsidRPr="008A5596" w14:paraId="6F51B6F3" w14:textId="77777777" w:rsidTr="00A273CC">
        <w:tc>
          <w:tcPr>
            <w:tcW w:w="1264" w:type="dxa"/>
          </w:tcPr>
          <w:p w14:paraId="2A9AC87C" w14:textId="77777777" w:rsidR="008A5596" w:rsidRPr="008A5596" w:rsidRDefault="008A5596" w:rsidP="008A5596">
            <w:pPr>
              <w:spacing w:after="60"/>
              <w:rPr>
                <w:iCs/>
                <w:sz w:val="20"/>
                <w:szCs w:val="20"/>
              </w:rPr>
            </w:pPr>
            <w:r w:rsidRPr="008A5596">
              <w:rPr>
                <w:iCs/>
                <w:sz w:val="20"/>
                <w:szCs w:val="20"/>
              </w:rPr>
              <w:lastRenderedPageBreak/>
              <w:t>RTORDPA</w:t>
            </w:r>
            <w:r w:rsidRPr="008A5596">
              <w:rPr>
                <w:iCs/>
                <w:sz w:val="20"/>
                <w:szCs w:val="20"/>
                <w:vertAlign w:val="subscript"/>
              </w:rPr>
              <w:t xml:space="preserve"> </w:t>
            </w:r>
            <w:r w:rsidRPr="008A5596">
              <w:rPr>
                <w:i/>
                <w:iCs/>
                <w:sz w:val="20"/>
                <w:szCs w:val="20"/>
                <w:vertAlign w:val="subscript"/>
              </w:rPr>
              <w:t>y</w:t>
            </w:r>
          </w:p>
        </w:tc>
        <w:tc>
          <w:tcPr>
            <w:tcW w:w="899" w:type="dxa"/>
          </w:tcPr>
          <w:p w14:paraId="0F09FDA3"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0D541FB9" w14:textId="77777777" w:rsidR="008A5596" w:rsidRPr="008A5596" w:rsidRDefault="008A5596" w:rsidP="008A5596">
            <w:pPr>
              <w:spacing w:after="60"/>
              <w:rPr>
                <w:i/>
                <w:iCs/>
                <w:sz w:val="20"/>
                <w:szCs w:val="20"/>
              </w:rPr>
            </w:pPr>
            <w:r w:rsidRPr="008A5596">
              <w:rPr>
                <w:i/>
                <w:iCs/>
                <w:sz w:val="20"/>
                <w:szCs w:val="20"/>
              </w:rPr>
              <w:t>Real-Time On-Line Reliability Deployment Price Adder</w:t>
            </w:r>
            <w:r w:rsidRPr="008A5596">
              <w:rPr>
                <w:iCs/>
                <w:sz w:val="20"/>
                <w:szCs w:val="20"/>
              </w:rPr>
              <w:sym w:font="Symbol" w:char="F0BE"/>
            </w:r>
            <w:r w:rsidRPr="008A5596">
              <w:rPr>
                <w:iCs/>
                <w:sz w:val="20"/>
                <w:szCs w:val="20"/>
              </w:rPr>
              <w:t xml:space="preserve">The Real-Time Price Adder that captures the impact of reliability deployments on energy prices for the SCED interval </w:t>
            </w:r>
            <w:r w:rsidRPr="008A5596">
              <w:rPr>
                <w:i/>
                <w:iCs/>
                <w:sz w:val="20"/>
                <w:szCs w:val="20"/>
              </w:rPr>
              <w:t>y</w:t>
            </w:r>
            <w:r w:rsidRPr="008A5596">
              <w:rPr>
                <w:iCs/>
                <w:sz w:val="20"/>
                <w:szCs w:val="20"/>
              </w:rPr>
              <w:t>.</w:t>
            </w:r>
          </w:p>
        </w:tc>
      </w:tr>
      <w:tr w:rsidR="008A5596" w:rsidRPr="008A5596" w14:paraId="064C2A42" w14:textId="77777777" w:rsidTr="00A273CC">
        <w:tc>
          <w:tcPr>
            <w:tcW w:w="1264" w:type="dxa"/>
          </w:tcPr>
          <w:p w14:paraId="2CE471B4" w14:textId="77777777" w:rsidR="008A5596" w:rsidRPr="008A5596" w:rsidRDefault="008A5596" w:rsidP="008A5596">
            <w:pPr>
              <w:spacing w:after="60"/>
              <w:rPr>
                <w:iCs/>
                <w:sz w:val="20"/>
                <w:szCs w:val="20"/>
              </w:rPr>
            </w:pPr>
            <w:r w:rsidRPr="008A5596">
              <w:rPr>
                <w:iCs/>
                <w:sz w:val="20"/>
                <w:szCs w:val="20"/>
              </w:rPr>
              <w:t xml:space="preserve">RNWF </w:t>
            </w:r>
            <w:r w:rsidRPr="008A5596">
              <w:rPr>
                <w:i/>
                <w:iCs/>
                <w:sz w:val="20"/>
                <w:szCs w:val="20"/>
                <w:vertAlign w:val="subscript"/>
              </w:rPr>
              <w:t>y</w:t>
            </w:r>
          </w:p>
        </w:tc>
        <w:tc>
          <w:tcPr>
            <w:tcW w:w="899" w:type="dxa"/>
          </w:tcPr>
          <w:p w14:paraId="52EACFBF"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1530A58F" w14:textId="77777777" w:rsidR="008A5596" w:rsidRPr="008A5596" w:rsidRDefault="008A5596" w:rsidP="008A5596">
            <w:pPr>
              <w:spacing w:after="60"/>
              <w:rPr>
                <w:i/>
                <w:iCs/>
                <w:sz w:val="20"/>
                <w:szCs w:val="20"/>
              </w:rPr>
            </w:pPr>
            <w:r w:rsidRPr="008A5596">
              <w:rPr>
                <w:i/>
                <w:iCs/>
                <w:sz w:val="20"/>
                <w:szCs w:val="20"/>
              </w:rPr>
              <w:t>Resource Node Weighting Factor per interval</w:t>
            </w:r>
            <w:r w:rsidRPr="008A5596">
              <w:rPr>
                <w:iCs/>
                <w:sz w:val="20"/>
                <w:szCs w:val="20"/>
              </w:rPr>
              <w:sym w:font="Symbol" w:char="F0BE"/>
            </w:r>
            <w:r w:rsidRPr="008A5596">
              <w:rPr>
                <w:iCs/>
                <w:sz w:val="20"/>
                <w:szCs w:val="20"/>
              </w:rPr>
              <w:t xml:space="preserve">The weight used in the Resource Node Settlement Point Price calculation for the portion of the SCED interval </w:t>
            </w:r>
            <w:r w:rsidRPr="008A5596">
              <w:rPr>
                <w:i/>
                <w:iCs/>
                <w:sz w:val="20"/>
                <w:szCs w:val="20"/>
              </w:rPr>
              <w:t>y</w:t>
            </w:r>
            <w:r w:rsidRPr="008A5596">
              <w:rPr>
                <w:iCs/>
                <w:sz w:val="20"/>
                <w:szCs w:val="20"/>
              </w:rPr>
              <w:t xml:space="preserve"> within the Settlement Interval.</w:t>
            </w:r>
          </w:p>
        </w:tc>
      </w:tr>
      <w:tr w:rsidR="008A5596" w:rsidRPr="008A5596" w14:paraId="57C4BC07" w14:textId="77777777" w:rsidTr="00A273CC">
        <w:tc>
          <w:tcPr>
            <w:tcW w:w="1264" w:type="dxa"/>
          </w:tcPr>
          <w:p w14:paraId="32FDC825" w14:textId="77777777" w:rsidR="008A5596" w:rsidRPr="008A5596" w:rsidRDefault="008A5596" w:rsidP="008A5596">
            <w:pPr>
              <w:spacing w:after="60"/>
              <w:rPr>
                <w:iCs/>
                <w:sz w:val="20"/>
                <w:szCs w:val="20"/>
              </w:rPr>
            </w:pPr>
            <w:r w:rsidRPr="008A5596">
              <w:rPr>
                <w:iCs/>
                <w:sz w:val="20"/>
                <w:szCs w:val="20"/>
              </w:rPr>
              <w:t>LZWF</w:t>
            </w:r>
            <w:r w:rsidRPr="008A5596">
              <w:rPr>
                <w:i/>
                <w:iCs/>
                <w:sz w:val="20"/>
                <w:szCs w:val="20"/>
                <w:vertAlign w:val="subscript"/>
              </w:rPr>
              <w:t xml:space="preserve"> b, y</w:t>
            </w:r>
          </w:p>
        </w:tc>
        <w:tc>
          <w:tcPr>
            <w:tcW w:w="899" w:type="dxa"/>
          </w:tcPr>
          <w:p w14:paraId="4CF406B0"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48B16035" w14:textId="77777777" w:rsidR="008A5596" w:rsidRPr="008A5596" w:rsidRDefault="008A5596" w:rsidP="008A5596">
            <w:pPr>
              <w:spacing w:after="60"/>
              <w:rPr>
                <w:i/>
                <w:iCs/>
                <w:sz w:val="20"/>
                <w:szCs w:val="20"/>
              </w:rPr>
            </w:pPr>
            <w:r w:rsidRPr="008A5596">
              <w:rPr>
                <w:i/>
                <w:iCs/>
                <w:sz w:val="20"/>
                <w:szCs w:val="20"/>
              </w:rPr>
              <w:t>Load Zone Weighting Factor per bus per interval</w:t>
            </w:r>
            <w:r w:rsidRPr="008A5596">
              <w:rPr>
                <w:iCs/>
                <w:sz w:val="20"/>
                <w:szCs w:val="20"/>
              </w:rPr>
              <w:sym w:font="Symbol" w:char="F0BE"/>
            </w:r>
            <w:r w:rsidRPr="008A5596">
              <w:rPr>
                <w:iCs/>
                <w:sz w:val="20"/>
                <w:szCs w:val="20"/>
              </w:rPr>
              <w:t xml:space="preserve">The weight used in the Load Zone Settlement Point Price calculation for Electrical Bus </w:t>
            </w:r>
            <w:r w:rsidRPr="008A5596">
              <w:rPr>
                <w:i/>
                <w:iCs/>
                <w:sz w:val="20"/>
                <w:szCs w:val="20"/>
              </w:rPr>
              <w:t>b</w:t>
            </w:r>
            <w:r w:rsidRPr="008A5596">
              <w:rPr>
                <w:iCs/>
                <w:sz w:val="20"/>
                <w:szCs w:val="20"/>
              </w:rPr>
              <w:t xml:space="preserve">, for the portion of the SCED interval </w:t>
            </w:r>
            <w:r w:rsidRPr="008A5596">
              <w:rPr>
                <w:i/>
                <w:iCs/>
                <w:sz w:val="20"/>
                <w:szCs w:val="20"/>
              </w:rPr>
              <w:t>y</w:t>
            </w:r>
            <w:r w:rsidRPr="008A5596">
              <w:rPr>
                <w:iCs/>
                <w:sz w:val="20"/>
                <w:szCs w:val="20"/>
              </w:rPr>
              <w:t xml:space="preserve"> within the 15-minute Settlement Interval.</w:t>
            </w:r>
          </w:p>
        </w:tc>
      </w:tr>
      <w:tr w:rsidR="008A5596" w:rsidRPr="008A5596" w14:paraId="71B8C6AF" w14:textId="77777777" w:rsidTr="00A273CC">
        <w:tc>
          <w:tcPr>
            <w:tcW w:w="1264" w:type="dxa"/>
          </w:tcPr>
          <w:p w14:paraId="316E2C2A" w14:textId="77777777" w:rsidR="008A5596" w:rsidRPr="008A5596" w:rsidRDefault="008A5596" w:rsidP="008A5596">
            <w:pPr>
              <w:spacing w:after="60"/>
              <w:rPr>
                <w:iCs/>
                <w:sz w:val="20"/>
                <w:szCs w:val="20"/>
              </w:rPr>
            </w:pPr>
            <w:r w:rsidRPr="008A5596">
              <w:rPr>
                <w:iCs/>
                <w:sz w:val="20"/>
                <w:szCs w:val="20"/>
              </w:rPr>
              <w:t>LZLMP</w:t>
            </w:r>
            <w:r w:rsidRPr="008A5596">
              <w:rPr>
                <w:i/>
                <w:iCs/>
                <w:sz w:val="20"/>
                <w:szCs w:val="20"/>
                <w:vertAlign w:val="subscript"/>
                <w:lang w:val="es-MX"/>
              </w:rPr>
              <w:t xml:space="preserve"> y</w:t>
            </w:r>
          </w:p>
        </w:tc>
        <w:tc>
          <w:tcPr>
            <w:tcW w:w="899" w:type="dxa"/>
          </w:tcPr>
          <w:p w14:paraId="6AA11601"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40D620E5" w14:textId="77777777" w:rsidR="008A5596" w:rsidRPr="008A5596" w:rsidRDefault="008A5596" w:rsidP="008A5596">
            <w:pPr>
              <w:spacing w:after="60"/>
              <w:rPr>
                <w:i/>
                <w:iCs/>
                <w:sz w:val="20"/>
                <w:szCs w:val="20"/>
              </w:rPr>
            </w:pPr>
            <w:r w:rsidRPr="008A5596">
              <w:rPr>
                <w:i/>
                <w:iCs/>
                <w:sz w:val="20"/>
                <w:szCs w:val="20"/>
              </w:rPr>
              <w:t>Load Zone Locational Marginal Price</w:t>
            </w:r>
            <w:r w:rsidRPr="008A5596">
              <w:rPr>
                <w:iCs/>
                <w:sz w:val="20"/>
                <w:szCs w:val="20"/>
              </w:rPr>
              <w:sym w:font="Symbol" w:char="F0BE"/>
            </w:r>
            <w:r w:rsidRPr="008A5596">
              <w:rPr>
                <w:iCs/>
                <w:sz w:val="20"/>
                <w:szCs w:val="20"/>
              </w:rPr>
              <w:t xml:space="preserve">The Load Zone LMP for the Load Zone for the SCED interval </w:t>
            </w:r>
            <w:r w:rsidRPr="008A5596">
              <w:rPr>
                <w:i/>
                <w:iCs/>
                <w:sz w:val="20"/>
                <w:szCs w:val="20"/>
              </w:rPr>
              <w:t>y</w:t>
            </w:r>
            <w:r w:rsidRPr="008A5596">
              <w:rPr>
                <w:iCs/>
                <w:sz w:val="20"/>
                <w:szCs w:val="20"/>
              </w:rPr>
              <w:t>.</w:t>
            </w:r>
          </w:p>
        </w:tc>
      </w:tr>
      <w:tr w:rsidR="008A5596" w:rsidRPr="008A5596" w14:paraId="76717CD3" w14:textId="77777777" w:rsidTr="00A273CC">
        <w:tc>
          <w:tcPr>
            <w:tcW w:w="1264" w:type="dxa"/>
          </w:tcPr>
          <w:p w14:paraId="58AB0B14" w14:textId="77777777" w:rsidR="008A5596" w:rsidRPr="008A5596" w:rsidRDefault="008A5596" w:rsidP="008A5596">
            <w:pPr>
              <w:spacing w:after="60"/>
              <w:rPr>
                <w:iCs/>
                <w:sz w:val="20"/>
                <w:szCs w:val="20"/>
              </w:rPr>
            </w:pPr>
            <w:r w:rsidRPr="008A5596">
              <w:rPr>
                <w:iCs/>
                <w:sz w:val="20"/>
                <w:szCs w:val="20"/>
              </w:rPr>
              <w:t xml:space="preserve">SEL </w:t>
            </w:r>
            <w:r w:rsidRPr="008A5596">
              <w:rPr>
                <w:i/>
                <w:iCs/>
                <w:sz w:val="20"/>
                <w:szCs w:val="20"/>
                <w:vertAlign w:val="subscript"/>
              </w:rPr>
              <w:t>b, y</w:t>
            </w:r>
          </w:p>
        </w:tc>
        <w:tc>
          <w:tcPr>
            <w:tcW w:w="899" w:type="dxa"/>
          </w:tcPr>
          <w:p w14:paraId="34D4E07F" w14:textId="77777777" w:rsidR="008A5596" w:rsidRPr="008A5596" w:rsidRDefault="008A5596" w:rsidP="008A5596">
            <w:pPr>
              <w:spacing w:after="60"/>
              <w:rPr>
                <w:iCs/>
                <w:sz w:val="20"/>
                <w:szCs w:val="20"/>
              </w:rPr>
            </w:pPr>
            <w:r w:rsidRPr="008A5596">
              <w:rPr>
                <w:iCs/>
                <w:sz w:val="20"/>
                <w:szCs w:val="20"/>
              </w:rPr>
              <w:t>MW</w:t>
            </w:r>
          </w:p>
        </w:tc>
        <w:tc>
          <w:tcPr>
            <w:tcW w:w="7107" w:type="dxa"/>
          </w:tcPr>
          <w:p w14:paraId="65B546FE" w14:textId="77777777" w:rsidR="008A5596" w:rsidRPr="008A5596" w:rsidRDefault="008A5596" w:rsidP="008A5596">
            <w:pPr>
              <w:spacing w:after="60"/>
              <w:rPr>
                <w:iCs/>
                <w:sz w:val="20"/>
                <w:szCs w:val="20"/>
              </w:rPr>
            </w:pPr>
            <w:r w:rsidRPr="008A5596">
              <w:rPr>
                <w:i/>
                <w:iCs/>
                <w:sz w:val="20"/>
                <w:szCs w:val="20"/>
              </w:rPr>
              <w:t>State Estimator Load at bus per interval</w:t>
            </w:r>
            <w:r w:rsidRPr="008A5596">
              <w:rPr>
                <w:iCs/>
                <w:sz w:val="20"/>
                <w:szCs w:val="20"/>
              </w:rPr>
              <w:sym w:font="Symbol" w:char="F0BE"/>
            </w:r>
            <w:r w:rsidRPr="008A5596">
              <w:rPr>
                <w:iCs/>
                <w:sz w:val="20"/>
                <w:szCs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909" w:author="ERCOT" w:date="2022-06-26T11:59:00Z">
              <w:r w:rsidRPr="008A5596">
                <w:rPr>
                  <w:iCs/>
                  <w:sz w:val="20"/>
                  <w:szCs w:val="20"/>
                </w:rPr>
                <w:t>C</w:t>
              </w:r>
            </w:ins>
            <w:ins w:id="910" w:author="ERCOT" w:date="2023-05-31T11:46:00Z">
              <w:r w:rsidRPr="008A5596">
                <w:rPr>
                  <w:iCs/>
                  <w:sz w:val="20"/>
                  <w:szCs w:val="20"/>
                </w:rPr>
                <w:t xml:space="preserve">ontrollable </w:t>
              </w:r>
            </w:ins>
            <w:ins w:id="911" w:author="ERCOT" w:date="2022-06-26T11:59:00Z">
              <w:r w:rsidRPr="008A5596">
                <w:rPr>
                  <w:iCs/>
                  <w:sz w:val="20"/>
                  <w:szCs w:val="20"/>
                </w:rPr>
                <w:t>L</w:t>
              </w:r>
            </w:ins>
            <w:ins w:id="912" w:author="ERCOT" w:date="2023-05-31T11:47:00Z">
              <w:r w:rsidRPr="008A5596">
                <w:rPr>
                  <w:iCs/>
                  <w:sz w:val="20"/>
                  <w:szCs w:val="20"/>
                </w:rPr>
                <w:t xml:space="preserve">oad </w:t>
              </w:r>
            </w:ins>
            <w:ins w:id="913" w:author="ERCOT" w:date="2022-06-26T11:59:00Z">
              <w:r w:rsidRPr="008A5596">
                <w:rPr>
                  <w:iCs/>
                  <w:sz w:val="20"/>
                  <w:szCs w:val="20"/>
                </w:rPr>
                <w:t>R</w:t>
              </w:r>
            </w:ins>
            <w:ins w:id="914" w:author="ERCOT" w:date="2023-05-31T11:47:00Z">
              <w:r w:rsidRPr="008A5596">
                <w:rPr>
                  <w:iCs/>
                  <w:sz w:val="20"/>
                  <w:szCs w:val="20"/>
                </w:rPr>
                <w:t>esource</w:t>
              </w:r>
            </w:ins>
            <w:ins w:id="915" w:author="ERCOT" w:date="2022-06-26T11:59:00Z">
              <w:r w:rsidRPr="008A5596">
                <w:rPr>
                  <w:iCs/>
                  <w:sz w:val="20"/>
                  <w:szCs w:val="20"/>
                </w:rPr>
                <w:t xml:space="preserve"> </w:t>
              </w:r>
            </w:ins>
            <w:ins w:id="916" w:author="ERCOT" w:date="2023-06-13T11:12:00Z">
              <w:r w:rsidRPr="008A5596">
                <w:rPr>
                  <w:iCs/>
                  <w:sz w:val="20"/>
                  <w:szCs w:val="20"/>
                </w:rPr>
                <w:t xml:space="preserve">(CLR) </w:t>
              </w:r>
            </w:ins>
            <w:ins w:id="917" w:author="ERCOT" w:date="2022-06-26T11:59:00Z">
              <w:r w:rsidRPr="008A5596">
                <w:rPr>
                  <w:iCs/>
                  <w:sz w:val="20"/>
                  <w:szCs w:val="20"/>
                </w:rPr>
                <w:t xml:space="preserve">Load that is not an ALR, </w:t>
              </w:r>
            </w:ins>
            <w:r w:rsidRPr="008A5596">
              <w:rPr>
                <w:iCs/>
                <w:sz w:val="20"/>
                <w:szCs w:val="20"/>
              </w:rPr>
              <w:t xml:space="preserve">Wholesale Storage Load (WSL) and Non-WSL Energy Storage Resource (ESR) Charging Load for Electrical Bus </w:t>
            </w:r>
            <w:r w:rsidRPr="008A5596">
              <w:rPr>
                <w:i/>
                <w:iCs/>
                <w:sz w:val="20"/>
                <w:szCs w:val="20"/>
              </w:rPr>
              <w:t>b</w:t>
            </w:r>
            <w:r w:rsidRPr="008A5596">
              <w:rPr>
                <w:iCs/>
                <w:sz w:val="20"/>
                <w:szCs w:val="20"/>
              </w:rPr>
              <w:t xml:space="preserve"> in the Load Zone, for the SCED interval </w:t>
            </w:r>
            <w:r w:rsidRPr="008A5596">
              <w:rPr>
                <w:i/>
                <w:iCs/>
                <w:sz w:val="20"/>
                <w:szCs w:val="20"/>
              </w:rPr>
              <w:t>y</w:t>
            </w:r>
            <w:r w:rsidRPr="008A5596">
              <w:rPr>
                <w:iCs/>
                <w:sz w:val="20"/>
                <w:szCs w:val="20"/>
              </w:rPr>
              <w:t>.</w:t>
            </w:r>
          </w:p>
        </w:tc>
      </w:tr>
      <w:tr w:rsidR="008A5596" w:rsidRPr="008A5596" w14:paraId="6750040D" w14:textId="77777777" w:rsidTr="00A273CC">
        <w:tc>
          <w:tcPr>
            <w:tcW w:w="1264" w:type="dxa"/>
          </w:tcPr>
          <w:p w14:paraId="7ACEA2D6" w14:textId="77777777" w:rsidR="008A5596" w:rsidRPr="008A5596" w:rsidRDefault="008A5596" w:rsidP="008A5596">
            <w:pPr>
              <w:spacing w:after="60"/>
              <w:rPr>
                <w:iCs/>
                <w:sz w:val="20"/>
                <w:szCs w:val="20"/>
              </w:rPr>
            </w:pPr>
            <w:r w:rsidRPr="008A5596">
              <w:rPr>
                <w:iCs/>
                <w:sz w:val="20"/>
                <w:szCs w:val="20"/>
              </w:rPr>
              <w:t xml:space="preserve">TLMP </w:t>
            </w:r>
            <w:r w:rsidRPr="008A5596">
              <w:rPr>
                <w:i/>
                <w:iCs/>
                <w:sz w:val="20"/>
                <w:szCs w:val="20"/>
                <w:vertAlign w:val="subscript"/>
              </w:rPr>
              <w:t>y</w:t>
            </w:r>
          </w:p>
        </w:tc>
        <w:tc>
          <w:tcPr>
            <w:tcW w:w="899" w:type="dxa"/>
          </w:tcPr>
          <w:p w14:paraId="6449D311" w14:textId="77777777" w:rsidR="008A5596" w:rsidRPr="008A5596" w:rsidRDefault="008A5596" w:rsidP="008A5596">
            <w:pPr>
              <w:spacing w:after="60"/>
              <w:rPr>
                <w:sz w:val="20"/>
                <w:szCs w:val="20"/>
              </w:rPr>
            </w:pPr>
            <w:r w:rsidRPr="008A5596">
              <w:rPr>
                <w:iCs/>
                <w:sz w:val="20"/>
                <w:szCs w:val="20"/>
              </w:rPr>
              <w:t>second</w:t>
            </w:r>
          </w:p>
        </w:tc>
        <w:tc>
          <w:tcPr>
            <w:tcW w:w="7107" w:type="dxa"/>
          </w:tcPr>
          <w:p w14:paraId="7F331F98" w14:textId="77777777" w:rsidR="008A5596" w:rsidRPr="008A5596" w:rsidRDefault="008A5596" w:rsidP="008A5596">
            <w:pPr>
              <w:spacing w:after="60"/>
              <w:rPr>
                <w:iCs/>
                <w:sz w:val="20"/>
                <w:szCs w:val="20"/>
              </w:rPr>
            </w:pPr>
            <w:r w:rsidRPr="008A5596">
              <w:rPr>
                <w:i/>
                <w:sz w:val="20"/>
                <w:szCs w:val="20"/>
              </w:rPr>
              <w:t xml:space="preserve">Duration of </w:t>
            </w:r>
            <w:r w:rsidRPr="008A5596">
              <w:rPr>
                <w:i/>
                <w:iCs/>
                <w:sz w:val="20"/>
                <w:szCs w:val="20"/>
              </w:rPr>
              <w:t>SCED</w:t>
            </w:r>
            <w:r w:rsidRPr="008A5596">
              <w:rPr>
                <w:i/>
                <w:sz w:val="20"/>
                <w:szCs w:val="20"/>
              </w:rPr>
              <w:t xml:space="preserve"> interval per interval</w:t>
            </w:r>
            <w:r w:rsidRPr="008A5596">
              <w:rPr>
                <w:iCs/>
                <w:sz w:val="20"/>
                <w:szCs w:val="20"/>
              </w:rPr>
              <w:sym w:font="Symbol" w:char="F0BE"/>
            </w:r>
            <w:r w:rsidRPr="008A5596">
              <w:rPr>
                <w:iCs/>
                <w:sz w:val="20"/>
                <w:szCs w:val="20"/>
              </w:rPr>
              <w:t xml:space="preserve">The duration of the portion of the SCED interval </w:t>
            </w:r>
            <w:r w:rsidRPr="008A5596">
              <w:rPr>
                <w:i/>
                <w:sz w:val="20"/>
                <w:szCs w:val="20"/>
              </w:rPr>
              <w:t>y</w:t>
            </w:r>
            <w:r w:rsidRPr="008A5596">
              <w:rPr>
                <w:iCs/>
                <w:sz w:val="20"/>
                <w:szCs w:val="20"/>
              </w:rPr>
              <w:t xml:space="preserve"> within the Settlement Interval.</w:t>
            </w:r>
          </w:p>
        </w:tc>
      </w:tr>
      <w:tr w:rsidR="008A5596" w:rsidRPr="008A5596" w14:paraId="238F62EA" w14:textId="77777777" w:rsidTr="00A273CC">
        <w:tc>
          <w:tcPr>
            <w:tcW w:w="1264" w:type="dxa"/>
          </w:tcPr>
          <w:p w14:paraId="03B84E0E" w14:textId="77777777" w:rsidR="008A5596" w:rsidRPr="008A5596" w:rsidRDefault="008A5596" w:rsidP="008A5596">
            <w:pPr>
              <w:spacing w:after="60"/>
              <w:rPr>
                <w:i/>
                <w:iCs/>
                <w:sz w:val="20"/>
                <w:szCs w:val="20"/>
              </w:rPr>
            </w:pPr>
            <w:r w:rsidRPr="008A5596">
              <w:rPr>
                <w:i/>
                <w:iCs/>
                <w:sz w:val="20"/>
                <w:szCs w:val="20"/>
              </w:rPr>
              <w:t>y</w:t>
            </w:r>
          </w:p>
        </w:tc>
        <w:tc>
          <w:tcPr>
            <w:tcW w:w="899" w:type="dxa"/>
          </w:tcPr>
          <w:p w14:paraId="50970EB4"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4E1C0241" w14:textId="77777777" w:rsidR="008A5596" w:rsidRPr="008A5596" w:rsidRDefault="008A5596" w:rsidP="008A5596">
            <w:pPr>
              <w:spacing w:after="60"/>
              <w:rPr>
                <w:iCs/>
                <w:sz w:val="20"/>
                <w:szCs w:val="20"/>
              </w:rPr>
            </w:pPr>
            <w:r w:rsidRPr="008A5596">
              <w:rPr>
                <w:iCs/>
                <w:sz w:val="20"/>
                <w:szCs w:val="20"/>
              </w:rPr>
              <w:t>A SCED interval in the 15-minute Settlement Interval.  The summation is over the total number of SCED runs that cover the 15-minute Settlement Interval.</w:t>
            </w:r>
          </w:p>
        </w:tc>
      </w:tr>
      <w:tr w:rsidR="008A5596" w:rsidRPr="008A5596" w14:paraId="22FF7F74" w14:textId="77777777" w:rsidTr="00A273CC">
        <w:tc>
          <w:tcPr>
            <w:tcW w:w="1264" w:type="dxa"/>
          </w:tcPr>
          <w:p w14:paraId="4ED262AE" w14:textId="77777777" w:rsidR="008A5596" w:rsidRPr="008A5596" w:rsidRDefault="008A5596" w:rsidP="008A5596">
            <w:pPr>
              <w:spacing w:after="60"/>
              <w:rPr>
                <w:i/>
                <w:iCs/>
                <w:sz w:val="20"/>
                <w:szCs w:val="20"/>
              </w:rPr>
            </w:pPr>
            <w:r w:rsidRPr="008A5596">
              <w:rPr>
                <w:i/>
                <w:iCs/>
                <w:sz w:val="20"/>
                <w:szCs w:val="20"/>
              </w:rPr>
              <w:t>b</w:t>
            </w:r>
          </w:p>
        </w:tc>
        <w:tc>
          <w:tcPr>
            <w:tcW w:w="899" w:type="dxa"/>
          </w:tcPr>
          <w:p w14:paraId="78208579"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12AD721D" w14:textId="77777777" w:rsidR="008A5596" w:rsidRPr="008A5596" w:rsidRDefault="008A5596" w:rsidP="008A5596">
            <w:pPr>
              <w:spacing w:after="60"/>
              <w:rPr>
                <w:iCs/>
                <w:sz w:val="20"/>
                <w:szCs w:val="20"/>
              </w:rPr>
            </w:pPr>
            <w:r w:rsidRPr="008A5596">
              <w:rPr>
                <w:iCs/>
                <w:sz w:val="20"/>
                <w:szCs w:val="20"/>
              </w:rPr>
              <w:t>An Electrical Bus in the Load Zone.  The summation is over all of the Electrical Buses in the Load Zone.</w:t>
            </w:r>
          </w:p>
        </w:tc>
      </w:tr>
      <w:bookmarkEnd w:id="907"/>
      <w:bookmarkEnd w:id="908"/>
    </w:tbl>
    <w:p w14:paraId="3EC95278" w14:textId="77777777" w:rsidR="008A5596" w:rsidRPr="008A5596" w:rsidRDefault="008A5596" w:rsidP="008A5596">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A5596" w:rsidRPr="008A5596" w14:paraId="257909A4" w14:textId="77777777" w:rsidTr="00A273CC">
        <w:trPr>
          <w:trHeight w:val="206"/>
        </w:trPr>
        <w:tc>
          <w:tcPr>
            <w:tcW w:w="9445" w:type="dxa"/>
            <w:shd w:val="pct12" w:color="auto" w:fill="auto"/>
          </w:tcPr>
          <w:p w14:paraId="4C6D8A74" w14:textId="77777777" w:rsidR="008A5596" w:rsidRPr="008A5596" w:rsidRDefault="008A5596" w:rsidP="008A5596">
            <w:pPr>
              <w:spacing w:before="120" w:after="240"/>
              <w:rPr>
                <w:b/>
                <w:i/>
                <w:iCs/>
              </w:rPr>
            </w:pPr>
            <w:r w:rsidRPr="008A5596">
              <w:rPr>
                <w:b/>
                <w:i/>
                <w:iCs/>
              </w:rPr>
              <w:t>[NPRR1010:  Replace paragraph (2) above with the following upon system implementation of the Real-Time Co-Optimization (RTC) project:]</w:t>
            </w:r>
          </w:p>
          <w:p w14:paraId="21655B36"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4868DCA4" w14:textId="0F9D6852" w:rsidR="008A5596" w:rsidRPr="008A5596" w:rsidRDefault="008A5596" w:rsidP="008A5596">
            <w:pPr>
              <w:spacing w:after="240"/>
              <w:ind w:left="3960" w:hanging="3240"/>
              <w:rPr>
                <w:b/>
                <w:iCs/>
                <w:szCs w:val="20"/>
                <w:lang w:val="es-MX"/>
              </w:rPr>
            </w:pPr>
            <w:r w:rsidRPr="008A5596">
              <w:rPr>
                <w:b/>
                <w:iCs/>
                <w:szCs w:val="20"/>
                <w:lang w:val="es-MX"/>
              </w:rPr>
              <w:t>RTSPPEW              =</w:t>
            </w:r>
            <w:r w:rsidRPr="008A5596">
              <w:rPr>
                <w:b/>
                <w:iCs/>
                <w:szCs w:val="20"/>
                <w:lang w:val="es-MX"/>
              </w:rPr>
              <w:tab/>
            </w:r>
            <w:r w:rsidRPr="008A5596">
              <w:rPr>
                <w:b/>
                <w:iCs/>
                <w:szCs w:val="20"/>
              </w:rPr>
              <w:t>Max [-$251, (</w:t>
            </w:r>
            <w:r w:rsidR="005A044D">
              <w:rPr>
                <w:b/>
                <w:iCs/>
                <w:noProof/>
                <w:position w:val="-22"/>
                <w:szCs w:val="20"/>
              </w:rPr>
              <w:drawing>
                <wp:inline distT="0" distB="0" distL="0" distR="0" wp14:anchorId="2C72084C" wp14:editId="52D34F7E">
                  <wp:extent cx="180975" cy="3536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005A044D">
              <w:rPr>
                <w:b/>
                <w:iCs/>
                <w:noProof/>
                <w:position w:val="-20"/>
                <w:szCs w:val="20"/>
              </w:rPr>
              <w:drawing>
                <wp:inline distT="0" distB="0" distL="0" distR="0" wp14:anchorId="2DB51843" wp14:editId="5545439F">
                  <wp:extent cx="180975" cy="3536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iCs/>
                <w:szCs w:val="20"/>
                <w:lang w:val="es-MX"/>
              </w:rPr>
              <w:t>(RTLMP</w:t>
            </w:r>
            <w:r w:rsidRPr="008A5596">
              <w:rPr>
                <w:b/>
                <w:iCs/>
                <w:szCs w:val="20"/>
                <w:vertAlign w:val="subscript"/>
                <w:lang w:val="es-MX"/>
              </w:rPr>
              <w:t xml:space="preserve"> </w:t>
            </w:r>
            <w:r w:rsidRPr="008A5596">
              <w:rPr>
                <w:b/>
                <w:i/>
                <w:iCs/>
                <w:szCs w:val="20"/>
                <w:vertAlign w:val="subscript"/>
                <w:lang w:val="es-MX"/>
              </w:rPr>
              <w:t>b, y</w:t>
            </w:r>
            <w:r w:rsidRPr="008A5596">
              <w:rPr>
                <w:b/>
                <w:iCs/>
                <w:szCs w:val="20"/>
                <w:lang w:val="es-MX"/>
              </w:rPr>
              <w:t xml:space="preserve"> * LZWF</w:t>
            </w:r>
            <w:r w:rsidRPr="008A5596">
              <w:rPr>
                <w:b/>
                <w:i/>
                <w:iCs/>
                <w:szCs w:val="20"/>
                <w:vertAlign w:val="subscript"/>
                <w:lang w:val="es-MX"/>
              </w:rPr>
              <w:t xml:space="preserve"> b, y</w:t>
            </w:r>
            <w:r w:rsidRPr="008A5596">
              <w:rPr>
                <w:b/>
                <w:iCs/>
                <w:szCs w:val="20"/>
                <w:lang w:val="es-MX"/>
              </w:rPr>
              <w:t xml:space="preserve">) </w:t>
            </w:r>
            <w:r w:rsidRPr="008A5596">
              <w:rPr>
                <w:b/>
                <w:iCs/>
                <w:szCs w:val="20"/>
              </w:rPr>
              <w:t>+ RTRDP)]</w:t>
            </w:r>
          </w:p>
          <w:p w14:paraId="79E557FE" w14:textId="77777777" w:rsidR="008A5596" w:rsidRPr="008A5596" w:rsidRDefault="008A5596" w:rsidP="008A5596">
            <w:pPr>
              <w:spacing w:after="240"/>
              <w:rPr>
                <w:iCs/>
                <w:szCs w:val="20"/>
              </w:rPr>
            </w:pPr>
            <w:r w:rsidRPr="008A5596">
              <w:rPr>
                <w:iCs/>
                <w:szCs w:val="20"/>
              </w:rPr>
              <w:t>For all Load Zones except DC Tie Load Zones:</w:t>
            </w:r>
          </w:p>
          <w:p w14:paraId="6E6D91FF" w14:textId="10037C4D"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lang w:val="es-MX"/>
              </w:rPr>
              <w:t>LZWF</w:t>
            </w:r>
            <w:r w:rsidRPr="008A5596">
              <w:rPr>
                <w:bCs/>
                <w:i/>
                <w:szCs w:val="20"/>
                <w:vertAlign w:val="subscript"/>
                <w:lang w:val="es-MX"/>
              </w:rPr>
              <w:t xml:space="preserve"> b, y</w:t>
            </w:r>
            <w:r w:rsidRPr="008A5596">
              <w:rPr>
                <w:bCs/>
                <w:szCs w:val="20"/>
                <w:lang w:val="es-MX"/>
              </w:rPr>
              <w:t xml:space="preserve"> </w:t>
            </w:r>
            <w:r w:rsidRPr="008A5596">
              <w:rPr>
                <w:bCs/>
                <w:szCs w:val="20"/>
                <w:lang w:val="es-MX"/>
              </w:rPr>
              <w:tab/>
              <w:t>=</w:t>
            </w:r>
            <w:r w:rsidRPr="008A5596">
              <w:rPr>
                <w:bCs/>
                <w:szCs w:val="20"/>
                <w:lang w:val="es-MX"/>
              </w:rPr>
              <w:tab/>
              <w:t>(SEL</w:t>
            </w:r>
            <w:r w:rsidRPr="008A5596">
              <w:rPr>
                <w:bCs/>
                <w:szCs w:val="20"/>
                <w:vertAlign w:val="subscript"/>
                <w:lang w:val="es-MX"/>
              </w:rPr>
              <w:t xml:space="preserve"> </w:t>
            </w:r>
            <w:r w:rsidRPr="008A5596">
              <w:rPr>
                <w:bCs/>
                <w:i/>
                <w:szCs w:val="20"/>
                <w:vertAlign w:val="subscript"/>
                <w:lang w:val="es-MX"/>
              </w:rPr>
              <w:t>b, y</w:t>
            </w:r>
            <w:r w:rsidRPr="008A5596">
              <w:rPr>
                <w:bCs/>
                <w:szCs w:val="20"/>
                <w:lang w:val="es-MX"/>
              </w:rPr>
              <w:t xml:space="preserve"> * TLMP </w:t>
            </w:r>
            <w:r w:rsidRPr="008A5596">
              <w:rPr>
                <w:bCs/>
                <w:i/>
                <w:szCs w:val="20"/>
                <w:vertAlign w:val="subscript"/>
                <w:lang w:val="es-MX"/>
              </w:rPr>
              <w:t>y</w:t>
            </w:r>
            <w:r w:rsidRPr="008A5596">
              <w:rPr>
                <w:bCs/>
                <w:szCs w:val="20"/>
                <w:lang w:val="es-MX"/>
              </w:rPr>
              <w:t xml:space="preserve">) </w:t>
            </w:r>
            <w:r w:rsidRPr="008A5596">
              <w:rPr>
                <w:b/>
                <w:bCs/>
                <w:sz w:val="32"/>
                <w:szCs w:val="32"/>
                <w:lang w:val="es-MX"/>
              </w:rPr>
              <w:t>/</w:t>
            </w:r>
            <w:r w:rsidRPr="008A5596">
              <w:rPr>
                <w:bCs/>
                <w:szCs w:val="20"/>
                <w:lang w:val="es-MX"/>
              </w:rPr>
              <w:t xml:space="preserve"> [</w:t>
            </w:r>
            <w:r w:rsidR="005A044D">
              <w:rPr>
                <w:bCs/>
                <w:noProof/>
                <w:position w:val="-22"/>
                <w:szCs w:val="20"/>
              </w:rPr>
              <w:drawing>
                <wp:inline distT="0" distB="0" distL="0" distR="0" wp14:anchorId="17709537" wp14:editId="63BE20F6">
                  <wp:extent cx="180975" cy="276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5A044D">
              <w:rPr>
                <w:bCs/>
                <w:noProof/>
                <w:position w:val="-20"/>
                <w:szCs w:val="20"/>
              </w:rPr>
              <w:drawing>
                <wp:inline distT="0" distB="0" distL="0" distR="0" wp14:anchorId="55190E69" wp14:editId="6296E55C">
                  <wp:extent cx="180975" cy="3536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lang w:val="es-MX"/>
              </w:rPr>
              <w:t>(SEL</w:t>
            </w:r>
            <w:r w:rsidRPr="008A5596">
              <w:rPr>
                <w:bCs/>
                <w:szCs w:val="20"/>
                <w:vertAlign w:val="subscript"/>
                <w:lang w:val="es-MX"/>
              </w:rPr>
              <w:t xml:space="preserve"> </w:t>
            </w:r>
            <w:r w:rsidRPr="008A5596">
              <w:rPr>
                <w:bCs/>
                <w:i/>
                <w:szCs w:val="20"/>
                <w:vertAlign w:val="subscript"/>
                <w:lang w:val="es-MX"/>
              </w:rPr>
              <w:t>b, y</w:t>
            </w:r>
            <w:r w:rsidRPr="008A5596">
              <w:rPr>
                <w:bCs/>
                <w:szCs w:val="20"/>
                <w:lang w:val="es-MX"/>
              </w:rPr>
              <w:t xml:space="preserve"> * TLMP</w:t>
            </w:r>
            <w:r w:rsidRPr="008A5596">
              <w:rPr>
                <w:bCs/>
                <w:szCs w:val="20"/>
                <w:vertAlign w:val="subscript"/>
                <w:lang w:val="es-MX"/>
              </w:rPr>
              <w:t xml:space="preserve"> </w:t>
            </w:r>
            <w:r w:rsidRPr="008A5596">
              <w:rPr>
                <w:bCs/>
                <w:i/>
                <w:szCs w:val="20"/>
                <w:vertAlign w:val="subscript"/>
                <w:lang w:val="es-MX"/>
              </w:rPr>
              <w:t>y</w:t>
            </w:r>
            <w:r w:rsidRPr="008A5596">
              <w:rPr>
                <w:bCs/>
                <w:szCs w:val="20"/>
                <w:lang w:val="es-MX"/>
              </w:rPr>
              <w:t>)]</w:t>
            </w:r>
          </w:p>
          <w:p w14:paraId="7C86E509" w14:textId="77777777" w:rsidR="008A5596" w:rsidRPr="008A5596" w:rsidRDefault="008A5596" w:rsidP="008A5596">
            <w:pPr>
              <w:spacing w:after="240"/>
              <w:rPr>
                <w:iCs/>
                <w:szCs w:val="20"/>
              </w:rPr>
            </w:pPr>
            <w:r w:rsidRPr="008A5596">
              <w:rPr>
                <w:iCs/>
                <w:szCs w:val="20"/>
              </w:rPr>
              <w:t xml:space="preserve">For a DC Tie Load Zone: </w:t>
            </w:r>
          </w:p>
          <w:p w14:paraId="5E0D7EC8" w14:textId="706EF3AB"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lang w:val="es-MX"/>
              </w:rPr>
              <w:t>LZWF</w:t>
            </w:r>
            <w:r w:rsidRPr="008A5596">
              <w:rPr>
                <w:bCs/>
                <w:i/>
                <w:szCs w:val="20"/>
                <w:vertAlign w:val="subscript"/>
                <w:lang w:val="es-MX"/>
              </w:rPr>
              <w:t xml:space="preserve"> b, y</w:t>
            </w:r>
            <w:r w:rsidRPr="008A5596">
              <w:rPr>
                <w:bCs/>
                <w:szCs w:val="20"/>
                <w:lang w:val="es-MX"/>
              </w:rPr>
              <w:t xml:space="preserve"> </w:t>
            </w:r>
            <w:r w:rsidRPr="008A5596">
              <w:rPr>
                <w:bCs/>
                <w:szCs w:val="20"/>
                <w:lang w:val="es-MX"/>
              </w:rPr>
              <w:tab/>
              <w:t>=</w:t>
            </w:r>
            <w:r w:rsidRPr="008A5596">
              <w:rPr>
                <w:bCs/>
                <w:szCs w:val="20"/>
                <w:lang w:val="es-MX"/>
              </w:rPr>
              <w:tab/>
              <w:t>(SEL</w:t>
            </w:r>
            <w:r w:rsidRPr="008A5596">
              <w:rPr>
                <w:bCs/>
                <w:szCs w:val="20"/>
                <w:vertAlign w:val="subscript"/>
                <w:lang w:val="es-MX"/>
              </w:rPr>
              <w:t xml:space="preserve"> </w:t>
            </w:r>
            <w:r w:rsidRPr="008A5596">
              <w:rPr>
                <w:bCs/>
                <w:i/>
                <w:szCs w:val="20"/>
                <w:vertAlign w:val="subscript"/>
                <w:lang w:val="es-MX"/>
              </w:rPr>
              <w:t>b, y</w:t>
            </w:r>
            <w:r w:rsidRPr="008A5596">
              <w:rPr>
                <w:bCs/>
                <w:szCs w:val="20"/>
                <w:lang w:val="es-MX"/>
              </w:rPr>
              <w:t xml:space="preserve"> * TLMP </w:t>
            </w:r>
            <w:r w:rsidRPr="008A5596">
              <w:rPr>
                <w:bCs/>
                <w:i/>
                <w:szCs w:val="20"/>
                <w:vertAlign w:val="subscript"/>
                <w:lang w:val="es-MX"/>
              </w:rPr>
              <w:t>y</w:t>
            </w:r>
            <w:r w:rsidRPr="008A5596">
              <w:rPr>
                <w:bCs/>
                <w:szCs w:val="20"/>
                <w:lang w:val="es-MX"/>
              </w:rPr>
              <w:t xml:space="preserve">) </w:t>
            </w:r>
            <w:r w:rsidRPr="008A5596">
              <w:rPr>
                <w:b/>
                <w:bCs/>
                <w:sz w:val="32"/>
                <w:szCs w:val="32"/>
                <w:lang w:val="es-MX"/>
              </w:rPr>
              <w:t>/</w:t>
            </w:r>
            <w:r w:rsidRPr="008A5596">
              <w:rPr>
                <w:bCs/>
                <w:szCs w:val="20"/>
                <w:lang w:val="es-MX"/>
              </w:rPr>
              <w:t xml:space="preserve"> [</w:t>
            </w:r>
            <w:r w:rsidR="005A044D">
              <w:rPr>
                <w:bCs/>
                <w:noProof/>
                <w:position w:val="-22"/>
                <w:szCs w:val="20"/>
              </w:rPr>
              <w:drawing>
                <wp:inline distT="0" distB="0" distL="0" distR="0" wp14:anchorId="3D4AAB29" wp14:editId="31F072C0">
                  <wp:extent cx="276225" cy="3536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53695"/>
                          </a:xfrm>
                          <a:prstGeom prst="rect">
                            <a:avLst/>
                          </a:prstGeom>
                          <a:noFill/>
                          <a:ln>
                            <a:noFill/>
                          </a:ln>
                        </pic:spPr>
                      </pic:pic>
                    </a:graphicData>
                  </a:graphic>
                </wp:inline>
              </w:drawing>
            </w:r>
            <w:r w:rsidR="005A044D">
              <w:rPr>
                <w:bCs/>
                <w:noProof/>
                <w:position w:val="-20"/>
                <w:szCs w:val="20"/>
              </w:rPr>
              <w:drawing>
                <wp:inline distT="0" distB="0" distL="0" distR="0" wp14:anchorId="749515A3" wp14:editId="11CDD4EA">
                  <wp:extent cx="180975" cy="3536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lang w:val="es-MX"/>
              </w:rPr>
              <w:t>(SEL</w:t>
            </w:r>
            <w:r w:rsidRPr="008A5596">
              <w:rPr>
                <w:bCs/>
                <w:szCs w:val="20"/>
                <w:vertAlign w:val="subscript"/>
                <w:lang w:val="es-MX"/>
              </w:rPr>
              <w:t xml:space="preserve"> </w:t>
            </w:r>
            <w:r w:rsidRPr="008A5596">
              <w:rPr>
                <w:bCs/>
                <w:i/>
                <w:szCs w:val="20"/>
                <w:vertAlign w:val="subscript"/>
                <w:lang w:val="es-MX"/>
              </w:rPr>
              <w:t>b, y</w:t>
            </w:r>
            <w:r w:rsidRPr="008A5596">
              <w:rPr>
                <w:bCs/>
                <w:szCs w:val="20"/>
                <w:lang w:val="es-MX"/>
              </w:rPr>
              <w:t xml:space="preserve"> * TLMP</w:t>
            </w:r>
            <w:r w:rsidRPr="008A5596">
              <w:rPr>
                <w:bCs/>
                <w:szCs w:val="20"/>
                <w:vertAlign w:val="subscript"/>
                <w:lang w:val="es-MX"/>
              </w:rPr>
              <w:t xml:space="preserve"> </w:t>
            </w:r>
            <w:r w:rsidRPr="008A5596">
              <w:rPr>
                <w:bCs/>
                <w:i/>
                <w:szCs w:val="20"/>
                <w:vertAlign w:val="subscript"/>
                <w:lang w:val="es-MX"/>
              </w:rPr>
              <w:t>y</w:t>
            </w:r>
            <w:r w:rsidRPr="008A5596">
              <w:rPr>
                <w:bCs/>
                <w:szCs w:val="20"/>
                <w:lang w:val="es-MX"/>
              </w:rPr>
              <w:t>)]</w:t>
            </w:r>
          </w:p>
          <w:p w14:paraId="46C5A9E1" w14:textId="77777777" w:rsidR="008A5596" w:rsidRPr="008A5596" w:rsidRDefault="008A5596" w:rsidP="008A5596">
            <w:pPr>
              <w:tabs>
                <w:tab w:val="left" w:pos="2160"/>
                <w:tab w:val="left" w:pos="2880"/>
              </w:tabs>
              <w:spacing w:after="240"/>
              <w:ind w:leftChars="300" w:left="2880" w:hangingChars="900" w:hanging="2160"/>
              <w:rPr>
                <w:bCs/>
                <w:szCs w:val="20"/>
                <w:lang w:val="es-MX"/>
              </w:rPr>
            </w:pPr>
            <w:r w:rsidRPr="008A5596">
              <w:rPr>
                <w:bCs/>
                <w:szCs w:val="20"/>
                <w:lang w:val="es-MX"/>
              </w:rPr>
              <w:lastRenderedPageBreak/>
              <w:t>SEL</w:t>
            </w:r>
            <w:r w:rsidRPr="008A5596">
              <w:rPr>
                <w:bCs/>
                <w:szCs w:val="20"/>
                <w:vertAlign w:val="subscript"/>
                <w:lang w:val="es-MX"/>
              </w:rPr>
              <w:t xml:space="preserve"> </w:t>
            </w:r>
            <w:r w:rsidRPr="008A5596">
              <w:rPr>
                <w:bCs/>
                <w:i/>
                <w:szCs w:val="20"/>
                <w:vertAlign w:val="subscript"/>
                <w:lang w:val="es-MX"/>
              </w:rPr>
              <w:t>b, y</w:t>
            </w:r>
            <w:r w:rsidRPr="008A5596">
              <w:rPr>
                <w:bCs/>
                <w:i/>
                <w:szCs w:val="20"/>
                <w:vertAlign w:val="subscript"/>
                <w:lang w:val="es-MX"/>
              </w:rPr>
              <w:tab/>
            </w:r>
            <w:r w:rsidRPr="008A5596">
              <w:rPr>
                <w:bCs/>
                <w:szCs w:val="20"/>
                <w:lang w:val="es-MX"/>
              </w:rPr>
              <w:t>=</w:t>
            </w:r>
            <w:r w:rsidRPr="008A5596">
              <w:rPr>
                <w:bCs/>
                <w:szCs w:val="20"/>
                <w:lang w:val="es-MX"/>
              </w:rPr>
              <w:tab/>
              <w:t>1</w:t>
            </w:r>
          </w:p>
          <w:p w14:paraId="2812F3CF" w14:textId="77777777" w:rsidR="008A5596" w:rsidRPr="008A5596" w:rsidRDefault="008A5596" w:rsidP="008A5596">
            <w:pPr>
              <w:tabs>
                <w:tab w:val="left" w:pos="2160"/>
                <w:tab w:val="left" w:pos="2880"/>
              </w:tabs>
              <w:spacing w:after="240"/>
              <w:ind w:leftChars="31" w:left="374" w:hangingChars="125" w:hanging="300"/>
              <w:rPr>
                <w:bCs/>
                <w:szCs w:val="20"/>
              </w:rPr>
            </w:pPr>
            <w:r w:rsidRPr="008A5596">
              <w:rPr>
                <w:bCs/>
                <w:szCs w:val="20"/>
              </w:rPr>
              <w:t>Where:</w:t>
            </w:r>
          </w:p>
          <w:p w14:paraId="7A200238" w14:textId="14FDD915" w:rsidR="008A5596" w:rsidRPr="008A5596" w:rsidRDefault="008A5596" w:rsidP="008A5596">
            <w:pPr>
              <w:tabs>
                <w:tab w:val="left" w:pos="2160"/>
                <w:tab w:val="left" w:pos="2880"/>
              </w:tabs>
              <w:spacing w:after="240"/>
              <w:ind w:leftChars="300" w:left="2880" w:hangingChars="900" w:hanging="2160"/>
              <w:rPr>
                <w:bCs/>
                <w:szCs w:val="20"/>
              </w:rPr>
            </w:pPr>
            <w:r w:rsidRPr="008A5596">
              <w:rPr>
                <w:bCs/>
                <w:szCs w:val="20"/>
              </w:rPr>
              <w:t>RTRDP =</w:t>
            </w:r>
            <w:r w:rsidRPr="008A5596">
              <w:rPr>
                <w:bCs/>
                <w:szCs w:val="20"/>
              </w:rPr>
              <w:tab/>
            </w:r>
            <w:r w:rsidR="005A044D">
              <w:rPr>
                <w:bCs/>
                <w:noProof/>
                <w:position w:val="-22"/>
                <w:szCs w:val="20"/>
              </w:rPr>
              <w:drawing>
                <wp:inline distT="0" distB="0" distL="0" distR="0" wp14:anchorId="166C14F0" wp14:editId="5006191A">
                  <wp:extent cx="18097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A5596">
              <w:rPr>
                <w:bCs/>
                <w:szCs w:val="20"/>
              </w:rPr>
              <w:t xml:space="preserve">(RNWF </w:t>
            </w:r>
            <w:r w:rsidRPr="008A5596">
              <w:rPr>
                <w:bCs/>
                <w:i/>
                <w:iCs/>
                <w:szCs w:val="20"/>
                <w:vertAlign w:val="subscript"/>
              </w:rPr>
              <w:t xml:space="preserve">y </w:t>
            </w:r>
            <w:r w:rsidRPr="008A5596">
              <w:rPr>
                <w:bCs/>
                <w:szCs w:val="20"/>
              </w:rPr>
              <w:t>* RTRDPA</w:t>
            </w:r>
            <w:r w:rsidRPr="008A5596">
              <w:rPr>
                <w:bCs/>
                <w:i/>
                <w:iCs/>
                <w:szCs w:val="20"/>
                <w:vertAlign w:val="subscript"/>
              </w:rPr>
              <w:t xml:space="preserve"> y</w:t>
            </w:r>
            <w:r w:rsidRPr="008A5596">
              <w:rPr>
                <w:bCs/>
                <w:szCs w:val="20"/>
              </w:rPr>
              <w:t xml:space="preserve">) </w:t>
            </w:r>
          </w:p>
          <w:p w14:paraId="39021D20" w14:textId="314571B3" w:rsidR="008A5596" w:rsidRPr="008A5596" w:rsidRDefault="008A5596" w:rsidP="008A5596">
            <w:pPr>
              <w:spacing w:after="240"/>
              <w:ind w:left="720"/>
              <w:rPr>
                <w:szCs w:val="20"/>
              </w:rPr>
            </w:pPr>
            <w:r w:rsidRPr="008A5596">
              <w:rPr>
                <w:szCs w:val="20"/>
              </w:rPr>
              <w:t>RNWF</w:t>
            </w:r>
            <w:r w:rsidRPr="008A5596">
              <w:rPr>
                <w:i/>
                <w:szCs w:val="20"/>
                <w:vertAlign w:val="subscript"/>
              </w:rPr>
              <w:t xml:space="preserve"> y</w:t>
            </w:r>
            <w:r w:rsidRPr="008A5596">
              <w:rPr>
                <w:i/>
                <w:szCs w:val="20"/>
                <w:vertAlign w:val="subscript"/>
              </w:rPr>
              <w:tab/>
            </w:r>
            <w:r w:rsidRPr="008A5596">
              <w:rPr>
                <w:szCs w:val="20"/>
              </w:rPr>
              <w:t>=</w:t>
            </w:r>
            <w:r w:rsidRPr="008A5596">
              <w:rPr>
                <w:szCs w:val="20"/>
              </w:rPr>
              <w:tab/>
              <w:t xml:space="preserve">TLMP </w:t>
            </w:r>
            <w:r w:rsidRPr="008A5596">
              <w:rPr>
                <w:i/>
                <w:szCs w:val="20"/>
                <w:vertAlign w:val="subscript"/>
              </w:rPr>
              <w:t>y</w:t>
            </w:r>
            <w:r w:rsidRPr="008A5596">
              <w:rPr>
                <w:szCs w:val="20"/>
              </w:rPr>
              <w:t xml:space="preserve"> </w:t>
            </w:r>
            <w:r w:rsidRPr="008A5596">
              <w:rPr>
                <w:color w:val="000000"/>
                <w:sz w:val="32"/>
                <w:szCs w:val="32"/>
              </w:rPr>
              <w:t>/</w:t>
            </w:r>
            <w:r w:rsidR="005A044D">
              <w:rPr>
                <w:noProof/>
                <w:position w:val="-22"/>
                <w:szCs w:val="20"/>
              </w:rPr>
              <w:drawing>
                <wp:inline distT="0" distB="0" distL="0" distR="0" wp14:anchorId="4B6C0571" wp14:editId="224E4F50">
                  <wp:extent cx="353695" cy="3536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8A5596">
              <w:rPr>
                <w:szCs w:val="20"/>
              </w:rPr>
              <w:t xml:space="preserve">TLMP </w:t>
            </w:r>
            <w:r w:rsidRPr="008A5596">
              <w:rPr>
                <w:i/>
                <w:szCs w:val="20"/>
                <w:vertAlign w:val="subscript"/>
              </w:rPr>
              <w:t>y</w:t>
            </w:r>
          </w:p>
          <w:p w14:paraId="212414FE" w14:textId="77777777" w:rsidR="008A5596" w:rsidRPr="008A5596" w:rsidRDefault="008A5596" w:rsidP="008A5596">
            <w:pPr>
              <w:rPr>
                <w:szCs w:val="20"/>
              </w:rPr>
            </w:pPr>
            <w:r w:rsidRPr="008A5596">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A5596" w:rsidRPr="008A5596" w14:paraId="225223C3" w14:textId="77777777" w:rsidTr="00A273CC">
              <w:tc>
                <w:tcPr>
                  <w:tcW w:w="1264" w:type="dxa"/>
                </w:tcPr>
                <w:p w14:paraId="004608E1" w14:textId="77777777" w:rsidR="008A5596" w:rsidRPr="008A5596" w:rsidRDefault="008A5596" w:rsidP="008A5596">
                  <w:pPr>
                    <w:spacing w:after="120"/>
                    <w:rPr>
                      <w:b/>
                      <w:iCs/>
                      <w:sz w:val="20"/>
                      <w:szCs w:val="20"/>
                    </w:rPr>
                  </w:pPr>
                  <w:r w:rsidRPr="008A5596">
                    <w:rPr>
                      <w:b/>
                      <w:iCs/>
                      <w:sz w:val="20"/>
                      <w:szCs w:val="20"/>
                    </w:rPr>
                    <w:t>Variable</w:t>
                  </w:r>
                </w:p>
              </w:tc>
              <w:tc>
                <w:tcPr>
                  <w:tcW w:w="899" w:type="dxa"/>
                </w:tcPr>
                <w:p w14:paraId="19CF407C" w14:textId="77777777" w:rsidR="008A5596" w:rsidRPr="008A5596" w:rsidRDefault="008A5596" w:rsidP="008A5596">
                  <w:pPr>
                    <w:spacing w:after="120"/>
                    <w:rPr>
                      <w:b/>
                      <w:iCs/>
                      <w:sz w:val="20"/>
                      <w:szCs w:val="20"/>
                    </w:rPr>
                  </w:pPr>
                  <w:r w:rsidRPr="008A5596">
                    <w:rPr>
                      <w:b/>
                      <w:iCs/>
                      <w:sz w:val="20"/>
                      <w:szCs w:val="20"/>
                    </w:rPr>
                    <w:t>Unit</w:t>
                  </w:r>
                </w:p>
              </w:tc>
              <w:tc>
                <w:tcPr>
                  <w:tcW w:w="7107" w:type="dxa"/>
                </w:tcPr>
                <w:p w14:paraId="3EE996FC"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59CA970F" w14:textId="77777777" w:rsidTr="00A273CC">
              <w:tc>
                <w:tcPr>
                  <w:tcW w:w="1264" w:type="dxa"/>
                </w:tcPr>
                <w:p w14:paraId="4432B034" w14:textId="77777777" w:rsidR="008A5596" w:rsidRPr="008A5596" w:rsidRDefault="008A5596" w:rsidP="008A5596">
                  <w:pPr>
                    <w:spacing w:after="60"/>
                    <w:rPr>
                      <w:iCs/>
                      <w:sz w:val="20"/>
                      <w:szCs w:val="20"/>
                    </w:rPr>
                  </w:pPr>
                  <w:r w:rsidRPr="008A5596">
                    <w:rPr>
                      <w:iCs/>
                      <w:sz w:val="20"/>
                      <w:szCs w:val="20"/>
                    </w:rPr>
                    <w:t>RTSPP</w:t>
                  </w:r>
                </w:p>
              </w:tc>
              <w:tc>
                <w:tcPr>
                  <w:tcW w:w="899" w:type="dxa"/>
                </w:tcPr>
                <w:p w14:paraId="679E95DA" w14:textId="77777777" w:rsidR="008A5596" w:rsidRPr="008A5596" w:rsidRDefault="008A5596" w:rsidP="008A5596">
                  <w:pPr>
                    <w:spacing w:after="60"/>
                    <w:rPr>
                      <w:i/>
                      <w:iCs/>
                      <w:sz w:val="20"/>
                      <w:szCs w:val="20"/>
                    </w:rPr>
                  </w:pPr>
                  <w:r w:rsidRPr="008A5596">
                    <w:rPr>
                      <w:iCs/>
                      <w:sz w:val="20"/>
                      <w:szCs w:val="20"/>
                    </w:rPr>
                    <w:t>$/MWh</w:t>
                  </w:r>
                </w:p>
              </w:tc>
              <w:tc>
                <w:tcPr>
                  <w:tcW w:w="7107" w:type="dxa"/>
                </w:tcPr>
                <w:p w14:paraId="49E7B9AA" w14:textId="77777777" w:rsidR="008A5596" w:rsidRPr="008A5596" w:rsidRDefault="008A5596" w:rsidP="008A5596">
                  <w:pPr>
                    <w:spacing w:after="60"/>
                    <w:rPr>
                      <w:iCs/>
                      <w:sz w:val="20"/>
                      <w:szCs w:val="20"/>
                    </w:rPr>
                  </w:pPr>
                  <w:r w:rsidRPr="008A5596">
                    <w:rPr>
                      <w:i/>
                      <w:iCs/>
                      <w:sz w:val="20"/>
                      <w:szCs w:val="20"/>
                    </w:rPr>
                    <w:t>Real-Time Settlement Point Price</w:t>
                  </w:r>
                  <w:r w:rsidRPr="008A5596">
                    <w:rPr>
                      <w:iCs/>
                      <w:sz w:val="20"/>
                      <w:szCs w:val="20"/>
                    </w:rPr>
                    <w:sym w:font="Symbol" w:char="F0BE"/>
                  </w:r>
                  <w:r w:rsidRPr="008A5596">
                    <w:rPr>
                      <w:iCs/>
                      <w:sz w:val="20"/>
                      <w:szCs w:val="20"/>
                    </w:rPr>
                    <w:t>The Real-Time Settlement Point Price at the Settlement Point, for the 15-minute Settlement Interval.</w:t>
                  </w:r>
                </w:p>
              </w:tc>
            </w:tr>
            <w:tr w:rsidR="008A5596" w:rsidRPr="008A5596" w14:paraId="2285C0D4" w14:textId="77777777" w:rsidTr="00A273CC">
              <w:tc>
                <w:tcPr>
                  <w:tcW w:w="1264" w:type="dxa"/>
                </w:tcPr>
                <w:p w14:paraId="4C11EE4B" w14:textId="77777777" w:rsidR="008A5596" w:rsidRPr="008A5596" w:rsidRDefault="008A5596" w:rsidP="008A5596">
                  <w:pPr>
                    <w:spacing w:after="60"/>
                    <w:rPr>
                      <w:iCs/>
                      <w:sz w:val="20"/>
                      <w:szCs w:val="20"/>
                    </w:rPr>
                  </w:pPr>
                  <w:r w:rsidRPr="008A5596">
                    <w:rPr>
                      <w:iCs/>
                      <w:sz w:val="20"/>
                      <w:szCs w:val="20"/>
                    </w:rPr>
                    <w:t>RTSPPEW</w:t>
                  </w:r>
                </w:p>
              </w:tc>
              <w:tc>
                <w:tcPr>
                  <w:tcW w:w="899" w:type="dxa"/>
                </w:tcPr>
                <w:p w14:paraId="66EF96E6"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107CE5BA" w14:textId="77777777" w:rsidR="008A5596" w:rsidRPr="008A5596" w:rsidRDefault="008A5596" w:rsidP="008A5596">
                  <w:pPr>
                    <w:spacing w:after="60"/>
                    <w:rPr>
                      <w:i/>
                      <w:iCs/>
                      <w:sz w:val="20"/>
                      <w:szCs w:val="20"/>
                    </w:rPr>
                  </w:pPr>
                  <w:r w:rsidRPr="008A5596">
                    <w:rPr>
                      <w:i/>
                      <w:iCs/>
                      <w:sz w:val="20"/>
                      <w:szCs w:val="20"/>
                    </w:rPr>
                    <w:t>Real-Time Settlement Point Price Energy-Weighted</w:t>
                  </w:r>
                  <w:r w:rsidRPr="008A5596">
                    <w:rPr>
                      <w:iCs/>
                      <w:sz w:val="20"/>
                      <w:szCs w:val="20"/>
                    </w:rPr>
                    <w:sym w:font="Symbol" w:char="F0BE"/>
                  </w:r>
                  <w:r w:rsidRPr="008A5596">
                    <w:rPr>
                      <w:iCs/>
                      <w:sz w:val="20"/>
                      <w:szCs w:val="20"/>
                    </w:rPr>
                    <w:t xml:space="preserve">The Real-Time Settlement Point Price at the Settlement Point </w:t>
                  </w:r>
                  <w:r w:rsidRPr="008A5596">
                    <w:rPr>
                      <w:i/>
                      <w:iCs/>
                      <w:sz w:val="20"/>
                      <w:szCs w:val="20"/>
                    </w:rPr>
                    <w:t>p</w:t>
                  </w:r>
                  <w:r w:rsidRPr="008A5596">
                    <w:rPr>
                      <w:iCs/>
                      <w:sz w:val="20"/>
                      <w:szCs w:val="20"/>
                    </w:rPr>
                    <w:t>, for the 15-minute Settlement Interval that is weighted by the state-estimated Load of the Load Zone of each SCED interval within the 15-minute Settlement Interval.</w:t>
                  </w:r>
                </w:p>
              </w:tc>
            </w:tr>
            <w:tr w:rsidR="008A5596" w:rsidRPr="008A5596" w14:paraId="2BE61204" w14:textId="77777777" w:rsidTr="00A273CC">
              <w:tc>
                <w:tcPr>
                  <w:tcW w:w="1264" w:type="dxa"/>
                </w:tcPr>
                <w:p w14:paraId="00433799" w14:textId="77777777" w:rsidR="008A5596" w:rsidRPr="008A5596" w:rsidRDefault="008A5596" w:rsidP="008A5596">
                  <w:pPr>
                    <w:spacing w:after="60"/>
                    <w:rPr>
                      <w:iCs/>
                      <w:sz w:val="20"/>
                      <w:szCs w:val="20"/>
                    </w:rPr>
                  </w:pPr>
                  <w:r w:rsidRPr="008A5596">
                    <w:rPr>
                      <w:iCs/>
                      <w:sz w:val="20"/>
                      <w:szCs w:val="20"/>
                    </w:rPr>
                    <w:t xml:space="preserve">RTLMP </w:t>
                  </w:r>
                  <w:r w:rsidRPr="008A5596">
                    <w:rPr>
                      <w:i/>
                      <w:iCs/>
                      <w:sz w:val="20"/>
                      <w:szCs w:val="20"/>
                      <w:vertAlign w:val="subscript"/>
                    </w:rPr>
                    <w:t>b, y</w:t>
                  </w:r>
                </w:p>
              </w:tc>
              <w:tc>
                <w:tcPr>
                  <w:tcW w:w="899" w:type="dxa"/>
                </w:tcPr>
                <w:p w14:paraId="2DB88D00"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1C05F71F" w14:textId="77777777" w:rsidR="008A5596" w:rsidRPr="008A5596" w:rsidRDefault="008A5596" w:rsidP="008A5596">
                  <w:pPr>
                    <w:spacing w:after="60"/>
                    <w:rPr>
                      <w:iCs/>
                      <w:sz w:val="20"/>
                      <w:szCs w:val="20"/>
                    </w:rPr>
                  </w:pPr>
                  <w:r w:rsidRPr="008A5596">
                    <w:rPr>
                      <w:i/>
                      <w:iCs/>
                      <w:sz w:val="20"/>
                      <w:szCs w:val="20"/>
                    </w:rPr>
                    <w:t>Real-Time Locational Marginal Price at bus per interval</w:t>
                  </w:r>
                  <w:r w:rsidRPr="008A5596">
                    <w:rPr>
                      <w:iCs/>
                      <w:sz w:val="20"/>
                      <w:szCs w:val="20"/>
                    </w:rPr>
                    <w:sym w:font="Symbol" w:char="F0BE"/>
                  </w:r>
                  <w:r w:rsidRPr="008A5596">
                    <w:rPr>
                      <w:iCs/>
                      <w:sz w:val="20"/>
                      <w:szCs w:val="20"/>
                    </w:rPr>
                    <w:t xml:space="preserve">The Real-Time LMP at Electrical Bus </w:t>
                  </w:r>
                  <w:r w:rsidRPr="008A5596">
                    <w:rPr>
                      <w:i/>
                      <w:iCs/>
                      <w:sz w:val="20"/>
                      <w:szCs w:val="20"/>
                    </w:rPr>
                    <w:t>b</w:t>
                  </w:r>
                  <w:r w:rsidRPr="008A5596">
                    <w:rPr>
                      <w:iCs/>
                      <w:sz w:val="20"/>
                      <w:szCs w:val="20"/>
                    </w:rPr>
                    <w:t xml:space="preserve"> in the Load Zone, for the SCED interval </w:t>
                  </w:r>
                  <w:r w:rsidRPr="008A5596">
                    <w:rPr>
                      <w:i/>
                      <w:iCs/>
                      <w:sz w:val="20"/>
                      <w:szCs w:val="20"/>
                    </w:rPr>
                    <w:t>y</w:t>
                  </w:r>
                  <w:r w:rsidRPr="008A5596">
                    <w:rPr>
                      <w:iCs/>
                      <w:sz w:val="20"/>
                      <w:szCs w:val="20"/>
                    </w:rPr>
                    <w:t>.</w:t>
                  </w:r>
                </w:p>
              </w:tc>
            </w:tr>
            <w:tr w:rsidR="008A5596" w:rsidRPr="008A5596" w14:paraId="7EC81D82" w14:textId="77777777" w:rsidTr="00A273CC">
              <w:tc>
                <w:tcPr>
                  <w:tcW w:w="1264" w:type="dxa"/>
                </w:tcPr>
                <w:p w14:paraId="344DEE4F" w14:textId="77777777" w:rsidR="008A5596" w:rsidRPr="008A5596" w:rsidRDefault="008A5596" w:rsidP="008A5596">
                  <w:pPr>
                    <w:spacing w:after="60"/>
                    <w:rPr>
                      <w:iCs/>
                      <w:sz w:val="20"/>
                      <w:szCs w:val="20"/>
                    </w:rPr>
                  </w:pPr>
                  <w:r w:rsidRPr="008A5596">
                    <w:rPr>
                      <w:iCs/>
                      <w:sz w:val="20"/>
                      <w:szCs w:val="20"/>
                    </w:rPr>
                    <w:t>RTRDP</w:t>
                  </w:r>
                </w:p>
              </w:tc>
              <w:tc>
                <w:tcPr>
                  <w:tcW w:w="899" w:type="dxa"/>
                </w:tcPr>
                <w:p w14:paraId="2CBC11C9"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460311A1" w14:textId="77777777" w:rsidR="008A5596" w:rsidRPr="008A5596" w:rsidRDefault="008A5596" w:rsidP="008A5596">
                  <w:pPr>
                    <w:spacing w:after="60"/>
                    <w:rPr>
                      <w:i/>
                      <w:iCs/>
                      <w:sz w:val="20"/>
                      <w:szCs w:val="20"/>
                    </w:rPr>
                  </w:pPr>
                  <w:r w:rsidRPr="008A5596">
                    <w:rPr>
                      <w:i/>
                      <w:iCs/>
                      <w:sz w:val="20"/>
                      <w:szCs w:val="20"/>
                    </w:rPr>
                    <w:t>Real-Time Reliability Deployment Price for Energy</w:t>
                  </w:r>
                  <w:r w:rsidRPr="008A5596">
                    <w:rPr>
                      <w:iCs/>
                      <w:sz w:val="20"/>
                      <w:szCs w:val="20"/>
                    </w:rPr>
                    <w:sym w:font="Symbol" w:char="F0BE"/>
                  </w:r>
                  <w:r w:rsidRPr="008A5596">
                    <w:rPr>
                      <w:iCs/>
                      <w:sz w:val="20"/>
                      <w:szCs w:val="20"/>
                    </w:rPr>
                    <w:t xml:space="preserve">The Real-Time price for the 15-minute Settlement Interval, reflecting the impact of reliability deployments on energy prices that is calculated </w:t>
                  </w:r>
                  <w:r w:rsidRPr="008A5596">
                    <w:rPr>
                      <w:bCs/>
                      <w:iCs/>
                      <w:sz w:val="20"/>
                      <w:szCs w:val="20"/>
                    </w:rPr>
                    <w:t>from the Real-Time Reliability Deployment Price Adder for Energy</w:t>
                  </w:r>
                  <w:r w:rsidRPr="008A5596">
                    <w:rPr>
                      <w:iCs/>
                      <w:sz w:val="20"/>
                      <w:szCs w:val="20"/>
                    </w:rPr>
                    <w:t>.</w:t>
                  </w:r>
                </w:p>
              </w:tc>
            </w:tr>
            <w:tr w:rsidR="008A5596" w:rsidRPr="008A5596" w14:paraId="28076AD4" w14:textId="77777777" w:rsidTr="00A273CC">
              <w:tc>
                <w:tcPr>
                  <w:tcW w:w="1264" w:type="dxa"/>
                </w:tcPr>
                <w:p w14:paraId="5E210421" w14:textId="77777777" w:rsidR="008A5596" w:rsidRPr="008A5596" w:rsidRDefault="008A5596" w:rsidP="008A5596">
                  <w:pPr>
                    <w:spacing w:after="60"/>
                    <w:rPr>
                      <w:iCs/>
                      <w:sz w:val="20"/>
                      <w:szCs w:val="20"/>
                    </w:rPr>
                  </w:pPr>
                  <w:r w:rsidRPr="008A5596">
                    <w:rPr>
                      <w:iCs/>
                      <w:sz w:val="20"/>
                      <w:szCs w:val="20"/>
                    </w:rPr>
                    <w:t>RTRDPA</w:t>
                  </w:r>
                  <w:r w:rsidRPr="008A5596">
                    <w:rPr>
                      <w:iCs/>
                      <w:sz w:val="20"/>
                      <w:szCs w:val="20"/>
                      <w:vertAlign w:val="subscript"/>
                    </w:rPr>
                    <w:t xml:space="preserve"> </w:t>
                  </w:r>
                  <w:r w:rsidRPr="008A5596">
                    <w:rPr>
                      <w:i/>
                      <w:iCs/>
                      <w:sz w:val="20"/>
                      <w:szCs w:val="20"/>
                      <w:vertAlign w:val="subscript"/>
                    </w:rPr>
                    <w:t>y</w:t>
                  </w:r>
                </w:p>
              </w:tc>
              <w:tc>
                <w:tcPr>
                  <w:tcW w:w="899" w:type="dxa"/>
                </w:tcPr>
                <w:p w14:paraId="33A8423A"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5901758C" w14:textId="77777777" w:rsidR="008A5596" w:rsidRPr="008A5596" w:rsidRDefault="008A5596" w:rsidP="008A5596">
                  <w:pPr>
                    <w:spacing w:after="60"/>
                    <w:rPr>
                      <w:i/>
                      <w:iCs/>
                      <w:sz w:val="20"/>
                      <w:szCs w:val="20"/>
                    </w:rPr>
                  </w:pPr>
                  <w:r w:rsidRPr="008A5596">
                    <w:rPr>
                      <w:i/>
                      <w:iCs/>
                      <w:sz w:val="20"/>
                      <w:szCs w:val="20"/>
                    </w:rPr>
                    <w:t>Real-Time Reliability Deployment Price Adder for Energy</w:t>
                  </w:r>
                  <w:r w:rsidRPr="008A5596">
                    <w:rPr>
                      <w:iCs/>
                      <w:sz w:val="20"/>
                      <w:szCs w:val="20"/>
                    </w:rPr>
                    <w:sym w:font="Symbol" w:char="F0BE"/>
                  </w:r>
                  <w:r w:rsidRPr="008A5596">
                    <w:rPr>
                      <w:iCs/>
                      <w:sz w:val="20"/>
                      <w:szCs w:val="20"/>
                    </w:rPr>
                    <w:t xml:space="preserve">The Real-Time price adder that captures the impact of reliability deployments on energy prices for the SCED interval </w:t>
                  </w:r>
                  <w:r w:rsidRPr="008A5596">
                    <w:rPr>
                      <w:i/>
                      <w:iCs/>
                      <w:sz w:val="20"/>
                      <w:szCs w:val="20"/>
                    </w:rPr>
                    <w:t>y</w:t>
                  </w:r>
                  <w:r w:rsidRPr="008A5596">
                    <w:rPr>
                      <w:iCs/>
                      <w:sz w:val="20"/>
                      <w:szCs w:val="20"/>
                    </w:rPr>
                    <w:t>.</w:t>
                  </w:r>
                </w:p>
              </w:tc>
            </w:tr>
            <w:tr w:rsidR="008A5596" w:rsidRPr="008A5596" w14:paraId="66D988E4" w14:textId="77777777" w:rsidTr="00A273CC">
              <w:tc>
                <w:tcPr>
                  <w:tcW w:w="1264" w:type="dxa"/>
                </w:tcPr>
                <w:p w14:paraId="3F9A213B" w14:textId="77777777" w:rsidR="008A5596" w:rsidRPr="008A5596" w:rsidRDefault="008A5596" w:rsidP="008A5596">
                  <w:pPr>
                    <w:spacing w:after="60"/>
                    <w:rPr>
                      <w:iCs/>
                      <w:sz w:val="20"/>
                      <w:szCs w:val="20"/>
                    </w:rPr>
                  </w:pPr>
                  <w:r w:rsidRPr="008A5596">
                    <w:rPr>
                      <w:iCs/>
                      <w:sz w:val="20"/>
                      <w:szCs w:val="20"/>
                    </w:rPr>
                    <w:t xml:space="preserve">RNWF </w:t>
                  </w:r>
                  <w:r w:rsidRPr="008A5596">
                    <w:rPr>
                      <w:i/>
                      <w:iCs/>
                      <w:sz w:val="20"/>
                      <w:szCs w:val="20"/>
                      <w:vertAlign w:val="subscript"/>
                    </w:rPr>
                    <w:t>y</w:t>
                  </w:r>
                </w:p>
              </w:tc>
              <w:tc>
                <w:tcPr>
                  <w:tcW w:w="899" w:type="dxa"/>
                </w:tcPr>
                <w:p w14:paraId="16F9A296"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01DF1948" w14:textId="77777777" w:rsidR="008A5596" w:rsidRPr="008A5596" w:rsidRDefault="008A5596" w:rsidP="008A5596">
                  <w:pPr>
                    <w:spacing w:after="60"/>
                    <w:rPr>
                      <w:i/>
                      <w:iCs/>
                      <w:sz w:val="20"/>
                      <w:szCs w:val="20"/>
                    </w:rPr>
                  </w:pPr>
                  <w:r w:rsidRPr="008A5596">
                    <w:rPr>
                      <w:i/>
                      <w:iCs/>
                      <w:sz w:val="20"/>
                      <w:szCs w:val="20"/>
                    </w:rPr>
                    <w:t>Resource Node Weighting Factor per interval</w:t>
                  </w:r>
                  <w:r w:rsidRPr="008A5596">
                    <w:rPr>
                      <w:iCs/>
                      <w:sz w:val="20"/>
                      <w:szCs w:val="20"/>
                    </w:rPr>
                    <w:sym w:font="Symbol" w:char="F0BE"/>
                  </w:r>
                  <w:r w:rsidRPr="008A5596">
                    <w:rPr>
                      <w:iCs/>
                      <w:sz w:val="20"/>
                      <w:szCs w:val="20"/>
                    </w:rPr>
                    <w:t xml:space="preserve">The weight used in the Resource Node Settlement Point Price calculation for the portion of the SCED interval </w:t>
                  </w:r>
                  <w:r w:rsidRPr="008A5596">
                    <w:rPr>
                      <w:i/>
                      <w:iCs/>
                      <w:sz w:val="20"/>
                      <w:szCs w:val="20"/>
                    </w:rPr>
                    <w:t>y</w:t>
                  </w:r>
                  <w:r w:rsidRPr="008A5596">
                    <w:rPr>
                      <w:iCs/>
                      <w:sz w:val="20"/>
                      <w:szCs w:val="20"/>
                    </w:rPr>
                    <w:t xml:space="preserve"> within the Settlement Interval.</w:t>
                  </w:r>
                </w:p>
              </w:tc>
            </w:tr>
            <w:tr w:rsidR="008A5596" w:rsidRPr="008A5596" w14:paraId="57F7D16B" w14:textId="77777777" w:rsidTr="00A273CC">
              <w:tc>
                <w:tcPr>
                  <w:tcW w:w="1264" w:type="dxa"/>
                </w:tcPr>
                <w:p w14:paraId="42657357" w14:textId="77777777" w:rsidR="008A5596" w:rsidRPr="008A5596" w:rsidRDefault="008A5596" w:rsidP="008A5596">
                  <w:pPr>
                    <w:spacing w:after="60"/>
                    <w:rPr>
                      <w:iCs/>
                      <w:sz w:val="20"/>
                      <w:szCs w:val="20"/>
                    </w:rPr>
                  </w:pPr>
                  <w:r w:rsidRPr="008A5596">
                    <w:rPr>
                      <w:iCs/>
                      <w:sz w:val="20"/>
                      <w:szCs w:val="20"/>
                    </w:rPr>
                    <w:t>LZWF</w:t>
                  </w:r>
                  <w:r w:rsidRPr="008A5596">
                    <w:rPr>
                      <w:i/>
                      <w:iCs/>
                      <w:sz w:val="20"/>
                      <w:szCs w:val="20"/>
                      <w:vertAlign w:val="subscript"/>
                    </w:rPr>
                    <w:t xml:space="preserve"> b, y</w:t>
                  </w:r>
                </w:p>
              </w:tc>
              <w:tc>
                <w:tcPr>
                  <w:tcW w:w="899" w:type="dxa"/>
                </w:tcPr>
                <w:p w14:paraId="49069949"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1D3366B4" w14:textId="77777777" w:rsidR="008A5596" w:rsidRPr="008A5596" w:rsidRDefault="008A5596" w:rsidP="008A5596">
                  <w:pPr>
                    <w:spacing w:after="60"/>
                    <w:rPr>
                      <w:i/>
                      <w:iCs/>
                      <w:sz w:val="20"/>
                      <w:szCs w:val="20"/>
                    </w:rPr>
                  </w:pPr>
                  <w:r w:rsidRPr="008A5596">
                    <w:rPr>
                      <w:i/>
                      <w:iCs/>
                      <w:sz w:val="20"/>
                      <w:szCs w:val="20"/>
                    </w:rPr>
                    <w:t>Load Zone Weighting Factor per bus per interval</w:t>
                  </w:r>
                  <w:r w:rsidRPr="008A5596">
                    <w:rPr>
                      <w:iCs/>
                      <w:sz w:val="20"/>
                      <w:szCs w:val="20"/>
                    </w:rPr>
                    <w:sym w:font="Symbol" w:char="F0BE"/>
                  </w:r>
                  <w:r w:rsidRPr="008A5596">
                    <w:rPr>
                      <w:iCs/>
                      <w:sz w:val="20"/>
                      <w:szCs w:val="20"/>
                    </w:rPr>
                    <w:t xml:space="preserve">The weight used in the Load Zone Settlement Point Price calculation for Electrical Bus </w:t>
                  </w:r>
                  <w:r w:rsidRPr="008A5596">
                    <w:rPr>
                      <w:i/>
                      <w:iCs/>
                      <w:sz w:val="20"/>
                      <w:szCs w:val="20"/>
                    </w:rPr>
                    <w:t>b</w:t>
                  </w:r>
                  <w:r w:rsidRPr="008A5596">
                    <w:rPr>
                      <w:iCs/>
                      <w:sz w:val="20"/>
                      <w:szCs w:val="20"/>
                    </w:rPr>
                    <w:t xml:space="preserve">, for the portion of the SCED interval </w:t>
                  </w:r>
                  <w:r w:rsidRPr="008A5596">
                    <w:rPr>
                      <w:i/>
                      <w:iCs/>
                      <w:sz w:val="20"/>
                      <w:szCs w:val="20"/>
                    </w:rPr>
                    <w:t>y</w:t>
                  </w:r>
                  <w:r w:rsidRPr="008A5596">
                    <w:rPr>
                      <w:iCs/>
                      <w:sz w:val="20"/>
                      <w:szCs w:val="20"/>
                    </w:rPr>
                    <w:t xml:space="preserve"> within the 15-minute Settlement Interval.</w:t>
                  </w:r>
                </w:p>
              </w:tc>
            </w:tr>
            <w:tr w:rsidR="008A5596" w:rsidRPr="008A5596" w14:paraId="03A06A03" w14:textId="77777777" w:rsidTr="00A273CC">
              <w:tc>
                <w:tcPr>
                  <w:tcW w:w="1264" w:type="dxa"/>
                </w:tcPr>
                <w:p w14:paraId="5929E164" w14:textId="77777777" w:rsidR="008A5596" w:rsidRPr="008A5596" w:rsidRDefault="008A5596" w:rsidP="008A5596">
                  <w:pPr>
                    <w:spacing w:after="60"/>
                    <w:rPr>
                      <w:iCs/>
                      <w:sz w:val="20"/>
                      <w:szCs w:val="20"/>
                    </w:rPr>
                  </w:pPr>
                  <w:r w:rsidRPr="008A5596">
                    <w:rPr>
                      <w:iCs/>
                      <w:sz w:val="20"/>
                      <w:szCs w:val="20"/>
                    </w:rPr>
                    <w:t>LZLMP</w:t>
                  </w:r>
                  <w:r w:rsidRPr="008A5596">
                    <w:rPr>
                      <w:i/>
                      <w:iCs/>
                      <w:sz w:val="20"/>
                      <w:szCs w:val="20"/>
                      <w:vertAlign w:val="subscript"/>
                      <w:lang w:val="es-MX"/>
                    </w:rPr>
                    <w:t xml:space="preserve"> y</w:t>
                  </w:r>
                </w:p>
              </w:tc>
              <w:tc>
                <w:tcPr>
                  <w:tcW w:w="899" w:type="dxa"/>
                </w:tcPr>
                <w:p w14:paraId="36B8AC45" w14:textId="77777777" w:rsidR="008A5596" w:rsidRPr="008A5596" w:rsidRDefault="008A5596" w:rsidP="008A5596">
                  <w:pPr>
                    <w:spacing w:after="60"/>
                    <w:rPr>
                      <w:iCs/>
                      <w:sz w:val="20"/>
                      <w:szCs w:val="20"/>
                    </w:rPr>
                  </w:pPr>
                  <w:r w:rsidRPr="008A5596">
                    <w:rPr>
                      <w:iCs/>
                      <w:sz w:val="20"/>
                      <w:szCs w:val="20"/>
                    </w:rPr>
                    <w:t>$/MWh</w:t>
                  </w:r>
                </w:p>
              </w:tc>
              <w:tc>
                <w:tcPr>
                  <w:tcW w:w="7107" w:type="dxa"/>
                </w:tcPr>
                <w:p w14:paraId="65B59EF7" w14:textId="77777777" w:rsidR="008A5596" w:rsidRPr="008A5596" w:rsidRDefault="008A5596" w:rsidP="008A5596">
                  <w:pPr>
                    <w:spacing w:after="60"/>
                    <w:rPr>
                      <w:i/>
                      <w:iCs/>
                      <w:sz w:val="20"/>
                      <w:szCs w:val="20"/>
                    </w:rPr>
                  </w:pPr>
                  <w:r w:rsidRPr="008A5596">
                    <w:rPr>
                      <w:i/>
                      <w:iCs/>
                      <w:sz w:val="20"/>
                      <w:szCs w:val="20"/>
                    </w:rPr>
                    <w:t>Load Zone Locational Marginal Price</w:t>
                  </w:r>
                  <w:r w:rsidRPr="008A5596">
                    <w:rPr>
                      <w:iCs/>
                      <w:sz w:val="20"/>
                      <w:szCs w:val="20"/>
                    </w:rPr>
                    <w:sym w:font="Symbol" w:char="F0BE"/>
                  </w:r>
                  <w:r w:rsidRPr="008A5596">
                    <w:rPr>
                      <w:iCs/>
                      <w:sz w:val="20"/>
                      <w:szCs w:val="20"/>
                    </w:rPr>
                    <w:t xml:space="preserve">The Load Zone LMP for the Load Zone for the SCED interval </w:t>
                  </w:r>
                  <w:r w:rsidRPr="008A5596">
                    <w:rPr>
                      <w:i/>
                      <w:iCs/>
                      <w:sz w:val="20"/>
                      <w:szCs w:val="20"/>
                    </w:rPr>
                    <w:t>y</w:t>
                  </w:r>
                  <w:r w:rsidRPr="008A5596">
                    <w:rPr>
                      <w:iCs/>
                      <w:sz w:val="20"/>
                      <w:szCs w:val="20"/>
                    </w:rPr>
                    <w:t>.</w:t>
                  </w:r>
                </w:p>
              </w:tc>
            </w:tr>
            <w:tr w:rsidR="008A5596" w:rsidRPr="008A5596" w14:paraId="44EACB30" w14:textId="77777777" w:rsidTr="00A273CC">
              <w:tc>
                <w:tcPr>
                  <w:tcW w:w="1264" w:type="dxa"/>
                </w:tcPr>
                <w:p w14:paraId="3C0FA75E" w14:textId="77777777" w:rsidR="008A5596" w:rsidRPr="008A5596" w:rsidRDefault="008A5596" w:rsidP="008A5596">
                  <w:pPr>
                    <w:spacing w:after="60"/>
                    <w:rPr>
                      <w:iCs/>
                      <w:sz w:val="20"/>
                      <w:szCs w:val="20"/>
                    </w:rPr>
                  </w:pPr>
                  <w:r w:rsidRPr="008A5596">
                    <w:rPr>
                      <w:iCs/>
                      <w:sz w:val="20"/>
                      <w:szCs w:val="20"/>
                    </w:rPr>
                    <w:t xml:space="preserve">SEL </w:t>
                  </w:r>
                  <w:r w:rsidRPr="008A5596">
                    <w:rPr>
                      <w:i/>
                      <w:iCs/>
                      <w:sz w:val="20"/>
                      <w:szCs w:val="20"/>
                      <w:vertAlign w:val="subscript"/>
                    </w:rPr>
                    <w:t>b, y</w:t>
                  </w:r>
                </w:p>
              </w:tc>
              <w:tc>
                <w:tcPr>
                  <w:tcW w:w="899" w:type="dxa"/>
                </w:tcPr>
                <w:p w14:paraId="3F94966B" w14:textId="77777777" w:rsidR="008A5596" w:rsidRPr="008A5596" w:rsidRDefault="008A5596" w:rsidP="008A5596">
                  <w:pPr>
                    <w:spacing w:after="60"/>
                    <w:rPr>
                      <w:iCs/>
                      <w:sz w:val="20"/>
                      <w:szCs w:val="20"/>
                    </w:rPr>
                  </w:pPr>
                  <w:r w:rsidRPr="008A5596">
                    <w:rPr>
                      <w:iCs/>
                      <w:sz w:val="20"/>
                      <w:szCs w:val="20"/>
                    </w:rPr>
                    <w:t>MW</w:t>
                  </w:r>
                </w:p>
              </w:tc>
              <w:tc>
                <w:tcPr>
                  <w:tcW w:w="7107" w:type="dxa"/>
                </w:tcPr>
                <w:p w14:paraId="425B5579" w14:textId="77777777" w:rsidR="008A5596" w:rsidRPr="008A5596" w:rsidRDefault="008A5596" w:rsidP="008A5596">
                  <w:pPr>
                    <w:spacing w:after="60"/>
                    <w:rPr>
                      <w:iCs/>
                      <w:sz w:val="20"/>
                      <w:szCs w:val="20"/>
                    </w:rPr>
                  </w:pPr>
                  <w:r w:rsidRPr="008A5596">
                    <w:rPr>
                      <w:i/>
                      <w:sz w:val="20"/>
                    </w:rPr>
                    <w:t>State Estimator Load at bus per interval</w:t>
                  </w:r>
                  <w:r w:rsidRPr="008A5596">
                    <w:rPr>
                      <w:sz w:val="20"/>
                    </w:rPr>
                    <w:sym w:font="Symbol" w:char="F0BE"/>
                  </w:r>
                  <w:r w:rsidRPr="008A5596">
                    <w:rPr>
                      <w:sz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918" w:author="ERCOT" w:date="2022-06-26T12:05:00Z">
                    <w:r w:rsidRPr="008A5596">
                      <w:rPr>
                        <w:iCs/>
                        <w:sz w:val="20"/>
                        <w:szCs w:val="20"/>
                      </w:rPr>
                      <w:t>C</w:t>
                    </w:r>
                  </w:ins>
                  <w:ins w:id="919" w:author="ERCOT" w:date="2023-05-31T11:54:00Z">
                    <w:r w:rsidRPr="008A5596">
                      <w:rPr>
                        <w:iCs/>
                        <w:sz w:val="20"/>
                        <w:szCs w:val="20"/>
                      </w:rPr>
                      <w:t xml:space="preserve">ontrollable </w:t>
                    </w:r>
                  </w:ins>
                  <w:ins w:id="920" w:author="ERCOT" w:date="2022-06-26T12:05:00Z">
                    <w:r w:rsidRPr="008A5596">
                      <w:rPr>
                        <w:iCs/>
                        <w:sz w:val="20"/>
                        <w:szCs w:val="20"/>
                      </w:rPr>
                      <w:t>L</w:t>
                    </w:r>
                  </w:ins>
                  <w:ins w:id="921" w:author="ERCOT" w:date="2023-05-31T11:54:00Z">
                    <w:r w:rsidRPr="008A5596">
                      <w:rPr>
                        <w:iCs/>
                        <w:sz w:val="20"/>
                        <w:szCs w:val="20"/>
                      </w:rPr>
                      <w:t xml:space="preserve">oad </w:t>
                    </w:r>
                  </w:ins>
                  <w:ins w:id="922" w:author="ERCOT" w:date="2022-06-26T12:05:00Z">
                    <w:r w:rsidRPr="008A5596">
                      <w:rPr>
                        <w:iCs/>
                        <w:sz w:val="20"/>
                        <w:szCs w:val="20"/>
                      </w:rPr>
                      <w:t>R</w:t>
                    </w:r>
                  </w:ins>
                  <w:ins w:id="923" w:author="ERCOT" w:date="2023-05-31T11:54:00Z">
                    <w:r w:rsidRPr="008A5596">
                      <w:rPr>
                        <w:iCs/>
                        <w:sz w:val="20"/>
                        <w:szCs w:val="20"/>
                      </w:rPr>
                      <w:t>esource</w:t>
                    </w:r>
                  </w:ins>
                  <w:ins w:id="924" w:author="ERCOT" w:date="2022-06-26T12:05:00Z">
                    <w:r w:rsidRPr="008A5596">
                      <w:rPr>
                        <w:iCs/>
                        <w:sz w:val="20"/>
                        <w:szCs w:val="20"/>
                      </w:rPr>
                      <w:t xml:space="preserve"> </w:t>
                    </w:r>
                  </w:ins>
                  <w:ins w:id="925" w:author="ERCOT" w:date="2023-06-13T11:12:00Z">
                    <w:r w:rsidRPr="008A5596">
                      <w:rPr>
                        <w:iCs/>
                        <w:sz w:val="20"/>
                        <w:szCs w:val="20"/>
                      </w:rPr>
                      <w:t xml:space="preserve">(CLR) </w:t>
                    </w:r>
                  </w:ins>
                  <w:ins w:id="926" w:author="ERCOT" w:date="2022-06-26T12:05:00Z">
                    <w:r w:rsidRPr="008A5596">
                      <w:rPr>
                        <w:iCs/>
                        <w:sz w:val="20"/>
                        <w:szCs w:val="20"/>
                      </w:rPr>
                      <w:t xml:space="preserve">Load that is not an ALR, </w:t>
                    </w:r>
                  </w:ins>
                  <w:r w:rsidRPr="008A5596">
                    <w:rPr>
                      <w:sz w:val="20"/>
                    </w:rPr>
                    <w:t xml:space="preserve">Wholesale Storage Load (WSL) </w:t>
                  </w:r>
                  <w:r w:rsidRPr="008A5596">
                    <w:rPr>
                      <w:sz w:val="20"/>
                      <w:szCs w:val="20"/>
                    </w:rPr>
                    <w:t xml:space="preserve">and Non-WSL Energy Storage Resource (ESR) Charging Load, </w:t>
                  </w:r>
                  <w:r w:rsidRPr="008A5596">
                    <w:rPr>
                      <w:sz w:val="20"/>
                    </w:rPr>
                    <w:t xml:space="preserve">for Electrical Bus </w:t>
                  </w:r>
                  <w:r w:rsidRPr="008A5596">
                    <w:rPr>
                      <w:i/>
                      <w:sz w:val="20"/>
                    </w:rPr>
                    <w:t>b</w:t>
                  </w:r>
                  <w:r w:rsidRPr="008A5596">
                    <w:rPr>
                      <w:sz w:val="20"/>
                    </w:rPr>
                    <w:t xml:space="preserve"> in the Load Zone, for the SCED interval </w:t>
                  </w:r>
                  <w:r w:rsidRPr="008A5596">
                    <w:rPr>
                      <w:i/>
                      <w:sz w:val="20"/>
                    </w:rPr>
                    <w:t>y</w:t>
                  </w:r>
                  <w:r w:rsidRPr="008A5596">
                    <w:rPr>
                      <w:sz w:val="20"/>
                    </w:rPr>
                    <w:t>.</w:t>
                  </w:r>
                </w:p>
              </w:tc>
            </w:tr>
            <w:tr w:rsidR="008A5596" w:rsidRPr="008A5596" w14:paraId="6CC8B145" w14:textId="77777777" w:rsidTr="00A273CC">
              <w:tc>
                <w:tcPr>
                  <w:tcW w:w="1264" w:type="dxa"/>
                </w:tcPr>
                <w:p w14:paraId="7E81CE2B" w14:textId="77777777" w:rsidR="008A5596" w:rsidRPr="008A5596" w:rsidRDefault="008A5596" w:rsidP="008A5596">
                  <w:pPr>
                    <w:spacing w:after="60"/>
                    <w:rPr>
                      <w:iCs/>
                      <w:sz w:val="20"/>
                      <w:szCs w:val="20"/>
                    </w:rPr>
                  </w:pPr>
                  <w:r w:rsidRPr="008A5596">
                    <w:rPr>
                      <w:iCs/>
                      <w:sz w:val="20"/>
                      <w:szCs w:val="20"/>
                    </w:rPr>
                    <w:t xml:space="preserve">TLMP </w:t>
                  </w:r>
                  <w:r w:rsidRPr="008A5596">
                    <w:rPr>
                      <w:i/>
                      <w:iCs/>
                      <w:sz w:val="20"/>
                      <w:szCs w:val="20"/>
                      <w:vertAlign w:val="subscript"/>
                    </w:rPr>
                    <w:t>y</w:t>
                  </w:r>
                </w:p>
              </w:tc>
              <w:tc>
                <w:tcPr>
                  <w:tcW w:w="899" w:type="dxa"/>
                </w:tcPr>
                <w:p w14:paraId="54CF50BD" w14:textId="77777777" w:rsidR="008A5596" w:rsidRPr="008A5596" w:rsidRDefault="008A5596" w:rsidP="008A5596">
                  <w:pPr>
                    <w:spacing w:after="60"/>
                    <w:rPr>
                      <w:sz w:val="20"/>
                      <w:szCs w:val="20"/>
                    </w:rPr>
                  </w:pPr>
                  <w:r w:rsidRPr="008A5596">
                    <w:rPr>
                      <w:iCs/>
                      <w:sz w:val="20"/>
                      <w:szCs w:val="20"/>
                    </w:rPr>
                    <w:t>second</w:t>
                  </w:r>
                </w:p>
              </w:tc>
              <w:tc>
                <w:tcPr>
                  <w:tcW w:w="7107" w:type="dxa"/>
                </w:tcPr>
                <w:p w14:paraId="30594C16" w14:textId="77777777" w:rsidR="008A5596" w:rsidRPr="008A5596" w:rsidRDefault="008A5596" w:rsidP="008A5596">
                  <w:pPr>
                    <w:spacing w:after="60"/>
                    <w:rPr>
                      <w:iCs/>
                      <w:sz w:val="20"/>
                      <w:szCs w:val="20"/>
                    </w:rPr>
                  </w:pPr>
                  <w:r w:rsidRPr="008A5596">
                    <w:rPr>
                      <w:i/>
                      <w:sz w:val="20"/>
                      <w:szCs w:val="20"/>
                    </w:rPr>
                    <w:t xml:space="preserve">Duration of </w:t>
                  </w:r>
                  <w:r w:rsidRPr="008A5596">
                    <w:rPr>
                      <w:i/>
                      <w:iCs/>
                      <w:sz w:val="20"/>
                      <w:szCs w:val="20"/>
                    </w:rPr>
                    <w:t>SCED</w:t>
                  </w:r>
                  <w:r w:rsidRPr="008A5596">
                    <w:rPr>
                      <w:i/>
                      <w:sz w:val="20"/>
                      <w:szCs w:val="20"/>
                    </w:rPr>
                    <w:t xml:space="preserve"> interval per interval</w:t>
                  </w:r>
                  <w:r w:rsidRPr="008A5596">
                    <w:rPr>
                      <w:iCs/>
                      <w:sz w:val="20"/>
                      <w:szCs w:val="20"/>
                    </w:rPr>
                    <w:sym w:font="Symbol" w:char="F0BE"/>
                  </w:r>
                  <w:r w:rsidRPr="008A5596">
                    <w:rPr>
                      <w:iCs/>
                      <w:sz w:val="20"/>
                      <w:szCs w:val="20"/>
                    </w:rPr>
                    <w:t xml:space="preserve">The duration of the portion of the SCED interval </w:t>
                  </w:r>
                  <w:r w:rsidRPr="008A5596">
                    <w:rPr>
                      <w:i/>
                      <w:sz w:val="20"/>
                      <w:szCs w:val="20"/>
                    </w:rPr>
                    <w:t>y</w:t>
                  </w:r>
                  <w:r w:rsidRPr="008A5596">
                    <w:rPr>
                      <w:iCs/>
                      <w:sz w:val="20"/>
                      <w:szCs w:val="20"/>
                    </w:rPr>
                    <w:t xml:space="preserve"> within the Settlement Interval.</w:t>
                  </w:r>
                </w:p>
              </w:tc>
            </w:tr>
            <w:tr w:rsidR="008A5596" w:rsidRPr="008A5596" w14:paraId="08C3BDF0" w14:textId="77777777" w:rsidTr="00A273CC">
              <w:tc>
                <w:tcPr>
                  <w:tcW w:w="1264" w:type="dxa"/>
                </w:tcPr>
                <w:p w14:paraId="6A4596A1" w14:textId="77777777" w:rsidR="008A5596" w:rsidRPr="008A5596" w:rsidRDefault="008A5596" w:rsidP="008A5596">
                  <w:pPr>
                    <w:spacing w:after="60"/>
                    <w:rPr>
                      <w:i/>
                      <w:iCs/>
                      <w:sz w:val="20"/>
                      <w:szCs w:val="20"/>
                    </w:rPr>
                  </w:pPr>
                  <w:r w:rsidRPr="008A5596">
                    <w:rPr>
                      <w:i/>
                      <w:iCs/>
                      <w:sz w:val="20"/>
                      <w:szCs w:val="20"/>
                    </w:rPr>
                    <w:t>y</w:t>
                  </w:r>
                </w:p>
              </w:tc>
              <w:tc>
                <w:tcPr>
                  <w:tcW w:w="899" w:type="dxa"/>
                </w:tcPr>
                <w:p w14:paraId="0AB0945B"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33380FD2" w14:textId="77777777" w:rsidR="008A5596" w:rsidRPr="008A5596" w:rsidRDefault="008A5596" w:rsidP="008A5596">
                  <w:pPr>
                    <w:spacing w:after="60"/>
                    <w:rPr>
                      <w:iCs/>
                      <w:sz w:val="20"/>
                      <w:szCs w:val="20"/>
                    </w:rPr>
                  </w:pPr>
                  <w:r w:rsidRPr="008A5596">
                    <w:rPr>
                      <w:iCs/>
                      <w:sz w:val="20"/>
                      <w:szCs w:val="20"/>
                    </w:rPr>
                    <w:t>A SCED interval in the 15-minute Settlement Interval.  The summation is over the total number of SCED runs that cover the 15-minute Settlement Interval.</w:t>
                  </w:r>
                </w:p>
              </w:tc>
            </w:tr>
            <w:tr w:rsidR="008A5596" w:rsidRPr="008A5596" w14:paraId="5CC7C237" w14:textId="77777777" w:rsidTr="00A273CC">
              <w:tc>
                <w:tcPr>
                  <w:tcW w:w="1264" w:type="dxa"/>
                </w:tcPr>
                <w:p w14:paraId="585A6113" w14:textId="77777777" w:rsidR="008A5596" w:rsidRPr="008A5596" w:rsidRDefault="008A5596" w:rsidP="008A5596">
                  <w:pPr>
                    <w:spacing w:after="60"/>
                    <w:rPr>
                      <w:i/>
                      <w:iCs/>
                      <w:sz w:val="20"/>
                      <w:szCs w:val="20"/>
                    </w:rPr>
                  </w:pPr>
                  <w:r w:rsidRPr="008A5596">
                    <w:rPr>
                      <w:i/>
                      <w:iCs/>
                      <w:sz w:val="20"/>
                      <w:szCs w:val="20"/>
                    </w:rPr>
                    <w:t>b</w:t>
                  </w:r>
                </w:p>
              </w:tc>
              <w:tc>
                <w:tcPr>
                  <w:tcW w:w="899" w:type="dxa"/>
                </w:tcPr>
                <w:p w14:paraId="1E4AFB48" w14:textId="77777777" w:rsidR="008A5596" w:rsidRPr="008A5596" w:rsidRDefault="008A5596" w:rsidP="008A5596">
                  <w:pPr>
                    <w:spacing w:after="60"/>
                    <w:rPr>
                      <w:iCs/>
                      <w:sz w:val="20"/>
                      <w:szCs w:val="20"/>
                    </w:rPr>
                  </w:pPr>
                  <w:r w:rsidRPr="008A5596">
                    <w:rPr>
                      <w:iCs/>
                      <w:sz w:val="20"/>
                      <w:szCs w:val="20"/>
                    </w:rPr>
                    <w:t>none</w:t>
                  </w:r>
                </w:p>
              </w:tc>
              <w:tc>
                <w:tcPr>
                  <w:tcW w:w="7107" w:type="dxa"/>
                </w:tcPr>
                <w:p w14:paraId="3D96C9C8" w14:textId="77777777" w:rsidR="008A5596" w:rsidRPr="008A5596" w:rsidRDefault="008A5596" w:rsidP="008A5596">
                  <w:pPr>
                    <w:spacing w:after="60"/>
                    <w:rPr>
                      <w:iCs/>
                      <w:sz w:val="20"/>
                      <w:szCs w:val="20"/>
                    </w:rPr>
                  </w:pPr>
                  <w:r w:rsidRPr="008A5596">
                    <w:rPr>
                      <w:iCs/>
                      <w:sz w:val="20"/>
                      <w:szCs w:val="20"/>
                    </w:rPr>
                    <w:t>An Electrical Bus in the Load Zone.  The summation is over all of the Electrical Buses in the Load Zone.</w:t>
                  </w:r>
                </w:p>
              </w:tc>
            </w:tr>
          </w:tbl>
          <w:p w14:paraId="76729989" w14:textId="77777777" w:rsidR="008A5596" w:rsidRPr="008A5596" w:rsidRDefault="008A5596" w:rsidP="008A5596">
            <w:pPr>
              <w:tabs>
                <w:tab w:val="left" w:pos="2160"/>
                <w:tab w:val="left" w:pos="2880"/>
              </w:tabs>
              <w:spacing w:after="240"/>
              <w:ind w:leftChars="300" w:left="2880" w:hangingChars="900" w:hanging="2160"/>
              <w:rPr>
                <w:bCs/>
                <w:szCs w:val="20"/>
                <w:lang w:val="es-MX"/>
              </w:rPr>
            </w:pPr>
          </w:p>
        </w:tc>
      </w:tr>
    </w:tbl>
    <w:p w14:paraId="2F73AF92" w14:textId="77777777" w:rsidR="008A5596" w:rsidRPr="008A5596" w:rsidRDefault="008A5596" w:rsidP="008A5596">
      <w:pPr>
        <w:keepNext/>
        <w:widowControl w:val="0"/>
        <w:tabs>
          <w:tab w:val="left" w:pos="1260"/>
        </w:tabs>
        <w:spacing w:before="240" w:after="240"/>
        <w:ind w:left="1260" w:hanging="1260"/>
        <w:outlineLvl w:val="3"/>
        <w:rPr>
          <w:b/>
          <w:bCs/>
          <w:snapToGrid w:val="0"/>
          <w:szCs w:val="20"/>
        </w:rPr>
      </w:pPr>
      <w:bookmarkStart w:id="927" w:name="_Toc397505006"/>
      <w:bookmarkStart w:id="928" w:name="_Toc402357134"/>
      <w:bookmarkStart w:id="929" w:name="_Toc422486512"/>
      <w:bookmarkStart w:id="930" w:name="_Toc433093364"/>
      <w:bookmarkStart w:id="931" w:name="_Toc433093522"/>
      <w:bookmarkStart w:id="932" w:name="_Toc440874750"/>
      <w:bookmarkStart w:id="933" w:name="_Toc448142305"/>
      <w:bookmarkStart w:id="934" w:name="_Toc448142462"/>
      <w:bookmarkStart w:id="935" w:name="_Toc458770299"/>
      <w:bookmarkStart w:id="936" w:name="_Toc459294267"/>
      <w:bookmarkStart w:id="937" w:name="_Toc463262760"/>
      <w:bookmarkStart w:id="938" w:name="_Toc468286833"/>
      <w:bookmarkStart w:id="939" w:name="_Toc481502879"/>
      <w:bookmarkStart w:id="940" w:name="_Toc496080047"/>
      <w:bookmarkStart w:id="941" w:name="_Toc80174744"/>
      <w:r w:rsidRPr="008A5596">
        <w:rPr>
          <w:b/>
          <w:bCs/>
          <w:snapToGrid w:val="0"/>
          <w:szCs w:val="20"/>
        </w:rPr>
        <w:lastRenderedPageBreak/>
        <w:t>6.6.1.4</w:t>
      </w:r>
      <w:r w:rsidRPr="008A5596">
        <w:rPr>
          <w:b/>
          <w:bCs/>
          <w:snapToGrid w:val="0"/>
          <w:szCs w:val="20"/>
        </w:rPr>
        <w:tab/>
        <w:t>Load Zone LMPs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04234976"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The Load Zone LMPs shall be posted on the ERCOT website.  The Load Zone LMP is based on the state-estimated Loads in MW and the Real-Time LMPs at the Electrical Buses included in the Load Zone.  The Load Zone LMP for a Load Zone for a SCED interval is calculated as follows:</w:t>
      </w:r>
    </w:p>
    <w:p w14:paraId="58C5EA0A" w14:textId="7972F53B" w:rsidR="008A5596" w:rsidRPr="008A5596" w:rsidRDefault="008A5596" w:rsidP="008A5596">
      <w:pPr>
        <w:tabs>
          <w:tab w:val="left" w:pos="2250"/>
          <w:tab w:val="left" w:pos="3150"/>
          <w:tab w:val="left" w:pos="3960"/>
        </w:tabs>
        <w:spacing w:after="240"/>
        <w:ind w:left="3960" w:hanging="3240"/>
        <w:rPr>
          <w:b/>
          <w:bCs/>
          <w:lang w:val="es-MX"/>
        </w:rPr>
      </w:pPr>
      <w:r w:rsidRPr="008A5596">
        <w:rPr>
          <w:b/>
          <w:bCs/>
          <w:lang w:val="es-MX"/>
        </w:rPr>
        <w:t>LZLMP</w:t>
      </w:r>
      <w:r w:rsidRPr="008A5596">
        <w:rPr>
          <w:b/>
          <w:bCs/>
          <w:i/>
          <w:vertAlign w:val="subscript"/>
          <w:lang w:val="es-MX"/>
        </w:rPr>
        <w:t xml:space="preserve"> y</w:t>
      </w:r>
      <w:r w:rsidRPr="008A5596">
        <w:rPr>
          <w:b/>
          <w:bCs/>
          <w:lang w:val="es-MX"/>
        </w:rPr>
        <w:tab/>
        <w:t>=</w:t>
      </w:r>
      <w:r w:rsidRPr="008A5596">
        <w:rPr>
          <w:b/>
          <w:bCs/>
          <w:lang w:val="es-MX"/>
        </w:rPr>
        <w:tab/>
      </w:r>
      <w:r w:rsidR="005A044D">
        <w:rPr>
          <w:b/>
          <w:bCs/>
          <w:noProof/>
          <w:position w:val="-20"/>
        </w:rPr>
        <w:drawing>
          <wp:inline distT="0" distB="0" distL="0" distR="0" wp14:anchorId="0A199A1E" wp14:editId="4392FFFA">
            <wp:extent cx="180975" cy="2590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lang w:val="es-MX"/>
        </w:rPr>
        <w:t xml:space="preserve"> (RTLMP</w:t>
      </w:r>
      <w:r w:rsidRPr="008A5596">
        <w:rPr>
          <w:b/>
          <w:bCs/>
          <w:vertAlign w:val="subscript"/>
          <w:lang w:val="es-MX"/>
        </w:rPr>
        <w:t xml:space="preserve"> </w:t>
      </w:r>
      <w:r w:rsidRPr="008A5596">
        <w:rPr>
          <w:b/>
          <w:bCs/>
          <w:i/>
          <w:vertAlign w:val="subscript"/>
          <w:lang w:val="es-MX"/>
        </w:rPr>
        <w:t>b, y</w:t>
      </w:r>
      <w:r w:rsidRPr="008A5596">
        <w:rPr>
          <w:b/>
          <w:bCs/>
          <w:lang w:val="es-MX"/>
        </w:rPr>
        <w:t xml:space="preserve"> * LZWF</w:t>
      </w:r>
      <w:r w:rsidRPr="008A5596">
        <w:rPr>
          <w:b/>
          <w:bCs/>
          <w:i/>
          <w:vertAlign w:val="subscript"/>
          <w:lang w:val="es-MX"/>
        </w:rPr>
        <w:t xml:space="preserve"> b, y</w:t>
      </w:r>
      <w:r w:rsidRPr="008A5596">
        <w:rPr>
          <w:b/>
          <w:bCs/>
          <w:lang w:val="es-MX"/>
        </w:rPr>
        <w:t>)</w:t>
      </w:r>
    </w:p>
    <w:p w14:paraId="3BB067FC" w14:textId="77777777" w:rsidR="008A5596" w:rsidRPr="008A5596" w:rsidRDefault="008A5596" w:rsidP="008A5596">
      <w:pPr>
        <w:spacing w:after="240"/>
        <w:rPr>
          <w:iCs/>
          <w:szCs w:val="20"/>
        </w:rPr>
      </w:pPr>
      <w:r w:rsidRPr="008A5596">
        <w:rPr>
          <w:iCs/>
          <w:szCs w:val="20"/>
        </w:rPr>
        <w:t xml:space="preserve">For all Load Zones except DC Tie Load Zones: </w:t>
      </w:r>
    </w:p>
    <w:p w14:paraId="79920D07" w14:textId="41669A5F" w:rsidR="008A5596" w:rsidRPr="008A5596" w:rsidRDefault="008A5596" w:rsidP="008A5596">
      <w:pPr>
        <w:tabs>
          <w:tab w:val="left" w:pos="2250"/>
          <w:tab w:val="left" w:pos="3150"/>
          <w:tab w:val="left" w:pos="3960"/>
        </w:tabs>
        <w:spacing w:after="240"/>
        <w:ind w:left="3960" w:hanging="3240"/>
        <w:rPr>
          <w:b/>
          <w:bCs/>
          <w:lang w:val="es-MX"/>
        </w:rPr>
      </w:pPr>
      <w:r w:rsidRPr="008A5596">
        <w:rPr>
          <w:b/>
          <w:bCs/>
          <w:lang w:val="es-MX"/>
        </w:rPr>
        <w:t>LZWF</w:t>
      </w:r>
      <w:r w:rsidRPr="008A5596">
        <w:rPr>
          <w:b/>
          <w:bCs/>
          <w:i/>
          <w:vertAlign w:val="subscript"/>
          <w:lang w:val="es-MX"/>
        </w:rPr>
        <w:t xml:space="preserve"> b, y</w:t>
      </w:r>
      <w:r w:rsidRPr="008A5596">
        <w:rPr>
          <w:b/>
          <w:bCs/>
          <w:lang w:val="es-MX"/>
        </w:rPr>
        <w:t xml:space="preserve"> </w:t>
      </w:r>
      <w:r w:rsidRPr="008A5596">
        <w:rPr>
          <w:b/>
          <w:bCs/>
          <w:lang w:val="es-MX"/>
        </w:rPr>
        <w:tab/>
        <w:t>=</w:t>
      </w:r>
      <w:r w:rsidRPr="008A5596">
        <w:rPr>
          <w:b/>
          <w:bCs/>
          <w:lang w:val="es-MX"/>
        </w:rPr>
        <w:tab/>
        <w:t>SEL</w:t>
      </w:r>
      <w:r w:rsidRPr="008A5596">
        <w:rPr>
          <w:b/>
          <w:bCs/>
          <w:vertAlign w:val="subscript"/>
          <w:lang w:val="es-MX"/>
        </w:rPr>
        <w:t xml:space="preserve"> </w:t>
      </w:r>
      <w:r w:rsidRPr="008A5596">
        <w:rPr>
          <w:b/>
          <w:bCs/>
          <w:i/>
          <w:vertAlign w:val="subscript"/>
          <w:lang w:val="es-MX"/>
        </w:rPr>
        <w:t>b, y</w:t>
      </w:r>
      <w:r w:rsidRPr="008A5596">
        <w:rPr>
          <w:b/>
          <w:bCs/>
          <w:lang w:val="es-MX"/>
        </w:rPr>
        <w:t xml:space="preserve"> </w:t>
      </w:r>
      <w:r w:rsidRPr="008A5596">
        <w:rPr>
          <w:bCs/>
          <w:sz w:val="32"/>
          <w:szCs w:val="32"/>
          <w:lang w:val="es-MX"/>
        </w:rPr>
        <w:t>/</w:t>
      </w:r>
      <w:r w:rsidRPr="008A5596">
        <w:rPr>
          <w:b/>
          <w:bCs/>
          <w:lang w:val="es-MX"/>
        </w:rPr>
        <w:t xml:space="preserve"> (</w:t>
      </w:r>
      <w:r w:rsidR="005A044D">
        <w:rPr>
          <w:b/>
          <w:bCs/>
          <w:noProof/>
          <w:position w:val="-20"/>
        </w:rPr>
        <w:drawing>
          <wp:inline distT="0" distB="0" distL="0" distR="0" wp14:anchorId="133A311D" wp14:editId="78D93F84">
            <wp:extent cx="180975" cy="2590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lang w:val="es-MX"/>
        </w:rPr>
        <w:t>SEL</w:t>
      </w:r>
      <w:r w:rsidRPr="008A5596">
        <w:rPr>
          <w:b/>
          <w:bCs/>
          <w:vertAlign w:val="subscript"/>
          <w:lang w:val="es-MX"/>
        </w:rPr>
        <w:t xml:space="preserve"> </w:t>
      </w:r>
      <w:r w:rsidRPr="008A5596">
        <w:rPr>
          <w:b/>
          <w:bCs/>
          <w:i/>
          <w:vertAlign w:val="subscript"/>
          <w:lang w:val="es-MX"/>
        </w:rPr>
        <w:t>b, y</w:t>
      </w:r>
      <w:r w:rsidRPr="008A5596">
        <w:rPr>
          <w:b/>
          <w:bCs/>
          <w:lang w:val="es-MX"/>
        </w:rPr>
        <w:t>)</w:t>
      </w:r>
    </w:p>
    <w:p w14:paraId="730AC79E" w14:textId="77777777" w:rsidR="008A5596" w:rsidRPr="008A5596" w:rsidRDefault="008A5596" w:rsidP="008A5596">
      <w:pPr>
        <w:spacing w:after="240"/>
        <w:rPr>
          <w:iCs/>
          <w:szCs w:val="20"/>
        </w:rPr>
      </w:pPr>
      <w:r w:rsidRPr="008A5596">
        <w:rPr>
          <w:iCs/>
          <w:szCs w:val="20"/>
        </w:rPr>
        <w:t>For a DC Tie Load Zone:</w:t>
      </w:r>
    </w:p>
    <w:p w14:paraId="7F98DED2" w14:textId="77777777" w:rsidR="008A5596" w:rsidRPr="008A5596" w:rsidRDefault="008A5596" w:rsidP="008A5596">
      <w:pPr>
        <w:tabs>
          <w:tab w:val="left" w:pos="2250"/>
          <w:tab w:val="left" w:pos="3150"/>
          <w:tab w:val="left" w:pos="3960"/>
        </w:tabs>
        <w:spacing w:after="240"/>
        <w:ind w:left="3960" w:hanging="3240"/>
        <w:rPr>
          <w:b/>
          <w:bCs/>
          <w:lang w:val="es-MX"/>
        </w:rPr>
      </w:pPr>
      <w:r w:rsidRPr="008A5596">
        <w:rPr>
          <w:b/>
          <w:bCs/>
          <w:lang w:val="es-MX"/>
        </w:rPr>
        <w:t>LZWF</w:t>
      </w:r>
      <w:r w:rsidRPr="008A5596">
        <w:rPr>
          <w:b/>
          <w:bCs/>
          <w:i/>
          <w:vertAlign w:val="subscript"/>
          <w:lang w:val="es-MX"/>
        </w:rPr>
        <w:t xml:space="preserve"> b, y</w:t>
      </w:r>
      <w:r w:rsidRPr="008A5596">
        <w:rPr>
          <w:b/>
          <w:bCs/>
          <w:lang w:val="es-MX"/>
        </w:rPr>
        <w:t xml:space="preserve"> </w:t>
      </w:r>
      <w:r w:rsidRPr="008A5596">
        <w:rPr>
          <w:b/>
          <w:bCs/>
          <w:lang w:val="es-MX"/>
        </w:rPr>
        <w:tab/>
        <w:t>=</w:t>
      </w:r>
      <w:r w:rsidRPr="008A5596">
        <w:rPr>
          <w:b/>
          <w:bCs/>
          <w:lang w:val="es-MX"/>
        </w:rPr>
        <w:tab/>
        <w:t>[Max (0.001, SEL</w:t>
      </w:r>
      <w:r w:rsidRPr="008A5596">
        <w:rPr>
          <w:b/>
          <w:bCs/>
          <w:vertAlign w:val="subscript"/>
          <w:lang w:val="es-MX"/>
        </w:rPr>
        <w:t xml:space="preserve"> b, y</w:t>
      </w:r>
      <w:r w:rsidRPr="008A5596">
        <w:rPr>
          <w:b/>
          <w:bCs/>
          <w:lang w:val="es-MX"/>
        </w:rPr>
        <w:t xml:space="preserve">)]  </w:t>
      </w:r>
      <w:r w:rsidRPr="008A5596">
        <w:rPr>
          <w:b/>
          <w:bCs/>
          <w:sz w:val="32"/>
          <w:szCs w:val="32"/>
          <w:lang w:val="es-MX"/>
        </w:rPr>
        <w:t>/</w:t>
      </w:r>
      <w:r w:rsidRPr="008A5596">
        <w:rPr>
          <w:b/>
          <w:bCs/>
          <w:lang w:val="es-MX"/>
        </w:rPr>
        <w:t xml:space="preserve">  [Max (0.001, SEL</w:t>
      </w:r>
      <w:r w:rsidRPr="008A5596">
        <w:rPr>
          <w:b/>
          <w:bCs/>
          <w:vertAlign w:val="subscript"/>
          <w:lang w:val="es-MX"/>
        </w:rPr>
        <w:t xml:space="preserve"> b, y</w:t>
      </w:r>
      <w:r w:rsidRPr="008A5596">
        <w:rPr>
          <w:b/>
          <w:bCs/>
          <w:lang w:val="es-MX"/>
        </w:rPr>
        <w:t>)]</w:t>
      </w:r>
    </w:p>
    <w:p w14:paraId="26A92A2F" w14:textId="77777777" w:rsidR="008A5596" w:rsidRPr="008A5596" w:rsidRDefault="008A5596" w:rsidP="008A5596">
      <w:pPr>
        <w:rPr>
          <w:szCs w:val="20"/>
        </w:rPr>
      </w:pPr>
      <w:r w:rsidRPr="008A5596">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8A5596" w:rsidRPr="008A5596" w14:paraId="27BA7368" w14:textId="77777777" w:rsidTr="00A273CC">
        <w:tc>
          <w:tcPr>
            <w:tcW w:w="1195" w:type="dxa"/>
          </w:tcPr>
          <w:p w14:paraId="42C40558" w14:textId="77777777" w:rsidR="008A5596" w:rsidRPr="008A5596" w:rsidRDefault="008A5596" w:rsidP="008A5596">
            <w:pPr>
              <w:spacing w:after="120"/>
              <w:rPr>
                <w:b/>
                <w:iCs/>
                <w:sz w:val="20"/>
                <w:szCs w:val="20"/>
              </w:rPr>
            </w:pPr>
            <w:r w:rsidRPr="008A5596">
              <w:rPr>
                <w:b/>
                <w:iCs/>
                <w:sz w:val="20"/>
                <w:szCs w:val="20"/>
              </w:rPr>
              <w:t>Variable</w:t>
            </w:r>
          </w:p>
        </w:tc>
        <w:tc>
          <w:tcPr>
            <w:tcW w:w="900" w:type="dxa"/>
          </w:tcPr>
          <w:p w14:paraId="750DEA9D" w14:textId="77777777" w:rsidR="008A5596" w:rsidRPr="008A5596" w:rsidRDefault="008A5596" w:rsidP="008A5596">
            <w:pPr>
              <w:spacing w:after="120"/>
              <w:rPr>
                <w:b/>
                <w:iCs/>
                <w:sz w:val="20"/>
                <w:szCs w:val="20"/>
              </w:rPr>
            </w:pPr>
            <w:r w:rsidRPr="008A5596">
              <w:rPr>
                <w:b/>
                <w:iCs/>
                <w:sz w:val="20"/>
                <w:szCs w:val="20"/>
              </w:rPr>
              <w:t>Unit</w:t>
            </w:r>
          </w:p>
        </w:tc>
        <w:tc>
          <w:tcPr>
            <w:tcW w:w="7175" w:type="dxa"/>
          </w:tcPr>
          <w:p w14:paraId="31EE8D96"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763BCE6B" w14:textId="77777777" w:rsidTr="00A273CC">
        <w:tc>
          <w:tcPr>
            <w:tcW w:w="1195" w:type="dxa"/>
          </w:tcPr>
          <w:p w14:paraId="36EA344C" w14:textId="77777777" w:rsidR="008A5596" w:rsidRPr="008A5596" w:rsidRDefault="008A5596" w:rsidP="008A5596">
            <w:pPr>
              <w:spacing w:after="60"/>
              <w:rPr>
                <w:iCs/>
                <w:sz w:val="20"/>
                <w:szCs w:val="20"/>
              </w:rPr>
            </w:pPr>
            <w:r w:rsidRPr="008A5596">
              <w:rPr>
                <w:iCs/>
                <w:sz w:val="20"/>
                <w:szCs w:val="20"/>
              </w:rPr>
              <w:t>LZLMP</w:t>
            </w:r>
            <w:r w:rsidRPr="008A5596">
              <w:rPr>
                <w:i/>
                <w:iCs/>
                <w:sz w:val="20"/>
                <w:szCs w:val="20"/>
                <w:vertAlign w:val="subscript"/>
                <w:lang w:val="es-MX"/>
              </w:rPr>
              <w:t xml:space="preserve"> y</w:t>
            </w:r>
          </w:p>
        </w:tc>
        <w:tc>
          <w:tcPr>
            <w:tcW w:w="900" w:type="dxa"/>
          </w:tcPr>
          <w:p w14:paraId="51E52771" w14:textId="77777777" w:rsidR="008A5596" w:rsidRPr="008A5596" w:rsidRDefault="008A5596" w:rsidP="008A5596">
            <w:pPr>
              <w:spacing w:after="60"/>
              <w:rPr>
                <w:i/>
                <w:iCs/>
                <w:sz w:val="20"/>
                <w:szCs w:val="20"/>
              </w:rPr>
            </w:pPr>
            <w:r w:rsidRPr="008A5596">
              <w:rPr>
                <w:iCs/>
                <w:sz w:val="20"/>
                <w:szCs w:val="20"/>
              </w:rPr>
              <w:t>$/MWh</w:t>
            </w:r>
          </w:p>
        </w:tc>
        <w:tc>
          <w:tcPr>
            <w:tcW w:w="7175" w:type="dxa"/>
          </w:tcPr>
          <w:p w14:paraId="5F27001A" w14:textId="77777777" w:rsidR="008A5596" w:rsidRPr="008A5596" w:rsidRDefault="008A5596" w:rsidP="008A5596">
            <w:pPr>
              <w:spacing w:after="60"/>
              <w:rPr>
                <w:iCs/>
                <w:sz w:val="20"/>
                <w:szCs w:val="20"/>
              </w:rPr>
            </w:pPr>
            <w:r w:rsidRPr="008A5596">
              <w:rPr>
                <w:i/>
                <w:iCs/>
                <w:sz w:val="20"/>
                <w:szCs w:val="20"/>
              </w:rPr>
              <w:t>Load Zone Locational Marginal Price</w:t>
            </w:r>
            <w:r w:rsidRPr="008A5596">
              <w:rPr>
                <w:iCs/>
                <w:sz w:val="20"/>
                <w:szCs w:val="20"/>
              </w:rPr>
              <w:sym w:font="Symbol" w:char="F0BE"/>
            </w:r>
            <w:r w:rsidRPr="008A5596">
              <w:rPr>
                <w:iCs/>
                <w:sz w:val="20"/>
                <w:szCs w:val="20"/>
              </w:rPr>
              <w:t xml:space="preserve">The Load Zone LMP for the Load Zone for the SCED interval </w:t>
            </w:r>
            <w:r w:rsidRPr="008A5596">
              <w:rPr>
                <w:i/>
                <w:iCs/>
                <w:sz w:val="20"/>
                <w:szCs w:val="20"/>
              </w:rPr>
              <w:t>y</w:t>
            </w:r>
            <w:r w:rsidRPr="008A5596">
              <w:rPr>
                <w:iCs/>
                <w:sz w:val="20"/>
                <w:szCs w:val="20"/>
              </w:rPr>
              <w:t>.</w:t>
            </w:r>
          </w:p>
        </w:tc>
      </w:tr>
      <w:tr w:rsidR="008A5596" w:rsidRPr="008A5596" w14:paraId="519EA8C7" w14:textId="77777777" w:rsidTr="00A273CC">
        <w:tc>
          <w:tcPr>
            <w:tcW w:w="1195" w:type="dxa"/>
          </w:tcPr>
          <w:p w14:paraId="6F6ACB11" w14:textId="77777777" w:rsidR="008A5596" w:rsidRPr="008A5596" w:rsidRDefault="008A5596" w:rsidP="008A5596">
            <w:pPr>
              <w:spacing w:after="60"/>
              <w:rPr>
                <w:iCs/>
                <w:sz w:val="20"/>
                <w:szCs w:val="20"/>
              </w:rPr>
            </w:pPr>
            <w:r w:rsidRPr="008A5596">
              <w:rPr>
                <w:iCs/>
                <w:sz w:val="20"/>
                <w:szCs w:val="20"/>
              </w:rPr>
              <w:t xml:space="preserve">RTLMP </w:t>
            </w:r>
            <w:r w:rsidRPr="008A5596">
              <w:rPr>
                <w:i/>
                <w:iCs/>
                <w:sz w:val="20"/>
                <w:szCs w:val="20"/>
                <w:vertAlign w:val="subscript"/>
              </w:rPr>
              <w:t>b, y</w:t>
            </w:r>
          </w:p>
        </w:tc>
        <w:tc>
          <w:tcPr>
            <w:tcW w:w="900" w:type="dxa"/>
          </w:tcPr>
          <w:p w14:paraId="6EFD301A" w14:textId="77777777" w:rsidR="008A5596" w:rsidRPr="008A5596" w:rsidRDefault="008A5596" w:rsidP="008A5596">
            <w:pPr>
              <w:spacing w:after="60"/>
              <w:rPr>
                <w:iCs/>
                <w:sz w:val="20"/>
                <w:szCs w:val="20"/>
              </w:rPr>
            </w:pPr>
            <w:r w:rsidRPr="008A5596">
              <w:rPr>
                <w:iCs/>
                <w:sz w:val="20"/>
                <w:szCs w:val="20"/>
              </w:rPr>
              <w:t>$/MWh</w:t>
            </w:r>
          </w:p>
        </w:tc>
        <w:tc>
          <w:tcPr>
            <w:tcW w:w="7175" w:type="dxa"/>
          </w:tcPr>
          <w:p w14:paraId="022B4910" w14:textId="77777777" w:rsidR="008A5596" w:rsidRPr="008A5596" w:rsidRDefault="008A5596" w:rsidP="008A5596">
            <w:pPr>
              <w:spacing w:after="60"/>
              <w:rPr>
                <w:iCs/>
                <w:sz w:val="20"/>
                <w:szCs w:val="20"/>
              </w:rPr>
            </w:pPr>
            <w:r w:rsidRPr="008A5596">
              <w:rPr>
                <w:i/>
                <w:iCs/>
                <w:sz w:val="20"/>
                <w:szCs w:val="20"/>
              </w:rPr>
              <w:t>Real-Time Locational Marginal Price at bus per SCED interval</w:t>
            </w:r>
            <w:r w:rsidRPr="008A5596">
              <w:rPr>
                <w:iCs/>
                <w:sz w:val="20"/>
                <w:szCs w:val="20"/>
              </w:rPr>
              <w:sym w:font="Symbol" w:char="F0BE"/>
            </w:r>
            <w:r w:rsidRPr="008A5596">
              <w:rPr>
                <w:iCs/>
                <w:sz w:val="20"/>
                <w:szCs w:val="20"/>
              </w:rPr>
              <w:t xml:space="preserve">The Real-Time LMP at Electrical Bus </w:t>
            </w:r>
            <w:r w:rsidRPr="008A5596">
              <w:rPr>
                <w:i/>
                <w:iCs/>
                <w:sz w:val="20"/>
                <w:szCs w:val="20"/>
              </w:rPr>
              <w:t>b</w:t>
            </w:r>
            <w:r w:rsidRPr="008A5596">
              <w:rPr>
                <w:iCs/>
                <w:sz w:val="20"/>
                <w:szCs w:val="20"/>
              </w:rPr>
              <w:t xml:space="preserve"> in the Load Zone, for the SCED interval </w:t>
            </w:r>
            <w:r w:rsidRPr="008A5596">
              <w:rPr>
                <w:i/>
                <w:iCs/>
                <w:sz w:val="20"/>
                <w:szCs w:val="20"/>
              </w:rPr>
              <w:t>y</w:t>
            </w:r>
            <w:r w:rsidRPr="008A5596">
              <w:rPr>
                <w:iCs/>
                <w:sz w:val="20"/>
                <w:szCs w:val="20"/>
              </w:rPr>
              <w:t>.</w:t>
            </w:r>
          </w:p>
        </w:tc>
      </w:tr>
      <w:tr w:rsidR="008A5596" w:rsidRPr="008A5596" w14:paraId="512A1334" w14:textId="77777777" w:rsidTr="00A273CC">
        <w:tc>
          <w:tcPr>
            <w:tcW w:w="1195" w:type="dxa"/>
          </w:tcPr>
          <w:p w14:paraId="4EBDBC73" w14:textId="77777777" w:rsidR="008A5596" w:rsidRPr="008A5596" w:rsidRDefault="008A5596" w:rsidP="008A5596">
            <w:pPr>
              <w:spacing w:after="60"/>
              <w:rPr>
                <w:iCs/>
                <w:sz w:val="20"/>
                <w:szCs w:val="20"/>
              </w:rPr>
            </w:pPr>
            <w:r w:rsidRPr="008A5596">
              <w:rPr>
                <w:iCs/>
                <w:sz w:val="20"/>
                <w:szCs w:val="20"/>
              </w:rPr>
              <w:t>LZWF</w:t>
            </w:r>
            <w:r w:rsidRPr="008A5596">
              <w:rPr>
                <w:i/>
                <w:iCs/>
                <w:sz w:val="20"/>
                <w:szCs w:val="20"/>
                <w:vertAlign w:val="subscript"/>
              </w:rPr>
              <w:t xml:space="preserve"> b, y</w:t>
            </w:r>
          </w:p>
        </w:tc>
        <w:tc>
          <w:tcPr>
            <w:tcW w:w="900" w:type="dxa"/>
          </w:tcPr>
          <w:p w14:paraId="5FF376AB" w14:textId="77777777" w:rsidR="008A5596" w:rsidRPr="008A5596" w:rsidRDefault="008A5596" w:rsidP="008A5596">
            <w:pPr>
              <w:spacing w:after="60"/>
              <w:rPr>
                <w:iCs/>
                <w:sz w:val="20"/>
                <w:szCs w:val="20"/>
              </w:rPr>
            </w:pPr>
            <w:r w:rsidRPr="008A5596">
              <w:rPr>
                <w:iCs/>
                <w:sz w:val="20"/>
                <w:szCs w:val="20"/>
              </w:rPr>
              <w:t>None</w:t>
            </w:r>
          </w:p>
        </w:tc>
        <w:tc>
          <w:tcPr>
            <w:tcW w:w="7175" w:type="dxa"/>
          </w:tcPr>
          <w:p w14:paraId="1A1C77BB" w14:textId="77777777" w:rsidR="008A5596" w:rsidRPr="008A5596" w:rsidRDefault="008A5596" w:rsidP="008A5596">
            <w:pPr>
              <w:spacing w:after="60"/>
              <w:rPr>
                <w:i/>
                <w:iCs/>
                <w:sz w:val="20"/>
                <w:szCs w:val="20"/>
              </w:rPr>
            </w:pPr>
            <w:r w:rsidRPr="008A5596">
              <w:rPr>
                <w:i/>
                <w:iCs/>
                <w:sz w:val="20"/>
                <w:szCs w:val="20"/>
              </w:rPr>
              <w:t>Load Zone State Estimator Load Weighting Factor per bus per SCED interval</w:t>
            </w:r>
            <w:r w:rsidRPr="008A5596">
              <w:rPr>
                <w:iCs/>
                <w:sz w:val="20"/>
                <w:szCs w:val="20"/>
              </w:rPr>
              <w:sym w:font="Symbol" w:char="F0BE"/>
            </w:r>
            <w:r w:rsidRPr="008A5596">
              <w:rPr>
                <w:iCs/>
                <w:sz w:val="20"/>
                <w:szCs w:val="20"/>
              </w:rPr>
              <w:t xml:space="preserve">The weight used in the Load Zone LMP calculation for Electrical Bus </w:t>
            </w:r>
            <w:r w:rsidRPr="008A5596">
              <w:rPr>
                <w:i/>
                <w:iCs/>
                <w:sz w:val="20"/>
                <w:szCs w:val="20"/>
              </w:rPr>
              <w:t>b</w:t>
            </w:r>
            <w:r w:rsidRPr="008A5596">
              <w:rPr>
                <w:iCs/>
                <w:sz w:val="20"/>
                <w:szCs w:val="20"/>
              </w:rPr>
              <w:t xml:space="preserve"> for the SCED interval </w:t>
            </w:r>
            <w:r w:rsidRPr="008A5596">
              <w:rPr>
                <w:i/>
                <w:iCs/>
                <w:sz w:val="20"/>
                <w:szCs w:val="20"/>
              </w:rPr>
              <w:t>y</w:t>
            </w:r>
            <w:r w:rsidRPr="008A5596">
              <w:rPr>
                <w:iCs/>
                <w:sz w:val="20"/>
                <w:szCs w:val="20"/>
              </w:rPr>
              <w:t>.</w:t>
            </w:r>
          </w:p>
        </w:tc>
      </w:tr>
      <w:tr w:rsidR="008A5596" w:rsidRPr="008A5596" w14:paraId="02C4DC28" w14:textId="77777777" w:rsidTr="00A273CC">
        <w:tc>
          <w:tcPr>
            <w:tcW w:w="1195" w:type="dxa"/>
          </w:tcPr>
          <w:p w14:paraId="562F9CAA" w14:textId="77777777" w:rsidR="008A5596" w:rsidRPr="008A5596" w:rsidRDefault="008A5596" w:rsidP="008A5596">
            <w:pPr>
              <w:spacing w:after="60"/>
              <w:rPr>
                <w:iCs/>
                <w:sz w:val="20"/>
                <w:szCs w:val="20"/>
              </w:rPr>
            </w:pPr>
            <w:r w:rsidRPr="008A5596">
              <w:rPr>
                <w:iCs/>
                <w:sz w:val="20"/>
                <w:szCs w:val="20"/>
              </w:rPr>
              <w:t xml:space="preserve">SEL </w:t>
            </w:r>
            <w:r w:rsidRPr="008A5596">
              <w:rPr>
                <w:i/>
                <w:iCs/>
                <w:sz w:val="20"/>
                <w:szCs w:val="20"/>
                <w:vertAlign w:val="subscript"/>
              </w:rPr>
              <w:t>b, y</w:t>
            </w:r>
          </w:p>
        </w:tc>
        <w:tc>
          <w:tcPr>
            <w:tcW w:w="900" w:type="dxa"/>
          </w:tcPr>
          <w:p w14:paraId="7B99F960" w14:textId="77777777" w:rsidR="008A5596" w:rsidRPr="008A5596" w:rsidRDefault="008A5596" w:rsidP="008A5596">
            <w:pPr>
              <w:spacing w:after="60"/>
              <w:rPr>
                <w:iCs/>
                <w:sz w:val="20"/>
                <w:szCs w:val="20"/>
              </w:rPr>
            </w:pPr>
            <w:r w:rsidRPr="008A5596">
              <w:rPr>
                <w:iCs/>
                <w:sz w:val="20"/>
                <w:szCs w:val="20"/>
              </w:rPr>
              <w:t>MW</w:t>
            </w:r>
          </w:p>
        </w:tc>
        <w:tc>
          <w:tcPr>
            <w:tcW w:w="7175" w:type="dxa"/>
          </w:tcPr>
          <w:p w14:paraId="5D00CCFD" w14:textId="77777777" w:rsidR="008A5596" w:rsidRPr="008A5596" w:rsidRDefault="008A5596" w:rsidP="008A5596">
            <w:pPr>
              <w:spacing w:after="60"/>
              <w:rPr>
                <w:iCs/>
                <w:sz w:val="20"/>
                <w:szCs w:val="20"/>
              </w:rPr>
            </w:pPr>
            <w:r w:rsidRPr="008A5596">
              <w:rPr>
                <w:i/>
                <w:iCs/>
                <w:sz w:val="20"/>
                <w:szCs w:val="20"/>
              </w:rPr>
              <w:t>State Estimator Load at bus per SCED interval</w:t>
            </w:r>
            <w:r w:rsidRPr="008A5596">
              <w:rPr>
                <w:iCs/>
                <w:sz w:val="20"/>
                <w:szCs w:val="20"/>
              </w:rPr>
              <w:sym w:font="Symbol" w:char="F0BE"/>
            </w:r>
            <w:r w:rsidRPr="008A5596">
              <w:rPr>
                <w:iCs/>
                <w:sz w:val="20"/>
                <w:szCs w:val="20"/>
              </w:rPr>
              <w:t xml:space="preserve">The Load from the State Estimator, including a calculated net Load value at each Private Use Network and adjustments to account for DGR and DESR injections and withdrawals that are settled at a Resource Node, excluding </w:t>
            </w:r>
            <w:ins w:id="942" w:author="ERCOT" w:date="2022-06-26T12:06:00Z">
              <w:r w:rsidRPr="008A5596">
                <w:rPr>
                  <w:iCs/>
                  <w:sz w:val="20"/>
                  <w:szCs w:val="20"/>
                </w:rPr>
                <w:t xml:space="preserve">CLR Load that is not an ALR, </w:t>
              </w:r>
            </w:ins>
            <w:r w:rsidRPr="008A5596">
              <w:rPr>
                <w:iCs/>
                <w:sz w:val="20"/>
                <w:szCs w:val="20"/>
              </w:rPr>
              <w:t xml:space="preserve">WSL and Non-WSL ESR Charging Load for Electrical Bus </w:t>
            </w:r>
            <w:r w:rsidRPr="008A5596">
              <w:rPr>
                <w:i/>
                <w:iCs/>
                <w:sz w:val="20"/>
                <w:szCs w:val="20"/>
              </w:rPr>
              <w:t>b</w:t>
            </w:r>
            <w:r w:rsidRPr="008A5596">
              <w:rPr>
                <w:iCs/>
                <w:sz w:val="20"/>
                <w:szCs w:val="20"/>
              </w:rPr>
              <w:t xml:space="preserve"> in the Load Zone, for the SCED interval </w:t>
            </w:r>
            <w:r w:rsidRPr="008A5596">
              <w:rPr>
                <w:i/>
                <w:iCs/>
                <w:sz w:val="20"/>
                <w:szCs w:val="20"/>
              </w:rPr>
              <w:t>y</w:t>
            </w:r>
            <w:r w:rsidRPr="008A5596">
              <w:rPr>
                <w:iCs/>
                <w:sz w:val="20"/>
                <w:szCs w:val="20"/>
              </w:rPr>
              <w:t>.</w:t>
            </w:r>
          </w:p>
        </w:tc>
      </w:tr>
      <w:tr w:rsidR="008A5596" w:rsidRPr="008A5596" w14:paraId="365F5109" w14:textId="77777777" w:rsidTr="00A273CC">
        <w:tc>
          <w:tcPr>
            <w:tcW w:w="1195" w:type="dxa"/>
          </w:tcPr>
          <w:p w14:paraId="553EA0A1" w14:textId="77777777" w:rsidR="008A5596" w:rsidRPr="008A5596" w:rsidRDefault="008A5596" w:rsidP="008A5596">
            <w:pPr>
              <w:spacing w:after="60"/>
              <w:rPr>
                <w:i/>
                <w:iCs/>
                <w:sz w:val="20"/>
                <w:szCs w:val="20"/>
              </w:rPr>
            </w:pPr>
            <w:r w:rsidRPr="008A5596">
              <w:rPr>
                <w:i/>
                <w:iCs/>
                <w:sz w:val="20"/>
                <w:szCs w:val="20"/>
              </w:rPr>
              <w:t xml:space="preserve">y </w:t>
            </w:r>
          </w:p>
        </w:tc>
        <w:tc>
          <w:tcPr>
            <w:tcW w:w="900" w:type="dxa"/>
          </w:tcPr>
          <w:p w14:paraId="5EA51FDF" w14:textId="77777777" w:rsidR="008A5596" w:rsidRPr="008A5596" w:rsidRDefault="008A5596" w:rsidP="008A5596">
            <w:pPr>
              <w:spacing w:after="60"/>
              <w:rPr>
                <w:iCs/>
                <w:sz w:val="20"/>
                <w:szCs w:val="20"/>
              </w:rPr>
            </w:pPr>
            <w:r w:rsidRPr="008A5596">
              <w:rPr>
                <w:iCs/>
                <w:sz w:val="20"/>
                <w:szCs w:val="20"/>
              </w:rPr>
              <w:t>None</w:t>
            </w:r>
          </w:p>
        </w:tc>
        <w:tc>
          <w:tcPr>
            <w:tcW w:w="7175" w:type="dxa"/>
          </w:tcPr>
          <w:p w14:paraId="7FC4A79E" w14:textId="77777777" w:rsidR="008A5596" w:rsidRPr="008A5596" w:rsidRDefault="008A5596" w:rsidP="008A5596">
            <w:pPr>
              <w:spacing w:after="60"/>
              <w:rPr>
                <w:iCs/>
                <w:sz w:val="20"/>
                <w:szCs w:val="20"/>
              </w:rPr>
            </w:pPr>
            <w:r w:rsidRPr="008A5596">
              <w:rPr>
                <w:iCs/>
                <w:sz w:val="20"/>
                <w:szCs w:val="20"/>
              </w:rPr>
              <w:t>A SCED interval.</w:t>
            </w:r>
          </w:p>
        </w:tc>
      </w:tr>
      <w:tr w:rsidR="008A5596" w:rsidRPr="008A5596" w14:paraId="1A35598F" w14:textId="77777777" w:rsidTr="00A273CC">
        <w:tc>
          <w:tcPr>
            <w:tcW w:w="1195" w:type="dxa"/>
          </w:tcPr>
          <w:p w14:paraId="01B48AD5" w14:textId="77777777" w:rsidR="008A5596" w:rsidRPr="008A5596" w:rsidRDefault="008A5596" w:rsidP="008A5596">
            <w:pPr>
              <w:spacing w:after="60"/>
              <w:rPr>
                <w:i/>
                <w:iCs/>
                <w:sz w:val="20"/>
                <w:szCs w:val="20"/>
              </w:rPr>
            </w:pPr>
            <w:r w:rsidRPr="008A5596">
              <w:rPr>
                <w:i/>
                <w:iCs/>
                <w:sz w:val="20"/>
                <w:szCs w:val="20"/>
              </w:rPr>
              <w:t>b</w:t>
            </w:r>
          </w:p>
        </w:tc>
        <w:tc>
          <w:tcPr>
            <w:tcW w:w="900" w:type="dxa"/>
          </w:tcPr>
          <w:p w14:paraId="063EC893" w14:textId="77777777" w:rsidR="008A5596" w:rsidRPr="008A5596" w:rsidRDefault="008A5596" w:rsidP="008A5596">
            <w:pPr>
              <w:spacing w:after="60"/>
              <w:rPr>
                <w:iCs/>
                <w:sz w:val="20"/>
                <w:szCs w:val="20"/>
              </w:rPr>
            </w:pPr>
            <w:r w:rsidRPr="008A5596">
              <w:rPr>
                <w:iCs/>
                <w:sz w:val="20"/>
                <w:szCs w:val="20"/>
              </w:rPr>
              <w:t>None</w:t>
            </w:r>
          </w:p>
        </w:tc>
        <w:tc>
          <w:tcPr>
            <w:tcW w:w="7175" w:type="dxa"/>
          </w:tcPr>
          <w:p w14:paraId="31A175EA" w14:textId="77777777" w:rsidR="008A5596" w:rsidRPr="008A5596" w:rsidRDefault="008A5596" w:rsidP="008A5596">
            <w:pPr>
              <w:spacing w:after="60"/>
              <w:rPr>
                <w:iCs/>
                <w:sz w:val="20"/>
                <w:szCs w:val="20"/>
              </w:rPr>
            </w:pPr>
            <w:r w:rsidRPr="008A5596">
              <w:rPr>
                <w:iCs/>
                <w:sz w:val="20"/>
                <w:szCs w:val="20"/>
              </w:rPr>
              <w:t>An Electrical Bus in the Load Zone.  The summation is over all of the Electrical Buses in the Load Zone.</w:t>
            </w:r>
          </w:p>
        </w:tc>
      </w:tr>
    </w:tbl>
    <w:p w14:paraId="0BB97917"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bookmarkStart w:id="943" w:name="_Toc87951785"/>
      <w:bookmarkStart w:id="944" w:name="_Toc109009389"/>
      <w:bookmarkStart w:id="945" w:name="_Toc397505013"/>
      <w:bookmarkStart w:id="946" w:name="_Toc402357141"/>
      <w:bookmarkStart w:id="947" w:name="_Toc422486519"/>
      <w:bookmarkStart w:id="948" w:name="_Toc433093371"/>
      <w:bookmarkStart w:id="949" w:name="_Toc433093529"/>
      <w:bookmarkStart w:id="950" w:name="_Toc440874757"/>
      <w:bookmarkStart w:id="951" w:name="_Toc448142312"/>
      <w:bookmarkStart w:id="952" w:name="_Toc448142469"/>
      <w:bookmarkStart w:id="953" w:name="_Toc458770310"/>
      <w:bookmarkStart w:id="954" w:name="_Toc459294278"/>
      <w:bookmarkStart w:id="955" w:name="_Toc463262771"/>
      <w:bookmarkStart w:id="956" w:name="_Toc468286844"/>
      <w:bookmarkStart w:id="957" w:name="_Toc481502887"/>
      <w:bookmarkStart w:id="958" w:name="_Toc496080055"/>
      <w:bookmarkStart w:id="959" w:name="_Toc80174759"/>
      <w:r w:rsidRPr="008A5596">
        <w:rPr>
          <w:b/>
          <w:bCs/>
          <w:snapToGrid w:val="0"/>
          <w:szCs w:val="20"/>
        </w:rPr>
        <w:t>6.6.3.1</w:t>
      </w:r>
      <w:r w:rsidRPr="008A5596">
        <w:rPr>
          <w:b/>
          <w:bCs/>
          <w:snapToGrid w:val="0"/>
          <w:szCs w:val="20"/>
        </w:rPr>
        <w:tab/>
        <w:t xml:space="preserve">Real-Time Energy </w:t>
      </w:r>
      <w:bookmarkEnd w:id="943"/>
      <w:bookmarkEnd w:id="944"/>
      <w:r w:rsidRPr="008A5596">
        <w:rPr>
          <w:b/>
          <w:bCs/>
          <w:snapToGrid w:val="0"/>
          <w:szCs w:val="20"/>
        </w:rPr>
        <w:t>Imbalance Payment or Charge at a Resource Node</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656710AD" w14:textId="77777777" w:rsidR="008A5596" w:rsidRPr="008A5596" w:rsidRDefault="008A5596" w:rsidP="008A5596">
      <w:pPr>
        <w:spacing w:after="240"/>
        <w:ind w:left="720" w:hanging="720"/>
        <w:rPr>
          <w:szCs w:val="20"/>
        </w:rPr>
      </w:pPr>
      <w:bookmarkStart w:id="960" w:name="_Toc118199816"/>
      <w:bookmarkStart w:id="961" w:name="_Toc118200328"/>
      <w:bookmarkStart w:id="962" w:name="_Toc118908571"/>
      <w:bookmarkStart w:id="963" w:name="_Toc119180742"/>
      <w:bookmarkStart w:id="964" w:name="_Toc87951786"/>
      <w:bookmarkStart w:id="965" w:name="_Toc109009390"/>
      <w:r w:rsidRPr="008A5596">
        <w:rPr>
          <w:szCs w:val="20"/>
        </w:rPr>
        <w:t>(1)</w:t>
      </w:r>
      <w:r w:rsidRPr="008A5596">
        <w:rPr>
          <w:szCs w:val="20"/>
        </w:rPr>
        <w:tab/>
        <w:t>The payment or charge to each QSE for Energy Imbalance Service is calculated based on the Real-Time Settlement Point Price for the following amounts at a particular Resource Node Settlement Point:</w:t>
      </w:r>
    </w:p>
    <w:p w14:paraId="3DF7B093" w14:textId="77777777" w:rsidR="008A5596" w:rsidRPr="008A5596" w:rsidRDefault="008A5596" w:rsidP="008A5596">
      <w:pPr>
        <w:spacing w:after="240"/>
        <w:ind w:left="1440" w:hanging="720"/>
        <w:rPr>
          <w:szCs w:val="20"/>
        </w:rPr>
      </w:pPr>
      <w:r w:rsidRPr="008A5596">
        <w:rPr>
          <w:szCs w:val="20"/>
        </w:rPr>
        <w:t>(a)</w:t>
      </w:r>
      <w:r w:rsidRPr="008A5596">
        <w:rPr>
          <w:szCs w:val="20"/>
        </w:rPr>
        <w:tab/>
      </w:r>
      <w:bookmarkStart w:id="966" w:name="_Hlk115958550"/>
      <w:r w:rsidRPr="008A5596">
        <w:rPr>
          <w:szCs w:val="20"/>
        </w:rPr>
        <w:t>The energy produced</w:t>
      </w:r>
      <w:ins w:id="967" w:author="ERCOT" w:date="2023-06-08T12:01:00Z">
        <w:r w:rsidRPr="008A5596">
          <w:rPr>
            <w:szCs w:val="20"/>
          </w:rPr>
          <w:t xml:space="preserve"> or consumed</w:t>
        </w:r>
      </w:ins>
      <w:r w:rsidRPr="008A5596">
        <w:rPr>
          <w:szCs w:val="20"/>
        </w:rPr>
        <w:t xml:space="preserve"> </w:t>
      </w:r>
      <w:ins w:id="968" w:author="ERCOT" w:date="2023-05-31T13:25:00Z">
        <w:r w:rsidRPr="008A5596">
          <w:rPr>
            <w:szCs w:val="20"/>
          </w:rPr>
          <w:t xml:space="preserve">at the Settlement Point </w:t>
        </w:r>
      </w:ins>
      <w:r w:rsidRPr="008A5596">
        <w:rPr>
          <w:szCs w:val="20"/>
        </w:rPr>
        <w:t xml:space="preserve">by all its Generation Resources, </w:t>
      </w:r>
      <w:ins w:id="969" w:author="ERCOT" w:date="2023-06-08T12:01:00Z">
        <w:r w:rsidRPr="008A5596">
          <w:rPr>
            <w:szCs w:val="20"/>
          </w:rPr>
          <w:t xml:space="preserve">ESR Charging Load with WSL treatment, </w:t>
        </w:r>
        <w:r w:rsidRPr="008A5596">
          <w:t>ESR Charging Load with Non-WSL treatment, or CLRs that are not Aggregate Load Resources (ALRs)</w:t>
        </w:r>
      </w:ins>
      <w:del w:id="970" w:author="ERCOT" w:date="2023-06-08T12:01:00Z">
        <w:r w:rsidRPr="008A5596" w:rsidDel="00687E46">
          <w:rPr>
            <w:szCs w:val="20"/>
          </w:rPr>
          <w:delText>consumed as WSL, or consumed as Non-WSL ESR Charging Load at the Settlement Point</w:delText>
        </w:r>
      </w:del>
      <w:r w:rsidRPr="008A5596">
        <w:rPr>
          <w:szCs w:val="20"/>
        </w:rPr>
        <w:t>; plus</w:t>
      </w:r>
    </w:p>
    <w:bookmarkEnd w:id="966"/>
    <w:p w14:paraId="623DD2F7"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The amount of its Self-Schedules with sink specified at the Settlement Point; plus</w:t>
      </w:r>
    </w:p>
    <w:p w14:paraId="78D32638" w14:textId="77777777" w:rsidR="008A5596" w:rsidRPr="008A5596" w:rsidRDefault="008A5596" w:rsidP="008A5596">
      <w:pPr>
        <w:spacing w:after="240"/>
        <w:ind w:left="1440" w:hanging="720"/>
        <w:rPr>
          <w:szCs w:val="20"/>
        </w:rPr>
      </w:pPr>
      <w:r w:rsidRPr="008A5596">
        <w:rPr>
          <w:szCs w:val="20"/>
        </w:rPr>
        <w:t>(c)</w:t>
      </w:r>
      <w:r w:rsidRPr="008A5596">
        <w:rPr>
          <w:szCs w:val="20"/>
        </w:rPr>
        <w:tab/>
        <w:t>The amount of its Day-Ahead Market (DAM) Energy Bids cleared in the DAM at the Settlement Point; plus</w:t>
      </w:r>
    </w:p>
    <w:p w14:paraId="576E200A" w14:textId="77777777" w:rsidR="008A5596" w:rsidRPr="008A5596" w:rsidRDefault="008A5596" w:rsidP="008A5596">
      <w:pPr>
        <w:spacing w:after="240"/>
        <w:ind w:left="1440" w:hanging="720"/>
        <w:rPr>
          <w:szCs w:val="20"/>
        </w:rPr>
      </w:pPr>
      <w:r w:rsidRPr="008A5596">
        <w:rPr>
          <w:szCs w:val="20"/>
        </w:rPr>
        <w:t>(d)</w:t>
      </w:r>
      <w:r w:rsidRPr="008A5596">
        <w:rPr>
          <w:szCs w:val="20"/>
        </w:rPr>
        <w:tab/>
        <w:t>The amount of its Energy Trades at the Settlement Point where the QSE is the buyer; minus</w:t>
      </w:r>
    </w:p>
    <w:p w14:paraId="36CFF67A" w14:textId="77777777" w:rsidR="008A5596" w:rsidRPr="008A5596" w:rsidRDefault="008A5596" w:rsidP="008A5596">
      <w:pPr>
        <w:spacing w:after="240"/>
        <w:ind w:left="1440" w:hanging="720"/>
        <w:rPr>
          <w:szCs w:val="20"/>
        </w:rPr>
      </w:pPr>
      <w:r w:rsidRPr="008A5596">
        <w:rPr>
          <w:szCs w:val="20"/>
        </w:rPr>
        <w:t>(e)</w:t>
      </w:r>
      <w:r w:rsidRPr="008A5596">
        <w:rPr>
          <w:szCs w:val="20"/>
        </w:rPr>
        <w:tab/>
        <w:t>The amount of its Self-Schedules with source specified at the Settlement Point; minus</w:t>
      </w:r>
    </w:p>
    <w:p w14:paraId="632F6DCD"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The amount of its energy offers cleared in the DAM at the Settlement Point; minus </w:t>
      </w:r>
    </w:p>
    <w:p w14:paraId="2D943641"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The amount of its Energy Trades at the Settlement Point where the QSE is the seller. </w:t>
      </w:r>
    </w:p>
    <w:p w14:paraId="29F21ADB"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The payment or charge to each QSE for Energy Imbalance Service at a Resource Node Settlement Point for a given 15-minute Settlement Interval is calculated as follows:</w:t>
      </w:r>
    </w:p>
    <w:p w14:paraId="47FD02B9" w14:textId="013F1F9C" w:rsidR="008A5596" w:rsidRPr="008A5596" w:rsidRDefault="008A5596" w:rsidP="008A5596">
      <w:pPr>
        <w:tabs>
          <w:tab w:val="left" w:pos="2250"/>
          <w:tab w:val="left" w:pos="3150"/>
          <w:tab w:val="left" w:pos="3960"/>
        </w:tabs>
        <w:spacing w:after="240"/>
        <w:ind w:left="3150" w:hanging="2430"/>
        <w:rPr>
          <w:b/>
          <w:bCs/>
          <w:sz w:val="32"/>
        </w:rPr>
      </w:pPr>
      <w:r w:rsidRPr="008A5596">
        <w:rPr>
          <w:b/>
          <w:bCs/>
        </w:rPr>
        <w:t xml:space="preserve">RTEIAMT </w:t>
      </w:r>
      <w:r w:rsidRPr="008A5596">
        <w:rPr>
          <w:b/>
          <w:bCs/>
          <w:i/>
          <w:vertAlign w:val="subscript"/>
        </w:rPr>
        <w:t>q, p</w:t>
      </w:r>
      <w:r w:rsidRPr="008A5596">
        <w:rPr>
          <w:b/>
          <w:bCs/>
        </w:rPr>
        <w:tab/>
      </w:r>
      <w:r w:rsidRPr="008A5596">
        <w:rPr>
          <w:b/>
          <w:bCs/>
        </w:rPr>
        <w:tab/>
        <w:t>= (-1) * {</w:t>
      </w:r>
      <w:r w:rsidR="005A044D">
        <w:rPr>
          <w:b/>
          <w:bCs/>
          <w:noProof/>
          <w:position w:val="-22"/>
        </w:rPr>
        <w:drawing>
          <wp:inline distT="0" distB="0" distL="0" distR="0" wp14:anchorId="3A7AF290" wp14:editId="39049E71">
            <wp:extent cx="180975"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rFonts w:ascii="Times New Roman Bold" w:hAnsi="Times New Roman Bold"/>
          <w:b/>
          <w:bCs/>
        </w:rPr>
        <w:t>(</w:t>
      </w:r>
      <w:r w:rsidR="005A044D">
        <w:rPr>
          <w:b/>
          <w:bCs/>
          <w:noProof/>
          <w:position w:val="-18"/>
        </w:rPr>
        <w:drawing>
          <wp:inline distT="0" distB="0" distL="0" distR="0" wp14:anchorId="19B84DAA" wp14:editId="4037A1C7">
            <wp:extent cx="180975" cy="2762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rPr>
        <w:t>(RESREV</w:t>
      </w:r>
      <w:r w:rsidRPr="008A5596">
        <w:rPr>
          <w:b/>
          <w:bCs/>
          <w:i/>
          <w:vertAlign w:val="subscript"/>
        </w:rPr>
        <w:t xml:space="preserve"> q, r, gsc, p</w:t>
      </w:r>
      <w:r w:rsidRPr="008A5596">
        <w:rPr>
          <w:b/>
          <w:bCs/>
        </w:rPr>
        <w:t>)) + (</w:t>
      </w:r>
      <w:r w:rsidR="005A044D">
        <w:rPr>
          <w:b/>
          <w:bCs/>
          <w:noProof/>
          <w:position w:val="-18"/>
        </w:rPr>
        <w:drawing>
          <wp:inline distT="0" distB="0" distL="0" distR="0" wp14:anchorId="4E8833F2" wp14:editId="1493CBEB">
            <wp:extent cx="180975" cy="2762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rPr>
        <w:t>WSLAMTTOT</w:t>
      </w:r>
      <w:r w:rsidRPr="008A5596">
        <w:rPr>
          <w:b/>
          <w:bCs/>
          <w:i/>
          <w:sz w:val="28"/>
          <w:szCs w:val="28"/>
          <w:vertAlign w:val="subscript"/>
        </w:rPr>
        <w:t xml:space="preserve"> </w:t>
      </w:r>
      <w:r w:rsidRPr="008A5596">
        <w:rPr>
          <w:b/>
          <w:bCs/>
          <w:i/>
          <w:vertAlign w:val="subscript"/>
        </w:rPr>
        <w:t>q, r, p</w:t>
      </w:r>
      <w:r w:rsidRPr="008A5596">
        <w:rPr>
          <w:b/>
          <w:bCs/>
        </w:rPr>
        <w:t xml:space="preserve">) </w:t>
      </w:r>
      <w:ins w:id="971" w:author="ERCOT" w:date="2022-06-26T12:15:00Z">
        <w:r w:rsidRPr="008A5596">
          <w:rPr>
            <w:b/>
            <w:bCs/>
          </w:rPr>
          <w:t>+ (</w:t>
        </w:r>
        <w:r w:rsidR="005A044D">
          <w:rPr>
            <w:b/>
            <w:bCs/>
            <w:noProof/>
            <w:position w:val="-18"/>
          </w:rPr>
          <w:drawing>
            <wp:inline distT="0" distB="0" distL="0" distR="0" wp14:anchorId="5A3DA5CD" wp14:editId="5232287B">
              <wp:extent cx="180975" cy="2762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rPr>
          <w:t>CLRAMTTOT</w:t>
        </w:r>
        <w:r w:rsidRPr="008A5596">
          <w:rPr>
            <w:b/>
            <w:bCs/>
            <w:i/>
            <w:sz w:val="28"/>
            <w:szCs w:val="28"/>
            <w:vertAlign w:val="subscript"/>
          </w:rPr>
          <w:t xml:space="preserve"> </w:t>
        </w:r>
        <w:r w:rsidRPr="008A5596">
          <w:rPr>
            <w:b/>
            <w:bCs/>
            <w:i/>
            <w:vertAlign w:val="subscript"/>
          </w:rPr>
          <w:t>q, r, p</w:t>
        </w:r>
        <w:r w:rsidRPr="008A5596">
          <w:rPr>
            <w:b/>
            <w:bCs/>
          </w:rPr>
          <w:t xml:space="preserve">) </w:t>
        </w:r>
      </w:ins>
      <w:r w:rsidRPr="008A5596">
        <w:rPr>
          <w:b/>
          <w:bCs/>
        </w:rPr>
        <w:t>+ (</w:t>
      </w:r>
      <w:r w:rsidR="005A044D">
        <w:rPr>
          <w:b/>
          <w:bCs/>
          <w:noProof/>
          <w:position w:val="-18"/>
        </w:rPr>
        <w:drawing>
          <wp:inline distT="0" distB="0" distL="0" distR="0" wp14:anchorId="0A0E8FFA" wp14:editId="310DDFA7">
            <wp:extent cx="180975" cy="2762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rPr>
        <w:t>ESRNWSLAMTTOT</w:t>
      </w:r>
      <w:r w:rsidRPr="008A5596">
        <w:rPr>
          <w:b/>
          <w:bCs/>
          <w:i/>
          <w:sz w:val="28"/>
          <w:szCs w:val="28"/>
          <w:vertAlign w:val="subscript"/>
        </w:rPr>
        <w:t xml:space="preserve"> </w:t>
      </w:r>
      <w:r w:rsidRPr="008A5596">
        <w:rPr>
          <w:b/>
          <w:bCs/>
          <w:i/>
          <w:vertAlign w:val="subscript"/>
        </w:rPr>
        <w:t>q, r, p</w:t>
      </w:r>
      <w:r w:rsidRPr="008A5596">
        <w:rPr>
          <w:b/>
          <w:bCs/>
        </w:rPr>
        <w:t xml:space="preserve">) + RTSPP </w:t>
      </w:r>
      <w:r w:rsidRPr="008A5596">
        <w:rPr>
          <w:b/>
          <w:bCs/>
          <w:i/>
          <w:vertAlign w:val="subscript"/>
        </w:rPr>
        <w:t>p</w:t>
      </w:r>
      <w:r w:rsidRPr="008A5596">
        <w:rPr>
          <w:b/>
          <w:bCs/>
        </w:rPr>
        <w:t xml:space="preserve"> * [(SSSK </w:t>
      </w:r>
      <w:r w:rsidRPr="008A5596">
        <w:rPr>
          <w:b/>
          <w:bCs/>
          <w:i/>
          <w:vertAlign w:val="subscript"/>
        </w:rPr>
        <w:t>q, p</w:t>
      </w:r>
      <w:r w:rsidRPr="008A5596">
        <w:rPr>
          <w:b/>
          <w:bCs/>
        </w:rPr>
        <w:t xml:space="preserve"> * ¼) + (DAEP </w:t>
      </w:r>
      <w:r w:rsidRPr="008A5596">
        <w:rPr>
          <w:b/>
          <w:bCs/>
          <w:i/>
          <w:vertAlign w:val="subscript"/>
        </w:rPr>
        <w:t>q, p</w:t>
      </w:r>
      <w:r w:rsidRPr="008A5596">
        <w:rPr>
          <w:b/>
          <w:bCs/>
        </w:rPr>
        <w:t xml:space="preserve"> * ¼) + (RTQQEP </w:t>
      </w:r>
      <w:r w:rsidRPr="008A5596">
        <w:rPr>
          <w:b/>
          <w:bCs/>
          <w:i/>
          <w:vertAlign w:val="subscript"/>
        </w:rPr>
        <w:t>q, p</w:t>
      </w:r>
      <w:r w:rsidRPr="008A5596">
        <w:rPr>
          <w:b/>
          <w:bCs/>
        </w:rPr>
        <w:t xml:space="preserve"> * ¼) – (SSSR </w:t>
      </w:r>
      <w:r w:rsidRPr="008A5596">
        <w:rPr>
          <w:b/>
          <w:bCs/>
          <w:i/>
          <w:vertAlign w:val="subscript"/>
        </w:rPr>
        <w:t>q, p</w:t>
      </w:r>
      <w:r w:rsidRPr="008A5596">
        <w:rPr>
          <w:b/>
          <w:bCs/>
        </w:rPr>
        <w:t xml:space="preserve"> * ¼) – (DAES </w:t>
      </w:r>
      <w:r w:rsidRPr="008A5596">
        <w:rPr>
          <w:b/>
          <w:bCs/>
          <w:i/>
          <w:vertAlign w:val="subscript"/>
        </w:rPr>
        <w:t>q, p</w:t>
      </w:r>
      <w:r w:rsidRPr="008A5596">
        <w:rPr>
          <w:b/>
          <w:bCs/>
        </w:rPr>
        <w:t xml:space="preserve"> * ¼) – (RTQQES </w:t>
      </w:r>
      <w:r w:rsidRPr="008A5596">
        <w:rPr>
          <w:b/>
          <w:bCs/>
          <w:i/>
          <w:vertAlign w:val="subscript"/>
        </w:rPr>
        <w:t>q, p</w:t>
      </w:r>
      <w:r w:rsidRPr="008A5596">
        <w:rPr>
          <w:b/>
          <w:bCs/>
        </w:rPr>
        <w:t xml:space="preserve"> * ¼)]</w:t>
      </w:r>
      <w:r w:rsidRPr="008A5596">
        <w:rPr>
          <w:b/>
          <w:bCs/>
          <w:sz w:val="32"/>
        </w:rPr>
        <w:t>}</w:t>
      </w:r>
    </w:p>
    <w:p w14:paraId="505E51C4" w14:textId="77777777" w:rsidR="008A5596" w:rsidRPr="008A5596" w:rsidRDefault="008A5596" w:rsidP="008A5596">
      <w:pPr>
        <w:tabs>
          <w:tab w:val="left" w:pos="2250"/>
          <w:tab w:val="left" w:pos="3150"/>
          <w:tab w:val="left" w:pos="3960"/>
        </w:tabs>
        <w:spacing w:after="240"/>
        <w:ind w:left="3960" w:hanging="3240"/>
        <w:rPr>
          <w:bCs/>
        </w:rPr>
      </w:pPr>
      <w:r w:rsidRPr="008A5596">
        <w:rPr>
          <w:bCs/>
        </w:rPr>
        <w:t>Where:</w:t>
      </w:r>
    </w:p>
    <w:p w14:paraId="4D73AEE2" w14:textId="77777777" w:rsidR="008A5596" w:rsidRPr="008A5596" w:rsidRDefault="008A5596" w:rsidP="008A5596">
      <w:pPr>
        <w:tabs>
          <w:tab w:val="left" w:pos="2250"/>
          <w:tab w:val="left" w:pos="3150"/>
          <w:tab w:val="left" w:pos="3960"/>
        </w:tabs>
        <w:spacing w:after="240"/>
        <w:ind w:left="3150" w:hanging="2430"/>
        <w:rPr>
          <w:bCs/>
          <w:i/>
          <w:sz w:val="28"/>
          <w:szCs w:val="28"/>
          <w:vertAlign w:val="subscript"/>
        </w:rPr>
      </w:pPr>
      <w:r w:rsidRPr="008A5596">
        <w:rPr>
          <w:bCs/>
        </w:rPr>
        <w:t>RESREV</w:t>
      </w:r>
      <w:r w:rsidRPr="008A5596">
        <w:rPr>
          <w:bCs/>
          <w:i/>
          <w:vertAlign w:val="subscript"/>
        </w:rPr>
        <w:t xml:space="preserve"> q, r, gsc, p</w:t>
      </w:r>
      <w:r w:rsidRPr="008A5596">
        <w:rPr>
          <w:bCs/>
        </w:rPr>
        <w:tab/>
        <w:t xml:space="preserve">= GSPLITPER </w:t>
      </w:r>
      <w:r w:rsidRPr="008A5596">
        <w:rPr>
          <w:bCs/>
          <w:i/>
          <w:vertAlign w:val="subscript"/>
        </w:rPr>
        <w:t>q, r, gsc, p</w:t>
      </w:r>
      <w:r w:rsidRPr="008A5596">
        <w:rPr>
          <w:bCs/>
        </w:rPr>
        <w:t xml:space="preserve"> * NMSAMTTOT </w:t>
      </w:r>
      <w:r w:rsidRPr="008A5596">
        <w:rPr>
          <w:bCs/>
          <w:i/>
          <w:szCs w:val="28"/>
          <w:vertAlign w:val="subscript"/>
        </w:rPr>
        <w:t>gsc</w:t>
      </w:r>
    </w:p>
    <w:p w14:paraId="6A08F668" w14:textId="77777777" w:rsidR="008A5596" w:rsidRPr="008A5596" w:rsidRDefault="008A5596" w:rsidP="008A5596">
      <w:pPr>
        <w:tabs>
          <w:tab w:val="left" w:pos="2250"/>
          <w:tab w:val="left" w:pos="3150"/>
          <w:tab w:val="left" w:pos="3960"/>
        </w:tabs>
        <w:spacing w:after="240"/>
        <w:ind w:left="3150" w:hanging="2430"/>
        <w:rPr>
          <w:bCs/>
          <w:i/>
          <w:vertAlign w:val="subscript"/>
        </w:rPr>
      </w:pPr>
      <w:r w:rsidRPr="008A5596">
        <w:rPr>
          <w:bCs/>
        </w:rPr>
        <w:t>RESMEB</w:t>
      </w:r>
      <w:r w:rsidRPr="008A5596">
        <w:rPr>
          <w:bCs/>
          <w:i/>
          <w:vertAlign w:val="subscript"/>
        </w:rPr>
        <w:t xml:space="preserve"> q, r, gsc, p</w:t>
      </w:r>
      <w:r w:rsidRPr="008A5596">
        <w:rPr>
          <w:bCs/>
          <w:i/>
          <w:vertAlign w:val="subscript"/>
        </w:rPr>
        <w:tab/>
      </w:r>
      <w:r w:rsidRPr="008A5596">
        <w:rPr>
          <w:bCs/>
        </w:rPr>
        <w:t xml:space="preserve">= GSPLITPER </w:t>
      </w:r>
      <w:r w:rsidRPr="008A5596">
        <w:rPr>
          <w:bCs/>
          <w:i/>
          <w:vertAlign w:val="subscript"/>
        </w:rPr>
        <w:t>q, r, gsc, p</w:t>
      </w:r>
      <w:r w:rsidRPr="008A5596">
        <w:rPr>
          <w:bCs/>
        </w:rPr>
        <w:t xml:space="preserve"> * NMRTETOT</w:t>
      </w:r>
      <w:r w:rsidRPr="008A5596">
        <w:rPr>
          <w:bCs/>
          <w:i/>
          <w:vertAlign w:val="subscript"/>
        </w:rPr>
        <w:t xml:space="preserve"> gsc</w:t>
      </w:r>
    </w:p>
    <w:p w14:paraId="74E1D99B" w14:textId="66CFACC0" w:rsidR="008A5596" w:rsidRPr="008A5596" w:rsidRDefault="008A5596" w:rsidP="008A5596">
      <w:pPr>
        <w:tabs>
          <w:tab w:val="left" w:pos="2250"/>
          <w:tab w:val="left" w:pos="3150"/>
          <w:tab w:val="left" w:pos="3960"/>
        </w:tabs>
        <w:spacing w:after="240"/>
        <w:ind w:left="3150" w:hanging="2430"/>
        <w:rPr>
          <w:i/>
        </w:rPr>
      </w:pPr>
      <w:r w:rsidRPr="008A5596">
        <w:t>WSLTOT</w:t>
      </w:r>
      <w:r w:rsidRPr="008A5596">
        <w:rPr>
          <w:i/>
          <w:vertAlign w:val="subscript"/>
        </w:rPr>
        <w:t xml:space="preserve"> q, p</w:t>
      </w:r>
      <w:r w:rsidRPr="008A5596">
        <w:rPr>
          <w:bCs/>
          <w:i/>
          <w:vertAlign w:val="subscript"/>
        </w:rPr>
        <w:tab/>
      </w:r>
      <w:r w:rsidRPr="008A5596">
        <w:rPr>
          <w:bCs/>
          <w:vertAlign w:val="subscript"/>
        </w:rPr>
        <w:tab/>
      </w:r>
      <w:r w:rsidRPr="008A5596">
        <w:t xml:space="preserve">= </w:t>
      </w:r>
      <w:r w:rsidR="005A044D">
        <w:rPr>
          <w:bCs/>
          <w:noProof/>
          <w:position w:val="-18"/>
        </w:rPr>
        <w:drawing>
          <wp:inline distT="0" distB="0" distL="0" distR="0" wp14:anchorId="6BB62FE0" wp14:editId="5B946410">
            <wp:extent cx="180975" cy="276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position w:val="-22"/>
        </w:rPr>
        <w:t xml:space="preserve"> </w:t>
      </w:r>
      <w:r w:rsidRPr="008A5596">
        <w:rPr>
          <w:rFonts w:ascii="Times New Roman Bold" w:hAnsi="Times New Roman Bold"/>
          <w:bCs/>
        </w:rPr>
        <w:t>(</w:t>
      </w:r>
      <w:r w:rsidR="005A044D">
        <w:rPr>
          <w:bCs/>
          <w:noProof/>
          <w:position w:val="-20"/>
        </w:rPr>
        <w:drawing>
          <wp:inline distT="0" distB="0" distL="0" distR="0" wp14:anchorId="47579E35" wp14:editId="0E885B57">
            <wp:extent cx="180975" cy="2590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t xml:space="preserve"> </w:t>
      </w:r>
      <w:r w:rsidRPr="008A5596">
        <w:rPr>
          <w:bCs/>
        </w:rPr>
        <w:t>MEBL</w:t>
      </w:r>
      <w:r w:rsidRPr="008A5596">
        <w:t xml:space="preserve"> </w:t>
      </w:r>
      <w:r w:rsidRPr="008A5596">
        <w:rPr>
          <w:i/>
          <w:vertAlign w:val="subscript"/>
        </w:rPr>
        <w:t>q, r, b</w:t>
      </w:r>
      <w:r w:rsidRPr="008A5596">
        <w:rPr>
          <w:bCs/>
        </w:rPr>
        <w:t>)</w:t>
      </w:r>
    </w:p>
    <w:p w14:paraId="176609BF" w14:textId="36529BFA" w:rsidR="008A5596" w:rsidRPr="008A5596" w:rsidRDefault="008A5596" w:rsidP="008A5596">
      <w:pPr>
        <w:tabs>
          <w:tab w:val="left" w:pos="2250"/>
          <w:tab w:val="left" w:pos="3150"/>
          <w:tab w:val="left" w:pos="3960"/>
        </w:tabs>
        <w:spacing w:after="240"/>
        <w:ind w:left="3960" w:hanging="3240"/>
        <w:rPr>
          <w:ins w:id="972" w:author="ERCOT" w:date="2022-06-26T12:17:00Z"/>
        </w:rPr>
      </w:pPr>
      <w:ins w:id="973" w:author="ERCOT" w:date="2022-06-26T12:16:00Z">
        <w:r w:rsidRPr="008A5596">
          <w:t>CLRTOT</w:t>
        </w:r>
        <w:r w:rsidRPr="008A5596">
          <w:rPr>
            <w:i/>
            <w:vertAlign w:val="subscript"/>
          </w:rPr>
          <w:t xml:space="preserve"> q, p</w:t>
        </w:r>
        <w:r w:rsidRPr="008A5596">
          <w:rPr>
            <w:i/>
            <w:vertAlign w:val="subscript"/>
          </w:rPr>
          <w:tab/>
        </w:r>
        <w:r w:rsidRPr="008A5596">
          <w:rPr>
            <w:i/>
            <w:vertAlign w:val="subscript"/>
          </w:rPr>
          <w:tab/>
        </w:r>
        <w:r w:rsidRPr="008A5596">
          <w:t xml:space="preserve">= </w:t>
        </w:r>
        <w:r w:rsidR="005A044D">
          <w:rPr>
            <w:noProof/>
            <w:position w:val="-18"/>
          </w:rPr>
          <w:drawing>
            <wp:inline distT="0" distB="0" distL="0" distR="0" wp14:anchorId="075D3E95" wp14:editId="77F61362">
              <wp:extent cx="180975" cy="2762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rFonts w:ascii="Times New Roman Bold" w:hAnsi="Times New Roman Bold"/>
          </w:rPr>
          <w:t>(</w:t>
        </w:r>
        <w:r w:rsidR="005A044D">
          <w:rPr>
            <w:noProof/>
            <w:position w:val="-20"/>
          </w:rPr>
          <w:drawing>
            <wp:inline distT="0" distB="0" distL="0" distR="0" wp14:anchorId="1F36A01D" wp14:editId="0C8579A9">
              <wp:extent cx="180975" cy="2590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t xml:space="preserve">MEBCL </w:t>
        </w:r>
        <w:r w:rsidRPr="008A5596">
          <w:rPr>
            <w:i/>
            <w:vertAlign w:val="subscript"/>
          </w:rPr>
          <w:t>q, r, b</w:t>
        </w:r>
        <w:r w:rsidRPr="008A5596">
          <w:t>)</w:t>
        </w:r>
      </w:ins>
    </w:p>
    <w:p w14:paraId="4090905F" w14:textId="77494855" w:rsidR="008A5596" w:rsidRPr="008A5596" w:rsidRDefault="008A5596" w:rsidP="008A5596">
      <w:pPr>
        <w:tabs>
          <w:tab w:val="left" w:pos="2250"/>
          <w:tab w:val="left" w:pos="3150"/>
          <w:tab w:val="left" w:pos="3960"/>
        </w:tabs>
        <w:spacing w:after="240"/>
        <w:ind w:left="3960" w:hanging="3240"/>
        <w:rPr>
          <w:bCs/>
          <w:i/>
        </w:rPr>
      </w:pPr>
      <w:r w:rsidRPr="008A5596">
        <w:rPr>
          <w:bCs/>
        </w:rPr>
        <w:t>ESRNWSLTOT</w:t>
      </w:r>
      <w:r w:rsidRPr="008A5596">
        <w:rPr>
          <w:bCs/>
          <w:i/>
          <w:vertAlign w:val="subscript"/>
        </w:rPr>
        <w:t xml:space="preserve"> q, p</w:t>
      </w:r>
      <w:r w:rsidRPr="008A5596">
        <w:rPr>
          <w:bCs/>
          <w:i/>
          <w:vertAlign w:val="subscript"/>
        </w:rPr>
        <w:tab/>
      </w:r>
      <w:r w:rsidRPr="008A5596">
        <w:rPr>
          <w:bCs/>
        </w:rPr>
        <w:t xml:space="preserve">= </w:t>
      </w:r>
      <w:r w:rsidR="005A044D">
        <w:rPr>
          <w:bCs/>
          <w:noProof/>
          <w:position w:val="-18"/>
        </w:rPr>
        <w:drawing>
          <wp:inline distT="0" distB="0" distL="0" distR="0" wp14:anchorId="0DA9450A" wp14:editId="32155421">
            <wp:extent cx="180975" cy="2762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Cs/>
          <w:position w:val="-22"/>
        </w:rPr>
        <w:t xml:space="preserve"> </w:t>
      </w:r>
      <w:r w:rsidRPr="008A5596">
        <w:rPr>
          <w:rFonts w:ascii="Times New Roman Bold" w:hAnsi="Times New Roman Bold"/>
          <w:bCs/>
        </w:rPr>
        <w:t>(</w:t>
      </w:r>
      <w:r w:rsidR="005A044D">
        <w:rPr>
          <w:bCs/>
          <w:noProof/>
          <w:position w:val="-20"/>
        </w:rPr>
        <w:drawing>
          <wp:inline distT="0" distB="0" distL="0" distR="0" wp14:anchorId="31CA5591" wp14:editId="15D02A53">
            <wp:extent cx="180975" cy="259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Cs/>
        </w:rPr>
        <w:t xml:space="preserve"> MEBR </w:t>
      </w:r>
      <w:r w:rsidRPr="008A5596">
        <w:rPr>
          <w:bCs/>
          <w:i/>
          <w:vertAlign w:val="subscript"/>
        </w:rPr>
        <w:t>q, r, b</w:t>
      </w:r>
      <w:r w:rsidRPr="008A5596">
        <w:rPr>
          <w:bCs/>
        </w:rPr>
        <w:t>)</w:t>
      </w:r>
    </w:p>
    <w:p w14:paraId="04FF57E5" w14:textId="41C3A6E3" w:rsidR="008A5596" w:rsidRPr="008A5596" w:rsidRDefault="008A5596" w:rsidP="008A5596">
      <w:pPr>
        <w:ind w:left="2880" w:hanging="2160"/>
        <w:rPr>
          <w:szCs w:val="20"/>
        </w:rPr>
      </w:pPr>
      <w:r w:rsidRPr="008A5596">
        <w:rPr>
          <w:szCs w:val="20"/>
        </w:rPr>
        <w:t>RNIMBAL</w:t>
      </w:r>
      <w:r w:rsidRPr="008A5596">
        <w:rPr>
          <w:i/>
          <w:szCs w:val="20"/>
          <w:vertAlign w:val="subscript"/>
        </w:rPr>
        <w:t xml:space="preserve"> q, p</w:t>
      </w:r>
      <w:r w:rsidRPr="008A5596">
        <w:rPr>
          <w:i/>
          <w:szCs w:val="20"/>
          <w:vertAlign w:val="subscript"/>
        </w:rPr>
        <w:tab/>
      </w:r>
      <w:r w:rsidRPr="008A5596">
        <w:rPr>
          <w:i/>
          <w:szCs w:val="20"/>
        </w:rPr>
        <w:t xml:space="preserve">= </w:t>
      </w:r>
      <w:r w:rsidR="005A044D">
        <w:rPr>
          <w:noProof/>
          <w:position w:val="-22"/>
          <w:szCs w:val="20"/>
        </w:rPr>
        <w:drawing>
          <wp:inline distT="0" distB="0" distL="0" distR="0" wp14:anchorId="3A4179B6" wp14:editId="69677A17">
            <wp:extent cx="180975" cy="2762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rFonts w:ascii="Times New Roman Bold" w:hAnsi="Times New Roman Bold"/>
          <w:szCs w:val="20"/>
        </w:rPr>
        <w:t>(</w:t>
      </w:r>
      <w:r w:rsidR="005A044D">
        <w:rPr>
          <w:noProof/>
          <w:position w:val="-18"/>
          <w:szCs w:val="20"/>
        </w:rPr>
        <w:drawing>
          <wp:inline distT="0" distB="0" distL="0" distR="0" wp14:anchorId="7CE71361" wp14:editId="4A7BB3B8">
            <wp:extent cx="180975" cy="2762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szCs w:val="20"/>
        </w:rPr>
        <w:t>RESMEB</w:t>
      </w:r>
      <w:r w:rsidRPr="008A5596">
        <w:rPr>
          <w:i/>
          <w:szCs w:val="20"/>
          <w:vertAlign w:val="subscript"/>
        </w:rPr>
        <w:t xml:space="preserve"> q, r, gsc, p</w:t>
      </w:r>
      <w:r w:rsidRPr="008A5596">
        <w:rPr>
          <w:szCs w:val="20"/>
        </w:rPr>
        <w:t>) + WSLTOT</w:t>
      </w:r>
      <w:r w:rsidRPr="008A5596">
        <w:rPr>
          <w:i/>
          <w:szCs w:val="20"/>
          <w:vertAlign w:val="subscript"/>
        </w:rPr>
        <w:t xml:space="preserve"> q, p</w:t>
      </w:r>
      <w:r w:rsidRPr="008A5596">
        <w:rPr>
          <w:szCs w:val="20"/>
        </w:rPr>
        <w:t xml:space="preserve"> </w:t>
      </w:r>
      <w:ins w:id="974" w:author="ERCOT" w:date="2022-06-26T12:17:00Z">
        <w:r w:rsidRPr="008A5596">
          <w:t>+ CLRTOT</w:t>
        </w:r>
        <w:r w:rsidRPr="008A5596">
          <w:rPr>
            <w:i/>
            <w:vertAlign w:val="subscript"/>
          </w:rPr>
          <w:t xml:space="preserve"> q, p</w:t>
        </w:r>
      </w:ins>
      <w:ins w:id="975" w:author="ERCOT" w:date="2022-06-26T12:18:00Z">
        <w:r w:rsidRPr="008A5596">
          <w:rPr>
            <w:szCs w:val="20"/>
          </w:rPr>
          <w:t xml:space="preserve"> </w:t>
        </w:r>
      </w:ins>
      <w:r w:rsidRPr="008A5596">
        <w:rPr>
          <w:szCs w:val="20"/>
        </w:rPr>
        <w:t>+ ESRNWSLTOT</w:t>
      </w:r>
      <w:r w:rsidRPr="008A5596">
        <w:rPr>
          <w:i/>
          <w:szCs w:val="20"/>
          <w:vertAlign w:val="subscript"/>
        </w:rPr>
        <w:t xml:space="preserve"> q, p</w:t>
      </w:r>
      <w:r w:rsidRPr="008A5596">
        <w:rPr>
          <w:szCs w:val="20"/>
        </w:rPr>
        <w:t xml:space="preserve"> + (SSSK </w:t>
      </w:r>
      <w:r w:rsidRPr="008A5596">
        <w:rPr>
          <w:i/>
          <w:szCs w:val="20"/>
          <w:vertAlign w:val="subscript"/>
        </w:rPr>
        <w:t>q, p</w:t>
      </w:r>
      <w:r w:rsidRPr="008A5596">
        <w:rPr>
          <w:szCs w:val="20"/>
        </w:rPr>
        <w:t xml:space="preserve"> * ¼) + (DAEP </w:t>
      </w:r>
      <w:r w:rsidRPr="008A5596">
        <w:rPr>
          <w:i/>
          <w:szCs w:val="20"/>
          <w:vertAlign w:val="subscript"/>
        </w:rPr>
        <w:t>q, p</w:t>
      </w:r>
      <w:r w:rsidRPr="008A5596">
        <w:rPr>
          <w:szCs w:val="20"/>
        </w:rPr>
        <w:t xml:space="preserve"> * ¼) + (RTQQEP </w:t>
      </w:r>
      <w:r w:rsidRPr="008A5596">
        <w:rPr>
          <w:i/>
          <w:szCs w:val="20"/>
          <w:vertAlign w:val="subscript"/>
        </w:rPr>
        <w:t>q, p</w:t>
      </w:r>
      <w:r w:rsidRPr="008A5596">
        <w:rPr>
          <w:szCs w:val="20"/>
        </w:rPr>
        <w:t xml:space="preserve"> * ¼) – (SSSR </w:t>
      </w:r>
      <w:r w:rsidRPr="008A5596">
        <w:rPr>
          <w:i/>
          <w:szCs w:val="20"/>
          <w:vertAlign w:val="subscript"/>
        </w:rPr>
        <w:t>q, p</w:t>
      </w:r>
      <w:r w:rsidRPr="008A5596">
        <w:rPr>
          <w:szCs w:val="20"/>
        </w:rPr>
        <w:t xml:space="preserve"> * ¼) – (DAES </w:t>
      </w:r>
      <w:r w:rsidRPr="008A5596">
        <w:rPr>
          <w:i/>
          <w:szCs w:val="20"/>
          <w:vertAlign w:val="subscript"/>
        </w:rPr>
        <w:t>q, p</w:t>
      </w:r>
      <w:r w:rsidRPr="008A5596">
        <w:rPr>
          <w:szCs w:val="20"/>
        </w:rPr>
        <w:t xml:space="preserve"> * ¼) – (RTQQES </w:t>
      </w:r>
      <w:r w:rsidRPr="008A5596">
        <w:rPr>
          <w:i/>
          <w:szCs w:val="20"/>
          <w:vertAlign w:val="subscript"/>
        </w:rPr>
        <w:t>q, p</w:t>
      </w:r>
      <w:r w:rsidRPr="008A5596">
        <w:rPr>
          <w:szCs w:val="20"/>
        </w:rPr>
        <w:t xml:space="preserve"> * ¼)</w:t>
      </w:r>
    </w:p>
    <w:p w14:paraId="52DB9554" w14:textId="77777777" w:rsidR="008A5596" w:rsidRPr="008A5596" w:rsidRDefault="008A5596" w:rsidP="008A5596">
      <w:pPr>
        <w:rPr>
          <w:szCs w:val="20"/>
        </w:rPr>
      </w:pPr>
    </w:p>
    <w:p w14:paraId="4CFC86A4" w14:textId="77777777" w:rsidR="008A5596" w:rsidRPr="008A5596" w:rsidRDefault="008A5596" w:rsidP="008A5596">
      <w:pPr>
        <w:rPr>
          <w:szCs w:val="20"/>
        </w:rPr>
      </w:pPr>
      <w:r w:rsidRPr="008A5596">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7"/>
        <w:gridCol w:w="853"/>
        <w:gridCol w:w="6145"/>
      </w:tblGrid>
      <w:tr w:rsidR="008A5596" w:rsidRPr="008A5596" w14:paraId="460A4939" w14:textId="77777777" w:rsidTr="00A273CC">
        <w:trPr>
          <w:cantSplit/>
          <w:tblHeader/>
        </w:trPr>
        <w:tc>
          <w:tcPr>
            <w:tcW w:w="2357" w:type="dxa"/>
          </w:tcPr>
          <w:p w14:paraId="0EC6143A" w14:textId="77777777" w:rsidR="008A5596" w:rsidRPr="008A5596" w:rsidRDefault="008A5596" w:rsidP="008A5596">
            <w:pPr>
              <w:spacing w:after="120"/>
              <w:rPr>
                <w:b/>
                <w:iCs/>
                <w:sz w:val="20"/>
                <w:szCs w:val="20"/>
              </w:rPr>
            </w:pPr>
            <w:r w:rsidRPr="008A5596">
              <w:rPr>
                <w:b/>
                <w:iCs/>
                <w:sz w:val="20"/>
                <w:szCs w:val="20"/>
              </w:rPr>
              <w:lastRenderedPageBreak/>
              <w:t>Variable</w:t>
            </w:r>
          </w:p>
        </w:tc>
        <w:tc>
          <w:tcPr>
            <w:tcW w:w="0" w:type="auto"/>
          </w:tcPr>
          <w:p w14:paraId="6002B5F5" w14:textId="77777777" w:rsidR="008A5596" w:rsidRPr="008A5596" w:rsidRDefault="008A5596" w:rsidP="008A5596">
            <w:pPr>
              <w:spacing w:after="120"/>
              <w:rPr>
                <w:b/>
                <w:iCs/>
                <w:sz w:val="20"/>
                <w:szCs w:val="20"/>
              </w:rPr>
            </w:pPr>
            <w:r w:rsidRPr="008A5596">
              <w:rPr>
                <w:b/>
                <w:iCs/>
                <w:sz w:val="20"/>
                <w:szCs w:val="20"/>
              </w:rPr>
              <w:t>Unit</w:t>
            </w:r>
          </w:p>
        </w:tc>
        <w:tc>
          <w:tcPr>
            <w:tcW w:w="6145" w:type="dxa"/>
          </w:tcPr>
          <w:p w14:paraId="630B5D61"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65459990" w14:textId="77777777" w:rsidTr="00A273CC">
        <w:trPr>
          <w:cantSplit/>
        </w:trPr>
        <w:tc>
          <w:tcPr>
            <w:tcW w:w="2357" w:type="dxa"/>
          </w:tcPr>
          <w:p w14:paraId="13A7FAA2" w14:textId="77777777" w:rsidR="008A5596" w:rsidRPr="008A5596" w:rsidRDefault="008A5596" w:rsidP="008A5596">
            <w:pPr>
              <w:spacing w:after="60"/>
              <w:rPr>
                <w:iCs/>
                <w:sz w:val="20"/>
                <w:szCs w:val="20"/>
              </w:rPr>
            </w:pPr>
            <w:r w:rsidRPr="008A5596">
              <w:rPr>
                <w:iCs/>
                <w:sz w:val="20"/>
                <w:szCs w:val="20"/>
              </w:rPr>
              <w:t xml:space="preserve">RTEIAMT </w:t>
            </w:r>
            <w:r w:rsidRPr="008A5596">
              <w:rPr>
                <w:i/>
                <w:iCs/>
                <w:sz w:val="20"/>
                <w:szCs w:val="20"/>
                <w:vertAlign w:val="subscript"/>
              </w:rPr>
              <w:t>q, p</w:t>
            </w:r>
          </w:p>
        </w:tc>
        <w:tc>
          <w:tcPr>
            <w:tcW w:w="0" w:type="auto"/>
          </w:tcPr>
          <w:p w14:paraId="2E46D40C" w14:textId="77777777" w:rsidR="008A5596" w:rsidRPr="008A5596" w:rsidRDefault="008A5596" w:rsidP="008A5596">
            <w:pPr>
              <w:spacing w:after="60"/>
              <w:rPr>
                <w:iCs/>
                <w:sz w:val="20"/>
                <w:szCs w:val="20"/>
              </w:rPr>
            </w:pPr>
            <w:r w:rsidRPr="008A5596">
              <w:rPr>
                <w:iCs/>
                <w:sz w:val="20"/>
                <w:szCs w:val="20"/>
              </w:rPr>
              <w:t>$</w:t>
            </w:r>
          </w:p>
        </w:tc>
        <w:tc>
          <w:tcPr>
            <w:tcW w:w="6145" w:type="dxa"/>
          </w:tcPr>
          <w:p w14:paraId="6E4196DD" w14:textId="77777777" w:rsidR="008A5596" w:rsidRPr="008A5596" w:rsidRDefault="008A5596" w:rsidP="008A5596">
            <w:pPr>
              <w:spacing w:after="60"/>
              <w:rPr>
                <w:iCs/>
                <w:sz w:val="20"/>
                <w:szCs w:val="20"/>
              </w:rPr>
            </w:pPr>
            <w:r w:rsidRPr="008A5596">
              <w:rPr>
                <w:i/>
                <w:iCs/>
                <w:sz w:val="20"/>
                <w:szCs w:val="20"/>
              </w:rPr>
              <w:t>Real-Time Energy Imbalance Amount per QSE per Settlement Point</w:t>
            </w:r>
            <w:r w:rsidRPr="008A5596">
              <w:rPr>
                <w:iCs/>
                <w:sz w:val="20"/>
                <w:szCs w:val="20"/>
              </w:rPr>
              <w:t xml:space="preserve">—The payment or charge to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53BE8C5B" w14:textId="77777777" w:rsidTr="00A273CC">
        <w:trPr>
          <w:cantSplit/>
        </w:trPr>
        <w:tc>
          <w:tcPr>
            <w:tcW w:w="2357" w:type="dxa"/>
          </w:tcPr>
          <w:p w14:paraId="3A211E20" w14:textId="77777777" w:rsidR="008A5596" w:rsidRPr="008A5596" w:rsidRDefault="008A5596" w:rsidP="008A5596">
            <w:pPr>
              <w:spacing w:after="60"/>
              <w:rPr>
                <w:iCs/>
                <w:sz w:val="20"/>
                <w:szCs w:val="20"/>
              </w:rPr>
            </w:pPr>
            <w:r w:rsidRPr="008A5596">
              <w:rPr>
                <w:iCs/>
                <w:sz w:val="20"/>
                <w:szCs w:val="20"/>
              </w:rPr>
              <w:t>RNIMBAL</w:t>
            </w:r>
            <w:r w:rsidRPr="008A5596">
              <w:rPr>
                <w:i/>
                <w:iCs/>
                <w:sz w:val="20"/>
                <w:szCs w:val="20"/>
                <w:vertAlign w:val="subscript"/>
              </w:rPr>
              <w:t xml:space="preserve"> q, p</w:t>
            </w:r>
          </w:p>
        </w:tc>
        <w:tc>
          <w:tcPr>
            <w:tcW w:w="0" w:type="auto"/>
          </w:tcPr>
          <w:p w14:paraId="238D9249"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0931BA23" w14:textId="77777777" w:rsidR="008A5596" w:rsidRPr="008A5596" w:rsidRDefault="008A5596" w:rsidP="008A5596">
            <w:pPr>
              <w:spacing w:after="60"/>
              <w:rPr>
                <w:i/>
                <w:iCs/>
                <w:sz w:val="20"/>
                <w:szCs w:val="20"/>
              </w:rPr>
            </w:pPr>
            <w:r w:rsidRPr="008A5596">
              <w:rPr>
                <w:i/>
                <w:iCs/>
                <w:sz w:val="20"/>
                <w:szCs w:val="20"/>
              </w:rPr>
              <w:t>Resource Node Energy Imbalance per QSE per Settlement Point</w:t>
            </w:r>
            <w:r w:rsidRPr="008A5596">
              <w:rPr>
                <w:iCs/>
                <w:sz w:val="20"/>
                <w:szCs w:val="20"/>
              </w:rPr>
              <w:t xml:space="preserve">—The Resource Node volumetric imbalance for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2F29A4EC" w14:textId="77777777" w:rsidTr="00A273CC">
        <w:trPr>
          <w:cantSplit/>
        </w:trPr>
        <w:tc>
          <w:tcPr>
            <w:tcW w:w="2357" w:type="dxa"/>
          </w:tcPr>
          <w:p w14:paraId="501B6F60" w14:textId="77777777" w:rsidR="008A5596" w:rsidRPr="008A5596" w:rsidRDefault="008A5596" w:rsidP="008A5596">
            <w:pPr>
              <w:spacing w:after="60"/>
              <w:rPr>
                <w:iCs/>
                <w:sz w:val="20"/>
                <w:szCs w:val="20"/>
              </w:rPr>
            </w:pPr>
            <w:r w:rsidRPr="008A5596">
              <w:rPr>
                <w:iCs/>
                <w:sz w:val="20"/>
                <w:szCs w:val="20"/>
              </w:rPr>
              <w:t xml:space="preserve">RTSPP </w:t>
            </w:r>
            <w:r w:rsidRPr="008A5596">
              <w:rPr>
                <w:i/>
                <w:iCs/>
                <w:sz w:val="20"/>
                <w:szCs w:val="20"/>
                <w:vertAlign w:val="subscript"/>
              </w:rPr>
              <w:t>p</w:t>
            </w:r>
          </w:p>
        </w:tc>
        <w:tc>
          <w:tcPr>
            <w:tcW w:w="0" w:type="auto"/>
          </w:tcPr>
          <w:p w14:paraId="478C9A6E"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780D3EA8" w14:textId="77777777" w:rsidR="008A5596" w:rsidRPr="008A5596" w:rsidRDefault="008A5596" w:rsidP="008A5596">
            <w:pPr>
              <w:spacing w:after="60"/>
              <w:rPr>
                <w:iCs/>
                <w:sz w:val="20"/>
                <w:szCs w:val="20"/>
              </w:rPr>
            </w:pPr>
            <w:r w:rsidRPr="008A5596">
              <w:rPr>
                <w:i/>
                <w:iCs/>
                <w:sz w:val="20"/>
                <w:szCs w:val="20"/>
              </w:rPr>
              <w:t>Real-Time Settlement Point Price per Settlement Point</w:t>
            </w:r>
            <w:r w:rsidRPr="008A5596">
              <w:rPr>
                <w:iCs/>
                <w:sz w:val="20"/>
                <w:szCs w:val="20"/>
              </w:rPr>
              <w:t xml:space="preserve">—The Real-Time Settlement Point Price at Settlement Point </w:t>
            </w:r>
            <w:r w:rsidRPr="008A5596">
              <w:rPr>
                <w:i/>
                <w:iCs/>
                <w:sz w:val="20"/>
                <w:szCs w:val="20"/>
              </w:rPr>
              <w:t>p</w:t>
            </w:r>
            <w:r w:rsidRPr="008A5596">
              <w:rPr>
                <w:iCs/>
                <w:sz w:val="20"/>
                <w:szCs w:val="20"/>
              </w:rPr>
              <w:t>, for the 15-minute Settlement Interval.</w:t>
            </w:r>
          </w:p>
        </w:tc>
      </w:tr>
      <w:tr w:rsidR="008A5596" w:rsidRPr="008A5596" w14:paraId="1C01D6F3" w14:textId="77777777" w:rsidTr="00A273CC">
        <w:trPr>
          <w:cantSplit/>
        </w:trPr>
        <w:tc>
          <w:tcPr>
            <w:tcW w:w="2357" w:type="dxa"/>
          </w:tcPr>
          <w:p w14:paraId="6BA8CF2B" w14:textId="77777777" w:rsidR="008A5596" w:rsidRPr="008A5596" w:rsidRDefault="008A5596" w:rsidP="008A5596">
            <w:pPr>
              <w:spacing w:after="60"/>
              <w:rPr>
                <w:iCs/>
                <w:sz w:val="20"/>
                <w:szCs w:val="20"/>
              </w:rPr>
            </w:pPr>
            <w:r w:rsidRPr="008A5596">
              <w:rPr>
                <w:iCs/>
                <w:sz w:val="20"/>
                <w:szCs w:val="20"/>
              </w:rPr>
              <w:t xml:space="preserve">SSSK </w:t>
            </w:r>
            <w:r w:rsidRPr="008A5596">
              <w:rPr>
                <w:i/>
                <w:iCs/>
                <w:sz w:val="20"/>
                <w:szCs w:val="20"/>
                <w:vertAlign w:val="subscript"/>
              </w:rPr>
              <w:t>q, p</w:t>
            </w:r>
          </w:p>
        </w:tc>
        <w:tc>
          <w:tcPr>
            <w:tcW w:w="0" w:type="auto"/>
          </w:tcPr>
          <w:p w14:paraId="462091DE"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6A88C531" w14:textId="77777777" w:rsidR="008A5596" w:rsidRPr="008A5596" w:rsidRDefault="008A5596" w:rsidP="008A5596">
            <w:pPr>
              <w:spacing w:after="60"/>
              <w:rPr>
                <w:i/>
                <w:iCs/>
                <w:sz w:val="20"/>
                <w:szCs w:val="20"/>
              </w:rPr>
            </w:pPr>
            <w:r w:rsidRPr="008A5596">
              <w:rPr>
                <w:i/>
                <w:iCs/>
                <w:sz w:val="20"/>
                <w:szCs w:val="20"/>
              </w:rPr>
              <w:t>Self-Schedule with Sink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sink at Settlement Point </w:t>
            </w:r>
            <w:r w:rsidRPr="008A5596">
              <w:rPr>
                <w:i/>
                <w:iCs/>
                <w:sz w:val="20"/>
                <w:szCs w:val="20"/>
              </w:rPr>
              <w:t>p</w:t>
            </w:r>
            <w:r w:rsidRPr="008A5596">
              <w:rPr>
                <w:iCs/>
                <w:sz w:val="20"/>
                <w:szCs w:val="20"/>
              </w:rPr>
              <w:t>, for the 15-minute Settlement Interval.</w:t>
            </w:r>
          </w:p>
        </w:tc>
      </w:tr>
      <w:tr w:rsidR="008A5596" w:rsidRPr="008A5596" w14:paraId="3DD82F96" w14:textId="77777777" w:rsidTr="00A273CC">
        <w:trPr>
          <w:cantSplit/>
        </w:trPr>
        <w:tc>
          <w:tcPr>
            <w:tcW w:w="2357" w:type="dxa"/>
          </w:tcPr>
          <w:p w14:paraId="0D9FDC35" w14:textId="77777777" w:rsidR="008A5596" w:rsidRPr="008A5596" w:rsidRDefault="008A5596" w:rsidP="008A5596">
            <w:pPr>
              <w:spacing w:after="60"/>
              <w:rPr>
                <w:iCs/>
                <w:sz w:val="20"/>
                <w:szCs w:val="20"/>
              </w:rPr>
            </w:pPr>
            <w:r w:rsidRPr="008A5596">
              <w:rPr>
                <w:iCs/>
                <w:sz w:val="20"/>
                <w:szCs w:val="20"/>
              </w:rPr>
              <w:t xml:space="preserve">DAEP </w:t>
            </w:r>
            <w:r w:rsidRPr="008A5596">
              <w:rPr>
                <w:i/>
                <w:iCs/>
                <w:sz w:val="20"/>
                <w:szCs w:val="20"/>
                <w:vertAlign w:val="subscript"/>
              </w:rPr>
              <w:t>q, p</w:t>
            </w:r>
          </w:p>
        </w:tc>
        <w:tc>
          <w:tcPr>
            <w:tcW w:w="0" w:type="auto"/>
          </w:tcPr>
          <w:p w14:paraId="48CF8C02"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5D3B0FC0"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t xml:space="preserve">—The QSE </w:t>
            </w:r>
            <w:r w:rsidRPr="008A5596">
              <w:rPr>
                <w:i/>
                <w:iCs/>
                <w:sz w:val="20"/>
                <w:szCs w:val="20"/>
              </w:rPr>
              <w:t>q</w:t>
            </w:r>
            <w:r w:rsidRPr="008A5596">
              <w:rPr>
                <w:iCs/>
                <w:sz w:val="20"/>
                <w:szCs w:val="20"/>
              </w:rPr>
              <w:t>’s DAM Energy Bids</w:t>
            </w:r>
            <w:ins w:id="976" w:author="ERCOT" w:date="2022-06-26T12:20:00Z">
              <w:r w:rsidRPr="008A5596">
                <w:t xml:space="preserve"> </w:t>
              </w:r>
              <w:r w:rsidRPr="008A5596">
                <w:rPr>
                  <w:iCs/>
                  <w:sz w:val="20"/>
                  <w:szCs w:val="20"/>
                </w:rPr>
                <w:t>and Energy Bid Curves</w:t>
              </w:r>
            </w:ins>
            <w:r w:rsidRPr="008A5596">
              <w:rPr>
                <w:iCs/>
                <w:sz w:val="20"/>
                <w:szCs w:val="20"/>
              </w:rPr>
              <w:t xml:space="preserve"> at Settlement Point </w:t>
            </w:r>
            <w:r w:rsidRPr="008A5596">
              <w:rPr>
                <w:i/>
                <w:iCs/>
                <w:sz w:val="20"/>
                <w:szCs w:val="20"/>
              </w:rPr>
              <w:t>p</w:t>
            </w:r>
            <w:ins w:id="977" w:author="ERCOT" w:date="2023-06-01T11:50:00Z">
              <w:r w:rsidRPr="008A5596">
                <w:rPr>
                  <w:sz w:val="20"/>
                  <w:szCs w:val="20"/>
                </w:rPr>
                <w:t>,</w:t>
              </w:r>
            </w:ins>
            <w:r w:rsidRPr="008A5596">
              <w:rPr>
                <w:iCs/>
                <w:sz w:val="20"/>
                <w:szCs w:val="20"/>
              </w:rPr>
              <w:t xml:space="preserve"> cleared in the DAM, for the hour that includes the 15-minute Settlement Interval.</w:t>
            </w:r>
          </w:p>
        </w:tc>
      </w:tr>
      <w:tr w:rsidR="008A5596" w:rsidRPr="008A5596" w14:paraId="58BBD0DA" w14:textId="77777777" w:rsidTr="00A273CC">
        <w:trPr>
          <w:cantSplit/>
        </w:trPr>
        <w:tc>
          <w:tcPr>
            <w:tcW w:w="2357" w:type="dxa"/>
          </w:tcPr>
          <w:p w14:paraId="29A66A7B" w14:textId="77777777" w:rsidR="008A5596" w:rsidRPr="008A5596" w:rsidRDefault="008A5596" w:rsidP="008A5596">
            <w:pPr>
              <w:spacing w:after="60"/>
              <w:rPr>
                <w:iCs/>
                <w:sz w:val="20"/>
                <w:szCs w:val="20"/>
              </w:rPr>
            </w:pPr>
            <w:r w:rsidRPr="008A5596">
              <w:rPr>
                <w:iCs/>
                <w:sz w:val="20"/>
                <w:szCs w:val="20"/>
              </w:rPr>
              <w:t xml:space="preserve">RTQQEP </w:t>
            </w:r>
            <w:r w:rsidRPr="008A5596">
              <w:rPr>
                <w:i/>
                <w:iCs/>
                <w:sz w:val="20"/>
                <w:szCs w:val="20"/>
                <w:vertAlign w:val="subscript"/>
              </w:rPr>
              <w:t>q, p</w:t>
            </w:r>
            <w:r w:rsidRPr="008A5596">
              <w:rPr>
                <w:iCs/>
                <w:sz w:val="20"/>
                <w:szCs w:val="20"/>
              </w:rPr>
              <w:t xml:space="preserve"> </w:t>
            </w:r>
          </w:p>
        </w:tc>
        <w:tc>
          <w:tcPr>
            <w:tcW w:w="0" w:type="auto"/>
          </w:tcPr>
          <w:p w14:paraId="704FB41E"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3CBDCF05" w14:textId="77777777" w:rsidR="008A5596" w:rsidRPr="008A5596" w:rsidRDefault="008A5596" w:rsidP="008A5596">
            <w:pPr>
              <w:spacing w:after="60"/>
              <w:rPr>
                <w:iCs/>
                <w:sz w:val="20"/>
                <w:szCs w:val="20"/>
              </w:rPr>
            </w:pPr>
            <w:r w:rsidRPr="008A5596">
              <w:rPr>
                <w:i/>
                <w:iCs/>
                <w:sz w:val="20"/>
                <w:szCs w:val="20"/>
              </w:rPr>
              <w:t>Real-Time QSE-to-QSE Energy Purchase per QSE per Settlement Point</w:t>
            </w:r>
            <w:r w:rsidRPr="008A5596">
              <w:rPr>
                <w:iCs/>
                <w:sz w:val="20"/>
                <w:szCs w:val="20"/>
              </w:rPr>
              <w:sym w:font="Symbol" w:char="F0BE"/>
            </w:r>
            <w:r w:rsidRPr="008A5596">
              <w:rPr>
                <w:iCs/>
                <w:sz w:val="20"/>
                <w:szCs w:val="20"/>
              </w:rPr>
              <w:t xml:space="preserve">The amount of MW bought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3D2D1885" w14:textId="77777777" w:rsidTr="00A273CC">
        <w:trPr>
          <w:cantSplit/>
        </w:trPr>
        <w:tc>
          <w:tcPr>
            <w:tcW w:w="2357" w:type="dxa"/>
          </w:tcPr>
          <w:p w14:paraId="38481376" w14:textId="77777777" w:rsidR="008A5596" w:rsidRPr="008A5596" w:rsidRDefault="008A5596" w:rsidP="008A5596">
            <w:pPr>
              <w:spacing w:after="60"/>
              <w:rPr>
                <w:iCs/>
                <w:sz w:val="20"/>
                <w:szCs w:val="20"/>
              </w:rPr>
            </w:pPr>
            <w:r w:rsidRPr="008A5596">
              <w:rPr>
                <w:iCs/>
                <w:sz w:val="20"/>
                <w:szCs w:val="20"/>
              </w:rPr>
              <w:t xml:space="preserve">SSSR </w:t>
            </w:r>
            <w:r w:rsidRPr="008A5596">
              <w:rPr>
                <w:i/>
                <w:iCs/>
                <w:sz w:val="20"/>
                <w:szCs w:val="20"/>
                <w:vertAlign w:val="subscript"/>
              </w:rPr>
              <w:t>q, p</w:t>
            </w:r>
          </w:p>
        </w:tc>
        <w:tc>
          <w:tcPr>
            <w:tcW w:w="0" w:type="auto"/>
          </w:tcPr>
          <w:p w14:paraId="401F6EA8"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10E5063D" w14:textId="77777777" w:rsidR="008A5596" w:rsidRPr="008A5596" w:rsidRDefault="008A5596" w:rsidP="008A5596">
            <w:pPr>
              <w:spacing w:after="60"/>
              <w:rPr>
                <w:iCs/>
                <w:sz w:val="20"/>
                <w:szCs w:val="20"/>
              </w:rPr>
            </w:pPr>
            <w:r w:rsidRPr="008A5596">
              <w:rPr>
                <w:i/>
                <w:iCs/>
                <w:sz w:val="20"/>
                <w:szCs w:val="20"/>
              </w:rPr>
              <w:t>Self-Schedule with Source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source at Settlement Point </w:t>
            </w:r>
            <w:r w:rsidRPr="008A5596">
              <w:rPr>
                <w:i/>
                <w:iCs/>
                <w:sz w:val="20"/>
                <w:szCs w:val="20"/>
              </w:rPr>
              <w:t>p</w:t>
            </w:r>
            <w:r w:rsidRPr="008A5596">
              <w:rPr>
                <w:iCs/>
                <w:sz w:val="20"/>
                <w:szCs w:val="20"/>
              </w:rPr>
              <w:t>, for the 15-minute Settlement Interval.</w:t>
            </w:r>
          </w:p>
        </w:tc>
      </w:tr>
      <w:tr w:rsidR="008A5596" w:rsidRPr="008A5596" w14:paraId="038E7EC3" w14:textId="77777777" w:rsidTr="00A273CC">
        <w:trPr>
          <w:cantSplit/>
        </w:trPr>
        <w:tc>
          <w:tcPr>
            <w:tcW w:w="2357" w:type="dxa"/>
          </w:tcPr>
          <w:p w14:paraId="06126F4D" w14:textId="77777777" w:rsidR="008A5596" w:rsidRPr="008A5596" w:rsidRDefault="008A5596" w:rsidP="008A5596">
            <w:pPr>
              <w:spacing w:after="60"/>
              <w:rPr>
                <w:iCs/>
                <w:sz w:val="20"/>
                <w:szCs w:val="20"/>
              </w:rPr>
            </w:pPr>
            <w:r w:rsidRPr="008A5596">
              <w:rPr>
                <w:iCs/>
                <w:sz w:val="20"/>
                <w:szCs w:val="20"/>
              </w:rPr>
              <w:t xml:space="preserve">DAES </w:t>
            </w:r>
            <w:r w:rsidRPr="008A5596">
              <w:rPr>
                <w:i/>
                <w:iCs/>
                <w:sz w:val="20"/>
                <w:szCs w:val="20"/>
                <w:vertAlign w:val="subscript"/>
              </w:rPr>
              <w:t>q, p</w:t>
            </w:r>
          </w:p>
        </w:tc>
        <w:tc>
          <w:tcPr>
            <w:tcW w:w="0" w:type="auto"/>
          </w:tcPr>
          <w:p w14:paraId="0C448D4E"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3CEDA2E2" w14:textId="77777777" w:rsidR="008A5596" w:rsidRPr="008A5596" w:rsidRDefault="008A5596" w:rsidP="008A5596">
            <w:pPr>
              <w:spacing w:after="60"/>
              <w:rPr>
                <w:iCs/>
                <w:sz w:val="20"/>
                <w:szCs w:val="20"/>
              </w:rPr>
            </w:pPr>
            <w:r w:rsidRPr="008A5596">
              <w:rPr>
                <w:i/>
                <w:iCs/>
                <w:sz w:val="20"/>
                <w:szCs w:val="20"/>
              </w:rPr>
              <w:t>Day-Ahead Energy Sale per QSE per Settlement Point</w:t>
            </w:r>
            <w:r w:rsidRPr="008A5596">
              <w:rPr>
                <w:iCs/>
                <w:sz w:val="20"/>
                <w:szCs w:val="20"/>
              </w:rPr>
              <w:t xml:space="preserve">—The QSE </w:t>
            </w:r>
            <w:r w:rsidRPr="008A5596">
              <w:rPr>
                <w:i/>
                <w:iCs/>
                <w:sz w:val="20"/>
                <w:szCs w:val="20"/>
              </w:rPr>
              <w:t>q</w:t>
            </w:r>
            <w:r w:rsidRPr="008A5596">
              <w:rPr>
                <w:iCs/>
                <w:sz w:val="20"/>
                <w:szCs w:val="20"/>
              </w:rPr>
              <w:t xml:space="preserve">’s energy offers at Settlement Point </w:t>
            </w:r>
            <w:r w:rsidRPr="008A5596">
              <w:rPr>
                <w:i/>
                <w:iCs/>
                <w:sz w:val="20"/>
                <w:szCs w:val="20"/>
              </w:rPr>
              <w:t>p</w:t>
            </w:r>
            <w:r w:rsidRPr="008A5596">
              <w:rPr>
                <w:iCs/>
                <w:sz w:val="20"/>
                <w:szCs w:val="20"/>
              </w:rPr>
              <w:t xml:space="preserve"> cleared in the DAM, for the hour that includes the 15-minute Settlement Interval.</w:t>
            </w:r>
          </w:p>
        </w:tc>
      </w:tr>
      <w:tr w:rsidR="008A5596" w:rsidRPr="008A5596" w14:paraId="123A0CFE" w14:textId="77777777" w:rsidTr="00A273CC">
        <w:trPr>
          <w:cantSplit/>
        </w:trPr>
        <w:tc>
          <w:tcPr>
            <w:tcW w:w="2357" w:type="dxa"/>
          </w:tcPr>
          <w:p w14:paraId="0CA1BD55" w14:textId="77777777" w:rsidR="008A5596" w:rsidRPr="008A5596" w:rsidRDefault="008A5596" w:rsidP="008A5596">
            <w:pPr>
              <w:spacing w:after="60"/>
              <w:rPr>
                <w:iCs/>
                <w:sz w:val="20"/>
                <w:szCs w:val="20"/>
              </w:rPr>
            </w:pPr>
            <w:r w:rsidRPr="008A5596">
              <w:rPr>
                <w:iCs/>
                <w:sz w:val="20"/>
                <w:szCs w:val="20"/>
              </w:rPr>
              <w:t xml:space="preserve">RTQQES </w:t>
            </w:r>
            <w:r w:rsidRPr="008A5596">
              <w:rPr>
                <w:i/>
                <w:iCs/>
                <w:sz w:val="20"/>
                <w:szCs w:val="20"/>
                <w:vertAlign w:val="subscript"/>
              </w:rPr>
              <w:t>q, p</w:t>
            </w:r>
            <w:r w:rsidRPr="008A5596">
              <w:rPr>
                <w:iCs/>
                <w:sz w:val="20"/>
                <w:szCs w:val="20"/>
              </w:rPr>
              <w:t xml:space="preserve"> </w:t>
            </w:r>
          </w:p>
        </w:tc>
        <w:tc>
          <w:tcPr>
            <w:tcW w:w="0" w:type="auto"/>
          </w:tcPr>
          <w:p w14:paraId="33E92C16" w14:textId="77777777" w:rsidR="008A5596" w:rsidRPr="008A5596" w:rsidRDefault="008A5596" w:rsidP="008A5596">
            <w:pPr>
              <w:spacing w:after="60"/>
              <w:rPr>
                <w:iCs/>
                <w:sz w:val="20"/>
                <w:szCs w:val="20"/>
              </w:rPr>
            </w:pPr>
            <w:r w:rsidRPr="008A5596">
              <w:rPr>
                <w:iCs/>
                <w:sz w:val="20"/>
                <w:szCs w:val="20"/>
              </w:rPr>
              <w:t>MW</w:t>
            </w:r>
          </w:p>
        </w:tc>
        <w:tc>
          <w:tcPr>
            <w:tcW w:w="6145" w:type="dxa"/>
          </w:tcPr>
          <w:p w14:paraId="134D2967" w14:textId="77777777" w:rsidR="008A5596" w:rsidRPr="008A5596" w:rsidRDefault="008A5596" w:rsidP="008A5596">
            <w:pPr>
              <w:spacing w:after="60"/>
              <w:rPr>
                <w:iCs/>
                <w:sz w:val="20"/>
                <w:szCs w:val="20"/>
              </w:rPr>
            </w:pPr>
            <w:r w:rsidRPr="008A5596">
              <w:rPr>
                <w:i/>
                <w:iCs/>
                <w:sz w:val="20"/>
                <w:szCs w:val="20"/>
              </w:rPr>
              <w:t>Real-Time QSE-to-QSE Energy Sale per QSE per Settlement Point</w:t>
            </w:r>
            <w:r w:rsidRPr="008A5596">
              <w:rPr>
                <w:iCs/>
                <w:sz w:val="20"/>
                <w:szCs w:val="20"/>
              </w:rPr>
              <w:sym w:font="Symbol" w:char="F0BE"/>
            </w:r>
            <w:r w:rsidRPr="008A5596">
              <w:rPr>
                <w:iCs/>
                <w:sz w:val="20"/>
                <w:szCs w:val="20"/>
              </w:rPr>
              <w:t xml:space="preserve">The amount of MW sold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04BB18C0" w14:textId="77777777" w:rsidTr="00A273CC">
        <w:trPr>
          <w:cantSplit/>
        </w:trPr>
        <w:tc>
          <w:tcPr>
            <w:tcW w:w="2357" w:type="dxa"/>
          </w:tcPr>
          <w:p w14:paraId="58112511" w14:textId="77777777" w:rsidR="008A5596" w:rsidRPr="008A5596" w:rsidRDefault="008A5596" w:rsidP="008A5596">
            <w:pPr>
              <w:spacing w:after="60"/>
              <w:rPr>
                <w:iCs/>
                <w:sz w:val="20"/>
                <w:szCs w:val="20"/>
              </w:rPr>
            </w:pPr>
            <w:r w:rsidRPr="008A5596">
              <w:rPr>
                <w:iCs/>
                <w:sz w:val="20"/>
                <w:szCs w:val="20"/>
              </w:rPr>
              <w:t xml:space="preserve">RESREV </w:t>
            </w:r>
            <w:r w:rsidRPr="008A5596">
              <w:rPr>
                <w:i/>
                <w:iCs/>
                <w:sz w:val="20"/>
                <w:szCs w:val="20"/>
                <w:vertAlign w:val="subscript"/>
              </w:rPr>
              <w:t>q, r, gsc, p</w:t>
            </w:r>
          </w:p>
        </w:tc>
        <w:tc>
          <w:tcPr>
            <w:tcW w:w="0" w:type="auto"/>
          </w:tcPr>
          <w:p w14:paraId="24C7F13E" w14:textId="77777777" w:rsidR="008A5596" w:rsidRPr="008A5596" w:rsidRDefault="008A5596" w:rsidP="008A5596">
            <w:pPr>
              <w:spacing w:after="60"/>
              <w:rPr>
                <w:iCs/>
                <w:sz w:val="20"/>
                <w:szCs w:val="20"/>
              </w:rPr>
            </w:pPr>
            <w:r w:rsidRPr="008A5596">
              <w:rPr>
                <w:iCs/>
                <w:sz w:val="20"/>
                <w:szCs w:val="20"/>
              </w:rPr>
              <w:t>$</w:t>
            </w:r>
          </w:p>
        </w:tc>
        <w:tc>
          <w:tcPr>
            <w:tcW w:w="6145" w:type="dxa"/>
          </w:tcPr>
          <w:p w14:paraId="257E98DD" w14:textId="77777777" w:rsidR="008A5596" w:rsidRPr="008A5596" w:rsidRDefault="008A5596" w:rsidP="008A5596">
            <w:pPr>
              <w:spacing w:after="60"/>
              <w:rPr>
                <w:i/>
                <w:iCs/>
                <w:sz w:val="20"/>
                <w:szCs w:val="20"/>
              </w:rPr>
            </w:pPr>
            <w:r w:rsidRPr="008A5596">
              <w:rPr>
                <w:i/>
                <w:iCs/>
                <w:sz w:val="20"/>
                <w:szCs w:val="20"/>
              </w:rPr>
              <w:t>Resource Share Revenue Settlement Payment</w:t>
            </w:r>
            <w:r w:rsidRPr="008A5596">
              <w:rPr>
                <w:iCs/>
                <w:sz w:val="20"/>
                <w:szCs w:val="20"/>
              </w:rPr>
              <w:t xml:space="preserve">—The Resource share of the total payment to the entire Facility with a net metering arrangement attributed to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w:t>
            </w:r>
          </w:p>
        </w:tc>
      </w:tr>
      <w:tr w:rsidR="008A5596" w:rsidRPr="008A5596" w14:paraId="4D7CFDB2" w14:textId="77777777" w:rsidTr="00A273CC">
        <w:trPr>
          <w:cantSplit/>
        </w:trPr>
        <w:tc>
          <w:tcPr>
            <w:tcW w:w="2357" w:type="dxa"/>
          </w:tcPr>
          <w:p w14:paraId="18B135A6" w14:textId="77777777" w:rsidR="008A5596" w:rsidRPr="008A5596" w:rsidRDefault="008A5596" w:rsidP="008A5596">
            <w:pPr>
              <w:spacing w:after="60"/>
              <w:rPr>
                <w:iCs/>
                <w:sz w:val="20"/>
                <w:szCs w:val="20"/>
              </w:rPr>
            </w:pPr>
            <w:r w:rsidRPr="008A5596">
              <w:rPr>
                <w:iCs/>
                <w:sz w:val="20"/>
                <w:szCs w:val="20"/>
              </w:rPr>
              <w:t xml:space="preserve">RESMEB </w:t>
            </w:r>
            <w:r w:rsidRPr="008A5596">
              <w:rPr>
                <w:i/>
                <w:iCs/>
                <w:sz w:val="20"/>
                <w:szCs w:val="20"/>
                <w:vertAlign w:val="subscript"/>
              </w:rPr>
              <w:t>q, r, gsc, p</w:t>
            </w:r>
          </w:p>
        </w:tc>
        <w:tc>
          <w:tcPr>
            <w:tcW w:w="0" w:type="auto"/>
          </w:tcPr>
          <w:p w14:paraId="6163E81C"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50CC6CF6" w14:textId="77777777" w:rsidR="008A5596" w:rsidRPr="008A5596" w:rsidRDefault="008A5596" w:rsidP="008A5596">
            <w:pPr>
              <w:spacing w:after="60"/>
              <w:rPr>
                <w:i/>
                <w:iCs/>
                <w:sz w:val="20"/>
                <w:szCs w:val="20"/>
              </w:rPr>
            </w:pPr>
            <w:r w:rsidRPr="008A5596">
              <w:rPr>
                <w:i/>
                <w:iCs/>
                <w:sz w:val="20"/>
                <w:szCs w:val="20"/>
              </w:rPr>
              <w:t>Resource Share Net Meter Real-Time Energy Total</w:t>
            </w:r>
            <w:r w:rsidRPr="008A5596">
              <w:rPr>
                <w:iCs/>
                <w:sz w:val="20"/>
                <w:szCs w:val="20"/>
              </w:rPr>
              <w:t xml:space="preserve">—The Resource share of the net sum for all Settlement Meters attributed to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4246F7A0" w14:textId="77777777" w:rsidTr="00A273CC">
        <w:trPr>
          <w:cantSplit/>
        </w:trPr>
        <w:tc>
          <w:tcPr>
            <w:tcW w:w="2357" w:type="dxa"/>
          </w:tcPr>
          <w:p w14:paraId="4F1D77D2" w14:textId="77777777" w:rsidR="008A5596" w:rsidRPr="008A5596" w:rsidRDefault="008A5596" w:rsidP="008A5596">
            <w:pPr>
              <w:spacing w:after="60"/>
              <w:rPr>
                <w:iCs/>
                <w:sz w:val="20"/>
                <w:szCs w:val="20"/>
              </w:rPr>
            </w:pPr>
            <w:r w:rsidRPr="008A5596">
              <w:rPr>
                <w:iCs/>
                <w:sz w:val="20"/>
                <w:szCs w:val="20"/>
              </w:rPr>
              <w:t xml:space="preserve">WSLTOT </w:t>
            </w:r>
            <w:r w:rsidRPr="008A5596">
              <w:rPr>
                <w:i/>
                <w:iCs/>
                <w:sz w:val="20"/>
                <w:szCs w:val="20"/>
                <w:vertAlign w:val="subscript"/>
              </w:rPr>
              <w:t>q, p</w:t>
            </w:r>
          </w:p>
        </w:tc>
        <w:tc>
          <w:tcPr>
            <w:tcW w:w="0" w:type="auto"/>
          </w:tcPr>
          <w:p w14:paraId="388A8B2E"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360A4006" w14:textId="77777777" w:rsidR="008A5596" w:rsidRPr="008A5596" w:rsidRDefault="008A5596" w:rsidP="008A5596">
            <w:pPr>
              <w:spacing w:after="60"/>
              <w:rPr>
                <w:i/>
                <w:iCs/>
                <w:sz w:val="20"/>
                <w:szCs w:val="20"/>
              </w:rPr>
            </w:pPr>
            <w:r w:rsidRPr="008A5596">
              <w:rPr>
                <w:i/>
                <w:iCs/>
                <w:sz w:val="20"/>
                <w:szCs w:val="20"/>
              </w:rPr>
              <w:t>WSL Total</w:t>
            </w:r>
            <w:r w:rsidRPr="008A5596">
              <w:rPr>
                <w:iCs/>
                <w:sz w:val="20"/>
                <w:szCs w:val="20"/>
              </w:rPr>
              <w:t xml:space="preserve">—The total WSL energy metered by the Settlement Meters which measure WSL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620F1C73" w14:textId="77777777" w:rsidTr="00A273CC">
        <w:trPr>
          <w:cantSplit/>
          <w:ins w:id="978" w:author="ERCOT" w:date="2022-06-26T12:21:00Z"/>
        </w:trPr>
        <w:tc>
          <w:tcPr>
            <w:tcW w:w="2357" w:type="dxa"/>
          </w:tcPr>
          <w:p w14:paraId="37969FF9" w14:textId="77777777" w:rsidR="008A5596" w:rsidRPr="008A5596" w:rsidRDefault="008A5596" w:rsidP="008A5596">
            <w:pPr>
              <w:spacing w:after="60"/>
              <w:rPr>
                <w:ins w:id="979" w:author="ERCOT" w:date="2022-06-26T12:21:00Z"/>
                <w:iCs/>
                <w:sz w:val="20"/>
                <w:szCs w:val="20"/>
              </w:rPr>
            </w:pPr>
            <w:ins w:id="980" w:author="ERCOT" w:date="2022-06-26T12:21:00Z">
              <w:r w:rsidRPr="008A5596">
                <w:rPr>
                  <w:sz w:val="20"/>
                  <w:szCs w:val="20"/>
                </w:rPr>
                <w:t xml:space="preserve">CLRTOT </w:t>
              </w:r>
              <w:r w:rsidRPr="008A5596">
                <w:rPr>
                  <w:i/>
                  <w:sz w:val="20"/>
                  <w:szCs w:val="20"/>
                  <w:vertAlign w:val="subscript"/>
                </w:rPr>
                <w:t>q, p</w:t>
              </w:r>
            </w:ins>
          </w:p>
        </w:tc>
        <w:tc>
          <w:tcPr>
            <w:tcW w:w="0" w:type="auto"/>
          </w:tcPr>
          <w:p w14:paraId="2883EE0C" w14:textId="77777777" w:rsidR="008A5596" w:rsidRPr="008A5596" w:rsidRDefault="008A5596" w:rsidP="008A5596">
            <w:pPr>
              <w:spacing w:after="60"/>
              <w:rPr>
                <w:ins w:id="981" w:author="ERCOT" w:date="2022-06-26T12:21:00Z"/>
                <w:iCs/>
                <w:sz w:val="20"/>
                <w:szCs w:val="20"/>
              </w:rPr>
            </w:pPr>
            <w:ins w:id="982" w:author="ERCOT" w:date="2022-06-26T12:21:00Z">
              <w:r w:rsidRPr="008A5596">
                <w:rPr>
                  <w:sz w:val="20"/>
                  <w:szCs w:val="20"/>
                </w:rPr>
                <w:t>MWh</w:t>
              </w:r>
            </w:ins>
          </w:p>
        </w:tc>
        <w:tc>
          <w:tcPr>
            <w:tcW w:w="6145" w:type="dxa"/>
          </w:tcPr>
          <w:p w14:paraId="68500CFC" w14:textId="77777777" w:rsidR="008A5596" w:rsidRPr="008A5596" w:rsidRDefault="008A5596" w:rsidP="008A5596">
            <w:pPr>
              <w:spacing w:after="60"/>
              <w:rPr>
                <w:ins w:id="983" w:author="ERCOT" w:date="2022-06-26T12:21:00Z"/>
                <w:i/>
                <w:iCs/>
                <w:sz w:val="20"/>
                <w:szCs w:val="20"/>
              </w:rPr>
            </w:pPr>
            <w:ins w:id="984" w:author="ERCOT" w:date="2022-06-26T12:21:00Z">
              <w:r w:rsidRPr="008A5596">
                <w:rPr>
                  <w:i/>
                  <w:sz w:val="20"/>
                  <w:szCs w:val="20"/>
                </w:rPr>
                <w:t>CLR Load Total</w:t>
              </w:r>
              <w:r w:rsidRPr="008A5596">
                <w:rPr>
                  <w:sz w:val="20"/>
                  <w:szCs w:val="20"/>
                </w:rPr>
                <w:t xml:space="preserve">—The total energy metered by the Settlement Meters which measures CLR Load for the QSE </w:t>
              </w:r>
              <w:r w:rsidRPr="008A5596">
                <w:rPr>
                  <w:i/>
                  <w:sz w:val="20"/>
                  <w:szCs w:val="20"/>
                </w:rPr>
                <w:t>q</w:t>
              </w:r>
              <w:r w:rsidRPr="008A5596">
                <w:rPr>
                  <w:sz w:val="20"/>
                  <w:szCs w:val="20"/>
                </w:rPr>
                <w:t xml:space="preserve"> at Settlement Point </w:t>
              </w:r>
              <w:r w:rsidRPr="008A5596">
                <w:rPr>
                  <w:i/>
                  <w:sz w:val="20"/>
                  <w:szCs w:val="20"/>
                </w:rPr>
                <w:t>p.</w:t>
              </w:r>
              <w:r w:rsidRPr="008A5596">
                <w:rPr>
                  <w:sz w:val="20"/>
                  <w:szCs w:val="20"/>
                </w:rPr>
                <w:t xml:space="preserve">  </w:t>
              </w:r>
            </w:ins>
          </w:p>
        </w:tc>
      </w:tr>
      <w:tr w:rsidR="008A5596" w:rsidRPr="008A5596" w14:paraId="78D15628" w14:textId="77777777" w:rsidTr="00A273CC">
        <w:trPr>
          <w:cantSplit/>
        </w:trPr>
        <w:tc>
          <w:tcPr>
            <w:tcW w:w="2357" w:type="dxa"/>
          </w:tcPr>
          <w:p w14:paraId="78C3601C" w14:textId="77777777" w:rsidR="008A5596" w:rsidRPr="008A5596" w:rsidRDefault="008A5596" w:rsidP="008A5596">
            <w:pPr>
              <w:spacing w:after="60"/>
              <w:rPr>
                <w:iCs/>
                <w:sz w:val="20"/>
                <w:szCs w:val="20"/>
              </w:rPr>
            </w:pPr>
            <w:r w:rsidRPr="008A5596">
              <w:rPr>
                <w:iCs/>
                <w:sz w:val="20"/>
                <w:szCs w:val="20"/>
              </w:rPr>
              <w:t xml:space="preserve">ESRNWSLTOT </w:t>
            </w:r>
            <w:r w:rsidRPr="008A5596">
              <w:rPr>
                <w:i/>
                <w:iCs/>
                <w:sz w:val="20"/>
                <w:szCs w:val="20"/>
                <w:vertAlign w:val="subscript"/>
              </w:rPr>
              <w:t>q, p</w:t>
            </w:r>
          </w:p>
        </w:tc>
        <w:tc>
          <w:tcPr>
            <w:tcW w:w="0" w:type="auto"/>
          </w:tcPr>
          <w:p w14:paraId="7A4B076E"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2B691181" w14:textId="77777777" w:rsidR="008A5596" w:rsidRPr="008A5596" w:rsidRDefault="008A5596" w:rsidP="008A5596">
            <w:pPr>
              <w:spacing w:after="60"/>
              <w:rPr>
                <w:i/>
                <w:iCs/>
                <w:sz w:val="20"/>
                <w:szCs w:val="20"/>
              </w:rPr>
            </w:pPr>
            <w:r w:rsidRPr="008A5596">
              <w:rPr>
                <w:i/>
                <w:iCs/>
                <w:sz w:val="20"/>
                <w:szCs w:val="20"/>
              </w:rPr>
              <w:t>ESR Non-WSL Total</w:t>
            </w:r>
            <w:r w:rsidRPr="008A5596">
              <w:rPr>
                <w:iCs/>
                <w:sz w:val="20"/>
                <w:szCs w:val="20"/>
              </w:rPr>
              <w:t>—The total energy metered by the Settlement Meters which measure</w:t>
            </w:r>
            <w:del w:id="985" w:author="ERCOT" w:date="2023-06-01T11:51:00Z">
              <w:r w:rsidRPr="008A5596" w:rsidDel="00F02B9E">
                <w:rPr>
                  <w:iCs/>
                  <w:sz w:val="20"/>
                  <w:szCs w:val="20"/>
                </w:rPr>
                <w:delText>s</w:delText>
              </w:r>
            </w:del>
            <w:r w:rsidRPr="008A5596">
              <w:rPr>
                <w:iCs/>
                <w:sz w:val="20"/>
                <w:szCs w:val="20"/>
              </w:rPr>
              <w:t xml:space="preserve"> Non-WSL ESR Charging Load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45275758" w14:textId="77777777" w:rsidTr="00A273CC">
        <w:trPr>
          <w:cantSplit/>
        </w:trPr>
        <w:tc>
          <w:tcPr>
            <w:tcW w:w="2357" w:type="dxa"/>
          </w:tcPr>
          <w:p w14:paraId="11E323A3" w14:textId="77777777" w:rsidR="008A5596" w:rsidRPr="008A5596" w:rsidRDefault="008A5596" w:rsidP="008A5596">
            <w:pPr>
              <w:spacing w:after="60"/>
              <w:rPr>
                <w:iCs/>
                <w:sz w:val="20"/>
                <w:szCs w:val="20"/>
              </w:rPr>
            </w:pPr>
            <w:r w:rsidRPr="008A5596">
              <w:rPr>
                <w:bCs/>
                <w:iCs/>
                <w:sz w:val="20"/>
                <w:szCs w:val="20"/>
              </w:rPr>
              <w:t xml:space="preserve">MEBL </w:t>
            </w:r>
            <w:r w:rsidRPr="008A5596">
              <w:rPr>
                <w:bCs/>
                <w:i/>
                <w:iCs/>
                <w:sz w:val="20"/>
                <w:szCs w:val="20"/>
                <w:vertAlign w:val="subscript"/>
              </w:rPr>
              <w:t>q,r,b</w:t>
            </w:r>
          </w:p>
        </w:tc>
        <w:tc>
          <w:tcPr>
            <w:tcW w:w="0" w:type="auto"/>
          </w:tcPr>
          <w:p w14:paraId="51DAD54B"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5335771C" w14:textId="77777777" w:rsidR="008A5596" w:rsidRPr="008A5596" w:rsidRDefault="008A5596" w:rsidP="008A5596">
            <w:pPr>
              <w:spacing w:after="60"/>
              <w:rPr>
                <w:i/>
                <w:iCs/>
                <w:sz w:val="20"/>
                <w:szCs w:val="20"/>
              </w:rPr>
            </w:pPr>
            <w:r w:rsidRPr="008A5596">
              <w:rPr>
                <w:i/>
                <w:iCs/>
                <w:sz w:val="20"/>
                <w:szCs w:val="20"/>
              </w:rPr>
              <w:t>Metered Energy for Wholesale Storage Load at bus</w:t>
            </w:r>
            <w:r w:rsidRPr="008A5596">
              <w:rPr>
                <w:iCs/>
                <w:sz w:val="20"/>
                <w:szCs w:val="20"/>
              </w:rPr>
              <w:sym w:font="Symbol" w:char="F0BE"/>
            </w:r>
            <w:r w:rsidRPr="008A5596">
              <w:rPr>
                <w:iCs/>
                <w:sz w:val="20"/>
                <w:szCs w:val="20"/>
              </w:rPr>
              <w:t xml:space="preserve">The WSL energy metered by the Settlement Meter which measures WSL for the 15-minute Settlement Interval represented as a negative value, for the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bus </w:t>
            </w:r>
            <w:r w:rsidRPr="008A5596">
              <w:rPr>
                <w:i/>
                <w:iCs/>
                <w:sz w:val="20"/>
                <w:szCs w:val="20"/>
              </w:rPr>
              <w:t>b</w:t>
            </w:r>
            <w:r w:rsidRPr="008A5596">
              <w:rPr>
                <w:iCs/>
                <w:sz w:val="20"/>
                <w:szCs w:val="20"/>
              </w:rPr>
              <w:t xml:space="preserve">.  </w:t>
            </w:r>
          </w:p>
        </w:tc>
      </w:tr>
      <w:tr w:rsidR="008A5596" w:rsidRPr="008A5596" w14:paraId="31CEE397" w14:textId="77777777" w:rsidTr="00A273CC">
        <w:trPr>
          <w:cantSplit/>
          <w:ins w:id="986" w:author="ERCOT" w:date="2022-06-26T12:22:00Z"/>
        </w:trPr>
        <w:tc>
          <w:tcPr>
            <w:tcW w:w="2357" w:type="dxa"/>
          </w:tcPr>
          <w:p w14:paraId="114EB392" w14:textId="77777777" w:rsidR="008A5596" w:rsidRPr="008A5596" w:rsidRDefault="008A5596" w:rsidP="008A5596">
            <w:pPr>
              <w:spacing w:after="60"/>
              <w:rPr>
                <w:ins w:id="987" w:author="ERCOT" w:date="2022-06-26T12:22:00Z"/>
                <w:bCs/>
                <w:iCs/>
                <w:sz w:val="20"/>
                <w:szCs w:val="20"/>
              </w:rPr>
            </w:pPr>
            <w:ins w:id="988" w:author="ERCOT" w:date="2022-06-26T12:23:00Z">
              <w:r w:rsidRPr="008A5596">
                <w:rPr>
                  <w:sz w:val="20"/>
                  <w:szCs w:val="20"/>
                </w:rPr>
                <w:lastRenderedPageBreak/>
                <w:t xml:space="preserve">MEBCL </w:t>
              </w:r>
              <w:r w:rsidRPr="008A5596">
                <w:rPr>
                  <w:i/>
                  <w:sz w:val="20"/>
                  <w:szCs w:val="20"/>
                  <w:vertAlign w:val="subscript"/>
                </w:rPr>
                <w:t>q, r, b</w:t>
              </w:r>
            </w:ins>
          </w:p>
        </w:tc>
        <w:tc>
          <w:tcPr>
            <w:tcW w:w="0" w:type="auto"/>
          </w:tcPr>
          <w:p w14:paraId="134BB166" w14:textId="77777777" w:rsidR="008A5596" w:rsidRPr="008A5596" w:rsidRDefault="008A5596" w:rsidP="008A5596">
            <w:pPr>
              <w:spacing w:after="60"/>
              <w:rPr>
                <w:ins w:id="989" w:author="ERCOT" w:date="2022-06-26T12:22:00Z"/>
                <w:iCs/>
                <w:sz w:val="20"/>
                <w:szCs w:val="20"/>
              </w:rPr>
            </w:pPr>
            <w:ins w:id="990" w:author="ERCOT" w:date="2022-06-26T12:23:00Z">
              <w:r w:rsidRPr="008A5596">
                <w:rPr>
                  <w:sz w:val="20"/>
                  <w:szCs w:val="20"/>
                </w:rPr>
                <w:t>MWh</w:t>
              </w:r>
            </w:ins>
          </w:p>
        </w:tc>
        <w:tc>
          <w:tcPr>
            <w:tcW w:w="6145" w:type="dxa"/>
          </w:tcPr>
          <w:p w14:paraId="59E142DC" w14:textId="77777777" w:rsidR="008A5596" w:rsidRPr="008A5596" w:rsidRDefault="008A5596" w:rsidP="008A5596">
            <w:pPr>
              <w:spacing w:after="60"/>
              <w:rPr>
                <w:ins w:id="991" w:author="ERCOT" w:date="2022-06-26T12:22:00Z"/>
                <w:i/>
                <w:iCs/>
                <w:sz w:val="20"/>
                <w:szCs w:val="20"/>
              </w:rPr>
            </w:pPr>
            <w:ins w:id="992" w:author="ERCOT" w:date="2022-07-29T10:14:00Z">
              <w:r w:rsidRPr="008A5596">
                <w:rPr>
                  <w:i/>
                  <w:sz w:val="20"/>
                  <w:szCs w:val="20"/>
                </w:rPr>
                <w:t>Calculated Metered Energy for CLR Load at Bus</w:t>
              </w:r>
              <w:r w:rsidRPr="008A5596">
                <w:rPr>
                  <w:sz w:val="20"/>
                  <w:szCs w:val="20"/>
                </w:rPr>
                <w:t xml:space="preserve">—The calculated CLR </w:t>
              </w:r>
            </w:ins>
            <w:ins w:id="993" w:author="ERCOT" w:date="2023-02-17T11:13:00Z">
              <w:r w:rsidRPr="008A5596">
                <w:rPr>
                  <w:sz w:val="20"/>
                  <w:szCs w:val="20"/>
                </w:rPr>
                <w:t xml:space="preserve">Load, adjusted for </w:t>
              </w:r>
            </w:ins>
            <w:ins w:id="994" w:author="ERCOT" w:date="2023-06-01T11:06:00Z">
              <w:r w:rsidRPr="008A5596">
                <w:rPr>
                  <w:sz w:val="20"/>
                  <w:szCs w:val="20"/>
                </w:rPr>
                <w:t>Unaccounted For Energy (</w:t>
              </w:r>
            </w:ins>
            <w:ins w:id="995" w:author="ERCOT" w:date="2023-02-17T11:13:00Z">
              <w:r w:rsidRPr="008A5596">
                <w:rPr>
                  <w:sz w:val="20"/>
                  <w:szCs w:val="20"/>
                </w:rPr>
                <w:t>UFE</w:t>
              </w:r>
            </w:ins>
            <w:ins w:id="996" w:author="ERCOT" w:date="2023-06-01T11:06:00Z">
              <w:r w:rsidRPr="008A5596">
                <w:rPr>
                  <w:sz w:val="20"/>
                  <w:szCs w:val="20"/>
                </w:rPr>
                <w:t>)</w:t>
              </w:r>
            </w:ins>
            <w:ins w:id="997" w:author="ERCOT" w:date="2023-02-17T11:13:00Z">
              <w:r w:rsidRPr="008A5596">
                <w:rPr>
                  <w:sz w:val="20"/>
                  <w:szCs w:val="20"/>
                </w:rPr>
                <w:t xml:space="preserve">, for </w:t>
              </w:r>
            </w:ins>
            <w:ins w:id="998" w:author="ERCOT" w:date="2022-07-29T10:14:00Z">
              <w:r w:rsidRPr="008A5596">
                <w:rPr>
                  <w:sz w:val="20"/>
                  <w:szCs w:val="20"/>
                </w:rPr>
                <w:t xml:space="preserve">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5BCFA563" w14:textId="77777777" w:rsidTr="00A273CC">
        <w:trPr>
          <w:cantSplit/>
        </w:trPr>
        <w:tc>
          <w:tcPr>
            <w:tcW w:w="2357" w:type="dxa"/>
          </w:tcPr>
          <w:p w14:paraId="68FDE062" w14:textId="77777777" w:rsidR="008A5596" w:rsidRPr="008A5596" w:rsidRDefault="008A5596" w:rsidP="008A5596">
            <w:pPr>
              <w:spacing w:after="60"/>
              <w:rPr>
                <w:bCs/>
                <w:iCs/>
                <w:sz w:val="20"/>
                <w:szCs w:val="20"/>
              </w:rPr>
            </w:pPr>
            <w:r w:rsidRPr="008A5596">
              <w:rPr>
                <w:iCs/>
                <w:sz w:val="20"/>
                <w:szCs w:val="20"/>
              </w:rPr>
              <w:t xml:space="preserve">MEBR </w:t>
            </w:r>
            <w:r w:rsidRPr="008A5596">
              <w:rPr>
                <w:i/>
                <w:iCs/>
                <w:sz w:val="20"/>
                <w:szCs w:val="20"/>
                <w:vertAlign w:val="subscript"/>
              </w:rPr>
              <w:t>q, r, b</w:t>
            </w:r>
          </w:p>
        </w:tc>
        <w:tc>
          <w:tcPr>
            <w:tcW w:w="0" w:type="auto"/>
          </w:tcPr>
          <w:p w14:paraId="6E960935"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0CEC2EE4" w14:textId="77777777" w:rsidR="008A5596" w:rsidRPr="008A5596" w:rsidRDefault="008A5596" w:rsidP="008A5596">
            <w:pPr>
              <w:spacing w:after="60"/>
              <w:rPr>
                <w:i/>
                <w:iCs/>
                <w:sz w:val="20"/>
                <w:szCs w:val="20"/>
              </w:rPr>
            </w:pPr>
            <w:ins w:id="999" w:author="ERCOT" w:date="2022-07-29T10:14:00Z">
              <w:r w:rsidRPr="008A5596">
                <w:rPr>
                  <w:i/>
                  <w:iCs/>
                  <w:sz w:val="20"/>
                  <w:szCs w:val="20"/>
                </w:rPr>
                <w:t xml:space="preserve">Calculated </w:t>
              </w:r>
            </w:ins>
            <w:r w:rsidRPr="008A5596">
              <w:rPr>
                <w:i/>
                <w:iCs/>
                <w:sz w:val="20"/>
                <w:szCs w:val="20"/>
              </w:rPr>
              <w:t>Metered Energy for Energy Storage Resource Load at Bus</w:t>
            </w:r>
            <w:r w:rsidRPr="008A5596">
              <w:rPr>
                <w:iCs/>
                <w:sz w:val="20"/>
                <w:szCs w:val="20"/>
              </w:rPr>
              <w:t xml:space="preserve">—The </w:t>
            </w:r>
            <w:ins w:id="1000" w:author="ERCOT" w:date="2022-07-29T10:14:00Z">
              <w:r w:rsidRPr="008A5596">
                <w:rPr>
                  <w:iCs/>
                  <w:sz w:val="20"/>
                  <w:szCs w:val="20"/>
                </w:rPr>
                <w:t xml:space="preserve">calculated </w:t>
              </w:r>
            </w:ins>
            <w:del w:id="1001" w:author="ERCOT" w:date="2022-07-29T10:14:00Z">
              <w:r w:rsidRPr="008A5596" w:rsidDel="0001186E">
                <w:rPr>
                  <w:iCs/>
                  <w:sz w:val="20"/>
                  <w:szCs w:val="20"/>
                </w:rPr>
                <w:delText xml:space="preserve">energy metered by the Settlement Meter which measures </w:delText>
              </w:r>
            </w:del>
            <w:r w:rsidRPr="008A5596">
              <w:rPr>
                <w:iCs/>
                <w:sz w:val="20"/>
                <w:szCs w:val="20"/>
              </w:rPr>
              <w:t>Non-WSL ESR Charging Load</w:t>
            </w:r>
            <w:ins w:id="1002" w:author="ERCOT" w:date="2023-02-17T11:13:00Z">
              <w:r w:rsidRPr="008A5596">
                <w:rPr>
                  <w:iCs/>
                  <w:sz w:val="20"/>
                  <w:szCs w:val="20"/>
                </w:rPr>
                <w:t>, adjusted for UFE,</w:t>
              </w:r>
            </w:ins>
            <w:r w:rsidRPr="008A5596">
              <w:rPr>
                <w:iCs/>
                <w:sz w:val="20"/>
                <w:szCs w:val="20"/>
              </w:rPr>
              <w:t xml:space="preserve"> for the 15-minute Settlement Interval represented as a negative value, for the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bus </w:t>
            </w:r>
            <w:r w:rsidRPr="008A5596">
              <w:rPr>
                <w:i/>
                <w:iCs/>
                <w:sz w:val="20"/>
                <w:szCs w:val="20"/>
              </w:rPr>
              <w:t>b</w:t>
            </w:r>
            <w:r w:rsidRPr="008A5596">
              <w:rPr>
                <w:iCs/>
                <w:sz w:val="20"/>
                <w:szCs w:val="20"/>
              </w:rPr>
              <w:t xml:space="preserve">.  </w:t>
            </w:r>
            <w:r w:rsidRPr="008A5596">
              <w:rPr>
                <w:i/>
                <w:iCs/>
                <w:sz w:val="20"/>
                <w:szCs w:val="20"/>
              </w:rPr>
              <w:t xml:space="preserve"> </w:t>
            </w:r>
          </w:p>
        </w:tc>
      </w:tr>
      <w:tr w:rsidR="008A5596" w:rsidRPr="008A5596" w14:paraId="01779483" w14:textId="77777777" w:rsidTr="00A273CC">
        <w:trPr>
          <w:cantSplit/>
        </w:trPr>
        <w:tc>
          <w:tcPr>
            <w:tcW w:w="2357" w:type="dxa"/>
          </w:tcPr>
          <w:p w14:paraId="4808A885" w14:textId="77777777" w:rsidR="008A5596" w:rsidRPr="008A5596" w:rsidRDefault="008A5596" w:rsidP="008A5596">
            <w:pPr>
              <w:spacing w:after="60"/>
              <w:rPr>
                <w:iCs/>
                <w:sz w:val="20"/>
                <w:szCs w:val="20"/>
              </w:rPr>
            </w:pPr>
            <w:r w:rsidRPr="008A5596">
              <w:rPr>
                <w:iCs/>
                <w:sz w:val="20"/>
                <w:szCs w:val="20"/>
              </w:rPr>
              <w:t xml:space="preserve">NMSAMTTOT </w:t>
            </w:r>
            <w:r w:rsidRPr="008A5596">
              <w:rPr>
                <w:i/>
                <w:iCs/>
                <w:sz w:val="20"/>
                <w:szCs w:val="20"/>
                <w:vertAlign w:val="subscript"/>
              </w:rPr>
              <w:t>gsc</w:t>
            </w:r>
          </w:p>
        </w:tc>
        <w:tc>
          <w:tcPr>
            <w:tcW w:w="0" w:type="auto"/>
          </w:tcPr>
          <w:p w14:paraId="0F35E331" w14:textId="77777777" w:rsidR="008A5596" w:rsidRPr="008A5596" w:rsidRDefault="008A5596" w:rsidP="008A5596">
            <w:pPr>
              <w:spacing w:after="60"/>
              <w:rPr>
                <w:iCs/>
                <w:sz w:val="20"/>
                <w:szCs w:val="20"/>
              </w:rPr>
            </w:pPr>
            <w:r w:rsidRPr="008A5596">
              <w:rPr>
                <w:iCs/>
                <w:sz w:val="20"/>
                <w:szCs w:val="20"/>
              </w:rPr>
              <w:t>$</w:t>
            </w:r>
          </w:p>
        </w:tc>
        <w:tc>
          <w:tcPr>
            <w:tcW w:w="6145" w:type="dxa"/>
          </w:tcPr>
          <w:p w14:paraId="21597F5B" w14:textId="77777777" w:rsidR="008A5596" w:rsidRPr="008A5596" w:rsidRDefault="008A5596" w:rsidP="008A5596">
            <w:pPr>
              <w:spacing w:after="60"/>
              <w:rPr>
                <w:iCs/>
                <w:sz w:val="20"/>
                <w:szCs w:val="20"/>
              </w:rPr>
            </w:pPr>
            <w:r w:rsidRPr="008A5596">
              <w:rPr>
                <w:i/>
                <w:iCs/>
                <w:sz w:val="20"/>
                <w:szCs w:val="20"/>
              </w:rPr>
              <w:t>Net Metering Settlement</w:t>
            </w:r>
            <w:r w:rsidRPr="008A5596">
              <w:rPr>
                <w:iCs/>
                <w:sz w:val="20"/>
                <w:szCs w:val="20"/>
              </w:rPr>
              <w:t>—The total payment or charge to a generation site with a net metering arrangement.</w:t>
            </w:r>
          </w:p>
        </w:tc>
      </w:tr>
      <w:tr w:rsidR="008A5596" w:rsidRPr="008A5596" w14:paraId="064B4F9A" w14:textId="77777777" w:rsidTr="00A273CC">
        <w:trPr>
          <w:cantSplit/>
        </w:trPr>
        <w:tc>
          <w:tcPr>
            <w:tcW w:w="2357" w:type="dxa"/>
          </w:tcPr>
          <w:p w14:paraId="63891FE2" w14:textId="77777777" w:rsidR="008A5596" w:rsidRPr="008A5596" w:rsidRDefault="008A5596" w:rsidP="008A5596">
            <w:pPr>
              <w:spacing w:after="60"/>
              <w:rPr>
                <w:iCs/>
                <w:sz w:val="20"/>
                <w:szCs w:val="20"/>
              </w:rPr>
            </w:pPr>
            <w:r w:rsidRPr="008A5596">
              <w:rPr>
                <w:iCs/>
                <w:sz w:val="20"/>
                <w:szCs w:val="20"/>
              </w:rPr>
              <w:t>WSLAMTTOT</w:t>
            </w:r>
            <w:r w:rsidRPr="008A5596">
              <w:rPr>
                <w:iCs/>
                <w:sz w:val="20"/>
                <w:szCs w:val="20"/>
                <w:vertAlign w:val="subscript"/>
              </w:rPr>
              <w:t xml:space="preserve"> </w:t>
            </w:r>
            <w:r w:rsidRPr="008A5596">
              <w:rPr>
                <w:i/>
                <w:iCs/>
                <w:sz w:val="20"/>
                <w:szCs w:val="20"/>
                <w:vertAlign w:val="subscript"/>
              </w:rPr>
              <w:t>q, r, p</w:t>
            </w:r>
            <w:r w:rsidRPr="008A5596">
              <w:rPr>
                <w:iCs/>
                <w:sz w:val="20"/>
                <w:szCs w:val="20"/>
                <w:vertAlign w:val="subscript"/>
              </w:rPr>
              <w:t xml:space="preserve">  </w:t>
            </w:r>
          </w:p>
        </w:tc>
        <w:tc>
          <w:tcPr>
            <w:tcW w:w="0" w:type="auto"/>
          </w:tcPr>
          <w:p w14:paraId="1E990715" w14:textId="77777777" w:rsidR="008A5596" w:rsidRPr="008A5596" w:rsidRDefault="008A5596" w:rsidP="008A5596">
            <w:pPr>
              <w:spacing w:after="60"/>
              <w:rPr>
                <w:iCs/>
                <w:sz w:val="20"/>
                <w:szCs w:val="20"/>
              </w:rPr>
            </w:pPr>
            <w:r w:rsidRPr="008A5596">
              <w:rPr>
                <w:iCs/>
                <w:sz w:val="20"/>
                <w:szCs w:val="20"/>
              </w:rPr>
              <w:t>$</w:t>
            </w:r>
          </w:p>
        </w:tc>
        <w:tc>
          <w:tcPr>
            <w:tcW w:w="6145" w:type="dxa"/>
          </w:tcPr>
          <w:p w14:paraId="6FB177BC" w14:textId="77777777" w:rsidR="008A5596" w:rsidRPr="008A5596" w:rsidRDefault="008A5596" w:rsidP="008A5596">
            <w:pPr>
              <w:spacing w:after="60"/>
              <w:rPr>
                <w:i/>
                <w:iCs/>
                <w:sz w:val="20"/>
                <w:szCs w:val="20"/>
              </w:rPr>
            </w:pPr>
            <w:r w:rsidRPr="008A5596">
              <w:rPr>
                <w:i/>
                <w:iCs/>
                <w:sz w:val="20"/>
                <w:szCs w:val="20"/>
              </w:rPr>
              <w:t>Wholesale Storage Load Settlement</w:t>
            </w:r>
            <w:r w:rsidRPr="008A5596">
              <w:rPr>
                <w:iCs/>
                <w:sz w:val="20"/>
                <w:szCs w:val="20"/>
              </w:rPr>
              <w:t>—</w:t>
            </w:r>
            <w:r w:rsidRPr="008A5596">
              <w:rPr>
                <w:sz w:val="20"/>
                <w:szCs w:val="20"/>
              </w:rPr>
              <w:t xml:space="preserve">The total payment or charge to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Settlement Point </w:t>
            </w:r>
            <w:r w:rsidRPr="008A5596">
              <w:rPr>
                <w:i/>
                <w:sz w:val="20"/>
                <w:szCs w:val="20"/>
              </w:rPr>
              <w:t>p</w:t>
            </w:r>
            <w:r w:rsidRPr="008A5596">
              <w:rPr>
                <w:sz w:val="20"/>
                <w:szCs w:val="20"/>
              </w:rPr>
              <w:t xml:space="preserve">, </w:t>
            </w:r>
            <w:r w:rsidRPr="008A5596">
              <w:rPr>
                <w:iCs/>
                <w:sz w:val="20"/>
                <w:szCs w:val="20"/>
              </w:rPr>
              <w:t xml:space="preserve">for WSL </w:t>
            </w:r>
            <w:r w:rsidRPr="008A5596">
              <w:rPr>
                <w:sz w:val="20"/>
                <w:szCs w:val="20"/>
              </w:rPr>
              <w:t>for each 15-minute Settlement Interval.</w:t>
            </w:r>
          </w:p>
        </w:tc>
      </w:tr>
      <w:tr w:rsidR="008A5596" w:rsidRPr="008A5596" w14:paraId="081BEF7E" w14:textId="77777777" w:rsidTr="00A273CC">
        <w:trPr>
          <w:cantSplit/>
          <w:ins w:id="1003" w:author="ERCOT" w:date="2022-06-26T12:26:00Z"/>
        </w:trPr>
        <w:tc>
          <w:tcPr>
            <w:tcW w:w="2357" w:type="dxa"/>
          </w:tcPr>
          <w:p w14:paraId="1239746E" w14:textId="77777777" w:rsidR="008A5596" w:rsidRPr="008A5596" w:rsidRDefault="008A5596" w:rsidP="008A5596">
            <w:pPr>
              <w:spacing w:after="60"/>
              <w:rPr>
                <w:ins w:id="1004" w:author="ERCOT" w:date="2022-06-26T12:26:00Z"/>
                <w:iCs/>
                <w:sz w:val="20"/>
                <w:szCs w:val="20"/>
              </w:rPr>
            </w:pPr>
            <w:ins w:id="1005" w:author="ERCOT" w:date="2022-06-26T12:26:00Z">
              <w:r w:rsidRPr="008A5596">
                <w:rPr>
                  <w:sz w:val="20"/>
                  <w:szCs w:val="20"/>
                </w:rPr>
                <w:t>CLRAMTTOT</w:t>
              </w:r>
              <w:r w:rsidRPr="008A5596">
                <w:rPr>
                  <w:sz w:val="20"/>
                  <w:szCs w:val="20"/>
                  <w:vertAlign w:val="subscript"/>
                </w:rPr>
                <w:t xml:space="preserve"> </w:t>
              </w:r>
              <w:r w:rsidRPr="008A5596">
                <w:rPr>
                  <w:i/>
                  <w:sz w:val="20"/>
                  <w:szCs w:val="20"/>
                  <w:vertAlign w:val="subscript"/>
                </w:rPr>
                <w:t>q, r, p</w:t>
              </w:r>
            </w:ins>
          </w:p>
        </w:tc>
        <w:tc>
          <w:tcPr>
            <w:tcW w:w="0" w:type="auto"/>
          </w:tcPr>
          <w:p w14:paraId="41345D41" w14:textId="77777777" w:rsidR="008A5596" w:rsidRPr="008A5596" w:rsidRDefault="008A5596" w:rsidP="008A5596">
            <w:pPr>
              <w:spacing w:after="60"/>
              <w:rPr>
                <w:ins w:id="1006" w:author="ERCOT" w:date="2022-06-26T12:26:00Z"/>
                <w:iCs/>
                <w:sz w:val="20"/>
                <w:szCs w:val="20"/>
              </w:rPr>
            </w:pPr>
            <w:ins w:id="1007" w:author="ERCOT" w:date="2022-06-26T12:26:00Z">
              <w:r w:rsidRPr="008A5596">
                <w:rPr>
                  <w:sz w:val="20"/>
                  <w:szCs w:val="20"/>
                </w:rPr>
                <w:t>$</w:t>
              </w:r>
            </w:ins>
          </w:p>
        </w:tc>
        <w:tc>
          <w:tcPr>
            <w:tcW w:w="6145" w:type="dxa"/>
          </w:tcPr>
          <w:p w14:paraId="10EA506C" w14:textId="77777777" w:rsidR="008A5596" w:rsidRPr="008A5596" w:rsidRDefault="008A5596" w:rsidP="008A5596">
            <w:pPr>
              <w:spacing w:after="60"/>
              <w:rPr>
                <w:ins w:id="1008" w:author="ERCOT" w:date="2022-06-26T12:26:00Z"/>
                <w:i/>
                <w:iCs/>
                <w:sz w:val="20"/>
                <w:szCs w:val="20"/>
              </w:rPr>
            </w:pPr>
            <w:ins w:id="1009" w:author="ERCOT" w:date="2022-06-26T12:26:00Z">
              <w:r w:rsidRPr="008A5596">
                <w:rPr>
                  <w:i/>
                  <w:sz w:val="20"/>
                  <w:szCs w:val="20"/>
                </w:rPr>
                <w:t>CLR Load Settlement</w:t>
              </w:r>
              <w:r w:rsidRPr="008A5596">
                <w:rPr>
                  <w:sz w:val="20"/>
                  <w:szCs w:val="20"/>
                </w:rPr>
                <w:t xml:space="preserve">—The total payment or charge to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Settlement Point </w:t>
              </w:r>
              <w:r w:rsidRPr="008A5596">
                <w:rPr>
                  <w:i/>
                  <w:sz w:val="20"/>
                  <w:szCs w:val="20"/>
                </w:rPr>
                <w:t>p</w:t>
              </w:r>
              <w:r w:rsidRPr="008A5596">
                <w:rPr>
                  <w:sz w:val="20"/>
                  <w:szCs w:val="20"/>
                </w:rPr>
                <w:t>, for CLR Load for each 15-minute Settlement Interval.</w:t>
              </w:r>
            </w:ins>
          </w:p>
        </w:tc>
      </w:tr>
      <w:tr w:rsidR="008A5596" w:rsidRPr="008A5596" w14:paraId="2288827E" w14:textId="77777777" w:rsidTr="00A273CC">
        <w:trPr>
          <w:cantSplit/>
        </w:trPr>
        <w:tc>
          <w:tcPr>
            <w:tcW w:w="2357" w:type="dxa"/>
          </w:tcPr>
          <w:p w14:paraId="32BF675A" w14:textId="77777777" w:rsidR="008A5596" w:rsidRPr="008A5596" w:rsidRDefault="008A5596" w:rsidP="008A5596">
            <w:pPr>
              <w:spacing w:after="60"/>
              <w:rPr>
                <w:iCs/>
                <w:sz w:val="20"/>
                <w:szCs w:val="20"/>
              </w:rPr>
            </w:pPr>
            <w:r w:rsidRPr="008A5596">
              <w:rPr>
                <w:iCs/>
                <w:sz w:val="20"/>
                <w:szCs w:val="20"/>
              </w:rPr>
              <w:t>ESRNWSLAMTTOT</w:t>
            </w:r>
            <w:r w:rsidRPr="008A5596">
              <w:rPr>
                <w:iCs/>
                <w:sz w:val="20"/>
                <w:szCs w:val="20"/>
                <w:vertAlign w:val="subscript"/>
              </w:rPr>
              <w:t xml:space="preserve"> </w:t>
            </w:r>
            <w:r w:rsidRPr="008A5596">
              <w:rPr>
                <w:i/>
                <w:iCs/>
                <w:sz w:val="20"/>
                <w:szCs w:val="20"/>
                <w:vertAlign w:val="subscript"/>
              </w:rPr>
              <w:t>q, r, p</w:t>
            </w:r>
          </w:p>
        </w:tc>
        <w:tc>
          <w:tcPr>
            <w:tcW w:w="0" w:type="auto"/>
          </w:tcPr>
          <w:p w14:paraId="73ECB279" w14:textId="77777777" w:rsidR="008A5596" w:rsidRPr="008A5596" w:rsidRDefault="008A5596" w:rsidP="008A5596">
            <w:pPr>
              <w:spacing w:after="60"/>
              <w:rPr>
                <w:iCs/>
                <w:sz w:val="20"/>
                <w:szCs w:val="20"/>
              </w:rPr>
            </w:pPr>
            <w:r w:rsidRPr="008A5596">
              <w:rPr>
                <w:iCs/>
                <w:sz w:val="20"/>
                <w:szCs w:val="20"/>
              </w:rPr>
              <w:t>$</w:t>
            </w:r>
          </w:p>
        </w:tc>
        <w:tc>
          <w:tcPr>
            <w:tcW w:w="6145" w:type="dxa"/>
          </w:tcPr>
          <w:p w14:paraId="5A87B06F" w14:textId="77777777" w:rsidR="008A5596" w:rsidRPr="008A5596" w:rsidRDefault="008A5596" w:rsidP="008A5596">
            <w:pPr>
              <w:spacing w:after="60"/>
              <w:rPr>
                <w:i/>
                <w:iCs/>
                <w:sz w:val="20"/>
                <w:szCs w:val="20"/>
              </w:rPr>
            </w:pPr>
            <w:r w:rsidRPr="008A5596">
              <w:rPr>
                <w:i/>
                <w:iCs/>
                <w:sz w:val="20"/>
                <w:szCs w:val="20"/>
              </w:rPr>
              <w:t>Energy Storage Resource Non-WSL Settlement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for Non-WSL ESR Charging Load for each 15-minute Settlement Interval.</w:t>
            </w:r>
          </w:p>
        </w:tc>
      </w:tr>
      <w:tr w:rsidR="008A5596" w:rsidRPr="008A5596" w14:paraId="76B436F2" w14:textId="77777777" w:rsidTr="00A273CC">
        <w:trPr>
          <w:cantSplit/>
        </w:trPr>
        <w:tc>
          <w:tcPr>
            <w:tcW w:w="2357" w:type="dxa"/>
          </w:tcPr>
          <w:p w14:paraId="6A02F263" w14:textId="77777777" w:rsidR="008A5596" w:rsidRPr="008A5596" w:rsidRDefault="008A5596" w:rsidP="008A5596">
            <w:pPr>
              <w:spacing w:after="60"/>
              <w:rPr>
                <w:iCs/>
                <w:sz w:val="20"/>
                <w:szCs w:val="20"/>
              </w:rPr>
            </w:pPr>
            <w:r w:rsidRPr="008A5596">
              <w:rPr>
                <w:iCs/>
                <w:sz w:val="20"/>
                <w:szCs w:val="20"/>
              </w:rPr>
              <w:t xml:space="preserve">NMRTETOT </w:t>
            </w:r>
            <w:r w:rsidRPr="008A5596">
              <w:rPr>
                <w:i/>
                <w:iCs/>
                <w:sz w:val="20"/>
                <w:szCs w:val="20"/>
                <w:vertAlign w:val="subscript"/>
              </w:rPr>
              <w:t>gsc</w:t>
            </w:r>
          </w:p>
        </w:tc>
        <w:tc>
          <w:tcPr>
            <w:tcW w:w="0" w:type="auto"/>
          </w:tcPr>
          <w:p w14:paraId="0E19BF45" w14:textId="77777777" w:rsidR="008A5596" w:rsidRPr="008A5596" w:rsidRDefault="008A5596" w:rsidP="008A5596">
            <w:pPr>
              <w:spacing w:after="60"/>
              <w:rPr>
                <w:iCs/>
                <w:sz w:val="20"/>
                <w:szCs w:val="20"/>
              </w:rPr>
            </w:pPr>
            <w:r w:rsidRPr="008A5596">
              <w:rPr>
                <w:iCs/>
                <w:sz w:val="20"/>
                <w:szCs w:val="20"/>
              </w:rPr>
              <w:t>MWh</w:t>
            </w:r>
          </w:p>
        </w:tc>
        <w:tc>
          <w:tcPr>
            <w:tcW w:w="6145" w:type="dxa"/>
          </w:tcPr>
          <w:p w14:paraId="0CCB84D9" w14:textId="77777777" w:rsidR="008A5596" w:rsidRPr="008A5596" w:rsidRDefault="008A5596" w:rsidP="008A5596">
            <w:pPr>
              <w:spacing w:after="60"/>
              <w:rPr>
                <w:i/>
                <w:iCs/>
                <w:sz w:val="20"/>
                <w:szCs w:val="20"/>
              </w:rPr>
            </w:pPr>
            <w:r w:rsidRPr="008A5596">
              <w:rPr>
                <w:i/>
                <w:iCs/>
                <w:sz w:val="20"/>
                <w:szCs w:val="20"/>
              </w:rPr>
              <w:t>Net Meter Real-Time Energy Total</w:t>
            </w:r>
            <w:r w:rsidRPr="008A5596">
              <w:rPr>
                <w:iCs/>
                <w:sz w:val="20"/>
                <w:szCs w:val="20"/>
              </w:rPr>
              <w:t xml:space="preserve">—The net sum for all Settlement Meters included in generation site code </w:t>
            </w:r>
            <w:r w:rsidRPr="008A5596">
              <w:rPr>
                <w:i/>
                <w:iCs/>
                <w:sz w:val="20"/>
                <w:szCs w:val="20"/>
              </w:rPr>
              <w:t>gsc</w:t>
            </w:r>
            <w:r w:rsidRPr="008A5596">
              <w:rPr>
                <w:iCs/>
                <w:sz w:val="20"/>
                <w:szCs w:val="20"/>
              </w:rPr>
              <w:t>.  A positive value indicates an injection of power to the ERCOT System.</w:t>
            </w:r>
          </w:p>
        </w:tc>
      </w:tr>
      <w:tr w:rsidR="008A5596" w:rsidRPr="008A5596" w14:paraId="4DDA9A76" w14:textId="77777777" w:rsidTr="00A273CC">
        <w:trPr>
          <w:cantSplit/>
        </w:trPr>
        <w:tc>
          <w:tcPr>
            <w:tcW w:w="2357" w:type="dxa"/>
          </w:tcPr>
          <w:p w14:paraId="7AACD201" w14:textId="77777777" w:rsidR="008A5596" w:rsidRPr="008A5596" w:rsidRDefault="008A5596" w:rsidP="008A5596">
            <w:pPr>
              <w:spacing w:after="60"/>
              <w:rPr>
                <w:iCs/>
                <w:sz w:val="20"/>
                <w:szCs w:val="20"/>
              </w:rPr>
            </w:pPr>
            <w:r w:rsidRPr="008A5596">
              <w:rPr>
                <w:iCs/>
                <w:sz w:val="20"/>
                <w:szCs w:val="20"/>
              </w:rPr>
              <w:t xml:space="preserve">GSPLITPER </w:t>
            </w:r>
            <w:r w:rsidRPr="008A5596">
              <w:rPr>
                <w:i/>
                <w:iCs/>
                <w:sz w:val="20"/>
                <w:szCs w:val="20"/>
                <w:vertAlign w:val="subscript"/>
              </w:rPr>
              <w:t>q, r, gsc, p</w:t>
            </w:r>
          </w:p>
        </w:tc>
        <w:tc>
          <w:tcPr>
            <w:tcW w:w="0" w:type="auto"/>
          </w:tcPr>
          <w:p w14:paraId="53016660"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77C14E02" w14:textId="77777777" w:rsidR="008A5596" w:rsidRPr="008A5596" w:rsidRDefault="008A5596" w:rsidP="008A5596">
            <w:pPr>
              <w:spacing w:after="60"/>
              <w:rPr>
                <w:iCs/>
                <w:sz w:val="20"/>
                <w:szCs w:val="20"/>
              </w:rPr>
            </w:pPr>
            <w:r w:rsidRPr="008A5596">
              <w:rPr>
                <w:i/>
                <w:iCs/>
                <w:sz w:val="20"/>
                <w:szCs w:val="20"/>
              </w:rPr>
              <w:t>Generation Resource SCADA Splitting Percentage</w:t>
            </w:r>
            <w:r w:rsidRPr="008A5596">
              <w:rPr>
                <w:iCs/>
                <w:sz w:val="20"/>
                <w:szCs w:val="20"/>
              </w:rPr>
              <w:t xml:space="preserve">—The generation allocation percentage for Resource </w:t>
            </w:r>
            <w:r w:rsidRPr="008A5596">
              <w:rPr>
                <w:i/>
                <w:iCs/>
                <w:sz w:val="20"/>
                <w:szCs w:val="20"/>
              </w:rPr>
              <w:t>r</w:t>
            </w:r>
            <w:r w:rsidRPr="008A5596">
              <w:rPr>
                <w:iCs/>
                <w:sz w:val="20"/>
                <w:szCs w:val="20"/>
              </w:rPr>
              <w:t xml:space="preserve"> that is part of a net metering arrangement.  GSPLITPER is calculated by taking the Supervisory Control and Data Acquisition (SCADA) values (GSSPLITSCA) for a particular Generation Resource </w:t>
            </w:r>
            <w:r w:rsidRPr="008A5596">
              <w:rPr>
                <w:i/>
                <w:iCs/>
                <w:sz w:val="20"/>
                <w:szCs w:val="20"/>
              </w:rPr>
              <w:t>r</w:t>
            </w:r>
            <w:r w:rsidRPr="008A5596">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8A5596">
              <w:rPr>
                <w:i/>
                <w:iCs/>
                <w:sz w:val="20"/>
                <w:szCs w:val="20"/>
              </w:rPr>
              <w:t xml:space="preserve">r </w:t>
            </w:r>
            <w:r w:rsidRPr="008A5596">
              <w:rPr>
                <w:iCs/>
                <w:sz w:val="20"/>
                <w:szCs w:val="20"/>
              </w:rPr>
              <w:t>is the Combined Cycle Train.</w:t>
            </w:r>
          </w:p>
        </w:tc>
      </w:tr>
      <w:tr w:rsidR="008A5596" w:rsidRPr="008A5596" w14:paraId="65BAA4B6" w14:textId="77777777" w:rsidTr="00A273CC">
        <w:trPr>
          <w:cantSplit/>
        </w:trPr>
        <w:tc>
          <w:tcPr>
            <w:tcW w:w="2357" w:type="dxa"/>
          </w:tcPr>
          <w:p w14:paraId="566484E5" w14:textId="77777777" w:rsidR="008A5596" w:rsidRPr="008A5596" w:rsidRDefault="008A5596" w:rsidP="008A5596">
            <w:pPr>
              <w:spacing w:after="60"/>
              <w:rPr>
                <w:i/>
                <w:iCs/>
                <w:sz w:val="20"/>
                <w:szCs w:val="20"/>
              </w:rPr>
            </w:pPr>
            <w:r w:rsidRPr="008A5596">
              <w:rPr>
                <w:i/>
                <w:iCs/>
                <w:sz w:val="20"/>
                <w:szCs w:val="20"/>
              </w:rPr>
              <w:t>q</w:t>
            </w:r>
          </w:p>
        </w:tc>
        <w:tc>
          <w:tcPr>
            <w:tcW w:w="0" w:type="auto"/>
          </w:tcPr>
          <w:p w14:paraId="694B31D6"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04C3C71F"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29DFF6DF" w14:textId="77777777" w:rsidTr="00A273CC">
        <w:trPr>
          <w:cantSplit/>
        </w:trPr>
        <w:tc>
          <w:tcPr>
            <w:tcW w:w="2357" w:type="dxa"/>
          </w:tcPr>
          <w:p w14:paraId="444DB9A7" w14:textId="77777777" w:rsidR="008A5596" w:rsidRPr="008A5596" w:rsidRDefault="008A5596" w:rsidP="008A5596">
            <w:pPr>
              <w:spacing w:after="60"/>
              <w:rPr>
                <w:i/>
                <w:iCs/>
                <w:sz w:val="20"/>
                <w:szCs w:val="20"/>
              </w:rPr>
            </w:pPr>
            <w:r w:rsidRPr="008A5596">
              <w:rPr>
                <w:i/>
                <w:iCs/>
                <w:sz w:val="20"/>
                <w:szCs w:val="20"/>
              </w:rPr>
              <w:t>p</w:t>
            </w:r>
          </w:p>
        </w:tc>
        <w:tc>
          <w:tcPr>
            <w:tcW w:w="0" w:type="auto"/>
          </w:tcPr>
          <w:p w14:paraId="74D805D8"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1E6528EE" w14:textId="77777777" w:rsidR="008A5596" w:rsidRPr="008A5596" w:rsidRDefault="008A5596" w:rsidP="008A5596">
            <w:pPr>
              <w:spacing w:after="60"/>
              <w:rPr>
                <w:iCs/>
                <w:sz w:val="20"/>
                <w:szCs w:val="20"/>
              </w:rPr>
            </w:pPr>
            <w:r w:rsidRPr="008A5596">
              <w:rPr>
                <w:iCs/>
                <w:sz w:val="20"/>
                <w:szCs w:val="20"/>
              </w:rPr>
              <w:t>A Resource Node Settlement Point.</w:t>
            </w:r>
          </w:p>
        </w:tc>
      </w:tr>
      <w:tr w:rsidR="008A5596" w:rsidRPr="008A5596" w14:paraId="75A0B906" w14:textId="77777777" w:rsidTr="00A273CC">
        <w:trPr>
          <w:cantSplit/>
        </w:trPr>
        <w:tc>
          <w:tcPr>
            <w:tcW w:w="2357" w:type="dxa"/>
          </w:tcPr>
          <w:p w14:paraId="100E9CA3" w14:textId="77777777" w:rsidR="008A5596" w:rsidRPr="008A5596" w:rsidRDefault="008A5596" w:rsidP="008A5596">
            <w:pPr>
              <w:spacing w:after="60"/>
              <w:rPr>
                <w:i/>
                <w:iCs/>
                <w:sz w:val="20"/>
                <w:szCs w:val="20"/>
              </w:rPr>
            </w:pPr>
            <w:r w:rsidRPr="008A5596">
              <w:rPr>
                <w:i/>
                <w:iCs/>
                <w:sz w:val="20"/>
                <w:szCs w:val="20"/>
              </w:rPr>
              <w:t>r</w:t>
            </w:r>
          </w:p>
        </w:tc>
        <w:tc>
          <w:tcPr>
            <w:tcW w:w="0" w:type="auto"/>
          </w:tcPr>
          <w:p w14:paraId="1B9BC19B"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415F071D" w14:textId="77777777" w:rsidR="008A5596" w:rsidRPr="008A5596" w:rsidRDefault="008A5596" w:rsidP="008A5596">
            <w:pPr>
              <w:spacing w:after="60"/>
              <w:rPr>
                <w:iCs/>
                <w:sz w:val="20"/>
                <w:szCs w:val="20"/>
              </w:rPr>
            </w:pPr>
            <w:r w:rsidRPr="008A5596">
              <w:rPr>
                <w:iCs/>
                <w:sz w:val="20"/>
                <w:szCs w:val="20"/>
              </w:rPr>
              <w:t>A Generation Resource</w:t>
            </w:r>
            <w:ins w:id="1010" w:author="ERCOT" w:date="2022-06-26T12:29:00Z">
              <w:r w:rsidRPr="008A5596">
                <w:rPr>
                  <w:iCs/>
                  <w:sz w:val="20"/>
                  <w:szCs w:val="20"/>
                </w:rPr>
                <w:t>,</w:t>
              </w:r>
            </w:ins>
            <w:del w:id="1011" w:author="ERCOT" w:date="2022-06-26T12:29:00Z">
              <w:r w:rsidRPr="008A5596" w:rsidDel="00C4584F">
                <w:rPr>
                  <w:iCs/>
                  <w:sz w:val="20"/>
                  <w:szCs w:val="20"/>
                </w:rPr>
                <w:delText xml:space="preserve"> or</w:delText>
              </w:r>
            </w:del>
            <w:r w:rsidRPr="008A5596">
              <w:rPr>
                <w:iCs/>
                <w:sz w:val="20"/>
                <w:szCs w:val="20"/>
              </w:rPr>
              <w:t xml:space="preserve"> a </w:t>
            </w:r>
            <w:del w:id="1012" w:author="ERCOT" w:date="2023-06-01T11:48:00Z">
              <w:r w:rsidRPr="008A5596" w:rsidDel="00F02B9E">
                <w:rPr>
                  <w:iCs/>
                  <w:sz w:val="20"/>
                  <w:szCs w:val="20"/>
                </w:rPr>
                <w:delText>Controllable Load Resource</w:delText>
              </w:r>
            </w:del>
            <w:ins w:id="1013" w:author="ERCOT" w:date="2022-06-26T12:30:00Z">
              <w:r w:rsidRPr="008A5596">
                <w:rPr>
                  <w:iCs/>
                  <w:sz w:val="20"/>
                  <w:szCs w:val="20"/>
                </w:rPr>
                <w:t>CLR</w:t>
              </w:r>
            </w:ins>
            <w:r w:rsidRPr="008A5596">
              <w:rPr>
                <w:iCs/>
                <w:sz w:val="20"/>
                <w:szCs w:val="20"/>
              </w:rPr>
              <w:t xml:space="preserve"> that is </w:t>
            </w:r>
            <w:ins w:id="1014" w:author="ERCOT" w:date="2022-06-26T12:29:00Z">
              <w:r w:rsidRPr="008A5596">
                <w:rPr>
                  <w:iCs/>
                  <w:sz w:val="20"/>
                  <w:szCs w:val="20"/>
                </w:rPr>
                <w:t>not an AL</w:t>
              </w:r>
            </w:ins>
            <w:ins w:id="1015" w:author="ERCOT" w:date="2022-06-26T12:30:00Z">
              <w:r w:rsidRPr="008A5596">
                <w:rPr>
                  <w:iCs/>
                  <w:sz w:val="20"/>
                  <w:szCs w:val="20"/>
                </w:rPr>
                <w:t xml:space="preserve">R, or a CLR that is </w:t>
              </w:r>
            </w:ins>
            <w:r w:rsidRPr="008A5596">
              <w:rPr>
                <w:iCs/>
                <w:sz w:val="20"/>
                <w:szCs w:val="20"/>
              </w:rPr>
              <w:t>part of an ESR</w:t>
            </w:r>
            <w:ins w:id="1016" w:author="ERCOT" w:date="2022-06-26T12:30:00Z">
              <w:r w:rsidRPr="008A5596">
                <w:rPr>
                  <w:iCs/>
                  <w:sz w:val="20"/>
                  <w:szCs w:val="20"/>
                </w:rPr>
                <w:t>,</w:t>
              </w:r>
            </w:ins>
            <w:r w:rsidRPr="008A5596">
              <w:rPr>
                <w:iCs/>
                <w:sz w:val="20"/>
                <w:szCs w:val="20"/>
              </w:rPr>
              <w:t xml:space="preserve"> that is located at the Facility with net metering.</w:t>
            </w:r>
          </w:p>
        </w:tc>
      </w:tr>
      <w:tr w:rsidR="008A5596" w:rsidRPr="008A5596" w14:paraId="304FBEAC" w14:textId="77777777" w:rsidTr="00A273CC">
        <w:trPr>
          <w:cantSplit/>
        </w:trPr>
        <w:tc>
          <w:tcPr>
            <w:tcW w:w="2357" w:type="dxa"/>
          </w:tcPr>
          <w:p w14:paraId="31E7250D" w14:textId="77777777" w:rsidR="008A5596" w:rsidRPr="008A5596" w:rsidRDefault="008A5596" w:rsidP="008A5596">
            <w:pPr>
              <w:spacing w:after="60"/>
              <w:rPr>
                <w:i/>
                <w:iCs/>
                <w:sz w:val="20"/>
                <w:szCs w:val="20"/>
              </w:rPr>
            </w:pPr>
            <w:r w:rsidRPr="008A5596">
              <w:rPr>
                <w:i/>
                <w:iCs/>
                <w:sz w:val="20"/>
                <w:szCs w:val="20"/>
              </w:rPr>
              <w:t>gsc</w:t>
            </w:r>
          </w:p>
        </w:tc>
        <w:tc>
          <w:tcPr>
            <w:tcW w:w="0" w:type="auto"/>
          </w:tcPr>
          <w:p w14:paraId="0B851F98"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0D19C2B8" w14:textId="77777777" w:rsidR="008A5596" w:rsidRPr="008A5596" w:rsidRDefault="008A5596" w:rsidP="008A5596">
            <w:pPr>
              <w:spacing w:after="60"/>
              <w:rPr>
                <w:iCs/>
                <w:sz w:val="20"/>
                <w:szCs w:val="20"/>
              </w:rPr>
            </w:pPr>
            <w:r w:rsidRPr="008A5596">
              <w:rPr>
                <w:iCs/>
                <w:sz w:val="20"/>
                <w:szCs w:val="20"/>
              </w:rPr>
              <w:t>A generation site code.</w:t>
            </w:r>
          </w:p>
        </w:tc>
      </w:tr>
      <w:tr w:rsidR="008A5596" w:rsidRPr="008A5596" w14:paraId="7941AD65" w14:textId="77777777" w:rsidTr="00A273CC">
        <w:trPr>
          <w:cantSplit/>
        </w:trPr>
        <w:tc>
          <w:tcPr>
            <w:tcW w:w="2357" w:type="dxa"/>
          </w:tcPr>
          <w:p w14:paraId="7E529E4D" w14:textId="77777777" w:rsidR="008A5596" w:rsidRPr="008A5596" w:rsidRDefault="008A5596" w:rsidP="008A5596">
            <w:pPr>
              <w:spacing w:after="60"/>
              <w:rPr>
                <w:i/>
                <w:iCs/>
                <w:sz w:val="20"/>
                <w:szCs w:val="20"/>
              </w:rPr>
            </w:pPr>
            <w:r w:rsidRPr="008A5596">
              <w:rPr>
                <w:i/>
                <w:iCs/>
                <w:sz w:val="20"/>
                <w:szCs w:val="20"/>
              </w:rPr>
              <w:t>b</w:t>
            </w:r>
          </w:p>
        </w:tc>
        <w:tc>
          <w:tcPr>
            <w:tcW w:w="0" w:type="auto"/>
          </w:tcPr>
          <w:p w14:paraId="428FFDAA" w14:textId="77777777" w:rsidR="008A5596" w:rsidRPr="008A5596" w:rsidRDefault="008A5596" w:rsidP="008A5596">
            <w:pPr>
              <w:spacing w:after="60"/>
              <w:rPr>
                <w:iCs/>
                <w:sz w:val="20"/>
                <w:szCs w:val="20"/>
              </w:rPr>
            </w:pPr>
            <w:r w:rsidRPr="008A5596">
              <w:rPr>
                <w:iCs/>
                <w:sz w:val="20"/>
                <w:szCs w:val="20"/>
              </w:rPr>
              <w:t>none</w:t>
            </w:r>
          </w:p>
        </w:tc>
        <w:tc>
          <w:tcPr>
            <w:tcW w:w="6145" w:type="dxa"/>
          </w:tcPr>
          <w:p w14:paraId="290328D1" w14:textId="77777777" w:rsidR="008A5596" w:rsidRPr="008A5596" w:rsidRDefault="008A5596" w:rsidP="008A5596">
            <w:pPr>
              <w:spacing w:after="60"/>
              <w:rPr>
                <w:iCs/>
                <w:sz w:val="20"/>
                <w:szCs w:val="20"/>
              </w:rPr>
            </w:pPr>
            <w:r w:rsidRPr="008A5596">
              <w:rPr>
                <w:iCs/>
                <w:sz w:val="20"/>
                <w:szCs w:val="20"/>
              </w:rPr>
              <w:t>An Electrical Bus.</w:t>
            </w:r>
          </w:p>
        </w:tc>
      </w:tr>
    </w:tbl>
    <w:p w14:paraId="67A5E2DE" w14:textId="77777777" w:rsidR="008A5596" w:rsidRPr="008A5596" w:rsidRDefault="008A5596" w:rsidP="008A5596">
      <w:pPr>
        <w:ind w:left="720" w:hanging="720"/>
        <w:rPr>
          <w:szCs w:val="20"/>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A5596" w:rsidRPr="008A5596" w14:paraId="760CDA54" w14:textId="77777777" w:rsidTr="00A273CC">
        <w:trPr>
          <w:trHeight w:val="206"/>
        </w:trPr>
        <w:tc>
          <w:tcPr>
            <w:tcW w:w="5000" w:type="pct"/>
            <w:shd w:val="pct12" w:color="auto" w:fill="auto"/>
          </w:tcPr>
          <w:p w14:paraId="61FD3D22" w14:textId="77777777" w:rsidR="008A5596" w:rsidRPr="008A5596" w:rsidRDefault="008A5596" w:rsidP="008A5596">
            <w:pPr>
              <w:spacing w:before="120" w:after="240"/>
              <w:rPr>
                <w:b/>
                <w:i/>
                <w:iCs/>
              </w:rPr>
            </w:pPr>
            <w:r w:rsidRPr="008A5596">
              <w:rPr>
                <w:b/>
                <w:i/>
                <w:iCs/>
              </w:rPr>
              <w:t>[NPRR1014:  Replace paragraph (2) above with the following upon system implementation:]</w:t>
            </w:r>
          </w:p>
          <w:p w14:paraId="4B1F1D10"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The payment or charge to each QSE for Energy Imbalance Service at a Resource Node Settlement Point for a given 15-minute Settlement Interval is calculated as follows:</w:t>
            </w:r>
          </w:p>
          <w:p w14:paraId="03AAD53E" w14:textId="6B38FF23" w:rsidR="008A5596" w:rsidRPr="008A5596" w:rsidRDefault="008A5596" w:rsidP="008A5596">
            <w:pPr>
              <w:tabs>
                <w:tab w:val="left" w:pos="2250"/>
                <w:tab w:val="left" w:pos="3150"/>
                <w:tab w:val="left" w:pos="3960"/>
              </w:tabs>
              <w:spacing w:after="240"/>
              <w:ind w:left="3150" w:hanging="2430"/>
              <w:rPr>
                <w:b/>
                <w:bCs/>
                <w:sz w:val="32"/>
                <w:szCs w:val="20"/>
              </w:rPr>
            </w:pPr>
            <w:r w:rsidRPr="008A5596">
              <w:rPr>
                <w:b/>
                <w:bCs/>
                <w:szCs w:val="20"/>
              </w:rPr>
              <w:lastRenderedPageBreak/>
              <w:t xml:space="preserve">RTEIAMT </w:t>
            </w:r>
            <w:r w:rsidRPr="008A5596">
              <w:rPr>
                <w:b/>
                <w:bCs/>
                <w:i/>
                <w:szCs w:val="20"/>
                <w:vertAlign w:val="subscript"/>
              </w:rPr>
              <w:t>q, p</w:t>
            </w:r>
            <w:r w:rsidRPr="008A5596">
              <w:rPr>
                <w:b/>
                <w:bCs/>
                <w:szCs w:val="20"/>
              </w:rPr>
              <w:tab/>
            </w:r>
            <w:r w:rsidRPr="008A5596">
              <w:rPr>
                <w:b/>
                <w:bCs/>
                <w:szCs w:val="20"/>
              </w:rPr>
              <w:tab/>
              <w:t>= (-1) * {</w:t>
            </w:r>
            <w:r w:rsidR="005A044D">
              <w:rPr>
                <w:b/>
                <w:bCs/>
                <w:noProof/>
                <w:position w:val="-22"/>
                <w:szCs w:val="20"/>
              </w:rPr>
              <w:drawing>
                <wp:inline distT="0" distB="0" distL="0" distR="0" wp14:anchorId="47DF6F64" wp14:editId="39902DC7">
                  <wp:extent cx="180975" cy="3536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rFonts w:ascii="Times New Roman Bold" w:hAnsi="Times New Roman Bold"/>
                <w:b/>
                <w:bCs/>
                <w:szCs w:val="20"/>
              </w:rPr>
              <w:t>(</w:t>
            </w:r>
            <w:r w:rsidR="005A044D">
              <w:rPr>
                <w:b/>
                <w:bCs/>
                <w:noProof/>
                <w:position w:val="-18"/>
                <w:szCs w:val="20"/>
              </w:rPr>
              <w:drawing>
                <wp:inline distT="0" distB="0" distL="0" distR="0" wp14:anchorId="61C1329B" wp14:editId="209DC4EE">
                  <wp:extent cx="180975" cy="3536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bCs/>
                <w:szCs w:val="20"/>
              </w:rPr>
              <w:t>(RESREV</w:t>
            </w:r>
            <w:r w:rsidRPr="008A5596">
              <w:rPr>
                <w:b/>
                <w:bCs/>
                <w:i/>
                <w:szCs w:val="20"/>
                <w:vertAlign w:val="subscript"/>
              </w:rPr>
              <w:t xml:space="preserve"> q, r, gsc, p</w:t>
            </w:r>
            <w:r w:rsidRPr="008A5596">
              <w:rPr>
                <w:b/>
                <w:bCs/>
                <w:szCs w:val="20"/>
              </w:rPr>
              <w:t>)) + (</w:t>
            </w:r>
            <w:r w:rsidR="005A044D">
              <w:rPr>
                <w:b/>
                <w:bCs/>
                <w:noProof/>
                <w:position w:val="-18"/>
                <w:szCs w:val="20"/>
              </w:rPr>
              <w:drawing>
                <wp:inline distT="0" distB="0" distL="0" distR="0" wp14:anchorId="4BBF57FF" wp14:editId="39F013BD">
                  <wp:extent cx="180975" cy="3536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bCs/>
                <w:szCs w:val="20"/>
              </w:rPr>
              <w:t>WSLAMTTOT</w:t>
            </w:r>
            <w:r w:rsidRPr="008A5596">
              <w:rPr>
                <w:b/>
                <w:bCs/>
                <w:i/>
                <w:sz w:val="28"/>
                <w:szCs w:val="28"/>
                <w:vertAlign w:val="subscript"/>
              </w:rPr>
              <w:t xml:space="preserve"> </w:t>
            </w:r>
            <w:r w:rsidRPr="008A5596">
              <w:rPr>
                <w:b/>
                <w:bCs/>
                <w:i/>
                <w:szCs w:val="20"/>
                <w:vertAlign w:val="subscript"/>
              </w:rPr>
              <w:t>q, r, p</w:t>
            </w:r>
            <w:r w:rsidRPr="008A5596">
              <w:rPr>
                <w:b/>
                <w:bCs/>
                <w:szCs w:val="20"/>
              </w:rPr>
              <w:t xml:space="preserve">) </w:t>
            </w:r>
            <w:ins w:id="1017" w:author="ERCOT" w:date="2022-06-26T12:32:00Z">
              <w:r w:rsidRPr="008A5596">
                <w:rPr>
                  <w:b/>
                  <w:bCs/>
                </w:rPr>
                <w:t>+ (</w:t>
              </w:r>
              <w:r w:rsidR="005A044D">
                <w:rPr>
                  <w:b/>
                  <w:bCs/>
                  <w:noProof/>
                  <w:position w:val="-18"/>
                </w:rPr>
                <w:drawing>
                  <wp:inline distT="0" distB="0" distL="0" distR="0" wp14:anchorId="069FBCDD" wp14:editId="605E9202">
                    <wp:extent cx="180975" cy="2762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bCs/>
                </w:rPr>
                <w:t>CLRAMTTOT</w:t>
              </w:r>
              <w:r w:rsidRPr="008A5596">
                <w:rPr>
                  <w:b/>
                  <w:bCs/>
                  <w:i/>
                  <w:sz w:val="28"/>
                  <w:szCs w:val="28"/>
                  <w:vertAlign w:val="subscript"/>
                </w:rPr>
                <w:t xml:space="preserve"> </w:t>
              </w:r>
              <w:r w:rsidRPr="008A5596">
                <w:rPr>
                  <w:b/>
                  <w:bCs/>
                  <w:i/>
                  <w:vertAlign w:val="subscript"/>
                </w:rPr>
                <w:t>q, r, p</w:t>
              </w:r>
              <w:r w:rsidRPr="008A5596">
                <w:rPr>
                  <w:b/>
                  <w:bCs/>
                </w:rPr>
                <w:t>)</w:t>
              </w:r>
            </w:ins>
            <w:ins w:id="1018" w:author="ERCOT" w:date="2022-06-26T12:33:00Z">
              <w:r w:rsidRPr="008A5596">
                <w:rPr>
                  <w:b/>
                  <w:bCs/>
                </w:rPr>
                <w:t xml:space="preserve"> </w:t>
              </w:r>
            </w:ins>
            <w:r w:rsidRPr="008A5596">
              <w:rPr>
                <w:b/>
                <w:bCs/>
                <w:szCs w:val="20"/>
              </w:rPr>
              <w:t>+ (</w:t>
            </w:r>
            <w:r w:rsidR="005A044D">
              <w:rPr>
                <w:b/>
                <w:bCs/>
                <w:noProof/>
                <w:position w:val="-18"/>
                <w:szCs w:val="20"/>
              </w:rPr>
              <w:drawing>
                <wp:inline distT="0" distB="0" distL="0" distR="0" wp14:anchorId="391D1AFD" wp14:editId="5190F417">
                  <wp:extent cx="180975" cy="3536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bCs/>
                <w:szCs w:val="20"/>
              </w:rPr>
              <w:t>ESRNWSLAMTTOT</w:t>
            </w:r>
            <w:r w:rsidRPr="008A5596">
              <w:rPr>
                <w:b/>
                <w:bCs/>
                <w:i/>
                <w:sz w:val="28"/>
                <w:szCs w:val="28"/>
                <w:vertAlign w:val="subscript"/>
              </w:rPr>
              <w:t xml:space="preserve"> </w:t>
            </w:r>
            <w:r w:rsidRPr="008A5596">
              <w:rPr>
                <w:b/>
                <w:bCs/>
                <w:i/>
                <w:szCs w:val="20"/>
                <w:vertAlign w:val="subscript"/>
              </w:rPr>
              <w:t>q, r, p</w:t>
            </w:r>
            <w:r w:rsidRPr="008A5596">
              <w:rPr>
                <w:b/>
                <w:bCs/>
                <w:szCs w:val="20"/>
              </w:rPr>
              <w:t xml:space="preserve">) + RTSPP </w:t>
            </w:r>
            <w:r w:rsidRPr="008A5596">
              <w:rPr>
                <w:b/>
                <w:bCs/>
                <w:i/>
                <w:szCs w:val="20"/>
                <w:vertAlign w:val="subscript"/>
              </w:rPr>
              <w:t>p</w:t>
            </w:r>
            <w:r w:rsidRPr="008A5596">
              <w:rPr>
                <w:b/>
                <w:bCs/>
                <w:szCs w:val="20"/>
              </w:rPr>
              <w:t xml:space="preserve"> * [(SSSK </w:t>
            </w:r>
            <w:r w:rsidRPr="008A5596">
              <w:rPr>
                <w:b/>
                <w:bCs/>
                <w:i/>
                <w:szCs w:val="20"/>
                <w:vertAlign w:val="subscript"/>
              </w:rPr>
              <w:t>q, p</w:t>
            </w:r>
            <w:r w:rsidRPr="008A5596">
              <w:rPr>
                <w:b/>
                <w:bCs/>
                <w:szCs w:val="20"/>
              </w:rPr>
              <w:t xml:space="preserve"> * ¼) + (DAEP </w:t>
            </w:r>
            <w:r w:rsidRPr="008A5596">
              <w:rPr>
                <w:b/>
                <w:bCs/>
                <w:i/>
                <w:szCs w:val="20"/>
                <w:vertAlign w:val="subscript"/>
              </w:rPr>
              <w:t>q, p</w:t>
            </w:r>
            <w:r w:rsidRPr="008A5596">
              <w:rPr>
                <w:b/>
                <w:bCs/>
                <w:szCs w:val="20"/>
              </w:rPr>
              <w:t xml:space="preserve"> * ¼) + (RTQQEP </w:t>
            </w:r>
            <w:r w:rsidRPr="008A5596">
              <w:rPr>
                <w:b/>
                <w:bCs/>
                <w:i/>
                <w:szCs w:val="20"/>
                <w:vertAlign w:val="subscript"/>
              </w:rPr>
              <w:t>q, p</w:t>
            </w:r>
            <w:r w:rsidRPr="008A5596">
              <w:rPr>
                <w:b/>
                <w:bCs/>
                <w:szCs w:val="20"/>
              </w:rPr>
              <w:t xml:space="preserve"> * ¼) – (SSSR </w:t>
            </w:r>
            <w:r w:rsidRPr="008A5596">
              <w:rPr>
                <w:b/>
                <w:bCs/>
                <w:i/>
                <w:szCs w:val="20"/>
                <w:vertAlign w:val="subscript"/>
              </w:rPr>
              <w:t>q, p</w:t>
            </w:r>
            <w:r w:rsidRPr="008A5596">
              <w:rPr>
                <w:b/>
                <w:bCs/>
                <w:szCs w:val="20"/>
              </w:rPr>
              <w:t xml:space="preserve"> * ¼) – (DAES </w:t>
            </w:r>
            <w:r w:rsidRPr="008A5596">
              <w:rPr>
                <w:b/>
                <w:bCs/>
                <w:i/>
                <w:szCs w:val="20"/>
                <w:vertAlign w:val="subscript"/>
              </w:rPr>
              <w:t>q, p</w:t>
            </w:r>
            <w:r w:rsidRPr="008A5596">
              <w:rPr>
                <w:b/>
                <w:bCs/>
                <w:szCs w:val="20"/>
              </w:rPr>
              <w:t xml:space="preserve"> * ¼) – (RTQQES </w:t>
            </w:r>
            <w:r w:rsidRPr="008A5596">
              <w:rPr>
                <w:b/>
                <w:bCs/>
                <w:i/>
                <w:szCs w:val="20"/>
                <w:vertAlign w:val="subscript"/>
              </w:rPr>
              <w:t>q, p</w:t>
            </w:r>
            <w:r w:rsidRPr="008A5596">
              <w:rPr>
                <w:b/>
                <w:bCs/>
                <w:szCs w:val="20"/>
              </w:rPr>
              <w:t xml:space="preserve"> * ¼)]</w:t>
            </w:r>
            <w:r w:rsidRPr="008A5596">
              <w:rPr>
                <w:b/>
                <w:bCs/>
                <w:sz w:val="32"/>
                <w:szCs w:val="20"/>
              </w:rPr>
              <w:t>}</w:t>
            </w:r>
          </w:p>
          <w:p w14:paraId="4BC36A9D" w14:textId="77777777" w:rsidR="008A5596" w:rsidRPr="008A5596" w:rsidRDefault="008A5596" w:rsidP="008A5596">
            <w:pPr>
              <w:tabs>
                <w:tab w:val="left" w:pos="2250"/>
                <w:tab w:val="left" w:pos="3150"/>
                <w:tab w:val="left" w:pos="3960"/>
              </w:tabs>
              <w:spacing w:before="240" w:after="240"/>
              <w:ind w:left="3960" w:hanging="3240"/>
              <w:rPr>
                <w:bCs/>
                <w:szCs w:val="20"/>
              </w:rPr>
            </w:pPr>
            <w:r w:rsidRPr="008A5596">
              <w:rPr>
                <w:bCs/>
                <w:szCs w:val="20"/>
              </w:rPr>
              <w:t>Where:</w:t>
            </w:r>
          </w:p>
          <w:p w14:paraId="22DDE0A1" w14:textId="77777777" w:rsidR="008A5596" w:rsidRPr="008A5596" w:rsidRDefault="008A5596" w:rsidP="008A5596">
            <w:pPr>
              <w:tabs>
                <w:tab w:val="left" w:pos="2250"/>
                <w:tab w:val="left" w:pos="3150"/>
                <w:tab w:val="left" w:pos="3960"/>
              </w:tabs>
              <w:spacing w:after="240"/>
              <w:ind w:left="3150" w:hanging="2430"/>
              <w:rPr>
                <w:bCs/>
                <w:i/>
                <w:sz w:val="28"/>
                <w:szCs w:val="28"/>
                <w:vertAlign w:val="subscript"/>
              </w:rPr>
            </w:pPr>
            <w:r w:rsidRPr="008A5596">
              <w:rPr>
                <w:bCs/>
                <w:szCs w:val="20"/>
              </w:rPr>
              <w:t>RESREV</w:t>
            </w:r>
            <w:r w:rsidRPr="008A5596">
              <w:rPr>
                <w:bCs/>
                <w:i/>
                <w:szCs w:val="20"/>
                <w:vertAlign w:val="subscript"/>
              </w:rPr>
              <w:t xml:space="preserve"> q, r, gsc, p</w:t>
            </w:r>
            <w:r w:rsidRPr="008A5596">
              <w:rPr>
                <w:bCs/>
                <w:szCs w:val="20"/>
              </w:rPr>
              <w:tab/>
              <w:t xml:space="preserve">= GSPLITPER </w:t>
            </w:r>
            <w:r w:rsidRPr="008A5596">
              <w:rPr>
                <w:bCs/>
                <w:i/>
                <w:szCs w:val="20"/>
                <w:vertAlign w:val="subscript"/>
              </w:rPr>
              <w:t>q, r, gsc, p</w:t>
            </w:r>
            <w:r w:rsidRPr="008A5596">
              <w:rPr>
                <w:bCs/>
                <w:szCs w:val="20"/>
              </w:rPr>
              <w:t xml:space="preserve"> * NMSAMTTOT </w:t>
            </w:r>
            <w:r w:rsidRPr="008A5596">
              <w:rPr>
                <w:bCs/>
                <w:i/>
                <w:szCs w:val="28"/>
                <w:vertAlign w:val="subscript"/>
              </w:rPr>
              <w:t>gsc</w:t>
            </w:r>
          </w:p>
          <w:p w14:paraId="34FF40ED" w14:textId="77777777" w:rsidR="008A5596" w:rsidRPr="008A5596" w:rsidRDefault="008A5596" w:rsidP="008A5596">
            <w:pPr>
              <w:tabs>
                <w:tab w:val="left" w:pos="2250"/>
                <w:tab w:val="left" w:pos="3150"/>
                <w:tab w:val="left" w:pos="3960"/>
              </w:tabs>
              <w:spacing w:after="240"/>
              <w:ind w:left="3150" w:hanging="2430"/>
              <w:rPr>
                <w:bCs/>
                <w:i/>
                <w:szCs w:val="20"/>
                <w:vertAlign w:val="subscript"/>
              </w:rPr>
            </w:pPr>
            <w:r w:rsidRPr="008A5596">
              <w:rPr>
                <w:bCs/>
                <w:szCs w:val="20"/>
              </w:rPr>
              <w:t>RESMEB</w:t>
            </w:r>
            <w:r w:rsidRPr="008A5596">
              <w:rPr>
                <w:bCs/>
                <w:i/>
                <w:szCs w:val="20"/>
                <w:vertAlign w:val="subscript"/>
              </w:rPr>
              <w:t xml:space="preserve"> q, r, gsc, p</w:t>
            </w:r>
            <w:r w:rsidRPr="008A5596">
              <w:rPr>
                <w:bCs/>
                <w:i/>
                <w:szCs w:val="20"/>
                <w:vertAlign w:val="subscript"/>
              </w:rPr>
              <w:tab/>
            </w:r>
            <w:r w:rsidRPr="008A5596">
              <w:rPr>
                <w:bCs/>
                <w:szCs w:val="20"/>
              </w:rPr>
              <w:t xml:space="preserve">= GSPLITPER </w:t>
            </w:r>
            <w:r w:rsidRPr="008A5596">
              <w:rPr>
                <w:bCs/>
                <w:i/>
                <w:szCs w:val="20"/>
                <w:vertAlign w:val="subscript"/>
              </w:rPr>
              <w:t>q, r, gsc, p</w:t>
            </w:r>
            <w:r w:rsidRPr="008A5596">
              <w:rPr>
                <w:bCs/>
                <w:szCs w:val="20"/>
              </w:rPr>
              <w:t xml:space="preserve"> * NMRTETOT</w:t>
            </w:r>
            <w:r w:rsidRPr="008A5596">
              <w:rPr>
                <w:bCs/>
                <w:i/>
                <w:szCs w:val="20"/>
                <w:vertAlign w:val="subscript"/>
              </w:rPr>
              <w:t xml:space="preserve"> gsc</w:t>
            </w:r>
          </w:p>
          <w:p w14:paraId="3F6AA607" w14:textId="433F5E70" w:rsidR="008A5596" w:rsidRPr="008A5596" w:rsidRDefault="008A5596" w:rsidP="008A5596">
            <w:pPr>
              <w:tabs>
                <w:tab w:val="left" w:pos="2250"/>
                <w:tab w:val="left" w:pos="3150"/>
                <w:tab w:val="left" w:pos="3960"/>
              </w:tabs>
              <w:spacing w:after="240"/>
              <w:ind w:left="3150" w:hanging="2430"/>
              <w:rPr>
                <w:i/>
                <w:szCs w:val="20"/>
              </w:rPr>
            </w:pPr>
            <w:r w:rsidRPr="008A5596">
              <w:rPr>
                <w:szCs w:val="20"/>
              </w:rPr>
              <w:t>WSLTOT</w:t>
            </w:r>
            <w:r w:rsidRPr="008A5596">
              <w:rPr>
                <w:i/>
                <w:szCs w:val="20"/>
                <w:vertAlign w:val="subscript"/>
              </w:rPr>
              <w:t xml:space="preserve"> q, p</w:t>
            </w:r>
            <w:r w:rsidRPr="008A5596">
              <w:rPr>
                <w:bCs/>
                <w:i/>
                <w:szCs w:val="20"/>
                <w:vertAlign w:val="subscript"/>
              </w:rPr>
              <w:tab/>
            </w:r>
            <w:r w:rsidRPr="008A5596">
              <w:rPr>
                <w:bCs/>
                <w:szCs w:val="20"/>
                <w:vertAlign w:val="subscript"/>
              </w:rPr>
              <w:tab/>
            </w:r>
            <w:r w:rsidRPr="008A5596">
              <w:rPr>
                <w:szCs w:val="20"/>
              </w:rPr>
              <w:t xml:space="preserve">= </w:t>
            </w:r>
            <w:r w:rsidR="005A044D">
              <w:rPr>
                <w:bCs/>
                <w:noProof/>
                <w:position w:val="-18"/>
                <w:szCs w:val="20"/>
              </w:rPr>
              <w:drawing>
                <wp:inline distT="0" distB="0" distL="0" distR="0" wp14:anchorId="2CA1384C" wp14:editId="01CA26CE">
                  <wp:extent cx="180975" cy="35369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position w:val="-22"/>
                <w:szCs w:val="20"/>
              </w:rPr>
              <w:t xml:space="preserve"> </w:t>
            </w:r>
            <w:r w:rsidRPr="008A5596">
              <w:rPr>
                <w:rFonts w:ascii="Times New Roman Bold" w:hAnsi="Times New Roman Bold"/>
                <w:bCs/>
                <w:szCs w:val="20"/>
              </w:rPr>
              <w:t>(</w:t>
            </w:r>
            <w:r w:rsidR="005A044D">
              <w:rPr>
                <w:bCs/>
                <w:noProof/>
                <w:position w:val="-20"/>
                <w:szCs w:val="20"/>
              </w:rPr>
              <w:drawing>
                <wp:inline distT="0" distB="0" distL="0" distR="0" wp14:anchorId="3FF99406" wp14:editId="2714C9C7">
                  <wp:extent cx="180975" cy="3536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szCs w:val="20"/>
              </w:rPr>
              <w:t xml:space="preserve"> </w:t>
            </w:r>
            <w:r w:rsidRPr="008A5596">
              <w:rPr>
                <w:bCs/>
                <w:szCs w:val="20"/>
              </w:rPr>
              <w:t>MEBL</w:t>
            </w:r>
            <w:r w:rsidRPr="008A5596">
              <w:rPr>
                <w:szCs w:val="20"/>
              </w:rPr>
              <w:t xml:space="preserve"> </w:t>
            </w:r>
            <w:r w:rsidRPr="008A5596">
              <w:rPr>
                <w:i/>
                <w:szCs w:val="20"/>
                <w:vertAlign w:val="subscript"/>
              </w:rPr>
              <w:t>q,r,b</w:t>
            </w:r>
            <w:r w:rsidRPr="008A5596">
              <w:rPr>
                <w:bCs/>
                <w:szCs w:val="20"/>
              </w:rPr>
              <w:t>)</w:t>
            </w:r>
          </w:p>
          <w:p w14:paraId="797043E4" w14:textId="2F712225" w:rsidR="008A5596" w:rsidRPr="008A5596" w:rsidRDefault="008A5596" w:rsidP="008A5596">
            <w:pPr>
              <w:tabs>
                <w:tab w:val="left" w:pos="2250"/>
                <w:tab w:val="left" w:pos="3150"/>
                <w:tab w:val="left" w:pos="3960"/>
              </w:tabs>
              <w:spacing w:after="240"/>
              <w:ind w:left="3150" w:hanging="2430"/>
              <w:rPr>
                <w:ins w:id="1019" w:author="ERCOT" w:date="2022-06-26T12:33:00Z"/>
                <w:b/>
              </w:rPr>
            </w:pPr>
            <w:ins w:id="1020" w:author="ERCOT" w:date="2022-06-26T12:33:00Z">
              <w:r w:rsidRPr="008A5596">
                <w:rPr>
                  <w:szCs w:val="20"/>
                </w:rPr>
                <w:t>CLRTOT</w:t>
              </w:r>
              <w:r w:rsidRPr="008A5596">
                <w:rPr>
                  <w:i/>
                  <w:vertAlign w:val="subscript"/>
                </w:rPr>
                <w:t xml:space="preserve"> q, p</w:t>
              </w:r>
              <w:r w:rsidRPr="008A5596">
                <w:rPr>
                  <w:i/>
                  <w:vertAlign w:val="subscript"/>
                </w:rPr>
                <w:tab/>
              </w:r>
              <w:r w:rsidRPr="008A5596">
                <w:rPr>
                  <w:i/>
                  <w:vertAlign w:val="subscript"/>
                </w:rPr>
                <w:tab/>
              </w:r>
              <w:r w:rsidRPr="008A5596">
                <w:t xml:space="preserve">= </w:t>
              </w:r>
              <w:r w:rsidR="005A044D">
                <w:rPr>
                  <w:noProof/>
                  <w:position w:val="-18"/>
                </w:rPr>
                <w:drawing>
                  <wp:inline distT="0" distB="0" distL="0" distR="0" wp14:anchorId="64B090E8" wp14:editId="714998A0">
                    <wp:extent cx="198120" cy="29337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120" cy="293370"/>
                            </a:xfrm>
                            <a:prstGeom prst="rect">
                              <a:avLst/>
                            </a:prstGeom>
                            <a:noFill/>
                            <a:ln>
                              <a:noFill/>
                            </a:ln>
                          </pic:spPr>
                        </pic:pic>
                      </a:graphicData>
                    </a:graphic>
                  </wp:inline>
                </w:drawing>
              </w:r>
              <w:r w:rsidRPr="008A5596">
                <w:rPr>
                  <w:rFonts w:ascii="Times New Roman Bold" w:hAnsi="Times New Roman Bold"/>
                </w:rPr>
                <w:t>(</w:t>
              </w:r>
              <w:r w:rsidR="005A044D">
                <w:rPr>
                  <w:noProof/>
                  <w:position w:val="-20"/>
                </w:rPr>
                <w:drawing>
                  <wp:inline distT="0" distB="0" distL="0" distR="0" wp14:anchorId="64B3EF3E" wp14:editId="7063E694">
                    <wp:extent cx="224155" cy="2933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155" cy="293370"/>
                            </a:xfrm>
                            <a:prstGeom prst="rect">
                              <a:avLst/>
                            </a:prstGeom>
                            <a:noFill/>
                            <a:ln>
                              <a:noFill/>
                            </a:ln>
                          </pic:spPr>
                        </pic:pic>
                      </a:graphicData>
                    </a:graphic>
                  </wp:inline>
                </w:drawing>
              </w:r>
              <w:r w:rsidRPr="008A5596">
                <w:t xml:space="preserve"> MEBCL </w:t>
              </w:r>
              <w:r w:rsidRPr="008A5596">
                <w:rPr>
                  <w:i/>
                  <w:vertAlign w:val="subscript"/>
                </w:rPr>
                <w:t>q, r, b</w:t>
              </w:r>
              <w:r w:rsidRPr="008A5596">
                <w:t>)</w:t>
              </w:r>
            </w:ins>
          </w:p>
          <w:p w14:paraId="62E96A80" w14:textId="1331398A" w:rsidR="008A5596" w:rsidRPr="008A5596" w:rsidRDefault="008A5596" w:rsidP="008A5596">
            <w:pPr>
              <w:tabs>
                <w:tab w:val="left" w:pos="2340"/>
                <w:tab w:val="left" w:pos="3420"/>
              </w:tabs>
              <w:spacing w:before="240" w:after="240"/>
              <w:ind w:left="3420" w:hanging="2700"/>
              <w:rPr>
                <w:bCs/>
                <w:i/>
                <w:szCs w:val="20"/>
              </w:rPr>
            </w:pPr>
            <w:r w:rsidRPr="008A5596">
              <w:rPr>
                <w:bCs/>
                <w:szCs w:val="20"/>
              </w:rPr>
              <w:t>ESRNWSLTOT</w:t>
            </w:r>
            <w:r w:rsidRPr="008A5596">
              <w:rPr>
                <w:bCs/>
                <w:i/>
                <w:szCs w:val="20"/>
                <w:vertAlign w:val="subscript"/>
              </w:rPr>
              <w:t xml:space="preserve"> q, p</w:t>
            </w:r>
            <w:r w:rsidRPr="008A5596">
              <w:rPr>
                <w:bCs/>
                <w:i/>
                <w:szCs w:val="20"/>
                <w:vertAlign w:val="subscript"/>
              </w:rPr>
              <w:tab/>
            </w:r>
            <w:r w:rsidRPr="008A5596">
              <w:rPr>
                <w:bCs/>
                <w:szCs w:val="20"/>
              </w:rPr>
              <w:t xml:space="preserve">= </w:t>
            </w:r>
            <w:r w:rsidR="005A044D">
              <w:rPr>
                <w:bCs/>
                <w:noProof/>
                <w:position w:val="-18"/>
                <w:szCs w:val="20"/>
              </w:rPr>
              <w:drawing>
                <wp:inline distT="0" distB="0" distL="0" distR="0" wp14:anchorId="65EE0AFE" wp14:editId="66C0F2D8">
                  <wp:extent cx="180975" cy="35369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position w:val="-22"/>
                <w:szCs w:val="20"/>
              </w:rPr>
              <w:t xml:space="preserve"> </w:t>
            </w:r>
            <w:r w:rsidRPr="008A5596">
              <w:rPr>
                <w:rFonts w:ascii="Times New Roman Bold" w:hAnsi="Times New Roman Bold"/>
                <w:bCs/>
                <w:szCs w:val="20"/>
              </w:rPr>
              <w:t>(</w:t>
            </w:r>
            <w:r w:rsidR="005A044D">
              <w:rPr>
                <w:bCs/>
                <w:noProof/>
                <w:position w:val="-20"/>
                <w:szCs w:val="20"/>
              </w:rPr>
              <w:drawing>
                <wp:inline distT="0" distB="0" distL="0" distR="0" wp14:anchorId="78289A92" wp14:editId="033106EE">
                  <wp:extent cx="180975" cy="3536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rPr>
              <w:t xml:space="preserve"> MEBR </w:t>
            </w:r>
            <w:r w:rsidRPr="008A5596">
              <w:rPr>
                <w:bCs/>
                <w:i/>
                <w:szCs w:val="20"/>
                <w:vertAlign w:val="subscript"/>
              </w:rPr>
              <w:t>q, r, b</w:t>
            </w:r>
            <w:r w:rsidRPr="008A5596">
              <w:rPr>
                <w:bCs/>
                <w:szCs w:val="20"/>
              </w:rPr>
              <w:t>)</w:t>
            </w:r>
          </w:p>
          <w:p w14:paraId="2FA7A743" w14:textId="392B18B4" w:rsidR="008A5596" w:rsidRPr="008A5596" w:rsidRDefault="008A5596" w:rsidP="008A5596">
            <w:pPr>
              <w:tabs>
                <w:tab w:val="left" w:pos="2250"/>
                <w:tab w:val="left" w:pos="3150"/>
              </w:tabs>
              <w:spacing w:after="240"/>
              <w:ind w:left="3150" w:hanging="2430"/>
              <w:rPr>
                <w:bCs/>
                <w:sz w:val="32"/>
                <w:szCs w:val="20"/>
              </w:rPr>
            </w:pPr>
            <w:r w:rsidRPr="008A5596">
              <w:rPr>
                <w:bCs/>
                <w:szCs w:val="20"/>
              </w:rPr>
              <w:t>RNIMBAL</w:t>
            </w:r>
            <w:r w:rsidRPr="008A5596">
              <w:rPr>
                <w:bCs/>
                <w:i/>
                <w:szCs w:val="20"/>
                <w:vertAlign w:val="subscript"/>
              </w:rPr>
              <w:t xml:space="preserve"> q, p</w:t>
            </w:r>
            <w:r w:rsidRPr="008A5596">
              <w:rPr>
                <w:bCs/>
                <w:i/>
                <w:szCs w:val="20"/>
                <w:vertAlign w:val="subscript"/>
              </w:rPr>
              <w:tab/>
            </w:r>
            <w:r w:rsidRPr="008A5596">
              <w:rPr>
                <w:bCs/>
                <w:i/>
                <w:szCs w:val="20"/>
                <w:vertAlign w:val="subscript"/>
              </w:rPr>
              <w:tab/>
            </w:r>
            <w:r w:rsidRPr="008A5596">
              <w:rPr>
                <w:bCs/>
                <w:i/>
                <w:szCs w:val="20"/>
              </w:rPr>
              <w:t xml:space="preserve">= </w:t>
            </w:r>
            <w:r w:rsidR="005A044D">
              <w:rPr>
                <w:bCs/>
                <w:noProof/>
                <w:position w:val="-22"/>
                <w:szCs w:val="20"/>
              </w:rPr>
              <w:drawing>
                <wp:inline distT="0" distB="0" distL="0" distR="0" wp14:anchorId="48BECD3F" wp14:editId="4F7E3E5B">
                  <wp:extent cx="180975" cy="3536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rFonts w:ascii="Times New Roman Bold" w:hAnsi="Times New Roman Bold"/>
                <w:bCs/>
                <w:szCs w:val="20"/>
              </w:rPr>
              <w:t>(</w:t>
            </w:r>
            <w:r w:rsidR="005A044D">
              <w:rPr>
                <w:bCs/>
                <w:noProof/>
                <w:position w:val="-18"/>
                <w:szCs w:val="20"/>
              </w:rPr>
              <w:drawing>
                <wp:inline distT="0" distB="0" distL="0" distR="0" wp14:anchorId="5AD4CD9D" wp14:editId="75838EEC">
                  <wp:extent cx="180975" cy="3536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Cs/>
                <w:szCs w:val="20"/>
              </w:rPr>
              <w:t>RESMEB</w:t>
            </w:r>
            <w:r w:rsidRPr="008A5596">
              <w:rPr>
                <w:bCs/>
                <w:i/>
                <w:szCs w:val="20"/>
                <w:vertAlign w:val="subscript"/>
              </w:rPr>
              <w:t xml:space="preserve"> q, r, gsc, p</w:t>
            </w:r>
            <w:r w:rsidRPr="008A5596">
              <w:rPr>
                <w:bCs/>
                <w:szCs w:val="20"/>
              </w:rPr>
              <w:t>) + WSLTOT</w:t>
            </w:r>
            <w:r w:rsidRPr="008A5596">
              <w:rPr>
                <w:bCs/>
                <w:i/>
                <w:szCs w:val="20"/>
                <w:vertAlign w:val="subscript"/>
              </w:rPr>
              <w:t xml:space="preserve"> q, p</w:t>
            </w:r>
            <w:r w:rsidRPr="008A5596">
              <w:rPr>
                <w:bCs/>
                <w:szCs w:val="20"/>
              </w:rPr>
              <w:t xml:space="preserve"> </w:t>
            </w:r>
            <w:ins w:id="1021" w:author="ERCOT" w:date="2022-06-26T12:34:00Z">
              <w:r w:rsidRPr="008A5596">
                <w:rPr>
                  <w:bCs/>
                </w:rPr>
                <w:t>+ CLRTOT</w:t>
              </w:r>
              <w:r w:rsidRPr="008A5596">
                <w:rPr>
                  <w:bCs/>
                  <w:i/>
                  <w:vertAlign w:val="subscript"/>
                </w:rPr>
                <w:t xml:space="preserve"> q, p</w:t>
              </w:r>
              <w:r w:rsidRPr="008A5596">
                <w:rPr>
                  <w:bCs/>
                  <w:szCs w:val="20"/>
                </w:rPr>
                <w:t xml:space="preserve"> </w:t>
              </w:r>
            </w:ins>
            <w:r w:rsidRPr="008A5596">
              <w:rPr>
                <w:bCs/>
                <w:szCs w:val="20"/>
              </w:rPr>
              <w:t>+ ESRNWSLTOT</w:t>
            </w:r>
            <w:r w:rsidRPr="008A5596">
              <w:rPr>
                <w:bCs/>
                <w:i/>
                <w:szCs w:val="20"/>
                <w:vertAlign w:val="subscript"/>
              </w:rPr>
              <w:t xml:space="preserve"> q, p</w:t>
            </w:r>
            <w:r w:rsidRPr="008A5596">
              <w:rPr>
                <w:bCs/>
                <w:szCs w:val="20"/>
              </w:rPr>
              <w:t xml:space="preserve"> + (SSSK </w:t>
            </w:r>
            <w:r w:rsidRPr="008A5596">
              <w:rPr>
                <w:bCs/>
                <w:i/>
                <w:szCs w:val="20"/>
                <w:vertAlign w:val="subscript"/>
              </w:rPr>
              <w:t>q, p</w:t>
            </w:r>
            <w:r w:rsidRPr="008A5596">
              <w:rPr>
                <w:bCs/>
                <w:szCs w:val="20"/>
              </w:rPr>
              <w:t xml:space="preserve"> * ¼) + (DAEP </w:t>
            </w:r>
            <w:r w:rsidRPr="008A5596">
              <w:rPr>
                <w:bCs/>
                <w:i/>
                <w:szCs w:val="20"/>
                <w:vertAlign w:val="subscript"/>
              </w:rPr>
              <w:t>q, p</w:t>
            </w:r>
            <w:r w:rsidRPr="008A5596">
              <w:rPr>
                <w:bCs/>
                <w:szCs w:val="20"/>
              </w:rPr>
              <w:t xml:space="preserve"> * ¼) + (RTQQEP </w:t>
            </w:r>
            <w:r w:rsidRPr="008A5596">
              <w:rPr>
                <w:bCs/>
                <w:i/>
                <w:szCs w:val="20"/>
                <w:vertAlign w:val="subscript"/>
              </w:rPr>
              <w:t>q, p</w:t>
            </w:r>
            <w:r w:rsidRPr="008A5596">
              <w:rPr>
                <w:bCs/>
                <w:szCs w:val="20"/>
              </w:rPr>
              <w:t xml:space="preserve"> * ¼) – (SSSR </w:t>
            </w:r>
            <w:r w:rsidRPr="008A5596">
              <w:rPr>
                <w:bCs/>
                <w:i/>
                <w:szCs w:val="20"/>
                <w:vertAlign w:val="subscript"/>
              </w:rPr>
              <w:t>q, p</w:t>
            </w:r>
            <w:r w:rsidRPr="008A5596">
              <w:rPr>
                <w:bCs/>
                <w:szCs w:val="20"/>
              </w:rPr>
              <w:t xml:space="preserve"> * ¼) – (DAES </w:t>
            </w:r>
            <w:r w:rsidRPr="008A5596">
              <w:rPr>
                <w:bCs/>
                <w:i/>
                <w:szCs w:val="20"/>
                <w:vertAlign w:val="subscript"/>
              </w:rPr>
              <w:t>q, p</w:t>
            </w:r>
            <w:r w:rsidRPr="008A5596">
              <w:rPr>
                <w:bCs/>
                <w:szCs w:val="20"/>
              </w:rPr>
              <w:t xml:space="preserve"> * ¼) – (RTQQES </w:t>
            </w:r>
            <w:r w:rsidRPr="008A5596">
              <w:rPr>
                <w:bCs/>
                <w:i/>
                <w:szCs w:val="20"/>
                <w:vertAlign w:val="subscript"/>
              </w:rPr>
              <w:t>q, p</w:t>
            </w:r>
            <w:r w:rsidRPr="008A5596">
              <w:rPr>
                <w:bCs/>
                <w:szCs w:val="20"/>
              </w:rPr>
              <w:t xml:space="preserve"> * ¼)</w:t>
            </w:r>
          </w:p>
          <w:p w14:paraId="4DC88B5B" w14:textId="77777777" w:rsidR="008A5596" w:rsidRPr="008A5596" w:rsidRDefault="008A5596" w:rsidP="008A5596">
            <w:pPr>
              <w:spacing w:before="240"/>
              <w:rPr>
                <w:szCs w:val="20"/>
              </w:rPr>
            </w:pPr>
            <w:r w:rsidRPr="008A5596">
              <w:rPr>
                <w:szCs w:val="20"/>
              </w:rPr>
              <w:t>The above variables are defined as follows: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7"/>
              <w:gridCol w:w="853"/>
              <w:gridCol w:w="6355"/>
            </w:tblGrid>
            <w:tr w:rsidR="008A5596" w:rsidRPr="008A5596" w14:paraId="4D61CD6F" w14:textId="77777777" w:rsidTr="00A273CC">
              <w:trPr>
                <w:cantSplit/>
                <w:tblHeader/>
              </w:trPr>
              <w:tc>
                <w:tcPr>
                  <w:tcW w:w="1997" w:type="dxa"/>
                  <w:tcBorders>
                    <w:top w:val="single" w:sz="4" w:space="0" w:color="auto"/>
                    <w:left w:val="single" w:sz="4" w:space="0" w:color="auto"/>
                    <w:bottom w:val="single" w:sz="4" w:space="0" w:color="auto"/>
                    <w:right w:val="single" w:sz="4" w:space="0" w:color="auto"/>
                  </w:tcBorders>
                  <w:hideMark/>
                </w:tcPr>
                <w:p w14:paraId="21970FFB" w14:textId="77777777" w:rsidR="008A5596" w:rsidRPr="008A5596" w:rsidRDefault="008A5596" w:rsidP="008A5596">
                  <w:pPr>
                    <w:spacing w:after="120"/>
                    <w:rPr>
                      <w:b/>
                      <w:iCs/>
                      <w:sz w:val="20"/>
                      <w:szCs w:val="20"/>
                    </w:rPr>
                  </w:pPr>
                  <w:r w:rsidRPr="008A5596">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3B4CD591" w14:textId="77777777" w:rsidR="008A5596" w:rsidRPr="008A5596" w:rsidRDefault="008A5596" w:rsidP="008A5596">
                  <w:pPr>
                    <w:spacing w:after="120"/>
                    <w:rPr>
                      <w:b/>
                      <w:iCs/>
                      <w:sz w:val="20"/>
                      <w:szCs w:val="20"/>
                    </w:rPr>
                  </w:pPr>
                  <w:r w:rsidRPr="008A5596">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0DA9FD29"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1077D8AB"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3C12F65D" w14:textId="77777777" w:rsidR="008A5596" w:rsidRPr="008A5596" w:rsidRDefault="008A5596" w:rsidP="008A5596">
                  <w:pPr>
                    <w:spacing w:after="60"/>
                    <w:rPr>
                      <w:iCs/>
                      <w:sz w:val="20"/>
                      <w:szCs w:val="20"/>
                    </w:rPr>
                  </w:pPr>
                  <w:r w:rsidRPr="008A5596">
                    <w:rPr>
                      <w:iCs/>
                      <w:sz w:val="20"/>
                      <w:szCs w:val="20"/>
                    </w:rPr>
                    <w:t xml:space="preserve">RTEIAMT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E821BDC" w14:textId="77777777" w:rsidR="008A5596" w:rsidRPr="008A5596" w:rsidRDefault="008A5596" w:rsidP="008A5596">
                  <w:pPr>
                    <w:spacing w:after="60"/>
                    <w:rPr>
                      <w:iCs/>
                      <w:sz w:val="20"/>
                      <w:szCs w:val="20"/>
                    </w:rPr>
                  </w:pPr>
                  <w:r w:rsidRPr="008A5596">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073AB1A" w14:textId="77777777" w:rsidR="008A5596" w:rsidRPr="008A5596" w:rsidRDefault="008A5596" w:rsidP="008A5596">
                  <w:pPr>
                    <w:spacing w:after="60"/>
                    <w:rPr>
                      <w:iCs/>
                      <w:sz w:val="20"/>
                      <w:szCs w:val="20"/>
                    </w:rPr>
                  </w:pPr>
                  <w:r w:rsidRPr="008A5596">
                    <w:rPr>
                      <w:i/>
                      <w:iCs/>
                      <w:sz w:val="20"/>
                      <w:szCs w:val="20"/>
                    </w:rPr>
                    <w:t>Real-Time Energy Imbalance Amount per QSE per Settlement Point</w:t>
                  </w:r>
                  <w:r w:rsidRPr="008A5596">
                    <w:rPr>
                      <w:iCs/>
                      <w:sz w:val="20"/>
                      <w:szCs w:val="20"/>
                    </w:rPr>
                    <w:t xml:space="preserve">—The payment or charge to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21210E9F"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60BFD1E4" w14:textId="77777777" w:rsidR="008A5596" w:rsidRPr="008A5596" w:rsidRDefault="008A5596" w:rsidP="008A5596">
                  <w:pPr>
                    <w:spacing w:after="60"/>
                    <w:rPr>
                      <w:iCs/>
                      <w:sz w:val="20"/>
                      <w:szCs w:val="20"/>
                    </w:rPr>
                  </w:pPr>
                  <w:r w:rsidRPr="008A5596">
                    <w:rPr>
                      <w:iCs/>
                      <w:sz w:val="20"/>
                      <w:szCs w:val="20"/>
                    </w:rPr>
                    <w:t>RNIMBAL</w:t>
                  </w:r>
                  <w:r w:rsidRPr="008A5596">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39E3F364"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8FD1BD1" w14:textId="77777777" w:rsidR="008A5596" w:rsidRPr="008A5596" w:rsidRDefault="008A5596" w:rsidP="008A5596">
                  <w:pPr>
                    <w:spacing w:after="60"/>
                    <w:rPr>
                      <w:i/>
                      <w:iCs/>
                      <w:sz w:val="20"/>
                      <w:szCs w:val="20"/>
                    </w:rPr>
                  </w:pPr>
                  <w:r w:rsidRPr="008A5596">
                    <w:rPr>
                      <w:i/>
                      <w:iCs/>
                      <w:sz w:val="20"/>
                      <w:szCs w:val="20"/>
                    </w:rPr>
                    <w:t>Resource Node Energy Imbalance per QSE per Settlement Point</w:t>
                  </w:r>
                  <w:r w:rsidRPr="008A5596">
                    <w:rPr>
                      <w:iCs/>
                      <w:sz w:val="20"/>
                      <w:szCs w:val="20"/>
                    </w:rPr>
                    <w:t xml:space="preserve">—The Resource Node volumetric imbalance for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6824D57F"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0C3AC09B" w14:textId="77777777" w:rsidR="008A5596" w:rsidRPr="008A5596" w:rsidRDefault="008A5596" w:rsidP="008A5596">
                  <w:pPr>
                    <w:spacing w:after="60"/>
                    <w:rPr>
                      <w:iCs/>
                      <w:sz w:val="20"/>
                      <w:szCs w:val="20"/>
                    </w:rPr>
                  </w:pPr>
                  <w:r w:rsidRPr="008A5596">
                    <w:rPr>
                      <w:iCs/>
                      <w:sz w:val="20"/>
                      <w:szCs w:val="20"/>
                    </w:rPr>
                    <w:t xml:space="preserve">RTSPP </w:t>
                  </w:r>
                  <w:r w:rsidRPr="008A5596">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44FBC1CA"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0946472A" w14:textId="77777777" w:rsidR="008A5596" w:rsidRPr="008A5596" w:rsidRDefault="008A5596" w:rsidP="008A5596">
                  <w:pPr>
                    <w:spacing w:after="60"/>
                    <w:rPr>
                      <w:iCs/>
                      <w:sz w:val="20"/>
                      <w:szCs w:val="20"/>
                    </w:rPr>
                  </w:pPr>
                  <w:r w:rsidRPr="008A5596">
                    <w:rPr>
                      <w:i/>
                      <w:iCs/>
                      <w:sz w:val="20"/>
                      <w:szCs w:val="20"/>
                    </w:rPr>
                    <w:t>Real-Time Settlement Point Price per Settlement Point</w:t>
                  </w:r>
                  <w:r w:rsidRPr="008A5596">
                    <w:rPr>
                      <w:iCs/>
                      <w:sz w:val="20"/>
                      <w:szCs w:val="20"/>
                    </w:rPr>
                    <w:t xml:space="preserve">—The Real-Time Settlement Point Price at Settlement Point </w:t>
                  </w:r>
                  <w:r w:rsidRPr="008A5596">
                    <w:rPr>
                      <w:i/>
                      <w:iCs/>
                      <w:sz w:val="20"/>
                      <w:szCs w:val="20"/>
                    </w:rPr>
                    <w:t>p</w:t>
                  </w:r>
                  <w:r w:rsidRPr="008A5596">
                    <w:rPr>
                      <w:iCs/>
                      <w:sz w:val="20"/>
                      <w:szCs w:val="20"/>
                    </w:rPr>
                    <w:t>, for the 15-minute Settlement Interval.</w:t>
                  </w:r>
                </w:p>
              </w:tc>
            </w:tr>
            <w:tr w:rsidR="008A5596" w:rsidRPr="008A5596" w14:paraId="39ABBA1D"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681F4EAA" w14:textId="77777777" w:rsidR="008A5596" w:rsidRPr="008A5596" w:rsidRDefault="008A5596" w:rsidP="008A5596">
                  <w:pPr>
                    <w:spacing w:after="60"/>
                    <w:rPr>
                      <w:iCs/>
                      <w:sz w:val="20"/>
                      <w:szCs w:val="20"/>
                    </w:rPr>
                  </w:pPr>
                  <w:r w:rsidRPr="008A5596">
                    <w:rPr>
                      <w:iCs/>
                      <w:sz w:val="20"/>
                      <w:szCs w:val="20"/>
                    </w:rPr>
                    <w:t xml:space="preserve">SSSK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419AE52"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8413C1B" w14:textId="77777777" w:rsidR="008A5596" w:rsidRPr="008A5596" w:rsidRDefault="008A5596" w:rsidP="008A5596">
                  <w:pPr>
                    <w:spacing w:after="60"/>
                    <w:rPr>
                      <w:i/>
                      <w:iCs/>
                      <w:sz w:val="20"/>
                      <w:szCs w:val="20"/>
                    </w:rPr>
                  </w:pPr>
                  <w:r w:rsidRPr="008A5596">
                    <w:rPr>
                      <w:i/>
                      <w:iCs/>
                      <w:sz w:val="20"/>
                      <w:szCs w:val="20"/>
                    </w:rPr>
                    <w:t>Self-Schedule with Sink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sink at Settlement Point </w:t>
                  </w:r>
                  <w:r w:rsidRPr="008A5596">
                    <w:rPr>
                      <w:i/>
                      <w:iCs/>
                      <w:sz w:val="20"/>
                      <w:szCs w:val="20"/>
                    </w:rPr>
                    <w:t>p</w:t>
                  </w:r>
                  <w:r w:rsidRPr="008A5596">
                    <w:rPr>
                      <w:iCs/>
                      <w:sz w:val="20"/>
                      <w:szCs w:val="20"/>
                    </w:rPr>
                    <w:t>, for the 15-minute Settlement Interval.</w:t>
                  </w:r>
                </w:p>
              </w:tc>
            </w:tr>
            <w:tr w:rsidR="008A5596" w:rsidRPr="008A5596" w14:paraId="4EB931EB"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0C0FD05E" w14:textId="77777777" w:rsidR="008A5596" w:rsidRPr="008A5596" w:rsidRDefault="008A5596" w:rsidP="008A5596">
                  <w:pPr>
                    <w:spacing w:after="60"/>
                    <w:rPr>
                      <w:iCs/>
                      <w:sz w:val="20"/>
                      <w:szCs w:val="20"/>
                    </w:rPr>
                  </w:pPr>
                  <w:r w:rsidRPr="008A5596">
                    <w:rPr>
                      <w:iCs/>
                      <w:sz w:val="20"/>
                      <w:szCs w:val="20"/>
                    </w:rPr>
                    <w:lastRenderedPageBreak/>
                    <w:t xml:space="preserve">DAEP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5B953DB"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1D2CAC1"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t xml:space="preserve">—The QSE </w:t>
                  </w:r>
                  <w:r w:rsidRPr="008A5596">
                    <w:rPr>
                      <w:i/>
                      <w:iCs/>
                      <w:sz w:val="20"/>
                      <w:szCs w:val="20"/>
                    </w:rPr>
                    <w:t>q</w:t>
                  </w:r>
                  <w:r w:rsidRPr="008A5596">
                    <w:rPr>
                      <w:iCs/>
                      <w:sz w:val="20"/>
                      <w:szCs w:val="20"/>
                    </w:rPr>
                    <w:t>’s DAM Energy Bids</w:t>
                  </w:r>
                  <w:ins w:id="1022" w:author="ERCOT" w:date="2022-06-26T12:35:00Z">
                    <w:r w:rsidRPr="008A5596">
                      <w:rPr>
                        <w:iCs/>
                        <w:sz w:val="20"/>
                        <w:szCs w:val="20"/>
                      </w:rPr>
                      <w:t>, Energy Bid Curves, and bid portion of Energy Bid/Offer Curves</w:t>
                    </w:r>
                  </w:ins>
                  <w:del w:id="1023" w:author="ERCOT" w:date="2023-06-01T11:50:00Z">
                    <w:r w:rsidRPr="008A5596" w:rsidDel="00F02B9E">
                      <w:rPr>
                        <w:iCs/>
                        <w:sz w:val="20"/>
                        <w:szCs w:val="20"/>
                      </w:rPr>
                      <w:delText>,</w:delText>
                    </w:r>
                  </w:del>
                  <w:r w:rsidRPr="008A5596">
                    <w:rPr>
                      <w:iCs/>
                      <w:sz w:val="20"/>
                      <w:szCs w:val="20"/>
                    </w:rPr>
                    <w:t xml:space="preserve"> at Settlement Point </w:t>
                  </w:r>
                  <w:r w:rsidRPr="008A5596">
                    <w:rPr>
                      <w:i/>
                      <w:iCs/>
                      <w:sz w:val="20"/>
                      <w:szCs w:val="20"/>
                    </w:rPr>
                    <w:t>p</w:t>
                  </w:r>
                  <w:ins w:id="1024" w:author="ERCOT" w:date="2022-06-26T12:35:00Z">
                    <w:r w:rsidRPr="008A5596">
                      <w:rPr>
                        <w:sz w:val="20"/>
                        <w:szCs w:val="20"/>
                      </w:rPr>
                      <w:t>,</w:t>
                    </w:r>
                  </w:ins>
                  <w:r w:rsidRPr="008A5596">
                    <w:rPr>
                      <w:iCs/>
                      <w:sz w:val="20"/>
                      <w:szCs w:val="20"/>
                    </w:rPr>
                    <w:t xml:space="preserve"> cleared in the DAM, for the hour that includes the 15-minute Settlement Interval.</w:t>
                  </w:r>
                </w:p>
              </w:tc>
            </w:tr>
            <w:tr w:rsidR="008A5596" w:rsidRPr="008A5596" w14:paraId="2EA0FCFB"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31BCDC1D" w14:textId="77777777" w:rsidR="008A5596" w:rsidRPr="008A5596" w:rsidRDefault="008A5596" w:rsidP="008A5596">
                  <w:pPr>
                    <w:spacing w:after="60"/>
                    <w:rPr>
                      <w:iCs/>
                      <w:sz w:val="20"/>
                      <w:szCs w:val="20"/>
                    </w:rPr>
                  </w:pPr>
                  <w:r w:rsidRPr="008A5596">
                    <w:rPr>
                      <w:iCs/>
                      <w:sz w:val="20"/>
                      <w:szCs w:val="20"/>
                    </w:rPr>
                    <w:t xml:space="preserve">RTQQEP </w:t>
                  </w:r>
                  <w:r w:rsidRPr="008A5596">
                    <w:rPr>
                      <w:i/>
                      <w:iCs/>
                      <w:sz w:val="20"/>
                      <w:szCs w:val="20"/>
                      <w:vertAlign w:val="subscript"/>
                    </w:rPr>
                    <w:t>q, p</w:t>
                  </w:r>
                  <w:r w:rsidRPr="008A5596">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55512E9"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BC34E56" w14:textId="77777777" w:rsidR="008A5596" w:rsidRPr="008A5596" w:rsidRDefault="008A5596" w:rsidP="008A5596">
                  <w:pPr>
                    <w:spacing w:after="60"/>
                    <w:rPr>
                      <w:iCs/>
                      <w:sz w:val="20"/>
                      <w:szCs w:val="20"/>
                    </w:rPr>
                  </w:pPr>
                  <w:r w:rsidRPr="008A5596">
                    <w:rPr>
                      <w:i/>
                      <w:iCs/>
                      <w:sz w:val="20"/>
                      <w:szCs w:val="20"/>
                    </w:rPr>
                    <w:t>Real-Time QSE-to-QSE Energy Purchase per QSE per Settlement Point</w:t>
                  </w:r>
                  <w:r w:rsidRPr="008A5596">
                    <w:rPr>
                      <w:iCs/>
                      <w:sz w:val="20"/>
                      <w:szCs w:val="20"/>
                    </w:rPr>
                    <w:sym w:font="Symbol" w:char="F0BE"/>
                  </w:r>
                  <w:r w:rsidRPr="008A5596">
                    <w:rPr>
                      <w:iCs/>
                      <w:sz w:val="20"/>
                      <w:szCs w:val="20"/>
                    </w:rPr>
                    <w:t xml:space="preserve">The amount of MW bought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424FE7CE"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7115E473" w14:textId="77777777" w:rsidR="008A5596" w:rsidRPr="008A5596" w:rsidRDefault="008A5596" w:rsidP="008A5596">
                  <w:pPr>
                    <w:spacing w:after="60"/>
                    <w:rPr>
                      <w:iCs/>
                      <w:sz w:val="20"/>
                      <w:szCs w:val="20"/>
                    </w:rPr>
                  </w:pPr>
                  <w:r w:rsidRPr="008A5596">
                    <w:rPr>
                      <w:iCs/>
                      <w:sz w:val="20"/>
                      <w:szCs w:val="20"/>
                    </w:rPr>
                    <w:t xml:space="preserve">SSSR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FEA039D"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F999757" w14:textId="77777777" w:rsidR="008A5596" w:rsidRPr="008A5596" w:rsidRDefault="008A5596" w:rsidP="008A5596">
                  <w:pPr>
                    <w:spacing w:after="60"/>
                    <w:rPr>
                      <w:iCs/>
                      <w:sz w:val="20"/>
                      <w:szCs w:val="20"/>
                    </w:rPr>
                  </w:pPr>
                  <w:r w:rsidRPr="008A5596">
                    <w:rPr>
                      <w:i/>
                      <w:iCs/>
                      <w:sz w:val="20"/>
                      <w:szCs w:val="20"/>
                    </w:rPr>
                    <w:t>Self-Schedule with Source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source at Settlement Point </w:t>
                  </w:r>
                  <w:r w:rsidRPr="008A5596">
                    <w:rPr>
                      <w:i/>
                      <w:iCs/>
                      <w:sz w:val="20"/>
                      <w:szCs w:val="20"/>
                    </w:rPr>
                    <w:t>p</w:t>
                  </w:r>
                  <w:r w:rsidRPr="008A5596">
                    <w:rPr>
                      <w:iCs/>
                      <w:sz w:val="20"/>
                      <w:szCs w:val="20"/>
                    </w:rPr>
                    <w:t>, for the 15-minute Settlement Interval.</w:t>
                  </w:r>
                </w:p>
              </w:tc>
            </w:tr>
            <w:tr w:rsidR="008A5596" w:rsidRPr="008A5596" w14:paraId="5E6B5BA8"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0E7CA5C7" w14:textId="77777777" w:rsidR="008A5596" w:rsidRPr="008A5596" w:rsidRDefault="008A5596" w:rsidP="008A5596">
                  <w:pPr>
                    <w:spacing w:after="60"/>
                    <w:rPr>
                      <w:iCs/>
                      <w:sz w:val="20"/>
                      <w:szCs w:val="20"/>
                    </w:rPr>
                  </w:pPr>
                  <w:r w:rsidRPr="008A5596">
                    <w:rPr>
                      <w:iCs/>
                      <w:sz w:val="20"/>
                      <w:szCs w:val="20"/>
                    </w:rPr>
                    <w:t xml:space="preserve">DAES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EF071E6"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94E5DA5" w14:textId="77777777" w:rsidR="008A5596" w:rsidRPr="008A5596" w:rsidRDefault="008A5596" w:rsidP="008A5596">
                  <w:pPr>
                    <w:spacing w:after="60"/>
                    <w:rPr>
                      <w:iCs/>
                      <w:sz w:val="20"/>
                      <w:szCs w:val="20"/>
                    </w:rPr>
                  </w:pPr>
                  <w:r w:rsidRPr="008A5596">
                    <w:rPr>
                      <w:i/>
                      <w:iCs/>
                      <w:sz w:val="20"/>
                      <w:szCs w:val="20"/>
                    </w:rPr>
                    <w:t>Day-Ahead Energy Sale per QSE per Settlement Point</w:t>
                  </w:r>
                  <w:r w:rsidRPr="008A5596">
                    <w:rPr>
                      <w:iCs/>
                      <w:sz w:val="20"/>
                      <w:szCs w:val="20"/>
                    </w:rPr>
                    <w:t xml:space="preserve">—The QSE </w:t>
                  </w:r>
                  <w:r w:rsidRPr="008A5596">
                    <w:rPr>
                      <w:i/>
                      <w:iCs/>
                      <w:sz w:val="20"/>
                      <w:szCs w:val="20"/>
                    </w:rPr>
                    <w:t>q</w:t>
                  </w:r>
                  <w:r w:rsidRPr="008A5596">
                    <w:rPr>
                      <w:iCs/>
                      <w:sz w:val="20"/>
                      <w:szCs w:val="20"/>
                    </w:rPr>
                    <w:t xml:space="preserve">’s energy offers at Settlement Point </w:t>
                  </w:r>
                  <w:r w:rsidRPr="008A5596">
                    <w:rPr>
                      <w:i/>
                      <w:iCs/>
                      <w:sz w:val="20"/>
                      <w:szCs w:val="20"/>
                    </w:rPr>
                    <w:t>p</w:t>
                  </w:r>
                  <w:r w:rsidRPr="008A5596">
                    <w:rPr>
                      <w:iCs/>
                      <w:sz w:val="20"/>
                      <w:szCs w:val="20"/>
                    </w:rPr>
                    <w:t xml:space="preserve"> cleared in the DAM, for the hour that includes the 15-minute Settlement Interval.</w:t>
                  </w:r>
                </w:p>
              </w:tc>
            </w:tr>
            <w:tr w:rsidR="008A5596" w:rsidRPr="008A5596" w14:paraId="41E2E772"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57A81844" w14:textId="77777777" w:rsidR="008A5596" w:rsidRPr="008A5596" w:rsidRDefault="008A5596" w:rsidP="008A5596">
                  <w:pPr>
                    <w:spacing w:after="60"/>
                    <w:rPr>
                      <w:iCs/>
                      <w:sz w:val="20"/>
                      <w:szCs w:val="20"/>
                    </w:rPr>
                  </w:pPr>
                  <w:r w:rsidRPr="008A5596">
                    <w:rPr>
                      <w:iCs/>
                      <w:sz w:val="20"/>
                      <w:szCs w:val="20"/>
                    </w:rPr>
                    <w:t xml:space="preserve">RTQQES </w:t>
                  </w:r>
                  <w:r w:rsidRPr="008A5596">
                    <w:rPr>
                      <w:i/>
                      <w:iCs/>
                      <w:sz w:val="20"/>
                      <w:szCs w:val="20"/>
                      <w:vertAlign w:val="subscript"/>
                    </w:rPr>
                    <w:t>q, p</w:t>
                  </w:r>
                  <w:r w:rsidRPr="008A5596">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6B7D98B" w14:textId="77777777" w:rsidR="008A5596" w:rsidRPr="008A5596" w:rsidRDefault="008A5596" w:rsidP="008A5596">
                  <w:pPr>
                    <w:spacing w:after="60"/>
                    <w:rPr>
                      <w:iCs/>
                      <w:sz w:val="20"/>
                      <w:szCs w:val="20"/>
                    </w:rPr>
                  </w:pPr>
                  <w:r w:rsidRPr="008A5596">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6219877" w14:textId="77777777" w:rsidR="008A5596" w:rsidRPr="008A5596" w:rsidRDefault="008A5596" w:rsidP="008A5596">
                  <w:pPr>
                    <w:spacing w:after="60"/>
                    <w:rPr>
                      <w:iCs/>
                      <w:sz w:val="20"/>
                      <w:szCs w:val="20"/>
                    </w:rPr>
                  </w:pPr>
                  <w:r w:rsidRPr="008A5596">
                    <w:rPr>
                      <w:i/>
                      <w:iCs/>
                      <w:sz w:val="20"/>
                      <w:szCs w:val="20"/>
                    </w:rPr>
                    <w:t>Real-Time QSE-to-QSE Energy Sale per QSE per Settlement Point</w:t>
                  </w:r>
                  <w:r w:rsidRPr="008A5596">
                    <w:rPr>
                      <w:iCs/>
                      <w:sz w:val="20"/>
                      <w:szCs w:val="20"/>
                    </w:rPr>
                    <w:sym w:font="Symbol" w:char="F0BE"/>
                  </w:r>
                  <w:r w:rsidRPr="008A5596">
                    <w:rPr>
                      <w:iCs/>
                      <w:sz w:val="20"/>
                      <w:szCs w:val="20"/>
                    </w:rPr>
                    <w:t xml:space="preserve">The amount of MW sold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71EF674F"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38D5CE91" w14:textId="77777777" w:rsidR="008A5596" w:rsidRPr="008A5596" w:rsidRDefault="008A5596" w:rsidP="008A5596">
                  <w:pPr>
                    <w:spacing w:after="60"/>
                    <w:rPr>
                      <w:iCs/>
                      <w:sz w:val="20"/>
                      <w:szCs w:val="20"/>
                    </w:rPr>
                  </w:pPr>
                  <w:r w:rsidRPr="008A5596">
                    <w:rPr>
                      <w:iCs/>
                      <w:sz w:val="20"/>
                      <w:szCs w:val="20"/>
                    </w:rPr>
                    <w:t xml:space="preserve">RESREV </w:t>
                  </w:r>
                  <w:r w:rsidRPr="008A5596">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7D625575" w14:textId="77777777" w:rsidR="008A5596" w:rsidRPr="008A5596" w:rsidRDefault="008A5596" w:rsidP="008A5596">
                  <w:pPr>
                    <w:spacing w:after="60"/>
                    <w:rPr>
                      <w:iCs/>
                      <w:sz w:val="20"/>
                      <w:szCs w:val="20"/>
                    </w:rPr>
                  </w:pPr>
                  <w:r w:rsidRPr="008A5596">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755FF7" w14:textId="77777777" w:rsidR="008A5596" w:rsidRPr="008A5596" w:rsidRDefault="008A5596" w:rsidP="008A5596">
                  <w:pPr>
                    <w:spacing w:after="60"/>
                    <w:rPr>
                      <w:i/>
                      <w:iCs/>
                      <w:sz w:val="20"/>
                      <w:szCs w:val="20"/>
                    </w:rPr>
                  </w:pPr>
                  <w:r w:rsidRPr="008A5596">
                    <w:rPr>
                      <w:i/>
                      <w:iCs/>
                      <w:sz w:val="20"/>
                      <w:szCs w:val="20"/>
                    </w:rPr>
                    <w:t>Resource Share Revenue Settlement Payment</w:t>
                  </w:r>
                  <w:r w:rsidRPr="008A5596">
                    <w:rPr>
                      <w:iCs/>
                      <w:sz w:val="20"/>
                      <w:szCs w:val="20"/>
                    </w:rPr>
                    <w:t xml:space="preserve">—The Resource share of the total payment to the entire Facility with a net metering arrangement attributed to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w:t>
                  </w:r>
                </w:p>
              </w:tc>
            </w:tr>
            <w:tr w:rsidR="008A5596" w:rsidRPr="008A5596" w14:paraId="54689B1A"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085B4713" w14:textId="77777777" w:rsidR="008A5596" w:rsidRPr="008A5596" w:rsidRDefault="008A5596" w:rsidP="008A5596">
                  <w:pPr>
                    <w:spacing w:after="60"/>
                    <w:rPr>
                      <w:iCs/>
                      <w:sz w:val="20"/>
                      <w:szCs w:val="20"/>
                    </w:rPr>
                  </w:pPr>
                  <w:r w:rsidRPr="008A5596">
                    <w:rPr>
                      <w:iCs/>
                      <w:sz w:val="20"/>
                      <w:szCs w:val="20"/>
                    </w:rPr>
                    <w:t xml:space="preserve">RESMEB </w:t>
                  </w:r>
                  <w:r w:rsidRPr="008A5596">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30C263AB"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C7660B4" w14:textId="77777777" w:rsidR="008A5596" w:rsidRPr="008A5596" w:rsidRDefault="008A5596" w:rsidP="008A5596">
                  <w:pPr>
                    <w:spacing w:after="60"/>
                    <w:rPr>
                      <w:i/>
                      <w:iCs/>
                      <w:sz w:val="20"/>
                      <w:szCs w:val="20"/>
                    </w:rPr>
                  </w:pPr>
                  <w:r w:rsidRPr="008A5596">
                    <w:rPr>
                      <w:i/>
                      <w:iCs/>
                      <w:sz w:val="20"/>
                      <w:szCs w:val="20"/>
                    </w:rPr>
                    <w:t>Resource Share Net Meter Real-Time Energy Total</w:t>
                  </w:r>
                  <w:r w:rsidRPr="008A5596">
                    <w:rPr>
                      <w:iCs/>
                      <w:sz w:val="20"/>
                      <w:szCs w:val="20"/>
                    </w:rPr>
                    <w:t xml:space="preserve">—The Resource share of the net sum for all Settlement Meters attributed to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607C7A0C"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4C1319BF" w14:textId="77777777" w:rsidR="008A5596" w:rsidRPr="008A5596" w:rsidRDefault="008A5596" w:rsidP="008A5596">
                  <w:pPr>
                    <w:spacing w:after="60"/>
                    <w:rPr>
                      <w:iCs/>
                      <w:sz w:val="20"/>
                      <w:szCs w:val="20"/>
                    </w:rPr>
                  </w:pPr>
                  <w:r w:rsidRPr="008A5596">
                    <w:rPr>
                      <w:iCs/>
                      <w:sz w:val="20"/>
                      <w:szCs w:val="20"/>
                    </w:rPr>
                    <w:t xml:space="preserve">WSLTOT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3CFA468"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FE2F277" w14:textId="77777777" w:rsidR="008A5596" w:rsidRPr="008A5596" w:rsidRDefault="008A5596" w:rsidP="008A5596">
                  <w:pPr>
                    <w:spacing w:after="60"/>
                    <w:rPr>
                      <w:i/>
                      <w:iCs/>
                      <w:sz w:val="20"/>
                      <w:szCs w:val="20"/>
                    </w:rPr>
                  </w:pPr>
                  <w:r w:rsidRPr="008A5596">
                    <w:rPr>
                      <w:i/>
                      <w:iCs/>
                      <w:sz w:val="20"/>
                      <w:szCs w:val="20"/>
                    </w:rPr>
                    <w:t>WSL Total</w:t>
                  </w:r>
                  <w:r w:rsidRPr="008A5596">
                    <w:rPr>
                      <w:iCs/>
                      <w:sz w:val="20"/>
                      <w:szCs w:val="20"/>
                    </w:rPr>
                    <w:t xml:space="preserve">—The total WSL energy metered by the Settlement Meters which measure WSL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2AC739A1" w14:textId="77777777" w:rsidTr="00A273CC">
              <w:trPr>
                <w:cantSplit/>
                <w:ins w:id="1025" w:author="ERCOT" w:date="2022-06-26T12:36:00Z"/>
              </w:trPr>
              <w:tc>
                <w:tcPr>
                  <w:tcW w:w="1997" w:type="dxa"/>
                  <w:tcBorders>
                    <w:top w:val="single" w:sz="4" w:space="0" w:color="auto"/>
                    <w:left w:val="single" w:sz="4" w:space="0" w:color="auto"/>
                    <w:bottom w:val="single" w:sz="4" w:space="0" w:color="auto"/>
                    <w:right w:val="single" w:sz="4" w:space="0" w:color="auto"/>
                  </w:tcBorders>
                </w:tcPr>
                <w:p w14:paraId="22630EC1" w14:textId="77777777" w:rsidR="008A5596" w:rsidRPr="008A5596" w:rsidRDefault="008A5596" w:rsidP="008A5596">
                  <w:pPr>
                    <w:spacing w:after="60"/>
                    <w:rPr>
                      <w:ins w:id="1026" w:author="ERCOT" w:date="2022-06-26T12:36:00Z"/>
                      <w:iCs/>
                      <w:sz w:val="20"/>
                      <w:szCs w:val="20"/>
                    </w:rPr>
                  </w:pPr>
                  <w:ins w:id="1027" w:author="ERCOT" w:date="2022-06-26T12:36:00Z">
                    <w:r w:rsidRPr="008A5596">
                      <w:rPr>
                        <w:sz w:val="20"/>
                        <w:szCs w:val="20"/>
                      </w:rPr>
                      <w:t xml:space="preserve">CLRTOT </w:t>
                    </w:r>
                    <w:r w:rsidRPr="008A5596">
                      <w:rPr>
                        <w:i/>
                        <w:sz w:val="20"/>
                        <w:szCs w:val="20"/>
                        <w:vertAlign w:val="subscript"/>
                      </w:rPr>
                      <w:t>q, p</w:t>
                    </w:r>
                  </w:ins>
                </w:p>
              </w:tc>
              <w:tc>
                <w:tcPr>
                  <w:tcW w:w="0" w:type="auto"/>
                  <w:tcBorders>
                    <w:top w:val="single" w:sz="4" w:space="0" w:color="auto"/>
                    <w:left w:val="single" w:sz="4" w:space="0" w:color="auto"/>
                    <w:bottom w:val="single" w:sz="4" w:space="0" w:color="auto"/>
                    <w:right w:val="single" w:sz="4" w:space="0" w:color="auto"/>
                  </w:tcBorders>
                </w:tcPr>
                <w:p w14:paraId="4D39C746" w14:textId="77777777" w:rsidR="008A5596" w:rsidRPr="008A5596" w:rsidRDefault="008A5596" w:rsidP="008A5596">
                  <w:pPr>
                    <w:spacing w:after="60"/>
                    <w:rPr>
                      <w:ins w:id="1028" w:author="ERCOT" w:date="2022-06-26T12:36:00Z"/>
                      <w:iCs/>
                      <w:sz w:val="20"/>
                      <w:szCs w:val="20"/>
                    </w:rPr>
                  </w:pPr>
                  <w:ins w:id="1029" w:author="ERCOT" w:date="2022-06-26T12:36:00Z">
                    <w:r w:rsidRPr="008A5596">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3C9E9502" w14:textId="77777777" w:rsidR="008A5596" w:rsidRPr="008A5596" w:rsidRDefault="008A5596" w:rsidP="008A5596">
                  <w:pPr>
                    <w:spacing w:after="60"/>
                    <w:rPr>
                      <w:ins w:id="1030" w:author="ERCOT" w:date="2022-06-26T12:36:00Z"/>
                      <w:i/>
                      <w:iCs/>
                      <w:sz w:val="20"/>
                      <w:szCs w:val="20"/>
                    </w:rPr>
                  </w:pPr>
                  <w:ins w:id="1031" w:author="ERCOT" w:date="2022-06-26T12:36:00Z">
                    <w:r w:rsidRPr="008A5596">
                      <w:rPr>
                        <w:i/>
                        <w:sz w:val="20"/>
                        <w:szCs w:val="20"/>
                      </w:rPr>
                      <w:t>CLR Load Total</w:t>
                    </w:r>
                    <w:r w:rsidRPr="008A5596">
                      <w:rPr>
                        <w:sz w:val="20"/>
                        <w:szCs w:val="20"/>
                      </w:rPr>
                      <w:t xml:space="preserve">—The total energy metered by the Settlement Meters which measures CLR Load for the QSE </w:t>
                    </w:r>
                    <w:r w:rsidRPr="008A5596">
                      <w:rPr>
                        <w:i/>
                        <w:sz w:val="20"/>
                        <w:szCs w:val="20"/>
                      </w:rPr>
                      <w:t>q</w:t>
                    </w:r>
                    <w:r w:rsidRPr="008A5596">
                      <w:rPr>
                        <w:sz w:val="20"/>
                        <w:szCs w:val="20"/>
                      </w:rPr>
                      <w:t xml:space="preserve"> at Settlement Point </w:t>
                    </w:r>
                    <w:r w:rsidRPr="008A5596">
                      <w:rPr>
                        <w:i/>
                        <w:sz w:val="20"/>
                        <w:szCs w:val="20"/>
                      </w:rPr>
                      <w:t>p.</w:t>
                    </w:r>
                    <w:r w:rsidRPr="008A5596">
                      <w:rPr>
                        <w:sz w:val="20"/>
                        <w:szCs w:val="20"/>
                      </w:rPr>
                      <w:t xml:space="preserve">  </w:t>
                    </w:r>
                  </w:ins>
                </w:p>
              </w:tc>
            </w:tr>
            <w:tr w:rsidR="008A5596" w:rsidRPr="008A5596" w14:paraId="2727DB0F" w14:textId="77777777" w:rsidTr="00A273CC">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37FAAF67" w14:textId="77777777" w:rsidR="008A5596" w:rsidRPr="008A5596" w:rsidRDefault="008A5596" w:rsidP="008A5596">
                  <w:pPr>
                    <w:spacing w:after="60"/>
                    <w:rPr>
                      <w:i/>
                      <w:iCs/>
                      <w:sz w:val="20"/>
                      <w:szCs w:val="20"/>
                    </w:rPr>
                  </w:pPr>
                </w:p>
              </w:tc>
            </w:tr>
            <w:tr w:rsidR="008A5596" w:rsidRPr="008A5596" w14:paraId="10B038AE" w14:textId="77777777" w:rsidTr="00A273CC">
              <w:trPr>
                <w:cantSplit/>
              </w:trPr>
              <w:tc>
                <w:tcPr>
                  <w:tcW w:w="1997" w:type="dxa"/>
                  <w:tcBorders>
                    <w:top w:val="single" w:sz="4" w:space="0" w:color="auto"/>
                    <w:left w:val="single" w:sz="4" w:space="0" w:color="auto"/>
                    <w:bottom w:val="single" w:sz="4" w:space="0" w:color="auto"/>
                    <w:right w:val="single" w:sz="4" w:space="0" w:color="auto"/>
                  </w:tcBorders>
                </w:tcPr>
                <w:p w14:paraId="3F0BA3B8" w14:textId="77777777" w:rsidR="008A5596" w:rsidRPr="008A5596" w:rsidRDefault="008A5596" w:rsidP="008A5596">
                  <w:pPr>
                    <w:spacing w:after="60"/>
                    <w:rPr>
                      <w:bCs/>
                      <w:iCs/>
                      <w:sz w:val="20"/>
                      <w:szCs w:val="20"/>
                    </w:rPr>
                  </w:pPr>
                  <w:r w:rsidRPr="008A5596">
                    <w:rPr>
                      <w:iCs/>
                      <w:sz w:val="20"/>
                      <w:szCs w:val="20"/>
                    </w:rPr>
                    <w:t xml:space="preserve">ESRNWSLTOT </w:t>
                  </w:r>
                  <w:r w:rsidRPr="008A5596">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tcPr>
                <w:p w14:paraId="3C949872"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2BA915A6" w14:textId="77777777" w:rsidR="008A5596" w:rsidRPr="008A5596" w:rsidRDefault="008A5596" w:rsidP="008A5596">
                  <w:pPr>
                    <w:spacing w:after="60"/>
                    <w:rPr>
                      <w:i/>
                      <w:iCs/>
                      <w:sz w:val="20"/>
                      <w:szCs w:val="20"/>
                    </w:rPr>
                  </w:pPr>
                  <w:r w:rsidRPr="008A5596">
                    <w:rPr>
                      <w:i/>
                      <w:sz w:val="20"/>
                      <w:szCs w:val="20"/>
                    </w:rPr>
                    <w:t>ESR Non-WSL Total</w:t>
                  </w:r>
                  <w:r w:rsidRPr="008A5596">
                    <w:rPr>
                      <w:sz w:val="20"/>
                      <w:szCs w:val="20"/>
                    </w:rPr>
                    <w:t>—The total energy metered by the Settlement Meters which measure</w:t>
                  </w:r>
                  <w:del w:id="1032" w:author="ERCOT" w:date="2023-06-01T11:52:00Z">
                    <w:r w:rsidRPr="008A5596" w:rsidDel="00F02B9E">
                      <w:rPr>
                        <w:sz w:val="20"/>
                        <w:szCs w:val="20"/>
                      </w:rPr>
                      <w:delText>s</w:delText>
                    </w:r>
                  </w:del>
                  <w:r w:rsidRPr="008A5596">
                    <w:rPr>
                      <w:sz w:val="20"/>
                      <w:szCs w:val="20"/>
                    </w:rPr>
                    <w:t xml:space="preserve"> Non-WSL ESR Charging Load for the QSE </w:t>
                  </w:r>
                  <w:r w:rsidRPr="008A5596">
                    <w:rPr>
                      <w:i/>
                      <w:sz w:val="20"/>
                      <w:szCs w:val="20"/>
                    </w:rPr>
                    <w:t>q</w:t>
                  </w:r>
                  <w:r w:rsidRPr="008A5596">
                    <w:rPr>
                      <w:sz w:val="20"/>
                      <w:szCs w:val="20"/>
                    </w:rPr>
                    <w:t xml:space="preserve"> at Settlement Point </w:t>
                  </w:r>
                  <w:r w:rsidRPr="008A5596">
                    <w:rPr>
                      <w:i/>
                      <w:sz w:val="20"/>
                      <w:szCs w:val="20"/>
                    </w:rPr>
                    <w:t>p.</w:t>
                  </w:r>
                  <w:r w:rsidRPr="008A5596">
                    <w:rPr>
                      <w:sz w:val="20"/>
                      <w:szCs w:val="20"/>
                    </w:rPr>
                    <w:t xml:space="preserve">  </w:t>
                  </w:r>
                </w:p>
              </w:tc>
            </w:tr>
            <w:tr w:rsidR="008A5596" w:rsidRPr="008A5596" w14:paraId="3B179D2B"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537B279A" w14:textId="77777777" w:rsidR="008A5596" w:rsidRPr="008A5596" w:rsidRDefault="008A5596" w:rsidP="008A5596">
                  <w:pPr>
                    <w:spacing w:after="60"/>
                    <w:rPr>
                      <w:iCs/>
                      <w:sz w:val="20"/>
                      <w:szCs w:val="20"/>
                    </w:rPr>
                  </w:pPr>
                  <w:r w:rsidRPr="008A5596">
                    <w:rPr>
                      <w:bCs/>
                      <w:iCs/>
                      <w:sz w:val="20"/>
                      <w:szCs w:val="20"/>
                    </w:rPr>
                    <w:t xml:space="preserve">MEBL </w:t>
                  </w:r>
                  <w:r w:rsidRPr="008A5596">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36AB2838"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F32CE0C" w14:textId="77777777" w:rsidR="008A5596" w:rsidRPr="008A5596" w:rsidRDefault="008A5596" w:rsidP="008A5596">
                  <w:pPr>
                    <w:spacing w:after="60"/>
                    <w:rPr>
                      <w:i/>
                      <w:iCs/>
                      <w:sz w:val="20"/>
                      <w:szCs w:val="20"/>
                    </w:rPr>
                  </w:pPr>
                  <w:r w:rsidRPr="008A5596">
                    <w:rPr>
                      <w:i/>
                      <w:iCs/>
                      <w:sz w:val="20"/>
                      <w:szCs w:val="20"/>
                    </w:rPr>
                    <w:t>Metered Energy for Wholesale Storage Load at bus</w:t>
                  </w:r>
                  <w:r w:rsidRPr="008A5596">
                    <w:rPr>
                      <w:iCs/>
                      <w:sz w:val="20"/>
                      <w:szCs w:val="20"/>
                    </w:rPr>
                    <w:sym w:font="Symbol" w:char="F0BE"/>
                  </w:r>
                  <w:r w:rsidRPr="008A5596">
                    <w:rPr>
                      <w:iCs/>
                      <w:sz w:val="20"/>
                      <w:szCs w:val="20"/>
                    </w:rPr>
                    <w:t xml:space="preserve">The WSL energy metered by the Settlement Meter which measures WSL for the 15-minute Settlement Interval represented as a negative value, for the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bus </w:t>
                  </w:r>
                  <w:r w:rsidRPr="008A5596">
                    <w:rPr>
                      <w:i/>
                      <w:iCs/>
                      <w:sz w:val="20"/>
                      <w:szCs w:val="20"/>
                    </w:rPr>
                    <w:t>b</w:t>
                  </w:r>
                  <w:r w:rsidRPr="008A5596">
                    <w:rPr>
                      <w:iCs/>
                      <w:sz w:val="20"/>
                      <w:szCs w:val="20"/>
                    </w:rPr>
                    <w:t xml:space="preserve">.  </w:t>
                  </w:r>
                </w:p>
              </w:tc>
            </w:tr>
            <w:tr w:rsidR="008A5596" w:rsidRPr="008A5596" w14:paraId="1DCB63B2" w14:textId="77777777" w:rsidTr="00A273CC">
              <w:trPr>
                <w:cantSplit/>
                <w:ins w:id="1033" w:author="ERCOT" w:date="2022-06-26T12:38:00Z"/>
              </w:trPr>
              <w:tc>
                <w:tcPr>
                  <w:tcW w:w="1997" w:type="dxa"/>
                  <w:tcBorders>
                    <w:top w:val="single" w:sz="4" w:space="0" w:color="auto"/>
                    <w:left w:val="single" w:sz="4" w:space="0" w:color="auto"/>
                    <w:bottom w:val="single" w:sz="4" w:space="0" w:color="auto"/>
                    <w:right w:val="single" w:sz="4" w:space="0" w:color="auto"/>
                  </w:tcBorders>
                </w:tcPr>
                <w:p w14:paraId="13F5494C" w14:textId="77777777" w:rsidR="008A5596" w:rsidRPr="008A5596" w:rsidRDefault="008A5596" w:rsidP="008A5596">
                  <w:pPr>
                    <w:spacing w:after="60"/>
                    <w:rPr>
                      <w:ins w:id="1034" w:author="ERCOT" w:date="2022-06-26T12:38:00Z"/>
                      <w:bCs/>
                      <w:iCs/>
                      <w:sz w:val="20"/>
                      <w:szCs w:val="20"/>
                    </w:rPr>
                  </w:pPr>
                  <w:ins w:id="1035" w:author="ERCOT" w:date="2022-06-26T12:38:00Z">
                    <w:r w:rsidRPr="008A5596">
                      <w:rPr>
                        <w:sz w:val="20"/>
                        <w:szCs w:val="20"/>
                      </w:rPr>
                      <w:t xml:space="preserve">MEBCL </w:t>
                    </w:r>
                    <w:r w:rsidRPr="008A5596">
                      <w:rPr>
                        <w:i/>
                        <w:sz w:val="20"/>
                        <w:szCs w:val="20"/>
                        <w:vertAlign w:val="subscript"/>
                      </w:rPr>
                      <w:t>q, r, b</w:t>
                    </w:r>
                  </w:ins>
                </w:p>
              </w:tc>
              <w:tc>
                <w:tcPr>
                  <w:tcW w:w="0" w:type="auto"/>
                  <w:tcBorders>
                    <w:top w:val="single" w:sz="4" w:space="0" w:color="auto"/>
                    <w:left w:val="single" w:sz="4" w:space="0" w:color="auto"/>
                    <w:bottom w:val="single" w:sz="4" w:space="0" w:color="auto"/>
                    <w:right w:val="single" w:sz="4" w:space="0" w:color="auto"/>
                  </w:tcBorders>
                </w:tcPr>
                <w:p w14:paraId="4409B7CF" w14:textId="77777777" w:rsidR="008A5596" w:rsidRPr="008A5596" w:rsidRDefault="008A5596" w:rsidP="008A5596">
                  <w:pPr>
                    <w:spacing w:after="60"/>
                    <w:rPr>
                      <w:ins w:id="1036" w:author="ERCOT" w:date="2022-06-26T12:38:00Z"/>
                      <w:iCs/>
                      <w:sz w:val="20"/>
                      <w:szCs w:val="20"/>
                    </w:rPr>
                  </w:pPr>
                  <w:ins w:id="1037" w:author="ERCOT" w:date="2022-06-26T12:38:00Z">
                    <w:r w:rsidRPr="008A5596">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43DD59D0" w14:textId="77777777" w:rsidR="008A5596" w:rsidRPr="008A5596" w:rsidRDefault="008A5596" w:rsidP="008A5596">
                  <w:pPr>
                    <w:spacing w:after="60"/>
                    <w:rPr>
                      <w:ins w:id="1038" w:author="ERCOT" w:date="2022-06-26T12:38:00Z"/>
                      <w:i/>
                      <w:iCs/>
                      <w:sz w:val="20"/>
                      <w:szCs w:val="20"/>
                    </w:rPr>
                  </w:pPr>
                  <w:ins w:id="1039" w:author="ERCOT" w:date="2022-07-29T10:13:00Z">
                    <w:r w:rsidRPr="008A5596">
                      <w:rPr>
                        <w:i/>
                        <w:sz w:val="20"/>
                        <w:szCs w:val="20"/>
                      </w:rPr>
                      <w:t>Calculated Metered Energy for CLR Load at Bus</w:t>
                    </w:r>
                    <w:r w:rsidRPr="008A5596">
                      <w:rPr>
                        <w:sz w:val="20"/>
                        <w:szCs w:val="20"/>
                      </w:rPr>
                      <w:t xml:space="preserve">—The calculated CLR </w:t>
                    </w:r>
                  </w:ins>
                  <w:ins w:id="1040" w:author="ERCOT" w:date="2022-06-26T12:38:00Z">
                    <w:r w:rsidRPr="008A5596">
                      <w:rPr>
                        <w:sz w:val="20"/>
                        <w:szCs w:val="20"/>
                      </w:rPr>
                      <w:t>Load</w:t>
                    </w:r>
                  </w:ins>
                  <w:ins w:id="1041" w:author="ERCOT" w:date="2023-02-17T11:14:00Z">
                    <w:r w:rsidRPr="008A5596">
                      <w:rPr>
                        <w:sz w:val="20"/>
                        <w:szCs w:val="20"/>
                      </w:rPr>
                      <w:t xml:space="preserve">, adjusted for </w:t>
                    </w:r>
                  </w:ins>
                  <w:ins w:id="1042" w:author="ERCOT" w:date="2023-06-01T11:53:00Z">
                    <w:r w:rsidRPr="008A5596">
                      <w:rPr>
                        <w:sz w:val="20"/>
                        <w:szCs w:val="20"/>
                      </w:rPr>
                      <w:t>Unaccounted For Energy (</w:t>
                    </w:r>
                  </w:ins>
                  <w:ins w:id="1043" w:author="ERCOT" w:date="2023-02-17T11:14:00Z">
                    <w:r w:rsidRPr="008A5596">
                      <w:rPr>
                        <w:sz w:val="20"/>
                        <w:szCs w:val="20"/>
                      </w:rPr>
                      <w:t>UFE</w:t>
                    </w:r>
                  </w:ins>
                  <w:ins w:id="1044" w:author="ERCOT" w:date="2023-06-01T11:53:00Z">
                    <w:r w:rsidRPr="008A5596">
                      <w:rPr>
                        <w:sz w:val="20"/>
                        <w:szCs w:val="20"/>
                      </w:rPr>
                      <w:t>)</w:t>
                    </w:r>
                  </w:ins>
                  <w:ins w:id="1045" w:author="ERCOT" w:date="2023-02-17T11:14:00Z">
                    <w:r w:rsidRPr="008A5596">
                      <w:rPr>
                        <w:sz w:val="20"/>
                        <w:szCs w:val="20"/>
                      </w:rPr>
                      <w:t>, for</w:t>
                    </w:r>
                  </w:ins>
                  <w:ins w:id="1046" w:author="ERCOT" w:date="2022-06-26T12:38:00Z">
                    <w:r w:rsidRPr="008A5596">
                      <w:rPr>
                        <w:sz w:val="20"/>
                        <w:szCs w:val="20"/>
                      </w:rPr>
                      <w:t xml:space="preserve">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3C30DD30" w14:textId="77777777" w:rsidTr="00A273CC">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1EBC630E" w14:textId="77777777" w:rsidR="008A5596" w:rsidRPr="008A5596" w:rsidRDefault="008A5596" w:rsidP="008A5596">
                  <w:pPr>
                    <w:spacing w:after="60"/>
                    <w:rPr>
                      <w:i/>
                      <w:iCs/>
                      <w:sz w:val="20"/>
                      <w:szCs w:val="20"/>
                    </w:rPr>
                  </w:pPr>
                </w:p>
              </w:tc>
            </w:tr>
            <w:tr w:rsidR="008A5596" w:rsidRPr="008A5596" w14:paraId="77B29F74" w14:textId="77777777" w:rsidTr="00A273CC">
              <w:trPr>
                <w:cantSplit/>
              </w:trPr>
              <w:tc>
                <w:tcPr>
                  <w:tcW w:w="1997" w:type="dxa"/>
                  <w:tcBorders>
                    <w:top w:val="single" w:sz="4" w:space="0" w:color="auto"/>
                    <w:left w:val="single" w:sz="4" w:space="0" w:color="auto"/>
                    <w:bottom w:val="single" w:sz="4" w:space="0" w:color="auto"/>
                    <w:right w:val="single" w:sz="4" w:space="0" w:color="auto"/>
                  </w:tcBorders>
                </w:tcPr>
                <w:p w14:paraId="39A250C1" w14:textId="77777777" w:rsidR="008A5596" w:rsidRPr="008A5596" w:rsidRDefault="008A5596" w:rsidP="008A5596">
                  <w:pPr>
                    <w:spacing w:after="60"/>
                    <w:rPr>
                      <w:iCs/>
                      <w:sz w:val="20"/>
                      <w:szCs w:val="20"/>
                    </w:rPr>
                  </w:pPr>
                  <w:r w:rsidRPr="008A5596">
                    <w:rPr>
                      <w:iCs/>
                      <w:sz w:val="20"/>
                      <w:szCs w:val="20"/>
                    </w:rPr>
                    <w:t xml:space="preserve">MEBR </w:t>
                  </w:r>
                  <w:r w:rsidRPr="008A5596">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tcPr>
                <w:p w14:paraId="2300DF8C"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738CB2C2" w14:textId="77777777" w:rsidR="008A5596" w:rsidRPr="008A5596" w:rsidRDefault="008A5596" w:rsidP="008A5596">
                  <w:pPr>
                    <w:spacing w:after="60"/>
                    <w:rPr>
                      <w:i/>
                      <w:iCs/>
                      <w:sz w:val="20"/>
                      <w:szCs w:val="20"/>
                    </w:rPr>
                  </w:pPr>
                  <w:ins w:id="1047" w:author="ERCOT" w:date="2022-06-26T12:38:00Z">
                    <w:del w:id="1048" w:author="ERCOT" w:date="2022-07-22T14:31:00Z">
                      <w:r w:rsidRPr="008A5596" w:rsidDel="00C66F06">
                        <w:rPr>
                          <w:i/>
                          <w:iCs/>
                          <w:sz w:val="20"/>
                          <w:szCs w:val="20"/>
                        </w:rPr>
                        <w:delText>Adjusted</w:delText>
                      </w:r>
                    </w:del>
                  </w:ins>
                  <w:ins w:id="1049" w:author="ERCOT" w:date="2022-07-22T14:31:00Z">
                    <w:r w:rsidRPr="008A5596">
                      <w:rPr>
                        <w:i/>
                        <w:iCs/>
                        <w:sz w:val="20"/>
                        <w:szCs w:val="20"/>
                      </w:rPr>
                      <w:t>Calculated</w:t>
                    </w:r>
                  </w:ins>
                  <w:ins w:id="1050" w:author="ERCOT" w:date="2022-06-26T12:38:00Z">
                    <w:r w:rsidRPr="008A5596">
                      <w:rPr>
                        <w:i/>
                        <w:iCs/>
                        <w:sz w:val="20"/>
                        <w:szCs w:val="20"/>
                      </w:rPr>
                      <w:t xml:space="preserve"> </w:t>
                    </w:r>
                  </w:ins>
                  <w:r w:rsidRPr="008A5596">
                    <w:rPr>
                      <w:i/>
                      <w:iCs/>
                      <w:sz w:val="20"/>
                      <w:szCs w:val="20"/>
                    </w:rPr>
                    <w:t xml:space="preserve">Metered Energy for Energy Storage Resource Load at Bus - </w:t>
                  </w:r>
                  <w:r w:rsidRPr="008A5596">
                    <w:rPr>
                      <w:iCs/>
                      <w:sz w:val="20"/>
                      <w:szCs w:val="20"/>
                    </w:rPr>
                    <w:t xml:space="preserve">The </w:t>
                  </w:r>
                  <w:ins w:id="1051" w:author="ERCOT" w:date="2022-07-22T14:31:00Z">
                    <w:r w:rsidRPr="008A5596">
                      <w:rPr>
                        <w:iCs/>
                        <w:sz w:val="20"/>
                        <w:szCs w:val="20"/>
                      </w:rPr>
                      <w:t xml:space="preserve">calculated </w:t>
                    </w:r>
                  </w:ins>
                  <w:del w:id="1052" w:author="ERCOT" w:date="2022-07-22T14:31:00Z">
                    <w:r w:rsidRPr="008A5596" w:rsidDel="00C66F06">
                      <w:rPr>
                        <w:iCs/>
                        <w:sz w:val="20"/>
                        <w:szCs w:val="20"/>
                      </w:rPr>
                      <w:delText xml:space="preserve">energy metered by the Settlement Meter which measures </w:delText>
                    </w:r>
                  </w:del>
                  <w:r w:rsidRPr="008A5596">
                    <w:rPr>
                      <w:iCs/>
                      <w:sz w:val="20"/>
                      <w:szCs w:val="20"/>
                    </w:rPr>
                    <w:t>Non-WSL ESR Charging Load</w:t>
                  </w:r>
                  <w:ins w:id="1053" w:author="ERCOT" w:date="2023-02-17T11:14:00Z">
                    <w:r w:rsidRPr="008A5596">
                      <w:rPr>
                        <w:iCs/>
                        <w:sz w:val="20"/>
                        <w:szCs w:val="20"/>
                      </w:rPr>
                      <w:t>, adjusted for UFE,</w:t>
                    </w:r>
                  </w:ins>
                  <w:r w:rsidRPr="008A5596">
                    <w:rPr>
                      <w:iCs/>
                      <w:sz w:val="20"/>
                      <w:szCs w:val="20"/>
                    </w:rPr>
                    <w:t xml:space="preserve"> for the 15-minute Settlement Interval represented as a negative value, for the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bus </w:t>
                  </w:r>
                  <w:r w:rsidRPr="008A5596">
                    <w:rPr>
                      <w:i/>
                      <w:iCs/>
                      <w:sz w:val="20"/>
                      <w:szCs w:val="20"/>
                    </w:rPr>
                    <w:t>b</w:t>
                  </w:r>
                  <w:r w:rsidRPr="008A5596">
                    <w:rPr>
                      <w:iCs/>
                      <w:sz w:val="20"/>
                      <w:szCs w:val="20"/>
                    </w:rPr>
                    <w:t>.</w:t>
                  </w:r>
                  <w:r w:rsidRPr="008A5596">
                    <w:rPr>
                      <w:i/>
                      <w:iCs/>
                      <w:sz w:val="20"/>
                      <w:szCs w:val="20"/>
                    </w:rPr>
                    <w:t xml:space="preserve">   </w:t>
                  </w:r>
                </w:p>
              </w:tc>
            </w:tr>
            <w:tr w:rsidR="008A5596" w:rsidRPr="008A5596" w14:paraId="5874FAF0"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1A9C2366" w14:textId="77777777" w:rsidR="008A5596" w:rsidRPr="008A5596" w:rsidRDefault="008A5596" w:rsidP="008A5596">
                  <w:pPr>
                    <w:spacing w:after="60"/>
                    <w:rPr>
                      <w:iCs/>
                      <w:sz w:val="20"/>
                      <w:szCs w:val="20"/>
                    </w:rPr>
                  </w:pPr>
                  <w:r w:rsidRPr="008A5596">
                    <w:rPr>
                      <w:iCs/>
                      <w:sz w:val="20"/>
                      <w:szCs w:val="20"/>
                    </w:rPr>
                    <w:t xml:space="preserve">NMSAMTTOT </w:t>
                  </w:r>
                  <w:r w:rsidRPr="008A5596">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306B613" w14:textId="77777777" w:rsidR="008A5596" w:rsidRPr="008A5596" w:rsidRDefault="008A5596" w:rsidP="008A5596">
                  <w:pPr>
                    <w:spacing w:after="60"/>
                    <w:rPr>
                      <w:iCs/>
                      <w:sz w:val="20"/>
                      <w:szCs w:val="20"/>
                    </w:rPr>
                  </w:pPr>
                  <w:r w:rsidRPr="008A5596">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383F5AE" w14:textId="77777777" w:rsidR="008A5596" w:rsidRPr="008A5596" w:rsidRDefault="008A5596" w:rsidP="008A5596">
                  <w:pPr>
                    <w:spacing w:after="60"/>
                    <w:rPr>
                      <w:iCs/>
                      <w:sz w:val="20"/>
                      <w:szCs w:val="20"/>
                    </w:rPr>
                  </w:pPr>
                  <w:r w:rsidRPr="008A5596">
                    <w:rPr>
                      <w:i/>
                      <w:iCs/>
                      <w:sz w:val="20"/>
                      <w:szCs w:val="20"/>
                    </w:rPr>
                    <w:t>Net Metering Settlement</w:t>
                  </w:r>
                  <w:r w:rsidRPr="008A5596">
                    <w:rPr>
                      <w:iCs/>
                      <w:sz w:val="20"/>
                      <w:szCs w:val="20"/>
                    </w:rPr>
                    <w:t>—The total payment or charge to a generation site with a net metering arrangement.</w:t>
                  </w:r>
                </w:p>
              </w:tc>
            </w:tr>
            <w:tr w:rsidR="008A5596" w:rsidRPr="008A5596" w14:paraId="57C295C7" w14:textId="77777777" w:rsidTr="00A273CC">
              <w:trPr>
                <w:cantSplit/>
                <w:ins w:id="1054" w:author="ERCOT" w:date="2022-06-26T12:39:00Z"/>
              </w:trPr>
              <w:tc>
                <w:tcPr>
                  <w:tcW w:w="1997" w:type="dxa"/>
                  <w:tcBorders>
                    <w:top w:val="single" w:sz="4" w:space="0" w:color="auto"/>
                    <w:left w:val="single" w:sz="4" w:space="0" w:color="auto"/>
                    <w:bottom w:val="single" w:sz="4" w:space="0" w:color="auto"/>
                    <w:right w:val="single" w:sz="4" w:space="0" w:color="auto"/>
                  </w:tcBorders>
                </w:tcPr>
                <w:p w14:paraId="1ACBA427" w14:textId="77777777" w:rsidR="008A5596" w:rsidRPr="008A5596" w:rsidRDefault="008A5596" w:rsidP="008A5596">
                  <w:pPr>
                    <w:spacing w:after="60"/>
                    <w:rPr>
                      <w:ins w:id="1055" w:author="ERCOT" w:date="2022-06-26T12:39:00Z"/>
                      <w:iCs/>
                      <w:sz w:val="20"/>
                      <w:szCs w:val="20"/>
                    </w:rPr>
                  </w:pPr>
                  <w:ins w:id="1056" w:author="ERCOT" w:date="2022-06-26T12:39:00Z">
                    <w:r w:rsidRPr="008A5596">
                      <w:rPr>
                        <w:sz w:val="20"/>
                        <w:szCs w:val="20"/>
                      </w:rPr>
                      <w:t>CLRAMTTOT</w:t>
                    </w:r>
                    <w:r w:rsidRPr="008A5596">
                      <w:rPr>
                        <w:sz w:val="20"/>
                        <w:szCs w:val="20"/>
                        <w:vertAlign w:val="subscript"/>
                      </w:rPr>
                      <w:t xml:space="preserve"> </w:t>
                    </w:r>
                    <w:r w:rsidRPr="008A5596">
                      <w:rPr>
                        <w:i/>
                        <w:sz w:val="20"/>
                        <w:szCs w:val="20"/>
                        <w:vertAlign w:val="subscript"/>
                      </w:rPr>
                      <w:t>q, r, p</w:t>
                    </w:r>
                  </w:ins>
                </w:p>
              </w:tc>
              <w:tc>
                <w:tcPr>
                  <w:tcW w:w="0" w:type="auto"/>
                  <w:tcBorders>
                    <w:top w:val="single" w:sz="4" w:space="0" w:color="auto"/>
                    <w:left w:val="single" w:sz="4" w:space="0" w:color="auto"/>
                    <w:bottom w:val="single" w:sz="4" w:space="0" w:color="auto"/>
                    <w:right w:val="single" w:sz="4" w:space="0" w:color="auto"/>
                  </w:tcBorders>
                </w:tcPr>
                <w:p w14:paraId="11653347" w14:textId="77777777" w:rsidR="008A5596" w:rsidRPr="008A5596" w:rsidRDefault="008A5596" w:rsidP="008A5596">
                  <w:pPr>
                    <w:spacing w:after="60"/>
                    <w:rPr>
                      <w:ins w:id="1057" w:author="ERCOT" w:date="2022-06-26T12:39:00Z"/>
                      <w:iCs/>
                      <w:sz w:val="20"/>
                      <w:szCs w:val="20"/>
                    </w:rPr>
                  </w:pPr>
                  <w:ins w:id="1058" w:author="ERCOT" w:date="2022-06-26T12:39:00Z">
                    <w:r w:rsidRPr="008A5596">
                      <w:rPr>
                        <w:sz w:val="20"/>
                        <w:szCs w:val="20"/>
                      </w:rPr>
                      <w:t>$</w:t>
                    </w:r>
                  </w:ins>
                </w:p>
              </w:tc>
              <w:tc>
                <w:tcPr>
                  <w:tcW w:w="0" w:type="auto"/>
                  <w:tcBorders>
                    <w:top w:val="single" w:sz="4" w:space="0" w:color="auto"/>
                    <w:left w:val="single" w:sz="4" w:space="0" w:color="auto"/>
                    <w:bottom w:val="single" w:sz="4" w:space="0" w:color="auto"/>
                    <w:right w:val="single" w:sz="4" w:space="0" w:color="auto"/>
                  </w:tcBorders>
                </w:tcPr>
                <w:p w14:paraId="726CECBA" w14:textId="77777777" w:rsidR="008A5596" w:rsidRPr="008A5596" w:rsidRDefault="008A5596" w:rsidP="008A5596">
                  <w:pPr>
                    <w:spacing w:after="60"/>
                    <w:rPr>
                      <w:ins w:id="1059" w:author="ERCOT" w:date="2022-06-26T12:39:00Z"/>
                      <w:i/>
                      <w:iCs/>
                      <w:sz w:val="20"/>
                      <w:szCs w:val="20"/>
                    </w:rPr>
                  </w:pPr>
                  <w:ins w:id="1060" w:author="ERCOT" w:date="2022-06-26T12:39:00Z">
                    <w:r w:rsidRPr="008A5596">
                      <w:rPr>
                        <w:i/>
                        <w:sz w:val="20"/>
                        <w:szCs w:val="20"/>
                      </w:rPr>
                      <w:t>CLR Load Settlement</w:t>
                    </w:r>
                    <w:r w:rsidRPr="008A5596">
                      <w:rPr>
                        <w:sz w:val="20"/>
                        <w:szCs w:val="20"/>
                      </w:rPr>
                      <w:t xml:space="preserve">—The total payment or charge to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Settlement Point </w:t>
                    </w:r>
                    <w:r w:rsidRPr="008A5596">
                      <w:rPr>
                        <w:i/>
                        <w:sz w:val="20"/>
                        <w:szCs w:val="20"/>
                      </w:rPr>
                      <w:t>p</w:t>
                    </w:r>
                    <w:r w:rsidRPr="008A5596">
                      <w:rPr>
                        <w:sz w:val="20"/>
                        <w:szCs w:val="20"/>
                      </w:rPr>
                      <w:t>, for CLR Load for each 15-minute Settlement Interval.</w:t>
                    </w:r>
                  </w:ins>
                </w:p>
              </w:tc>
            </w:tr>
            <w:tr w:rsidR="008A5596" w:rsidRPr="008A5596" w14:paraId="6FAB2807"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5EF8D705" w14:textId="77777777" w:rsidR="008A5596" w:rsidRPr="008A5596" w:rsidRDefault="008A5596" w:rsidP="008A5596">
                  <w:pPr>
                    <w:spacing w:after="60"/>
                    <w:rPr>
                      <w:iCs/>
                      <w:sz w:val="20"/>
                      <w:szCs w:val="20"/>
                    </w:rPr>
                  </w:pPr>
                  <w:r w:rsidRPr="008A5596">
                    <w:rPr>
                      <w:iCs/>
                      <w:sz w:val="20"/>
                      <w:szCs w:val="20"/>
                    </w:rPr>
                    <w:t>WSLAMTTOT</w:t>
                  </w:r>
                  <w:r w:rsidRPr="008A5596">
                    <w:rPr>
                      <w:iCs/>
                      <w:sz w:val="20"/>
                      <w:szCs w:val="20"/>
                      <w:vertAlign w:val="subscript"/>
                    </w:rPr>
                    <w:t xml:space="preserve"> </w:t>
                  </w:r>
                  <w:r w:rsidRPr="008A5596">
                    <w:rPr>
                      <w:i/>
                      <w:iCs/>
                      <w:sz w:val="20"/>
                      <w:szCs w:val="20"/>
                      <w:vertAlign w:val="subscript"/>
                    </w:rPr>
                    <w:t>q, r, p</w:t>
                  </w:r>
                  <w:r w:rsidRPr="008A5596">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B5DD1F5" w14:textId="77777777" w:rsidR="008A5596" w:rsidRPr="008A5596" w:rsidRDefault="008A5596" w:rsidP="008A5596">
                  <w:pPr>
                    <w:spacing w:after="60"/>
                    <w:rPr>
                      <w:iCs/>
                      <w:sz w:val="20"/>
                      <w:szCs w:val="20"/>
                    </w:rPr>
                  </w:pPr>
                  <w:r w:rsidRPr="008A5596">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94C5023" w14:textId="77777777" w:rsidR="008A5596" w:rsidRPr="008A5596" w:rsidRDefault="008A5596" w:rsidP="008A5596">
                  <w:pPr>
                    <w:spacing w:after="60"/>
                    <w:rPr>
                      <w:i/>
                      <w:iCs/>
                      <w:sz w:val="20"/>
                      <w:szCs w:val="20"/>
                    </w:rPr>
                  </w:pPr>
                  <w:r w:rsidRPr="008A5596">
                    <w:rPr>
                      <w:i/>
                      <w:iCs/>
                      <w:sz w:val="20"/>
                      <w:szCs w:val="20"/>
                    </w:rPr>
                    <w:t>Wholesale Storage Load Settlement</w:t>
                  </w:r>
                  <w:r w:rsidRPr="008A5596">
                    <w:rPr>
                      <w:iCs/>
                      <w:sz w:val="20"/>
                      <w:szCs w:val="20"/>
                    </w:rPr>
                    <w:t>—</w:t>
                  </w:r>
                  <w:r w:rsidRPr="008A5596">
                    <w:rPr>
                      <w:sz w:val="20"/>
                      <w:szCs w:val="20"/>
                    </w:rPr>
                    <w:t xml:space="preserve">The total payment or charge to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Settlement Point </w:t>
                  </w:r>
                  <w:r w:rsidRPr="008A5596">
                    <w:rPr>
                      <w:i/>
                      <w:sz w:val="20"/>
                      <w:szCs w:val="20"/>
                    </w:rPr>
                    <w:t>p</w:t>
                  </w:r>
                  <w:r w:rsidRPr="008A5596">
                    <w:rPr>
                      <w:sz w:val="20"/>
                      <w:szCs w:val="20"/>
                    </w:rPr>
                    <w:t xml:space="preserve">, </w:t>
                  </w:r>
                  <w:r w:rsidRPr="008A5596">
                    <w:rPr>
                      <w:iCs/>
                      <w:sz w:val="20"/>
                      <w:szCs w:val="20"/>
                    </w:rPr>
                    <w:t xml:space="preserve">for WSL </w:t>
                  </w:r>
                  <w:r w:rsidRPr="008A5596">
                    <w:rPr>
                      <w:sz w:val="20"/>
                      <w:szCs w:val="20"/>
                    </w:rPr>
                    <w:t>for each 15-minute Settlement Interval.</w:t>
                  </w:r>
                </w:p>
              </w:tc>
            </w:tr>
            <w:tr w:rsidR="008A5596" w:rsidRPr="008A5596" w14:paraId="642D5534" w14:textId="77777777" w:rsidTr="00A273CC">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142B822B" w14:textId="77777777" w:rsidR="008A5596" w:rsidRPr="008A5596" w:rsidRDefault="008A5596" w:rsidP="008A5596">
                  <w:pPr>
                    <w:spacing w:after="60"/>
                    <w:rPr>
                      <w:i/>
                      <w:iCs/>
                      <w:sz w:val="20"/>
                      <w:szCs w:val="20"/>
                    </w:rPr>
                  </w:pPr>
                </w:p>
              </w:tc>
            </w:tr>
            <w:tr w:rsidR="008A5596" w:rsidRPr="008A5596" w14:paraId="0752F468" w14:textId="77777777" w:rsidTr="00A273CC">
              <w:trPr>
                <w:cantSplit/>
              </w:trPr>
              <w:tc>
                <w:tcPr>
                  <w:tcW w:w="1997" w:type="dxa"/>
                  <w:tcBorders>
                    <w:top w:val="single" w:sz="4" w:space="0" w:color="auto"/>
                    <w:left w:val="single" w:sz="4" w:space="0" w:color="auto"/>
                    <w:bottom w:val="single" w:sz="4" w:space="0" w:color="auto"/>
                    <w:right w:val="single" w:sz="4" w:space="0" w:color="auto"/>
                  </w:tcBorders>
                </w:tcPr>
                <w:p w14:paraId="3A2AA4D3" w14:textId="77777777" w:rsidR="008A5596" w:rsidRPr="008A5596" w:rsidRDefault="008A5596" w:rsidP="008A5596">
                  <w:pPr>
                    <w:spacing w:after="60"/>
                    <w:rPr>
                      <w:iCs/>
                      <w:sz w:val="20"/>
                      <w:szCs w:val="20"/>
                    </w:rPr>
                  </w:pPr>
                  <w:r w:rsidRPr="008A5596">
                    <w:rPr>
                      <w:iCs/>
                      <w:sz w:val="20"/>
                      <w:szCs w:val="20"/>
                    </w:rPr>
                    <w:lastRenderedPageBreak/>
                    <w:t>ESRNWSLAMTTOT</w:t>
                  </w:r>
                  <w:r w:rsidRPr="008A5596">
                    <w:rPr>
                      <w:iCs/>
                      <w:sz w:val="20"/>
                      <w:szCs w:val="20"/>
                      <w:vertAlign w:val="subscript"/>
                    </w:rPr>
                    <w:t xml:space="preserve"> </w:t>
                  </w:r>
                  <w:r w:rsidRPr="008A5596">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tcPr>
                <w:p w14:paraId="110212F0" w14:textId="77777777" w:rsidR="008A5596" w:rsidRPr="008A5596" w:rsidRDefault="008A5596" w:rsidP="008A5596">
                  <w:pPr>
                    <w:spacing w:after="60"/>
                    <w:rPr>
                      <w:iCs/>
                      <w:sz w:val="20"/>
                      <w:szCs w:val="20"/>
                    </w:rPr>
                  </w:pPr>
                  <w:r w:rsidRPr="008A5596">
                    <w:rPr>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79D4453" w14:textId="77777777" w:rsidR="008A5596" w:rsidRPr="008A5596" w:rsidRDefault="008A5596" w:rsidP="008A5596">
                  <w:pPr>
                    <w:spacing w:after="60"/>
                    <w:rPr>
                      <w:i/>
                      <w:iCs/>
                      <w:sz w:val="20"/>
                      <w:szCs w:val="20"/>
                    </w:rPr>
                  </w:pPr>
                  <w:r w:rsidRPr="008A5596">
                    <w:rPr>
                      <w:i/>
                      <w:sz w:val="20"/>
                      <w:szCs w:val="20"/>
                    </w:rPr>
                    <w:t>Energy Storage Resource Non-WSL Settlement</w:t>
                  </w:r>
                  <w:r w:rsidRPr="008A5596">
                    <w:rPr>
                      <w:sz w:val="20"/>
                      <w:szCs w:val="20"/>
                    </w:rPr>
                    <w:t xml:space="preserve">—The total payment or charge to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Settlement Point </w:t>
                  </w:r>
                  <w:r w:rsidRPr="008A5596">
                    <w:rPr>
                      <w:i/>
                      <w:sz w:val="20"/>
                      <w:szCs w:val="20"/>
                    </w:rPr>
                    <w:t>p</w:t>
                  </w:r>
                  <w:r w:rsidRPr="008A5596">
                    <w:rPr>
                      <w:sz w:val="20"/>
                      <w:szCs w:val="20"/>
                    </w:rPr>
                    <w:t>, for Non-WSL ESR Charging Load for each 15-minute Settlement Interval.</w:t>
                  </w:r>
                </w:p>
              </w:tc>
            </w:tr>
            <w:tr w:rsidR="008A5596" w:rsidRPr="008A5596" w14:paraId="3D9B2DD6"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1476DB81" w14:textId="77777777" w:rsidR="008A5596" w:rsidRPr="008A5596" w:rsidRDefault="008A5596" w:rsidP="008A5596">
                  <w:pPr>
                    <w:spacing w:after="60"/>
                    <w:rPr>
                      <w:iCs/>
                      <w:sz w:val="20"/>
                      <w:szCs w:val="20"/>
                    </w:rPr>
                  </w:pPr>
                  <w:r w:rsidRPr="008A5596">
                    <w:rPr>
                      <w:iCs/>
                      <w:sz w:val="20"/>
                      <w:szCs w:val="20"/>
                    </w:rPr>
                    <w:t xml:space="preserve">NMRTETOT </w:t>
                  </w:r>
                  <w:r w:rsidRPr="008A5596">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2ECF8D4D" w14:textId="77777777" w:rsidR="008A5596" w:rsidRPr="008A5596" w:rsidRDefault="008A5596" w:rsidP="008A5596">
                  <w:pPr>
                    <w:spacing w:after="60"/>
                    <w:rPr>
                      <w:iCs/>
                      <w:sz w:val="20"/>
                      <w:szCs w:val="20"/>
                    </w:rPr>
                  </w:pPr>
                  <w:r w:rsidRPr="008A5596">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B6C879B" w14:textId="77777777" w:rsidR="008A5596" w:rsidRPr="008A5596" w:rsidRDefault="008A5596" w:rsidP="008A5596">
                  <w:pPr>
                    <w:spacing w:after="60"/>
                    <w:rPr>
                      <w:i/>
                      <w:iCs/>
                      <w:sz w:val="20"/>
                      <w:szCs w:val="20"/>
                    </w:rPr>
                  </w:pPr>
                  <w:r w:rsidRPr="008A5596">
                    <w:rPr>
                      <w:i/>
                      <w:iCs/>
                      <w:sz w:val="20"/>
                      <w:szCs w:val="20"/>
                    </w:rPr>
                    <w:t>Net Meter Real-Time Energy Total</w:t>
                  </w:r>
                  <w:r w:rsidRPr="008A5596">
                    <w:rPr>
                      <w:iCs/>
                      <w:sz w:val="20"/>
                      <w:szCs w:val="20"/>
                    </w:rPr>
                    <w:t xml:space="preserve">—The net sum for all Settlement Meters included in generation site code </w:t>
                  </w:r>
                  <w:r w:rsidRPr="008A5596">
                    <w:rPr>
                      <w:i/>
                      <w:iCs/>
                      <w:sz w:val="20"/>
                      <w:szCs w:val="20"/>
                    </w:rPr>
                    <w:t>gsc</w:t>
                  </w:r>
                  <w:r w:rsidRPr="008A5596">
                    <w:rPr>
                      <w:iCs/>
                      <w:sz w:val="20"/>
                      <w:szCs w:val="20"/>
                    </w:rPr>
                    <w:t>.  A positive value indicates an injection of power to the ERCOT System.</w:t>
                  </w:r>
                </w:p>
              </w:tc>
            </w:tr>
            <w:tr w:rsidR="008A5596" w:rsidRPr="008A5596" w14:paraId="73B23B3F"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053A2D35" w14:textId="77777777" w:rsidR="008A5596" w:rsidRPr="008A5596" w:rsidRDefault="008A5596" w:rsidP="008A5596">
                  <w:pPr>
                    <w:spacing w:after="60"/>
                    <w:rPr>
                      <w:iCs/>
                      <w:sz w:val="20"/>
                      <w:szCs w:val="20"/>
                    </w:rPr>
                  </w:pPr>
                  <w:r w:rsidRPr="008A5596">
                    <w:rPr>
                      <w:iCs/>
                      <w:sz w:val="20"/>
                      <w:szCs w:val="20"/>
                    </w:rPr>
                    <w:t xml:space="preserve">GSPLITPER </w:t>
                  </w:r>
                  <w:r w:rsidRPr="008A5596">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23E50227"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39058FA" w14:textId="77777777" w:rsidR="008A5596" w:rsidRPr="008A5596" w:rsidRDefault="008A5596" w:rsidP="008A5596">
                  <w:pPr>
                    <w:spacing w:after="60"/>
                    <w:rPr>
                      <w:iCs/>
                      <w:sz w:val="20"/>
                      <w:szCs w:val="20"/>
                    </w:rPr>
                  </w:pPr>
                  <w:r w:rsidRPr="008A5596">
                    <w:rPr>
                      <w:i/>
                      <w:iCs/>
                      <w:sz w:val="20"/>
                      <w:szCs w:val="20"/>
                    </w:rPr>
                    <w:t>Generation Resource SCADA Splitting Percentage</w:t>
                  </w:r>
                  <w:r w:rsidRPr="008A5596">
                    <w:rPr>
                      <w:iCs/>
                      <w:sz w:val="20"/>
                      <w:szCs w:val="20"/>
                    </w:rPr>
                    <w:t xml:space="preserve">—The generation allocation percentage for Resource </w:t>
                  </w:r>
                  <w:r w:rsidRPr="008A5596">
                    <w:rPr>
                      <w:i/>
                      <w:iCs/>
                      <w:sz w:val="20"/>
                      <w:szCs w:val="20"/>
                    </w:rPr>
                    <w:t>r</w:t>
                  </w:r>
                  <w:r w:rsidRPr="008A5596">
                    <w:rPr>
                      <w:iCs/>
                      <w:sz w:val="20"/>
                      <w:szCs w:val="20"/>
                    </w:rPr>
                    <w:t xml:space="preserve"> that is part of a net metering arrangement.  GSPLITPER is calculated by taking the Supervisory Control and Data Acquisition (SCADA) values (GSSPLITSCA) for a particular Generation Resource or ESR </w:t>
                  </w:r>
                  <w:r w:rsidRPr="008A5596">
                    <w:rPr>
                      <w:i/>
                      <w:iCs/>
                      <w:sz w:val="20"/>
                      <w:szCs w:val="20"/>
                    </w:rPr>
                    <w:t>r</w:t>
                  </w:r>
                  <w:r w:rsidRPr="008A5596">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8A5596">
                    <w:rPr>
                      <w:i/>
                      <w:iCs/>
                      <w:sz w:val="20"/>
                      <w:szCs w:val="20"/>
                    </w:rPr>
                    <w:t xml:space="preserve">r </w:t>
                  </w:r>
                  <w:r w:rsidRPr="008A5596">
                    <w:rPr>
                      <w:iCs/>
                      <w:sz w:val="20"/>
                      <w:szCs w:val="20"/>
                    </w:rPr>
                    <w:t>is the Combined Cycle Train.</w:t>
                  </w:r>
                </w:p>
              </w:tc>
            </w:tr>
            <w:tr w:rsidR="008A5596" w:rsidRPr="008A5596" w14:paraId="5D8D7282"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1797C438" w14:textId="77777777" w:rsidR="008A5596" w:rsidRPr="008A5596" w:rsidRDefault="008A5596" w:rsidP="008A5596">
                  <w:pPr>
                    <w:spacing w:after="60"/>
                    <w:rPr>
                      <w:i/>
                      <w:iCs/>
                      <w:sz w:val="20"/>
                      <w:szCs w:val="20"/>
                    </w:rPr>
                  </w:pPr>
                  <w:r w:rsidRPr="008A5596">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344F5436"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625E7A7A"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4A5A210D"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166EDD6A" w14:textId="77777777" w:rsidR="008A5596" w:rsidRPr="008A5596" w:rsidRDefault="008A5596" w:rsidP="008A5596">
                  <w:pPr>
                    <w:spacing w:after="60"/>
                    <w:rPr>
                      <w:i/>
                      <w:iCs/>
                      <w:sz w:val="20"/>
                      <w:szCs w:val="20"/>
                    </w:rPr>
                  </w:pPr>
                  <w:r w:rsidRPr="008A5596">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3630EC79"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DECA3F2" w14:textId="77777777" w:rsidR="008A5596" w:rsidRPr="008A5596" w:rsidRDefault="008A5596" w:rsidP="008A5596">
                  <w:pPr>
                    <w:spacing w:after="60"/>
                    <w:rPr>
                      <w:iCs/>
                      <w:sz w:val="20"/>
                      <w:szCs w:val="20"/>
                    </w:rPr>
                  </w:pPr>
                  <w:r w:rsidRPr="008A5596">
                    <w:rPr>
                      <w:iCs/>
                      <w:sz w:val="20"/>
                      <w:szCs w:val="20"/>
                    </w:rPr>
                    <w:t>A Resource Node Settlement Point.</w:t>
                  </w:r>
                </w:p>
              </w:tc>
            </w:tr>
            <w:tr w:rsidR="008A5596" w:rsidRPr="008A5596" w14:paraId="5F4B8A87"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7EB2DB04" w14:textId="77777777" w:rsidR="008A5596" w:rsidRPr="008A5596" w:rsidRDefault="008A5596" w:rsidP="008A5596">
                  <w:pPr>
                    <w:spacing w:after="60"/>
                    <w:rPr>
                      <w:i/>
                      <w:iCs/>
                      <w:sz w:val="20"/>
                      <w:szCs w:val="20"/>
                    </w:rPr>
                  </w:pPr>
                  <w:r w:rsidRPr="008A5596">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2E892CDA"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F8A7F89" w14:textId="77777777" w:rsidR="008A5596" w:rsidRPr="008A5596" w:rsidRDefault="008A5596" w:rsidP="008A5596">
                  <w:pPr>
                    <w:spacing w:after="60"/>
                    <w:rPr>
                      <w:iCs/>
                      <w:sz w:val="20"/>
                      <w:szCs w:val="20"/>
                    </w:rPr>
                  </w:pPr>
                  <w:r w:rsidRPr="008A5596">
                    <w:rPr>
                      <w:iCs/>
                      <w:sz w:val="20"/>
                      <w:szCs w:val="20"/>
                    </w:rPr>
                    <w:t>A Generation Resource</w:t>
                  </w:r>
                  <w:ins w:id="1061" w:author="ERCOT" w:date="2022-06-26T12:39:00Z">
                    <w:r w:rsidRPr="008A5596">
                      <w:rPr>
                        <w:iCs/>
                        <w:sz w:val="20"/>
                        <w:szCs w:val="20"/>
                      </w:rPr>
                      <w:t>, a CLR that is not an ALR,</w:t>
                    </w:r>
                  </w:ins>
                  <w:r w:rsidRPr="008A5596">
                    <w:rPr>
                      <w:iCs/>
                      <w:sz w:val="20"/>
                      <w:szCs w:val="20"/>
                    </w:rPr>
                    <w:t xml:space="preserve"> or ESR that is located at the Facility with net metering.</w:t>
                  </w:r>
                </w:p>
              </w:tc>
            </w:tr>
            <w:tr w:rsidR="008A5596" w:rsidRPr="008A5596" w14:paraId="5C78CC48"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700E3C20" w14:textId="77777777" w:rsidR="008A5596" w:rsidRPr="008A5596" w:rsidRDefault="008A5596" w:rsidP="008A5596">
                  <w:pPr>
                    <w:spacing w:after="60"/>
                    <w:rPr>
                      <w:i/>
                      <w:iCs/>
                      <w:sz w:val="20"/>
                      <w:szCs w:val="20"/>
                    </w:rPr>
                  </w:pPr>
                  <w:r w:rsidRPr="008A5596">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6D2584B8"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6172AA" w14:textId="77777777" w:rsidR="008A5596" w:rsidRPr="008A5596" w:rsidRDefault="008A5596" w:rsidP="008A5596">
                  <w:pPr>
                    <w:spacing w:after="60"/>
                    <w:rPr>
                      <w:iCs/>
                      <w:sz w:val="20"/>
                      <w:szCs w:val="20"/>
                    </w:rPr>
                  </w:pPr>
                  <w:r w:rsidRPr="008A5596">
                    <w:rPr>
                      <w:iCs/>
                      <w:sz w:val="20"/>
                      <w:szCs w:val="20"/>
                    </w:rPr>
                    <w:t>A generation site code.</w:t>
                  </w:r>
                </w:p>
              </w:tc>
            </w:tr>
            <w:tr w:rsidR="008A5596" w:rsidRPr="008A5596" w14:paraId="1DF48BEF" w14:textId="77777777" w:rsidTr="00A273CC">
              <w:trPr>
                <w:cantSplit/>
              </w:trPr>
              <w:tc>
                <w:tcPr>
                  <w:tcW w:w="1997" w:type="dxa"/>
                  <w:tcBorders>
                    <w:top w:val="single" w:sz="4" w:space="0" w:color="auto"/>
                    <w:left w:val="single" w:sz="4" w:space="0" w:color="auto"/>
                    <w:bottom w:val="single" w:sz="4" w:space="0" w:color="auto"/>
                    <w:right w:val="single" w:sz="4" w:space="0" w:color="auto"/>
                  </w:tcBorders>
                  <w:hideMark/>
                </w:tcPr>
                <w:p w14:paraId="2141CEE8" w14:textId="77777777" w:rsidR="008A5596" w:rsidRPr="008A5596" w:rsidRDefault="008A5596" w:rsidP="008A5596">
                  <w:pPr>
                    <w:spacing w:after="60"/>
                    <w:rPr>
                      <w:i/>
                      <w:iCs/>
                      <w:sz w:val="20"/>
                      <w:szCs w:val="20"/>
                    </w:rPr>
                  </w:pPr>
                  <w:r w:rsidRPr="008A5596">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74AB7192" w14:textId="77777777" w:rsidR="008A5596" w:rsidRPr="008A5596" w:rsidRDefault="008A5596" w:rsidP="008A5596">
                  <w:pPr>
                    <w:spacing w:after="60"/>
                    <w:rPr>
                      <w:iCs/>
                      <w:sz w:val="20"/>
                      <w:szCs w:val="20"/>
                    </w:rPr>
                  </w:pPr>
                  <w:r w:rsidRPr="008A5596">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030DF54" w14:textId="77777777" w:rsidR="008A5596" w:rsidRPr="008A5596" w:rsidRDefault="008A5596" w:rsidP="008A5596">
                  <w:pPr>
                    <w:spacing w:after="60"/>
                    <w:rPr>
                      <w:iCs/>
                      <w:sz w:val="20"/>
                      <w:szCs w:val="20"/>
                    </w:rPr>
                  </w:pPr>
                  <w:r w:rsidRPr="008A5596">
                    <w:rPr>
                      <w:iCs/>
                      <w:sz w:val="20"/>
                      <w:szCs w:val="20"/>
                    </w:rPr>
                    <w:t>An Electrical Bus.</w:t>
                  </w:r>
                </w:p>
              </w:tc>
            </w:tr>
          </w:tbl>
          <w:p w14:paraId="49A91163" w14:textId="77777777" w:rsidR="008A5596" w:rsidRPr="008A5596" w:rsidRDefault="008A5596" w:rsidP="008A5596">
            <w:pPr>
              <w:tabs>
                <w:tab w:val="left" w:pos="2250"/>
                <w:tab w:val="left" w:pos="3150"/>
                <w:tab w:val="left" w:pos="3960"/>
              </w:tabs>
              <w:spacing w:after="240"/>
              <w:rPr>
                <w:b/>
                <w:bCs/>
              </w:rPr>
            </w:pPr>
          </w:p>
        </w:tc>
      </w:tr>
    </w:tbl>
    <w:p w14:paraId="6620C0C6" w14:textId="77777777" w:rsidR="008A5596" w:rsidRPr="008A5596" w:rsidRDefault="008A5596" w:rsidP="008A5596">
      <w:pPr>
        <w:spacing w:before="240" w:after="240"/>
        <w:ind w:left="720" w:hanging="720"/>
        <w:rPr>
          <w:b/>
          <w:i/>
          <w:iCs/>
          <w:szCs w:val="20"/>
        </w:rPr>
      </w:pPr>
      <w:r w:rsidRPr="008A5596">
        <w:rPr>
          <w:szCs w:val="20"/>
        </w:rPr>
        <w:lastRenderedPageBreak/>
        <w:t>(3)</w:t>
      </w:r>
      <w:r w:rsidRPr="008A5596">
        <w:rPr>
          <w:szCs w:val="20"/>
        </w:rPr>
        <w:tab/>
        <w:t xml:space="preserve">For a facility with Settlement Meters that measure </w:t>
      </w:r>
      <w:ins w:id="1062" w:author="ERCOT" w:date="2022-06-26T12:40:00Z">
        <w:r w:rsidRPr="008A5596">
          <w:rPr>
            <w:szCs w:val="20"/>
          </w:rPr>
          <w:t xml:space="preserve">CLR </w:t>
        </w:r>
      </w:ins>
      <w:ins w:id="1063" w:author="ERCOT" w:date="2022-06-26T13:18:00Z">
        <w:r w:rsidRPr="008A5596">
          <w:rPr>
            <w:szCs w:val="20"/>
          </w:rPr>
          <w:t>(</w:t>
        </w:r>
      </w:ins>
      <w:ins w:id="1064" w:author="ERCOT" w:date="2022-06-26T12:40:00Z">
        <w:r w:rsidRPr="008A5596">
          <w:rPr>
            <w:szCs w:val="20"/>
          </w:rPr>
          <w:t>that is not an ALR</w:t>
        </w:r>
      </w:ins>
      <w:ins w:id="1065" w:author="ERCOT" w:date="2022-06-26T13:18:00Z">
        <w:r w:rsidRPr="008A5596">
          <w:rPr>
            <w:szCs w:val="20"/>
          </w:rPr>
          <w:t>)</w:t>
        </w:r>
      </w:ins>
      <w:ins w:id="1066" w:author="ERCOT" w:date="2022-06-26T12:40:00Z">
        <w:r w:rsidRPr="008A5596">
          <w:rPr>
            <w:szCs w:val="20"/>
          </w:rPr>
          <w:t xml:space="preserve"> or </w:t>
        </w:r>
      </w:ins>
      <w:r w:rsidRPr="008A5596">
        <w:rPr>
          <w:szCs w:val="20"/>
        </w:rPr>
        <w:t>ESR Load, t</w:t>
      </w:r>
      <w:r w:rsidRPr="008A5596">
        <w:rPr>
          <w:iCs/>
          <w:szCs w:val="20"/>
        </w:rPr>
        <w:t xml:space="preserve">he total payment or charge </w:t>
      </w:r>
      <w:r w:rsidRPr="008A5596">
        <w:rPr>
          <w:szCs w:val="20"/>
        </w:rPr>
        <w:t xml:space="preserve">for </w:t>
      </w:r>
      <w:ins w:id="1067" w:author="ERCOT" w:date="2022-06-26T12:40:00Z">
        <w:r w:rsidRPr="008A5596">
          <w:rPr>
            <w:szCs w:val="20"/>
          </w:rPr>
          <w:t xml:space="preserve">CLR </w:t>
        </w:r>
      </w:ins>
      <w:ins w:id="1068" w:author="ERCOT" w:date="2022-06-26T13:18:00Z">
        <w:r w:rsidRPr="008A5596">
          <w:rPr>
            <w:szCs w:val="20"/>
          </w:rPr>
          <w:t>(</w:t>
        </w:r>
      </w:ins>
      <w:ins w:id="1069" w:author="ERCOT" w:date="2022-06-26T12:40:00Z">
        <w:r w:rsidRPr="008A5596">
          <w:rPr>
            <w:szCs w:val="20"/>
          </w:rPr>
          <w:t xml:space="preserve">that is not an </w:t>
        </w:r>
      </w:ins>
      <w:ins w:id="1070" w:author="ERCOT" w:date="2022-06-26T12:41:00Z">
        <w:r w:rsidRPr="008A5596">
          <w:rPr>
            <w:szCs w:val="20"/>
          </w:rPr>
          <w:t>ALR</w:t>
        </w:r>
      </w:ins>
      <w:ins w:id="1071" w:author="ERCOT" w:date="2022-06-26T13:18:00Z">
        <w:r w:rsidRPr="008A5596">
          <w:rPr>
            <w:szCs w:val="20"/>
          </w:rPr>
          <w:t>)</w:t>
        </w:r>
      </w:ins>
      <w:ins w:id="1072" w:author="ERCOT" w:date="2022-06-26T12:41:00Z">
        <w:r w:rsidRPr="008A5596">
          <w:rPr>
            <w:szCs w:val="20"/>
          </w:rPr>
          <w:t xml:space="preserve"> or </w:t>
        </w:r>
      </w:ins>
      <w:r w:rsidRPr="008A5596">
        <w:rPr>
          <w:szCs w:val="20"/>
        </w:rPr>
        <w:t xml:space="preserve">ESR Load is </w:t>
      </w:r>
      <w:r w:rsidRPr="008A5596">
        <w:rPr>
          <w:iCs/>
          <w:szCs w:val="20"/>
        </w:rPr>
        <w:t xml:space="preserve">calculated for a QSE, </w:t>
      </w:r>
      <w:ins w:id="1073" w:author="ERCOT" w:date="2022-06-26T12:41:00Z">
        <w:r w:rsidRPr="008A5596">
          <w:rPr>
            <w:iCs/>
            <w:szCs w:val="20"/>
          </w:rPr>
          <w:t xml:space="preserve">CLR </w:t>
        </w:r>
      </w:ins>
      <w:ins w:id="1074" w:author="ERCOT" w:date="2022-06-26T13:18:00Z">
        <w:r w:rsidRPr="008A5596">
          <w:rPr>
            <w:iCs/>
            <w:szCs w:val="20"/>
          </w:rPr>
          <w:t>(</w:t>
        </w:r>
      </w:ins>
      <w:ins w:id="1075" w:author="ERCOT" w:date="2022-06-26T12:41:00Z">
        <w:r w:rsidRPr="008A5596">
          <w:rPr>
            <w:iCs/>
            <w:szCs w:val="20"/>
          </w:rPr>
          <w:t>that is not an ALR</w:t>
        </w:r>
      </w:ins>
      <w:ins w:id="1076" w:author="ERCOT" w:date="2022-06-26T13:18:00Z">
        <w:r w:rsidRPr="008A5596">
          <w:rPr>
            <w:iCs/>
            <w:szCs w:val="20"/>
          </w:rPr>
          <w:t>)</w:t>
        </w:r>
      </w:ins>
      <w:ins w:id="1077" w:author="ERCOT" w:date="2022-06-26T12:41:00Z">
        <w:r w:rsidRPr="008A5596">
          <w:rPr>
            <w:iCs/>
            <w:szCs w:val="20"/>
          </w:rPr>
          <w:t xml:space="preserve"> or </w:t>
        </w:r>
      </w:ins>
      <w:r w:rsidRPr="008A5596">
        <w:rPr>
          <w:iCs/>
          <w:szCs w:val="20"/>
        </w:rPr>
        <w:t>ESR, and Settlement Point for each 15-minute Settlement Interval.</w:t>
      </w:r>
    </w:p>
    <w:p w14:paraId="11905A4D" w14:textId="77777777" w:rsidR="008A5596" w:rsidRPr="008A5596" w:rsidRDefault="008A5596" w:rsidP="008A5596">
      <w:pPr>
        <w:spacing w:after="240"/>
        <w:ind w:left="720"/>
        <w:rPr>
          <w:iCs/>
          <w:szCs w:val="20"/>
        </w:rPr>
      </w:pPr>
      <w:r w:rsidRPr="008A5596">
        <w:rPr>
          <w:iCs/>
          <w:szCs w:val="20"/>
        </w:rPr>
        <w:t xml:space="preserve">The WSL is settled as follows: </w:t>
      </w:r>
    </w:p>
    <w:p w14:paraId="69E504CD" w14:textId="6DBE4010" w:rsidR="008A5596" w:rsidRPr="008A5596" w:rsidRDefault="008A5596" w:rsidP="008A5596">
      <w:pPr>
        <w:tabs>
          <w:tab w:val="left" w:pos="2340"/>
          <w:tab w:val="left" w:pos="2880"/>
        </w:tabs>
        <w:spacing w:after="240"/>
        <w:ind w:left="2880" w:hanging="2160"/>
        <w:rPr>
          <w:b/>
          <w:bCs/>
          <w:szCs w:val="20"/>
        </w:rPr>
      </w:pPr>
      <w:r w:rsidRPr="008A5596">
        <w:rPr>
          <w:b/>
          <w:bCs/>
          <w:szCs w:val="20"/>
        </w:rPr>
        <w:t xml:space="preserve">WSLAMTTOT </w:t>
      </w:r>
      <w:r w:rsidRPr="008A5596">
        <w:rPr>
          <w:b/>
          <w:bCs/>
          <w:i/>
          <w:szCs w:val="20"/>
          <w:vertAlign w:val="subscript"/>
        </w:rPr>
        <w:t>q, r, p</w:t>
      </w:r>
      <w:r w:rsidRPr="008A5596">
        <w:rPr>
          <w:b/>
          <w:bCs/>
          <w:i/>
          <w:iCs/>
          <w:szCs w:val="20"/>
          <w:vertAlign w:val="subscript"/>
          <w:lang w:val="es-ES"/>
        </w:rPr>
        <w:tab/>
      </w:r>
      <w:r w:rsidRPr="008A5596">
        <w:rPr>
          <w:b/>
          <w:bCs/>
          <w:szCs w:val="20"/>
          <w:lang w:val="es-ES"/>
        </w:rPr>
        <w:t xml:space="preserve">= </w:t>
      </w:r>
      <w:r w:rsidR="005A044D">
        <w:rPr>
          <w:noProof/>
          <w:position w:val="-20"/>
          <w:szCs w:val="20"/>
        </w:rPr>
        <w:drawing>
          <wp:inline distT="0" distB="0" distL="0" distR="0" wp14:anchorId="30E0F72C" wp14:editId="76DF409A">
            <wp:extent cx="180975" cy="2590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szCs w:val="20"/>
        </w:rPr>
        <w:t xml:space="preserve"> (RTRMPRESR</w:t>
      </w:r>
      <w:r w:rsidRPr="008A5596">
        <w:rPr>
          <w:b/>
          <w:bCs/>
          <w:i/>
          <w:szCs w:val="20"/>
          <w:vertAlign w:val="subscript"/>
        </w:rPr>
        <w:t xml:space="preserve"> b </w:t>
      </w:r>
      <w:r w:rsidRPr="008A5596">
        <w:rPr>
          <w:b/>
          <w:bCs/>
          <w:szCs w:val="20"/>
        </w:rPr>
        <w:t>* MEBL</w:t>
      </w:r>
      <w:r w:rsidRPr="008A5596">
        <w:rPr>
          <w:bCs/>
          <w:szCs w:val="20"/>
        </w:rPr>
        <w:t xml:space="preserve"> </w:t>
      </w:r>
      <w:r w:rsidRPr="008A5596">
        <w:rPr>
          <w:b/>
          <w:bCs/>
          <w:i/>
          <w:szCs w:val="20"/>
          <w:vertAlign w:val="subscript"/>
        </w:rPr>
        <w:t>q, r, b</w:t>
      </w:r>
      <w:r w:rsidRPr="008A5596">
        <w:rPr>
          <w:b/>
          <w:bCs/>
          <w:szCs w:val="20"/>
        </w:rPr>
        <w:t>)</w:t>
      </w:r>
    </w:p>
    <w:p w14:paraId="11F61B98" w14:textId="77777777" w:rsidR="008A5596" w:rsidRPr="008A5596" w:rsidRDefault="008A5596" w:rsidP="008A5596">
      <w:pPr>
        <w:spacing w:after="240"/>
        <w:ind w:left="720"/>
        <w:rPr>
          <w:iCs/>
          <w:szCs w:val="20"/>
        </w:rPr>
      </w:pPr>
      <w:r w:rsidRPr="008A5596">
        <w:rPr>
          <w:iCs/>
          <w:szCs w:val="20"/>
        </w:rPr>
        <w:t xml:space="preserve">The </w:t>
      </w:r>
      <w:r w:rsidRPr="008A5596">
        <w:rPr>
          <w:szCs w:val="20"/>
        </w:rPr>
        <w:t>Non-WSL ESR Charging Load</w:t>
      </w:r>
      <w:r w:rsidRPr="008A5596">
        <w:rPr>
          <w:iCs/>
          <w:szCs w:val="20"/>
        </w:rPr>
        <w:t xml:space="preserve"> is settled as follows: </w:t>
      </w:r>
    </w:p>
    <w:p w14:paraId="298D5802" w14:textId="6F754B4E" w:rsidR="008A5596" w:rsidRPr="008A5596" w:rsidRDefault="008A5596" w:rsidP="008A5596">
      <w:pPr>
        <w:tabs>
          <w:tab w:val="left" w:pos="2340"/>
          <w:tab w:val="left" w:pos="2880"/>
        </w:tabs>
        <w:spacing w:after="240"/>
        <w:ind w:left="2880" w:hanging="2160"/>
        <w:rPr>
          <w:b/>
          <w:bCs/>
          <w:szCs w:val="20"/>
        </w:rPr>
      </w:pPr>
      <w:r w:rsidRPr="008A5596">
        <w:rPr>
          <w:b/>
          <w:bCs/>
          <w:szCs w:val="20"/>
        </w:rPr>
        <w:t xml:space="preserve">ESRNWSLAMTTOT </w:t>
      </w:r>
      <w:r w:rsidRPr="008A5596">
        <w:rPr>
          <w:b/>
          <w:bCs/>
          <w:i/>
          <w:szCs w:val="20"/>
          <w:vertAlign w:val="subscript"/>
        </w:rPr>
        <w:t>q, r, p</w:t>
      </w:r>
      <w:r w:rsidRPr="008A5596">
        <w:rPr>
          <w:b/>
          <w:bCs/>
          <w:i/>
          <w:iCs/>
          <w:szCs w:val="20"/>
          <w:vertAlign w:val="subscript"/>
          <w:lang w:val="es-ES"/>
        </w:rPr>
        <w:tab/>
      </w:r>
      <w:r w:rsidRPr="008A5596">
        <w:rPr>
          <w:b/>
          <w:bCs/>
          <w:szCs w:val="20"/>
          <w:lang w:val="es-ES"/>
        </w:rPr>
        <w:t xml:space="preserve">= </w:t>
      </w:r>
      <w:r w:rsidR="005A044D">
        <w:rPr>
          <w:noProof/>
          <w:position w:val="-20"/>
          <w:szCs w:val="20"/>
        </w:rPr>
        <w:drawing>
          <wp:inline distT="0" distB="0" distL="0" distR="0" wp14:anchorId="4177257B" wp14:editId="0AB57C7C">
            <wp:extent cx="180975" cy="2590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szCs w:val="20"/>
        </w:rPr>
        <w:t xml:space="preserve"> (RTRMPRESR</w:t>
      </w:r>
      <w:r w:rsidRPr="008A5596">
        <w:rPr>
          <w:b/>
          <w:bCs/>
          <w:i/>
          <w:szCs w:val="20"/>
          <w:vertAlign w:val="subscript"/>
        </w:rPr>
        <w:t xml:space="preserve"> b </w:t>
      </w:r>
      <w:r w:rsidRPr="008A5596">
        <w:rPr>
          <w:b/>
          <w:bCs/>
          <w:szCs w:val="20"/>
        </w:rPr>
        <w:t>* MEBR</w:t>
      </w:r>
      <w:r w:rsidRPr="008A5596">
        <w:rPr>
          <w:bCs/>
          <w:szCs w:val="20"/>
        </w:rPr>
        <w:t xml:space="preserve"> </w:t>
      </w:r>
      <w:r w:rsidRPr="008A5596">
        <w:rPr>
          <w:b/>
          <w:bCs/>
          <w:i/>
          <w:szCs w:val="20"/>
          <w:vertAlign w:val="subscript"/>
        </w:rPr>
        <w:t>q, r, b</w:t>
      </w:r>
      <w:r w:rsidRPr="008A5596">
        <w:rPr>
          <w:b/>
          <w:bCs/>
          <w:szCs w:val="20"/>
        </w:rPr>
        <w:t>)</w:t>
      </w:r>
    </w:p>
    <w:p w14:paraId="2E760AA3" w14:textId="77777777" w:rsidR="008A5596" w:rsidRPr="008A5596" w:rsidRDefault="008A5596" w:rsidP="008A5596">
      <w:pPr>
        <w:tabs>
          <w:tab w:val="left" w:pos="2340"/>
          <w:tab w:val="left" w:pos="2880"/>
        </w:tabs>
        <w:spacing w:after="240"/>
        <w:ind w:left="2880" w:hanging="2160"/>
        <w:rPr>
          <w:ins w:id="1078" w:author="ERCOT" w:date="2022-06-26T12:44:00Z"/>
          <w:b/>
          <w:bCs/>
        </w:rPr>
      </w:pPr>
      <w:bookmarkStart w:id="1079" w:name="_Hlk107139848"/>
      <w:ins w:id="1080" w:author="ERCOT" w:date="2022-06-26T12:44:00Z">
        <w:r w:rsidRPr="008A5596">
          <w:rPr>
            <w:b/>
            <w:bCs/>
          </w:rPr>
          <w:t xml:space="preserve">Where: </w:t>
        </w:r>
      </w:ins>
    </w:p>
    <w:p w14:paraId="0182D4C1" w14:textId="77777777" w:rsidR="008A5596" w:rsidRPr="008A5596" w:rsidRDefault="008A5596" w:rsidP="008A5596">
      <w:pPr>
        <w:tabs>
          <w:tab w:val="left" w:pos="1230"/>
          <w:tab w:val="left" w:pos="2340"/>
        </w:tabs>
        <w:spacing w:before="240" w:after="240"/>
        <w:ind w:left="3600" w:hanging="2430"/>
        <w:rPr>
          <w:ins w:id="1081" w:author="ERCOT" w:date="2022-06-26T12:44:00Z"/>
          <w:vertAlign w:val="subscript"/>
        </w:rPr>
      </w:pPr>
      <w:ins w:id="1082" w:author="ERCOT" w:date="2022-06-26T12:44:00Z">
        <w:r w:rsidRPr="008A5596">
          <w:t>MEBR</w:t>
        </w:r>
        <w:r w:rsidRPr="008A5596">
          <w:rPr>
            <w:vertAlign w:val="subscript"/>
          </w:rPr>
          <w:t xml:space="preserve"> </w:t>
        </w:r>
        <w:r w:rsidRPr="008A5596">
          <w:rPr>
            <w:i/>
            <w:iCs/>
            <w:vertAlign w:val="subscript"/>
          </w:rPr>
          <w:t>q, r, b</w:t>
        </w:r>
        <w:r w:rsidRPr="008A5596">
          <w:tab/>
          <w:t>=</w:t>
        </w:r>
        <w:r w:rsidRPr="008A5596">
          <w:tab/>
          <w:t>MEBRFG</w:t>
        </w:r>
        <w:r w:rsidRPr="008A5596">
          <w:rPr>
            <w:vertAlign w:val="subscript"/>
          </w:rPr>
          <w:t xml:space="preserve"> </w:t>
        </w:r>
        <w:r w:rsidRPr="008A5596">
          <w:rPr>
            <w:i/>
            <w:iCs/>
            <w:vertAlign w:val="subscript"/>
          </w:rPr>
          <w:t>q, r, b</w:t>
        </w:r>
        <w:r w:rsidRPr="008A5596">
          <w:rPr>
            <w:vertAlign w:val="subscript"/>
          </w:rPr>
          <w:t xml:space="preserve"> </w:t>
        </w:r>
        <w:r w:rsidRPr="008A5596">
          <w:t>+ MEBRSG</w:t>
        </w:r>
        <w:r w:rsidRPr="008A5596">
          <w:rPr>
            <w:vertAlign w:val="subscript"/>
          </w:rPr>
          <w:t xml:space="preserve"> </w:t>
        </w:r>
        <w:r w:rsidRPr="008A5596">
          <w:rPr>
            <w:i/>
            <w:iCs/>
            <w:vertAlign w:val="subscript"/>
          </w:rPr>
          <w:t>q, r, b</w:t>
        </w:r>
      </w:ins>
    </w:p>
    <w:p w14:paraId="132892CF" w14:textId="77777777" w:rsidR="008A5596" w:rsidRPr="008A5596" w:rsidRDefault="008A5596" w:rsidP="008A5596">
      <w:pPr>
        <w:tabs>
          <w:tab w:val="left" w:pos="1230"/>
          <w:tab w:val="left" w:pos="2340"/>
        </w:tabs>
        <w:spacing w:before="240" w:after="240"/>
        <w:ind w:left="3600" w:hanging="2430"/>
        <w:rPr>
          <w:ins w:id="1083" w:author="ERCOT" w:date="2022-06-26T12:44:00Z"/>
        </w:rPr>
      </w:pPr>
      <w:ins w:id="1084" w:author="ERCOT" w:date="2022-06-26T12:44:00Z">
        <w:r w:rsidRPr="008A5596">
          <w:t xml:space="preserve">The total Non-WSL ESR Charging Load is included in the Real-Time </w:t>
        </w:r>
      </w:ins>
      <w:ins w:id="1085" w:author="ERCOT" w:date="2023-06-01T13:13:00Z">
        <w:r w:rsidRPr="008A5596">
          <w:t>Adjusted Meter Load (</w:t>
        </w:r>
      </w:ins>
      <w:ins w:id="1086" w:author="ERCOT" w:date="2022-06-26T12:44:00Z">
        <w:r w:rsidRPr="008A5596">
          <w:t>AML</w:t>
        </w:r>
      </w:ins>
      <w:ins w:id="1087" w:author="ERCOT" w:date="2023-06-01T13:13:00Z">
        <w:r w:rsidRPr="008A5596">
          <w:t>)</w:t>
        </w:r>
      </w:ins>
      <w:ins w:id="1088" w:author="ERCOT" w:date="2022-06-26T12:44:00Z">
        <w:r w:rsidRPr="008A5596">
          <w:t xml:space="preserve"> per QSE.</w:t>
        </w:r>
      </w:ins>
    </w:p>
    <w:bookmarkEnd w:id="1079"/>
    <w:p w14:paraId="1694C680" w14:textId="77777777" w:rsidR="008A5596" w:rsidRPr="008A5596" w:rsidRDefault="008A5596" w:rsidP="008A5596">
      <w:pPr>
        <w:tabs>
          <w:tab w:val="left" w:pos="2340"/>
          <w:tab w:val="left" w:pos="3420"/>
        </w:tabs>
        <w:spacing w:after="240"/>
        <w:ind w:left="3420" w:hanging="2700"/>
        <w:rPr>
          <w:b/>
          <w:bCs/>
          <w:szCs w:val="20"/>
        </w:rPr>
      </w:pPr>
      <w:r w:rsidRPr="008A5596">
        <w:rPr>
          <w:bCs/>
          <w:szCs w:val="20"/>
        </w:rPr>
        <w:t>Where</w:t>
      </w:r>
      <w:r w:rsidRPr="008A5596">
        <w:rPr>
          <w:bCs/>
          <w:iCs/>
          <w:szCs w:val="20"/>
        </w:rPr>
        <w:t xml:space="preserve"> the price for Settlement Meter is determined as follows:</w:t>
      </w:r>
    </w:p>
    <w:p w14:paraId="648FDD6C" w14:textId="348D721D" w:rsidR="008A5596" w:rsidRPr="008A5596" w:rsidRDefault="008A5596" w:rsidP="008A5596">
      <w:pPr>
        <w:spacing w:after="240"/>
        <w:ind w:left="2880" w:hanging="2160"/>
        <w:rPr>
          <w:b/>
          <w:szCs w:val="20"/>
          <w:lang w:val="es-ES"/>
        </w:rPr>
      </w:pPr>
      <w:r w:rsidRPr="008A5596">
        <w:rPr>
          <w:b/>
          <w:szCs w:val="20"/>
          <w:lang w:val="es-ES"/>
        </w:rPr>
        <w:t>RTRMPRESR</w:t>
      </w:r>
      <w:r w:rsidRPr="008A5596">
        <w:rPr>
          <w:b/>
          <w:i/>
          <w:iCs/>
          <w:szCs w:val="20"/>
          <w:vertAlign w:val="subscript"/>
          <w:lang w:val="es-ES"/>
        </w:rPr>
        <w:t xml:space="preserve"> b</w:t>
      </w:r>
      <w:r w:rsidRPr="008A5596">
        <w:rPr>
          <w:b/>
          <w:szCs w:val="20"/>
          <w:lang w:val="es-ES"/>
        </w:rPr>
        <w:t xml:space="preserve"> </w:t>
      </w:r>
      <w:r w:rsidRPr="008A5596">
        <w:rPr>
          <w:b/>
          <w:szCs w:val="20"/>
          <w:lang w:val="es-ES"/>
        </w:rPr>
        <w:tab/>
        <w:t xml:space="preserve">= </w:t>
      </w:r>
      <w:r w:rsidRPr="008A5596">
        <w:rPr>
          <w:b/>
          <w:szCs w:val="20"/>
        </w:rPr>
        <w:t>Max [-$251, (</w:t>
      </w:r>
      <w:r w:rsidR="005A044D">
        <w:rPr>
          <w:rFonts w:ascii="Times New Roman Bold" w:hAnsi="Times New Roman Bold"/>
          <w:b/>
          <w:noProof/>
          <w:position w:val="-18"/>
          <w:szCs w:val="20"/>
        </w:rPr>
        <w:drawing>
          <wp:inline distT="0" distB="0" distL="0" distR="0" wp14:anchorId="12E5B900" wp14:editId="477A2941">
            <wp:extent cx="146685" cy="293370"/>
            <wp:effectExtent l="0" t="0" r="0" b="0"/>
            <wp:docPr id="7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szCs w:val="20"/>
          <w:lang w:val="es-ES"/>
        </w:rPr>
        <w:t xml:space="preserve">(RNWFL </w:t>
      </w:r>
      <w:r w:rsidRPr="008A5596">
        <w:rPr>
          <w:b/>
          <w:i/>
          <w:iCs/>
          <w:szCs w:val="20"/>
          <w:vertAlign w:val="subscript"/>
          <w:lang w:val="es-ES"/>
        </w:rPr>
        <w:t xml:space="preserve">b, y </w:t>
      </w:r>
      <w:r w:rsidRPr="008A5596">
        <w:rPr>
          <w:b/>
          <w:szCs w:val="20"/>
          <w:lang w:val="es-ES"/>
        </w:rPr>
        <w:t xml:space="preserve">* RTLMP </w:t>
      </w:r>
      <w:r w:rsidRPr="008A5596">
        <w:rPr>
          <w:b/>
          <w:i/>
          <w:szCs w:val="20"/>
          <w:vertAlign w:val="subscript"/>
          <w:lang w:val="es-ES"/>
        </w:rPr>
        <w:t>b</w:t>
      </w:r>
      <w:r w:rsidRPr="008A5596">
        <w:rPr>
          <w:b/>
          <w:i/>
          <w:iCs/>
          <w:szCs w:val="20"/>
          <w:vertAlign w:val="subscript"/>
          <w:lang w:val="es-ES"/>
        </w:rPr>
        <w:t>, y</w:t>
      </w:r>
      <w:r w:rsidRPr="008A5596">
        <w:rPr>
          <w:b/>
          <w:szCs w:val="20"/>
          <w:lang w:val="es-ES"/>
        </w:rPr>
        <w:t xml:space="preserve">) </w:t>
      </w:r>
      <w:r w:rsidRPr="008A5596">
        <w:rPr>
          <w:b/>
          <w:szCs w:val="20"/>
        </w:rPr>
        <w:t>+ RTRSVPOR + RTRDP)]</w:t>
      </w:r>
    </w:p>
    <w:p w14:paraId="7E2E7446" w14:textId="77777777" w:rsidR="008A5596" w:rsidRPr="008A5596" w:rsidRDefault="008A5596" w:rsidP="008A5596">
      <w:pPr>
        <w:spacing w:after="240"/>
        <w:ind w:left="720"/>
        <w:rPr>
          <w:ins w:id="1089" w:author="ERCOT" w:date="2022-06-26T12:45:00Z"/>
          <w:iCs/>
        </w:rPr>
      </w:pPr>
      <w:bookmarkStart w:id="1090" w:name="_Hlk107139936"/>
      <w:ins w:id="1091" w:author="ERCOT" w:date="2022-06-26T12:45:00Z">
        <w:r w:rsidRPr="008A5596">
          <w:rPr>
            <w:iCs/>
          </w:rPr>
          <w:lastRenderedPageBreak/>
          <w:t xml:space="preserve">The </w:t>
        </w:r>
        <w:r w:rsidRPr="008A5596">
          <w:t>CLR Load</w:t>
        </w:r>
        <w:r w:rsidRPr="008A5596">
          <w:rPr>
            <w:iCs/>
          </w:rPr>
          <w:t xml:space="preserve"> is settled as follows: </w:t>
        </w:r>
      </w:ins>
    </w:p>
    <w:p w14:paraId="572FA980" w14:textId="694403AB" w:rsidR="008A5596" w:rsidRPr="008A5596" w:rsidRDefault="008A5596" w:rsidP="008A5596">
      <w:pPr>
        <w:tabs>
          <w:tab w:val="left" w:pos="2340"/>
          <w:tab w:val="left" w:pos="2880"/>
        </w:tabs>
        <w:spacing w:after="240"/>
        <w:ind w:left="2880" w:hanging="2160"/>
        <w:rPr>
          <w:ins w:id="1092" w:author="ERCOT" w:date="2022-06-26T12:45:00Z"/>
          <w:b/>
          <w:bCs/>
        </w:rPr>
      </w:pPr>
      <w:ins w:id="1093" w:author="ERCOT" w:date="2022-06-26T12:45:00Z">
        <w:r w:rsidRPr="008A5596">
          <w:rPr>
            <w:b/>
            <w:bCs/>
          </w:rPr>
          <w:t xml:space="preserve">CLRAMTTOT </w:t>
        </w:r>
        <w:r w:rsidRPr="008A5596">
          <w:rPr>
            <w:b/>
            <w:bCs/>
            <w:i/>
            <w:vertAlign w:val="subscript"/>
          </w:rPr>
          <w:t>q, r, p</w:t>
        </w:r>
        <w:r w:rsidRPr="008A5596">
          <w:rPr>
            <w:b/>
            <w:bCs/>
            <w:i/>
            <w:iCs/>
            <w:vertAlign w:val="subscript"/>
            <w:lang w:val="es-ES"/>
          </w:rPr>
          <w:tab/>
        </w:r>
        <w:r w:rsidRPr="008A5596">
          <w:rPr>
            <w:b/>
            <w:bCs/>
            <w:lang w:val="es-ES"/>
          </w:rPr>
          <w:t xml:space="preserve">= </w:t>
        </w:r>
        <w:r w:rsidR="005A044D">
          <w:rPr>
            <w:noProof/>
            <w:position w:val="-20"/>
          </w:rPr>
          <w:drawing>
            <wp:inline distT="0" distB="0" distL="0" distR="0" wp14:anchorId="11F6FC43" wp14:editId="0B2017F7">
              <wp:extent cx="180975" cy="2590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rPr>
          <w:t xml:space="preserve"> (RTRMPRCLR</w:t>
        </w:r>
        <w:r w:rsidRPr="008A5596">
          <w:rPr>
            <w:b/>
            <w:bCs/>
            <w:i/>
            <w:vertAlign w:val="subscript"/>
          </w:rPr>
          <w:t xml:space="preserve"> b </w:t>
        </w:r>
        <w:r w:rsidRPr="008A5596">
          <w:rPr>
            <w:b/>
            <w:bCs/>
          </w:rPr>
          <w:t>* MEBCL</w:t>
        </w:r>
        <w:r w:rsidRPr="008A5596">
          <w:rPr>
            <w:bCs/>
          </w:rPr>
          <w:t xml:space="preserve"> </w:t>
        </w:r>
        <w:r w:rsidRPr="008A5596">
          <w:rPr>
            <w:b/>
            <w:bCs/>
            <w:i/>
            <w:vertAlign w:val="subscript"/>
          </w:rPr>
          <w:t>q, r, b</w:t>
        </w:r>
        <w:r w:rsidRPr="008A5596">
          <w:rPr>
            <w:b/>
            <w:bCs/>
          </w:rPr>
          <w:t>)</w:t>
        </w:r>
      </w:ins>
    </w:p>
    <w:p w14:paraId="5A8667F1" w14:textId="77777777" w:rsidR="008A5596" w:rsidRPr="008A5596" w:rsidRDefault="008A5596" w:rsidP="008A5596">
      <w:pPr>
        <w:tabs>
          <w:tab w:val="left" w:pos="2340"/>
          <w:tab w:val="left" w:pos="2880"/>
        </w:tabs>
        <w:spacing w:after="240"/>
        <w:ind w:left="2880" w:hanging="2160"/>
        <w:rPr>
          <w:ins w:id="1094" w:author="ERCOT" w:date="2022-06-26T12:45:00Z"/>
          <w:b/>
          <w:bCs/>
        </w:rPr>
      </w:pPr>
      <w:ins w:id="1095" w:author="ERCOT" w:date="2022-06-26T12:45:00Z">
        <w:r w:rsidRPr="008A5596">
          <w:rPr>
            <w:b/>
            <w:bCs/>
          </w:rPr>
          <w:t xml:space="preserve">Where: </w:t>
        </w:r>
      </w:ins>
    </w:p>
    <w:p w14:paraId="714E7D96" w14:textId="77777777" w:rsidR="008A5596" w:rsidRPr="008A5596" w:rsidRDefault="008A5596" w:rsidP="008A5596">
      <w:pPr>
        <w:tabs>
          <w:tab w:val="left" w:pos="1230"/>
          <w:tab w:val="left" w:pos="2340"/>
        </w:tabs>
        <w:spacing w:before="240" w:after="240"/>
        <w:ind w:left="3600" w:hanging="2430"/>
        <w:rPr>
          <w:ins w:id="1096" w:author="ERCOT" w:date="2022-06-26T12:45:00Z"/>
        </w:rPr>
      </w:pPr>
      <w:ins w:id="1097" w:author="ERCOT" w:date="2022-06-26T12:45:00Z">
        <w:r w:rsidRPr="008A5596">
          <w:t>MEBCL</w:t>
        </w:r>
        <w:r w:rsidRPr="008A5596">
          <w:rPr>
            <w:i/>
            <w:vertAlign w:val="subscript"/>
          </w:rPr>
          <w:t xml:space="preserve"> q, r, b</w:t>
        </w:r>
        <w:r w:rsidRPr="008A5596">
          <w:tab/>
          <w:t>=</w:t>
        </w:r>
        <w:r w:rsidRPr="008A5596">
          <w:tab/>
          <w:t>MEBCLFG</w:t>
        </w:r>
        <w:r w:rsidRPr="008A5596">
          <w:rPr>
            <w:i/>
            <w:vertAlign w:val="subscript"/>
          </w:rPr>
          <w:t xml:space="preserve"> q, r, b </w:t>
        </w:r>
        <w:r w:rsidRPr="008A5596">
          <w:t xml:space="preserve"> + MEBCLSG</w:t>
        </w:r>
        <w:r w:rsidRPr="008A5596">
          <w:rPr>
            <w:i/>
            <w:vertAlign w:val="subscript"/>
          </w:rPr>
          <w:t xml:space="preserve"> q, r, b </w:t>
        </w:r>
        <w:r w:rsidRPr="008A5596">
          <w:t xml:space="preserve"> </w:t>
        </w:r>
      </w:ins>
    </w:p>
    <w:p w14:paraId="6B34D90D" w14:textId="77777777" w:rsidR="008A5596" w:rsidRPr="008A5596" w:rsidRDefault="008A5596" w:rsidP="008A5596">
      <w:pPr>
        <w:tabs>
          <w:tab w:val="left" w:pos="2340"/>
          <w:tab w:val="left" w:pos="3420"/>
        </w:tabs>
        <w:spacing w:after="240"/>
        <w:ind w:left="3420" w:hanging="2700"/>
        <w:rPr>
          <w:ins w:id="1098" w:author="ERCOT" w:date="2022-06-26T12:45:00Z"/>
          <w:bCs/>
        </w:rPr>
      </w:pPr>
      <w:ins w:id="1099" w:author="ERCOT" w:date="2022-06-26T12:45:00Z">
        <w:r w:rsidRPr="008A5596">
          <w:t>The total CLR Load is included in the Real-Time AML per QSE.</w:t>
        </w:r>
      </w:ins>
    </w:p>
    <w:p w14:paraId="6577C7C6" w14:textId="77777777" w:rsidR="008A5596" w:rsidRPr="008A5596" w:rsidRDefault="008A5596" w:rsidP="008A5596">
      <w:pPr>
        <w:tabs>
          <w:tab w:val="left" w:pos="2340"/>
          <w:tab w:val="left" w:pos="3420"/>
        </w:tabs>
        <w:spacing w:after="240"/>
        <w:ind w:left="3420" w:hanging="2700"/>
        <w:rPr>
          <w:ins w:id="1100" w:author="ERCOT" w:date="2022-06-26T12:45:00Z"/>
          <w:b/>
          <w:bCs/>
        </w:rPr>
      </w:pPr>
      <w:ins w:id="1101" w:author="ERCOT" w:date="2022-06-26T12:45:00Z">
        <w:r w:rsidRPr="008A5596">
          <w:rPr>
            <w:bCs/>
          </w:rPr>
          <w:t>Where</w:t>
        </w:r>
        <w:r w:rsidRPr="008A5596">
          <w:rPr>
            <w:bCs/>
            <w:iCs/>
          </w:rPr>
          <w:t xml:space="preserve"> the price for Settlement Meter is determined as follows:</w:t>
        </w:r>
      </w:ins>
    </w:p>
    <w:p w14:paraId="3F37E11A" w14:textId="35E32B12" w:rsidR="008A5596" w:rsidRPr="008A5596" w:rsidRDefault="008A5596" w:rsidP="008A5596">
      <w:pPr>
        <w:spacing w:after="240"/>
        <w:ind w:left="2880" w:hanging="2160"/>
        <w:rPr>
          <w:ins w:id="1102" w:author="ERCOT" w:date="2022-06-26T12:45:00Z"/>
          <w:b/>
          <w:lang w:val="es-ES"/>
        </w:rPr>
      </w:pPr>
      <w:ins w:id="1103" w:author="ERCOT" w:date="2022-06-26T12:45:00Z">
        <w:r w:rsidRPr="008A5596">
          <w:rPr>
            <w:b/>
            <w:lang w:val="es-ES"/>
          </w:rPr>
          <w:t>RTRMPRCLR</w:t>
        </w:r>
        <w:r w:rsidRPr="008A5596">
          <w:rPr>
            <w:b/>
            <w:i/>
            <w:iCs/>
            <w:vertAlign w:val="subscript"/>
            <w:lang w:val="es-ES"/>
          </w:rPr>
          <w:t xml:space="preserve"> b</w:t>
        </w:r>
        <w:r w:rsidRPr="008A5596">
          <w:rPr>
            <w:b/>
            <w:lang w:val="es-ES"/>
          </w:rPr>
          <w:tab/>
          <w:t xml:space="preserve">= </w:t>
        </w:r>
        <w:r w:rsidRPr="008A5596">
          <w:rPr>
            <w:b/>
          </w:rPr>
          <w:t>Max [-$251, (</w:t>
        </w:r>
        <w:r w:rsidR="005A044D">
          <w:rPr>
            <w:rFonts w:ascii="Times New Roman Bold" w:hAnsi="Times New Roman Bold"/>
            <w:b/>
            <w:noProof/>
            <w:position w:val="-18"/>
          </w:rPr>
          <w:drawing>
            <wp:inline distT="0" distB="0" distL="0" distR="0" wp14:anchorId="4B383FDA" wp14:editId="00DCE8FF">
              <wp:extent cx="146685" cy="293370"/>
              <wp:effectExtent l="0" t="0" r="0" b="0"/>
              <wp:docPr id="79" name="Picture 1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lang w:val="es-ES"/>
          </w:rPr>
          <w:t xml:space="preserve">(RNWFL </w:t>
        </w:r>
        <w:r w:rsidRPr="008A5596">
          <w:rPr>
            <w:b/>
            <w:i/>
            <w:iCs/>
            <w:vertAlign w:val="subscript"/>
            <w:lang w:val="es-ES"/>
          </w:rPr>
          <w:t xml:space="preserve">b, y </w:t>
        </w:r>
        <w:r w:rsidRPr="008A5596">
          <w:rPr>
            <w:b/>
            <w:lang w:val="es-ES"/>
          </w:rPr>
          <w:t xml:space="preserve">* RTLMP </w:t>
        </w:r>
        <w:r w:rsidRPr="008A5596">
          <w:rPr>
            <w:b/>
            <w:i/>
            <w:vertAlign w:val="subscript"/>
            <w:lang w:val="es-ES"/>
          </w:rPr>
          <w:t>b</w:t>
        </w:r>
        <w:r w:rsidRPr="008A5596">
          <w:rPr>
            <w:b/>
            <w:i/>
            <w:iCs/>
            <w:vertAlign w:val="subscript"/>
            <w:lang w:val="es-ES"/>
          </w:rPr>
          <w:t>, y</w:t>
        </w:r>
        <w:r w:rsidRPr="008A5596">
          <w:rPr>
            <w:b/>
            <w:lang w:val="es-ES"/>
          </w:rPr>
          <w:t xml:space="preserve">) </w:t>
        </w:r>
        <w:r w:rsidRPr="008A5596">
          <w:rPr>
            <w:b/>
          </w:rPr>
          <w:t>+ RTRSVPOR + RTRDP)]</w:t>
        </w:r>
      </w:ins>
    </w:p>
    <w:bookmarkEnd w:id="1090"/>
    <w:p w14:paraId="5DC38B0B" w14:textId="77777777" w:rsidR="008A5596" w:rsidRPr="008A5596" w:rsidRDefault="008A5596" w:rsidP="008A5596">
      <w:pPr>
        <w:spacing w:after="240"/>
        <w:ind w:firstLine="720"/>
        <w:rPr>
          <w:szCs w:val="20"/>
        </w:rPr>
      </w:pPr>
      <w:r w:rsidRPr="008A5596">
        <w:rPr>
          <w:szCs w:val="20"/>
        </w:rPr>
        <w:t>Where the weighting factor for the Electrical Bus associated with the meter is:</w:t>
      </w:r>
    </w:p>
    <w:p w14:paraId="31BA14B7" w14:textId="5E865A49" w:rsidR="008A5596" w:rsidRPr="008A5596" w:rsidRDefault="008A5596" w:rsidP="008A5596">
      <w:pPr>
        <w:spacing w:after="240"/>
        <w:ind w:firstLine="720"/>
        <w:rPr>
          <w:b/>
          <w:szCs w:val="20"/>
          <w:lang w:val="es-ES"/>
        </w:rPr>
      </w:pPr>
      <w:r w:rsidRPr="008A5596">
        <w:rPr>
          <w:b/>
          <w:szCs w:val="20"/>
          <w:lang w:val="es-ES"/>
        </w:rPr>
        <w:t xml:space="preserve">RNWFL </w:t>
      </w:r>
      <w:r w:rsidRPr="008A5596">
        <w:rPr>
          <w:b/>
          <w:i/>
          <w:iCs/>
          <w:szCs w:val="20"/>
          <w:vertAlign w:val="subscript"/>
          <w:lang w:val="es-ES"/>
        </w:rPr>
        <w:t xml:space="preserve">b, y </w:t>
      </w:r>
      <w:r w:rsidRPr="008A5596">
        <w:rPr>
          <w:b/>
          <w:i/>
          <w:iCs/>
          <w:szCs w:val="20"/>
          <w:vertAlign w:val="subscript"/>
          <w:lang w:val="es-ES"/>
        </w:rPr>
        <w:tab/>
      </w:r>
      <w:r w:rsidRPr="008A5596">
        <w:rPr>
          <w:b/>
          <w:i/>
          <w:iCs/>
          <w:szCs w:val="20"/>
          <w:vertAlign w:val="subscript"/>
          <w:lang w:val="es-ES"/>
        </w:rPr>
        <w:tab/>
      </w:r>
      <w:r w:rsidRPr="008A5596">
        <w:rPr>
          <w:b/>
          <w:szCs w:val="20"/>
          <w:lang w:val="es-ES"/>
        </w:rPr>
        <w:t xml:space="preserve">= [Max (0.001, </w:t>
      </w:r>
      <w:r w:rsidR="005A044D">
        <w:rPr>
          <w:noProof/>
          <w:position w:val="-18"/>
          <w:szCs w:val="20"/>
        </w:rPr>
        <w:drawing>
          <wp:inline distT="0" distB="0" distL="0" distR="0" wp14:anchorId="47F659CC" wp14:editId="03E40AFE">
            <wp:extent cx="146685" cy="267335"/>
            <wp:effectExtent l="0" t="0" r="0" b="0"/>
            <wp:docPr id="80"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Pr="008A5596">
        <w:rPr>
          <w:b/>
          <w:szCs w:val="20"/>
          <w:lang w:val="es-ES"/>
        </w:rPr>
        <w:t>BP</w:t>
      </w:r>
      <w:r w:rsidRPr="008A5596">
        <w:rPr>
          <w:b/>
          <w:bCs/>
          <w:i/>
          <w:iCs/>
          <w:szCs w:val="20"/>
          <w:vertAlign w:val="subscript"/>
          <w:lang w:val="es-ES"/>
        </w:rPr>
        <w:t xml:space="preserve"> r,</w:t>
      </w:r>
      <w:r w:rsidRPr="008A5596">
        <w:rPr>
          <w:b/>
          <w:i/>
          <w:iCs/>
          <w:szCs w:val="20"/>
          <w:vertAlign w:val="subscript"/>
          <w:lang w:val="es-ES"/>
        </w:rPr>
        <w:t xml:space="preserve"> y</w:t>
      </w:r>
      <w:r w:rsidRPr="008A5596">
        <w:rPr>
          <w:b/>
          <w:szCs w:val="20"/>
          <w:lang w:val="es-ES"/>
        </w:rPr>
        <w:t xml:space="preserve">) * TLMP </w:t>
      </w:r>
      <w:r w:rsidRPr="008A5596">
        <w:rPr>
          <w:b/>
          <w:i/>
          <w:iCs/>
          <w:szCs w:val="20"/>
          <w:vertAlign w:val="subscript"/>
          <w:lang w:val="es-ES"/>
        </w:rPr>
        <w:t>y</w:t>
      </w:r>
      <w:r w:rsidRPr="008A5596">
        <w:rPr>
          <w:b/>
          <w:szCs w:val="20"/>
          <w:lang w:val="es-ES"/>
        </w:rPr>
        <w:t xml:space="preserve">] / </w:t>
      </w:r>
    </w:p>
    <w:p w14:paraId="4AB983A7" w14:textId="1A16885B" w:rsidR="008A5596" w:rsidRPr="008A5596" w:rsidRDefault="008A5596" w:rsidP="008A5596">
      <w:pPr>
        <w:spacing w:after="240"/>
        <w:ind w:firstLine="720"/>
        <w:rPr>
          <w:b/>
          <w:szCs w:val="20"/>
          <w:lang w:val="es-ES"/>
        </w:rPr>
      </w:pPr>
      <w:r w:rsidRPr="008A5596">
        <w:rPr>
          <w:b/>
          <w:szCs w:val="20"/>
          <w:lang w:val="es-ES"/>
        </w:rPr>
        <w:tab/>
      </w:r>
      <w:r w:rsidRPr="008A5596">
        <w:rPr>
          <w:b/>
          <w:szCs w:val="20"/>
          <w:lang w:val="es-ES"/>
        </w:rPr>
        <w:tab/>
      </w:r>
      <w:r w:rsidRPr="008A5596">
        <w:rPr>
          <w:b/>
          <w:szCs w:val="20"/>
          <w:lang w:val="es-ES"/>
        </w:rPr>
        <w:tab/>
        <w:t>[</w:t>
      </w:r>
      <w:r w:rsidR="005A044D">
        <w:rPr>
          <w:rFonts w:ascii="Times New Roman Bold" w:hAnsi="Times New Roman Bold"/>
          <w:b/>
          <w:noProof/>
          <w:position w:val="-18"/>
          <w:szCs w:val="20"/>
        </w:rPr>
        <w:drawing>
          <wp:inline distT="0" distB="0" distL="0" distR="0" wp14:anchorId="50DFCB83" wp14:editId="5A9826D4">
            <wp:extent cx="146685" cy="293370"/>
            <wp:effectExtent l="0" t="0" r="0" b="0"/>
            <wp:docPr id="81"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szCs w:val="20"/>
          <w:lang w:val="es-ES"/>
        </w:rPr>
        <w:t xml:space="preserve">Max (0.001, </w:t>
      </w:r>
      <w:r w:rsidR="005A044D">
        <w:rPr>
          <w:noProof/>
          <w:position w:val="-18"/>
          <w:szCs w:val="20"/>
        </w:rPr>
        <w:drawing>
          <wp:inline distT="0" distB="0" distL="0" distR="0" wp14:anchorId="348F49B7" wp14:editId="4CBE6310">
            <wp:extent cx="146685" cy="267335"/>
            <wp:effectExtent l="0" t="0" r="0" b="0"/>
            <wp:docPr id="82"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Pr="008A5596">
        <w:rPr>
          <w:b/>
          <w:szCs w:val="20"/>
          <w:lang w:val="es-ES"/>
        </w:rPr>
        <w:t xml:space="preserve"> BP</w:t>
      </w:r>
      <w:r w:rsidRPr="008A5596">
        <w:rPr>
          <w:b/>
          <w:i/>
          <w:iCs/>
          <w:szCs w:val="20"/>
          <w:vertAlign w:val="subscript"/>
          <w:lang w:val="es-ES"/>
        </w:rPr>
        <w:t xml:space="preserve"> </w:t>
      </w:r>
      <w:r w:rsidRPr="008A5596">
        <w:rPr>
          <w:b/>
          <w:bCs/>
          <w:i/>
          <w:iCs/>
          <w:szCs w:val="20"/>
          <w:vertAlign w:val="subscript"/>
          <w:lang w:val="es-ES"/>
        </w:rPr>
        <w:t>r,</w:t>
      </w:r>
      <w:r w:rsidRPr="008A5596">
        <w:rPr>
          <w:b/>
          <w:i/>
          <w:iCs/>
          <w:szCs w:val="20"/>
          <w:vertAlign w:val="subscript"/>
          <w:lang w:val="es-ES"/>
        </w:rPr>
        <w:t xml:space="preserve"> y</w:t>
      </w:r>
      <w:r w:rsidRPr="008A5596">
        <w:rPr>
          <w:b/>
          <w:szCs w:val="20"/>
          <w:lang w:val="es-ES"/>
        </w:rPr>
        <w:t xml:space="preserve">) * TLMP </w:t>
      </w:r>
      <w:r w:rsidRPr="008A5596">
        <w:rPr>
          <w:b/>
          <w:i/>
          <w:iCs/>
          <w:szCs w:val="20"/>
          <w:vertAlign w:val="subscript"/>
          <w:lang w:val="es-ES"/>
        </w:rPr>
        <w:t>y</w:t>
      </w:r>
      <w:r w:rsidRPr="008A5596">
        <w:rPr>
          <w:b/>
          <w:szCs w:val="20"/>
          <w:lang w:val="es-ES"/>
        </w:rPr>
        <w:t>]</w:t>
      </w:r>
    </w:p>
    <w:p w14:paraId="49FC68F8" w14:textId="77777777" w:rsidR="008A5596" w:rsidRPr="008A5596" w:rsidRDefault="008A5596" w:rsidP="008A5596">
      <w:pPr>
        <w:spacing w:after="240"/>
        <w:rPr>
          <w:szCs w:val="20"/>
        </w:rPr>
      </w:pPr>
      <w:r w:rsidRPr="008A5596">
        <w:rPr>
          <w:szCs w:val="20"/>
        </w:rPr>
        <w:t>Where:</w:t>
      </w:r>
    </w:p>
    <w:p w14:paraId="7353E0FC" w14:textId="13808016" w:rsidR="008A5596" w:rsidRPr="008A5596" w:rsidRDefault="008A5596" w:rsidP="008A5596">
      <w:pPr>
        <w:spacing w:after="240"/>
        <w:ind w:left="720"/>
        <w:rPr>
          <w:szCs w:val="20"/>
        </w:rPr>
      </w:pPr>
      <w:r w:rsidRPr="008A5596">
        <w:rPr>
          <w:szCs w:val="20"/>
        </w:rPr>
        <w:t>RTRSVPOR =</w:t>
      </w:r>
      <w:r w:rsidRPr="008A5596">
        <w:rPr>
          <w:szCs w:val="20"/>
        </w:rPr>
        <w:tab/>
      </w:r>
      <w:r w:rsidRPr="008A5596">
        <w:rPr>
          <w:szCs w:val="20"/>
        </w:rPr>
        <w:tab/>
      </w:r>
      <w:r w:rsidR="005A044D">
        <w:rPr>
          <w:rFonts w:ascii="Times New Roman Bold" w:hAnsi="Times New Roman Bold"/>
          <w:noProof/>
          <w:position w:val="-18"/>
          <w:szCs w:val="20"/>
        </w:rPr>
        <w:drawing>
          <wp:inline distT="0" distB="0" distL="0" distR="0" wp14:anchorId="780BC53F" wp14:editId="50CAEA04">
            <wp:extent cx="146685" cy="293370"/>
            <wp:effectExtent l="0" t="0" r="0" b="0"/>
            <wp:docPr id="83"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RTORPA</w:t>
      </w:r>
      <w:r w:rsidRPr="008A5596">
        <w:rPr>
          <w:i/>
          <w:iCs/>
          <w:szCs w:val="20"/>
          <w:vertAlign w:val="subscript"/>
        </w:rPr>
        <w:t xml:space="preserve"> y</w:t>
      </w:r>
      <w:r w:rsidRPr="008A5596">
        <w:rPr>
          <w:szCs w:val="20"/>
        </w:rPr>
        <w:t>)</w:t>
      </w:r>
    </w:p>
    <w:p w14:paraId="73EB1D27" w14:textId="498E6FB6" w:rsidR="008A5596" w:rsidRPr="008A5596" w:rsidRDefault="008A5596" w:rsidP="008A5596">
      <w:pPr>
        <w:spacing w:after="240"/>
        <w:ind w:left="720"/>
        <w:rPr>
          <w:szCs w:val="20"/>
        </w:rPr>
      </w:pPr>
      <w:r w:rsidRPr="008A5596">
        <w:rPr>
          <w:szCs w:val="20"/>
        </w:rPr>
        <w:t>RTRDP =</w:t>
      </w:r>
      <w:r w:rsidRPr="008A5596">
        <w:rPr>
          <w:szCs w:val="20"/>
        </w:rPr>
        <w:tab/>
      </w:r>
      <w:r w:rsidRPr="008A5596">
        <w:rPr>
          <w:szCs w:val="20"/>
        </w:rPr>
        <w:tab/>
      </w:r>
      <w:r w:rsidR="005A044D">
        <w:rPr>
          <w:noProof/>
          <w:position w:val="-22"/>
          <w:szCs w:val="20"/>
        </w:rPr>
        <w:drawing>
          <wp:inline distT="0" distB="0" distL="0" distR="0" wp14:anchorId="769B04EF" wp14:editId="254E57E3">
            <wp:extent cx="180975" cy="2590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RTORDPA</w:t>
      </w:r>
      <w:r w:rsidRPr="008A5596">
        <w:rPr>
          <w:i/>
          <w:iCs/>
          <w:szCs w:val="20"/>
          <w:vertAlign w:val="subscript"/>
        </w:rPr>
        <w:t xml:space="preserve"> y</w:t>
      </w:r>
      <w:r w:rsidRPr="008A5596">
        <w:rPr>
          <w:szCs w:val="20"/>
        </w:rPr>
        <w:t>)</w:t>
      </w:r>
    </w:p>
    <w:p w14:paraId="1DCA59E1" w14:textId="04F0D0BB" w:rsidR="008A5596" w:rsidRPr="008A5596" w:rsidRDefault="008A5596" w:rsidP="008A5596">
      <w:pPr>
        <w:spacing w:after="240"/>
        <w:ind w:firstLine="720"/>
        <w:rPr>
          <w:szCs w:val="20"/>
        </w:rPr>
      </w:pPr>
      <w:r w:rsidRPr="008A5596">
        <w:rPr>
          <w:szCs w:val="20"/>
        </w:rPr>
        <w:t xml:space="preserve">RNWF </w:t>
      </w:r>
      <w:r w:rsidRPr="008A5596">
        <w:rPr>
          <w:i/>
          <w:szCs w:val="20"/>
          <w:vertAlign w:val="subscript"/>
        </w:rPr>
        <w:t xml:space="preserve">y </w:t>
      </w:r>
      <w:r w:rsidRPr="008A5596">
        <w:rPr>
          <w:szCs w:val="20"/>
        </w:rPr>
        <w:t>=</w:t>
      </w:r>
      <w:r w:rsidRPr="008A5596">
        <w:rPr>
          <w:szCs w:val="20"/>
        </w:rPr>
        <w:tab/>
      </w:r>
      <w:r w:rsidRPr="008A5596">
        <w:rPr>
          <w:szCs w:val="20"/>
        </w:rPr>
        <w:tab/>
        <w:t xml:space="preserve">TLMP </w:t>
      </w:r>
      <w:r w:rsidRPr="008A5596">
        <w:rPr>
          <w:i/>
          <w:szCs w:val="20"/>
          <w:vertAlign w:val="subscript"/>
        </w:rPr>
        <w:t>y</w:t>
      </w:r>
      <w:r w:rsidRPr="008A5596">
        <w:rPr>
          <w:szCs w:val="20"/>
        </w:rPr>
        <w:t xml:space="preserve"> </w:t>
      </w:r>
      <w:r w:rsidRPr="008A5596">
        <w:rPr>
          <w:color w:val="000000"/>
          <w:sz w:val="32"/>
          <w:szCs w:val="32"/>
        </w:rPr>
        <w:t>/</w:t>
      </w:r>
      <w:r w:rsidRPr="008A5596">
        <w:rPr>
          <w:color w:val="000000"/>
          <w:szCs w:val="20"/>
        </w:rPr>
        <w:t xml:space="preserve"> </w:t>
      </w:r>
      <w:r w:rsidR="005A044D">
        <w:rPr>
          <w:noProof/>
          <w:position w:val="-22"/>
          <w:szCs w:val="20"/>
        </w:rPr>
        <w:drawing>
          <wp:inline distT="0" distB="0" distL="0" distR="0" wp14:anchorId="34193930" wp14:editId="110B98C7">
            <wp:extent cx="180975" cy="2590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TLMP </w:t>
      </w:r>
      <w:r w:rsidRPr="008A5596">
        <w:rPr>
          <w:i/>
          <w:szCs w:val="20"/>
          <w:vertAlign w:val="subscript"/>
        </w:rPr>
        <w:t>y</w:t>
      </w:r>
    </w:p>
    <w:p w14:paraId="76E6D830" w14:textId="77777777" w:rsidR="008A5596" w:rsidRPr="008A5596" w:rsidRDefault="008A5596" w:rsidP="008A5596">
      <w:pPr>
        <w:spacing w:before="120" w:after="240"/>
        <w:ind w:left="720"/>
        <w:rPr>
          <w:szCs w:val="20"/>
        </w:rPr>
      </w:pPr>
      <w:r w:rsidRPr="008A5596">
        <w:rPr>
          <w:szCs w:val="20"/>
        </w:rPr>
        <w:t xml:space="preserve">The summation is over all </w:t>
      </w:r>
      <w:ins w:id="1104" w:author="ERCOT" w:date="2022-06-26T12:46:00Z">
        <w:r w:rsidRPr="008A5596">
          <w:rPr>
            <w:szCs w:val="20"/>
          </w:rPr>
          <w:t xml:space="preserve">CLR </w:t>
        </w:r>
      </w:ins>
      <w:ins w:id="1105" w:author="ERCOT" w:date="2022-06-26T13:18:00Z">
        <w:r w:rsidRPr="008A5596">
          <w:rPr>
            <w:szCs w:val="20"/>
          </w:rPr>
          <w:t>(</w:t>
        </w:r>
      </w:ins>
      <w:ins w:id="1106" w:author="ERCOT" w:date="2022-06-26T12:46:00Z">
        <w:r w:rsidRPr="008A5596">
          <w:rPr>
            <w:szCs w:val="20"/>
          </w:rPr>
          <w:t>that is not an ALR</w:t>
        </w:r>
      </w:ins>
      <w:ins w:id="1107" w:author="ERCOT" w:date="2022-06-26T13:18:00Z">
        <w:r w:rsidRPr="008A5596">
          <w:rPr>
            <w:szCs w:val="20"/>
          </w:rPr>
          <w:t>)</w:t>
        </w:r>
      </w:ins>
      <w:ins w:id="1108" w:author="ERCOT" w:date="2022-06-26T12:46:00Z">
        <w:r w:rsidRPr="008A5596">
          <w:rPr>
            <w:szCs w:val="20"/>
          </w:rPr>
          <w:t xml:space="preserve"> or </w:t>
        </w:r>
      </w:ins>
      <w:r w:rsidRPr="008A5596">
        <w:rPr>
          <w:szCs w:val="20"/>
        </w:rPr>
        <w:t xml:space="preserve">ESR Load </w:t>
      </w:r>
      <w:r w:rsidRPr="008A5596">
        <w:rPr>
          <w:i/>
          <w:szCs w:val="20"/>
        </w:rPr>
        <w:t>r</w:t>
      </w:r>
      <w:r w:rsidRPr="008A5596">
        <w:rPr>
          <w:szCs w:val="20"/>
        </w:rPr>
        <w:t xml:space="preserve"> associated to the individual meter.  The determination of which Resources are associated to an individual meter is static and based on the normal system configuration of the generation site code, </w:t>
      </w:r>
      <w:r w:rsidRPr="008A5596">
        <w:rPr>
          <w:i/>
          <w:szCs w:val="20"/>
        </w:rPr>
        <w:t>gsc</w:t>
      </w:r>
      <w:r w:rsidRPr="008A5596">
        <w:rPr>
          <w:szCs w:val="20"/>
        </w:rPr>
        <w:t>.</w:t>
      </w:r>
    </w:p>
    <w:p w14:paraId="1100A645" w14:textId="77777777" w:rsidR="008A5596" w:rsidRPr="008A5596" w:rsidRDefault="008A5596" w:rsidP="008A5596">
      <w:pPr>
        <w:rPr>
          <w:szCs w:val="20"/>
        </w:rPr>
      </w:pPr>
      <w:r w:rsidRPr="008A559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8"/>
        <w:gridCol w:w="1006"/>
        <w:gridCol w:w="5576"/>
      </w:tblGrid>
      <w:tr w:rsidR="008A5596" w:rsidRPr="008A5596" w14:paraId="08F28E65" w14:textId="77777777" w:rsidTr="00A273CC">
        <w:trPr>
          <w:cantSplit/>
          <w:tblHeader/>
        </w:trPr>
        <w:tc>
          <w:tcPr>
            <w:tcW w:w="1480" w:type="pct"/>
          </w:tcPr>
          <w:p w14:paraId="60F77038" w14:textId="77777777" w:rsidR="008A5596" w:rsidRPr="008A5596" w:rsidRDefault="008A5596" w:rsidP="008A5596">
            <w:pPr>
              <w:spacing w:after="120"/>
              <w:rPr>
                <w:b/>
                <w:iCs/>
                <w:sz w:val="20"/>
                <w:szCs w:val="20"/>
              </w:rPr>
            </w:pPr>
            <w:r w:rsidRPr="008A5596">
              <w:rPr>
                <w:b/>
                <w:iCs/>
                <w:sz w:val="20"/>
                <w:szCs w:val="20"/>
              </w:rPr>
              <w:t>Variable</w:t>
            </w:r>
          </w:p>
        </w:tc>
        <w:tc>
          <w:tcPr>
            <w:tcW w:w="538" w:type="pct"/>
          </w:tcPr>
          <w:p w14:paraId="0F98F54E" w14:textId="77777777" w:rsidR="008A5596" w:rsidRPr="008A5596" w:rsidRDefault="008A5596" w:rsidP="008A5596">
            <w:pPr>
              <w:spacing w:after="120"/>
              <w:rPr>
                <w:b/>
                <w:iCs/>
                <w:sz w:val="20"/>
                <w:szCs w:val="20"/>
              </w:rPr>
            </w:pPr>
            <w:r w:rsidRPr="008A5596">
              <w:rPr>
                <w:b/>
                <w:iCs/>
                <w:sz w:val="20"/>
                <w:szCs w:val="20"/>
              </w:rPr>
              <w:t>Unit</w:t>
            </w:r>
          </w:p>
        </w:tc>
        <w:tc>
          <w:tcPr>
            <w:tcW w:w="2982" w:type="pct"/>
          </w:tcPr>
          <w:p w14:paraId="7A076675"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5266C982" w14:textId="77777777" w:rsidTr="00A273CC">
        <w:trPr>
          <w:cantSplit/>
        </w:trPr>
        <w:tc>
          <w:tcPr>
            <w:tcW w:w="1480" w:type="pct"/>
          </w:tcPr>
          <w:p w14:paraId="5C4D5DC8" w14:textId="77777777" w:rsidR="008A5596" w:rsidRPr="008A5596" w:rsidRDefault="008A5596" w:rsidP="008A5596">
            <w:pPr>
              <w:spacing w:after="60"/>
              <w:rPr>
                <w:sz w:val="20"/>
                <w:szCs w:val="20"/>
              </w:rPr>
            </w:pPr>
            <w:r w:rsidRPr="008A5596">
              <w:rPr>
                <w:sz w:val="20"/>
                <w:szCs w:val="20"/>
              </w:rPr>
              <w:t xml:space="preserve">RTLMP </w:t>
            </w:r>
            <w:r w:rsidRPr="008A5596">
              <w:rPr>
                <w:i/>
                <w:sz w:val="20"/>
                <w:szCs w:val="20"/>
                <w:vertAlign w:val="subscript"/>
              </w:rPr>
              <w:t>b, y</w:t>
            </w:r>
          </w:p>
        </w:tc>
        <w:tc>
          <w:tcPr>
            <w:tcW w:w="538" w:type="pct"/>
          </w:tcPr>
          <w:p w14:paraId="1F139820" w14:textId="77777777" w:rsidR="008A5596" w:rsidRPr="008A5596" w:rsidRDefault="008A5596" w:rsidP="008A5596">
            <w:pPr>
              <w:spacing w:after="60"/>
              <w:rPr>
                <w:sz w:val="20"/>
                <w:szCs w:val="20"/>
              </w:rPr>
            </w:pPr>
            <w:r w:rsidRPr="008A5596">
              <w:rPr>
                <w:sz w:val="20"/>
                <w:szCs w:val="20"/>
              </w:rPr>
              <w:t>$/MWh</w:t>
            </w:r>
          </w:p>
        </w:tc>
        <w:tc>
          <w:tcPr>
            <w:tcW w:w="2982" w:type="pct"/>
          </w:tcPr>
          <w:p w14:paraId="4DBFCEA1" w14:textId="77777777" w:rsidR="008A5596" w:rsidRPr="008A5596" w:rsidRDefault="008A5596" w:rsidP="008A5596">
            <w:pPr>
              <w:spacing w:after="60"/>
              <w:rPr>
                <w:sz w:val="20"/>
                <w:szCs w:val="20"/>
              </w:rPr>
            </w:pPr>
            <w:r w:rsidRPr="008A5596">
              <w:rPr>
                <w:i/>
                <w:sz w:val="20"/>
                <w:szCs w:val="20"/>
              </w:rPr>
              <w:t>Real-Time Locational Marginal Price at bus per interval</w:t>
            </w:r>
            <w:r w:rsidRPr="008A5596">
              <w:rPr>
                <w:sz w:val="20"/>
                <w:szCs w:val="20"/>
              </w:rPr>
              <w:sym w:font="Symbol" w:char="F0BE"/>
            </w:r>
            <w:r w:rsidRPr="008A5596">
              <w:rPr>
                <w:sz w:val="20"/>
                <w:szCs w:val="20"/>
              </w:rPr>
              <w:t xml:space="preserve">The Real-Time LMP for the meter at Electrical Bus </w:t>
            </w:r>
            <w:r w:rsidRPr="008A5596">
              <w:rPr>
                <w:i/>
                <w:sz w:val="20"/>
                <w:szCs w:val="20"/>
              </w:rPr>
              <w:t>b</w:t>
            </w:r>
            <w:r w:rsidRPr="008A5596">
              <w:rPr>
                <w:sz w:val="20"/>
                <w:szCs w:val="20"/>
              </w:rPr>
              <w:t xml:space="preserve">, for the SCED interval </w:t>
            </w:r>
            <w:r w:rsidRPr="008A5596">
              <w:rPr>
                <w:i/>
                <w:sz w:val="20"/>
                <w:szCs w:val="20"/>
              </w:rPr>
              <w:t>y</w:t>
            </w:r>
            <w:r w:rsidRPr="008A5596">
              <w:rPr>
                <w:sz w:val="20"/>
                <w:szCs w:val="20"/>
              </w:rPr>
              <w:t>.</w:t>
            </w:r>
          </w:p>
        </w:tc>
      </w:tr>
      <w:tr w:rsidR="008A5596" w:rsidRPr="008A5596" w14:paraId="7D69A0B2" w14:textId="77777777" w:rsidTr="00A273CC">
        <w:trPr>
          <w:cantSplit/>
        </w:trPr>
        <w:tc>
          <w:tcPr>
            <w:tcW w:w="1480" w:type="pct"/>
          </w:tcPr>
          <w:p w14:paraId="4C4D63F5" w14:textId="77777777" w:rsidR="008A5596" w:rsidRPr="008A5596" w:rsidRDefault="008A5596" w:rsidP="008A5596">
            <w:pPr>
              <w:spacing w:after="60"/>
              <w:rPr>
                <w:sz w:val="20"/>
                <w:szCs w:val="20"/>
              </w:rPr>
            </w:pPr>
            <w:r w:rsidRPr="008A5596">
              <w:rPr>
                <w:sz w:val="20"/>
                <w:szCs w:val="20"/>
              </w:rPr>
              <w:t xml:space="preserve">TLMP </w:t>
            </w:r>
            <w:r w:rsidRPr="008A5596">
              <w:rPr>
                <w:i/>
                <w:sz w:val="20"/>
                <w:szCs w:val="20"/>
                <w:vertAlign w:val="subscript"/>
              </w:rPr>
              <w:t>y</w:t>
            </w:r>
          </w:p>
        </w:tc>
        <w:tc>
          <w:tcPr>
            <w:tcW w:w="538" w:type="pct"/>
          </w:tcPr>
          <w:p w14:paraId="50007EC7" w14:textId="77777777" w:rsidR="008A5596" w:rsidRPr="008A5596" w:rsidRDefault="008A5596" w:rsidP="008A5596">
            <w:pPr>
              <w:spacing w:after="60"/>
              <w:rPr>
                <w:iCs/>
                <w:sz w:val="20"/>
                <w:szCs w:val="20"/>
              </w:rPr>
            </w:pPr>
            <w:r w:rsidRPr="008A5596">
              <w:rPr>
                <w:sz w:val="20"/>
                <w:szCs w:val="20"/>
              </w:rPr>
              <w:t>second</w:t>
            </w:r>
          </w:p>
        </w:tc>
        <w:tc>
          <w:tcPr>
            <w:tcW w:w="2982" w:type="pct"/>
          </w:tcPr>
          <w:p w14:paraId="3E0C6ACA" w14:textId="77777777" w:rsidR="008A5596" w:rsidRPr="008A5596" w:rsidRDefault="008A5596" w:rsidP="008A5596">
            <w:pPr>
              <w:spacing w:after="60"/>
              <w:rPr>
                <w:sz w:val="20"/>
                <w:szCs w:val="20"/>
              </w:rPr>
            </w:pPr>
            <w:r w:rsidRPr="008A5596">
              <w:rPr>
                <w:i/>
                <w:iCs/>
                <w:sz w:val="20"/>
                <w:szCs w:val="20"/>
              </w:rPr>
              <w:t xml:space="preserve">Duration of </w:t>
            </w:r>
            <w:r w:rsidRPr="008A5596">
              <w:rPr>
                <w:i/>
                <w:sz w:val="20"/>
                <w:szCs w:val="20"/>
              </w:rPr>
              <w:t>SCED</w:t>
            </w:r>
            <w:r w:rsidRPr="008A5596">
              <w:rPr>
                <w:i/>
                <w:iCs/>
                <w:sz w:val="20"/>
                <w:szCs w:val="20"/>
              </w:rPr>
              <w:t xml:space="preserve"> interval per interval</w:t>
            </w:r>
            <w:r w:rsidRPr="008A5596">
              <w:rPr>
                <w:sz w:val="20"/>
                <w:szCs w:val="20"/>
              </w:rPr>
              <w:sym w:font="Symbol" w:char="F0BE"/>
            </w:r>
            <w:r w:rsidRPr="008A5596">
              <w:rPr>
                <w:sz w:val="20"/>
                <w:szCs w:val="20"/>
              </w:rPr>
              <w:t xml:space="preserve">The duration of the SCED interval </w:t>
            </w:r>
            <w:r w:rsidRPr="008A5596">
              <w:rPr>
                <w:i/>
                <w:iCs/>
                <w:sz w:val="20"/>
                <w:szCs w:val="20"/>
              </w:rPr>
              <w:t>y</w:t>
            </w:r>
            <w:r w:rsidRPr="008A5596">
              <w:rPr>
                <w:sz w:val="20"/>
                <w:szCs w:val="20"/>
              </w:rPr>
              <w:t>.</w:t>
            </w:r>
          </w:p>
        </w:tc>
      </w:tr>
      <w:tr w:rsidR="008A5596" w:rsidRPr="008A5596" w14:paraId="5EEF638A" w14:textId="77777777" w:rsidTr="00A273CC">
        <w:trPr>
          <w:cantSplit/>
        </w:trPr>
        <w:tc>
          <w:tcPr>
            <w:tcW w:w="1480" w:type="pct"/>
          </w:tcPr>
          <w:p w14:paraId="5846BA48" w14:textId="77777777" w:rsidR="008A5596" w:rsidRPr="008A5596" w:rsidRDefault="008A5596" w:rsidP="008A5596">
            <w:pPr>
              <w:spacing w:after="60"/>
              <w:rPr>
                <w:sz w:val="20"/>
                <w:szCs w:val="20"/>
              </w:rPr>
            </w:pPr>
            <w:r w:rsidRPr="008A5596">
              <w:rPr>
                <w:sz w:val="20"/>
                <w:szCs w:val="20"/>
              </w:rPr>
              <w:lastRenderedPageBreak/>
              <w:t>RTRSVPOR</w:t>
            </w:r>
          </w:p>
        </w:tc>
        <w:tc>
          <w:tcPr>
            <w:tcW w:w="538" w:type="pct"/>
          </w:tcPr>
          <w:p w14:paraId="2C655278" w14:textId="77777777" w:rsidR="008A5596" w:rsidRPr="008A5596" w:rsidRDefault="008A5596" w:rsidP="008A5596">
            <w:pPr>
              <w:spacing w:after="60"/>
              <w:rPr>
                <w:sz w:val="20"/>
                <w:szCs w:val="20"/>
              </w:rPr>
            </w:pPr>
            <w:r w:rsidRPr="008A5596">
              <w:rPr>
                <w:sz w:val="20"/>
                <w:szCs w:val="20"/>
              </w:rPr>
              <w:t>$/MWh</w:t>
            </w:r>
          </w:p>
        </w:tc>
        <w:tc>
          <w:tcPr>
            <w:tcW w:w="2982" w:type="pct"/>
          </w:tcPr>
          <w:p w14:paraId="4619982A" w14:textId="77777777" w:rsidR="008A5596" w:rsidRPr="008A5596" w:rsidRDefault="008A5596" w:rsidP="008A5596">
            <w:pPr>
              <w:spacing w:after="60"/>
              <w:rPr>
                <w:i/>
                <w:sz w:val="20"/>
                <w:szCs w:val="20"/>
              </w:rPr>
            </w:pPr>
            <w:r w:rsidRPr="008A5596">
              <w:rPr>
                <w:i/>
                <w:sz w:val="20"/>
                <w:szCs w:val="20"/>
              </w:rPr>
              <w:t>Real-Time Reserve Price for On-Line Reserves</w:t>
            </w:r>
            <w:r w:rsidRPr="008A5596">
              <w:rPr>
                <w:sz w:val="20"/>
                <w:szCs w:val="20"/>
              </w:rPr>
              <w:sym w:font="Symbol" w:char="F0BE"/>
            </w:r>
            <w:r w:rsidRPr="008A5596">
              <w:rPr>
                <w:sz w:val="20"/>
                <w:szCs w:val="20"/>
              </w:rPr>
              <w:t>The Real-Time Reserve Price for On-Line Reserves for the 15-minute Settlement Interval.</w:t>
            </w:r>
          </w:p>
        </w:tc>
      </w:tr>
      <w:tr w:rsidR="008A5596" w:rsidRPr="008A5596" w14:paraId="31DCB8D8" w14:textId="77777777" w:rsidTr="00A273CC">
        <w:trPr>
          <w:cantSplit/>
        </w:trPr>
        <w:tc>
          <w:tcPr>
            <w:tcW w:w="1480" w:type="pct"/>
          </w:tcPr>
          <w:p w14:paraId="20CA8EA2" w14:textId="77777777" w:rsidR="008A5596" w:rsidRPr="008A5596" w:rsidRDefault="008A5596" w:rsidP="008A5596">
            <w:pPr>
              <w:spacing w:after="60"/>
              <w:rPr>
                <w:sz w:val="20"/>
                <w:szCs w:val="20"/>
              </w:rPr>
            </w:pPr>
            <w:r w:rsidRPr="008A5596">
              <w:rPr>
                <w:sz w:val="20"/>
                <w:szCs w:val="20"/>
              </w:rPr>
              <w:t>RTORPA</w:t>
            </w:r>
            <w:r w:rsidRPr="008A5596">
              <w:rPr>
                <w:sz w:val="20"/>
                <w:szCs w:val="20"/>
                <w:vertAlign w:val="subscript"/>
              </w:rPr>
              <w:t xml:space="preserve"> </w:t>
            </w:r>
            <w:r w:rsidRPr="008A5596">
              <w:rPr>
                <w:i/>
                <w:sz w:val="20"/>
                <w:szCs w:val="20"/>
                <w:vertAlign w:val="subscript"/>
              </w:rPr>
              <w:t>y</w:t>
            </w:r>
          </w:p>
        </w:tc>
        <w:tc>
          <w:tcPr>
            <w:tcW w:w="538" w:type="pct"/>
          </w:tcPr>
          <w:p w14:paraId="15CEAD1A" w14:textId="77777777" w:rsidR="008A5596" w:rsidRPr="008A5596" w:rsidRDefault="008A5596" w:rsidP="008A5596">
            <w:pPr>
              <w:spacing w:after="60"/>
              <w:rPr>
                <w:sz w:val="20"/>
                <w:szCs w:val="20"/>
              </w:rPr>
            </w:pPr>
            <w:r w:rsidRPr="008A5596">
              <w:rPr>
                <w:sz w:val="20"/>
                <w:szCs w:val="20"/>
              </w:rPr>
              <w:t>$/MWh</w:t>
            </w:r>
          </w:p>
        </w:tc>
        <w:tc>
          <w:tcPr>
            <w:tcW w:w="2982" w:type="pct"/>
          </w:tcPr>
          <w:p w14:paraId="34D38687" w14:textId="77777777" w:rsidR="008A5596" w:rsidRPr="008A5596" w:rsidRDefault="008A5596" w:rsidP="008A5596">
            <w:pPr>
              <w:spacing w:after="60"/>
              <w:rPr>
                <w:i/>
                <w:sz w:val="20"/>
                <w:szCs w:val="20"/>
              </w:rPr>
            </w:pPr>
            <w:r w:rsidRPr="008A5596">
              <w:rPr>
                <w:i/>
                <w:sz w:val="20"/>
                <w:szCs w:val="20"/>
              </w:rPr>
              <w:t>Real-Time On-Line Reserve Price Adder per interval</w:t>
            </w:r>
            <w:r w:rsidRPr="008A5596">
              <w:rPr>
                <w:sz w:val="20"/>
                <w:szCs w:val="20"/>
              </w:rPr>
              <w:sym w:font="Symbol" w:char="F0BE"/>
            </w:r>
            <w:r w:rsidRPr="008A5596">
              <w:rPr>
                <w:sz w:val="20"/>
                <w:szCs w:val="20"/>
              </w:rPr>
              <w:t xml:space="preserve">The Real-Time On-Line Reserve Price Adder for the SCED interval </w:t>
            </w:r>
            <w:r w:rsidRPr="008A5596">
              <w:rPr>
                <w:i/>
                <w:sz w:val="20"/>
                <w:szCs w:val="20"/>
              </w:rPr>
              <w:t>y</w:t>
            </w:r>
            <w:r w:rsidRPr="008A5596">
              <w:rPr>
                <w:sz w:val="20"/>
                <w:szCs w:val="20"/>
              </w:rPr>
              <w:t>.</w:t>
            </w:r>
          </w:p>
        </w:tc>
      </w:tr>
      <w:tr w:rsidR="008A5596" w:rsidRPr="008A5596" w14:paraId="2D0A7BA2" w14:textId="77777777" w:rsidTr="00A273CC">
        <w:trPr>
          <w:cantSplit/>
        </w:trPr>
        <w:tc>
          <w:tcPr>
            <w:tcW w:w="1480" w:type="pct"/>
          </w:tcPr>
          <w:p w14:paraId="7BABFB1A" w14:textId="77777777" w:rsidR="008A5596" w:rsidRPr="008A5596" w:rsidRDefault="008A5596" w:rsidP="008A5596">
            <w:pPr>
              <w:spacing w:after="60"/>
              <w:rPr>
                <w:sz w:val="20"/>
                <w:szCs w:val="20"/>
              </w:rPr>
            </w:pPr>
            <w:r w:rsidRPr="008A5596">
              <w:rPr>
                <w:sz w:val="20"/>
                <w:szCs w:val="20"/>
              </w:rPr>
              <w:t>RTRDP</w:t>
            </w:r>
          </w:p>
        </w:tc>
        <w:tc>
          <w:tcPr>
            <w:tcW w:w="538" w:type="pct"/>
          </w:tcPr>
          <w:p w14:paraId="0FCCFCF9" w14:textId="77777777" w:rsidR="008A5596" w:rsidRPr="008A5596" w:rsidRDefault="008A5596" w:rsidP="008A5596">
            <w:pPr>
              <w:spacing w:after="60"/>
              <w:rPr>
                <w:sz w:val="20"/>
                <w:szCs w:val="20"/>
              </w:rPr>
            </w:pPr>
            <w:r w:rsidRPr="008A5596">
              <w:rPr>
                <w:sz w:val="20"/>
                <w:szCs w:val="20"/>
              </w:rPr>
              <w:t>$/MWh</w:t>
            </w:r>
          </w:p>
        </w:tc>
        <w:tc>
          <w:tcPr>
            <w:tcW w:w="2982" w:type="pct"/>
          </w:tcPr>
          <w:p w14:paraId="46119EEB" w14:textId="77777777" w:rsidR="008A5596" w:rsidRPr="008A5596" w:rsidRDefault="008A5596" w:rsidP="008A5596">
            <w:pPr>
              <w:spacing w:after="60"/>
              <w:rPr>
                <w:i/>
                <w:sz w:val="20"/>
                <w:szCs w:val="20"/>
              </w:rPr>
            </w:pPr>
            <w:r w:rsidRPr="008A5596">
              <w:rPr>
                <w:i/>
                <w:sz w:val="20"/>
                <w:szCs w:val="20"/>
              </w:rPr>
              <w:t xml:space="preserve">Real-Time On-Line Reliability Deployment Price </w:t>
            </w:r>
            <w:r w:rsidRPr="008A5596">
              <w:rPr>
                <w:sz w:val="20"/>
                <w:szCs w:val="20"/>
              </w:rPr>
              <w:sym w:font="Symbol" w:char="F0BE"/>
            </w:r>
            <w:r w:rsidRPr="008A5596">
              <w:rPr>
                <w:sz w:val="20"/>
                <w:szCs w:val="20"/>
              </w:rPr>
              <w:t xml:space="preserve">The Real-Time price for the 15-minute Settlement Interval, reflecting the impact of reliability deployments on energy prices that is calculated </w:t>
            </w:r>
            <w:r w:rsidRPr="008A5596">
              <w:rPr>
                <w:bCs/>
                <w:sz w:val="20"/>
                <w:szCs w:val="20"/>
              </w:rPr>
              <w:t>from the Real-Time On-Line Reliability Deployment Price Adder</w:t>
            </w:r>
            <w:r w:rsidRPr="008A5596">
              <w:rPr>
                <w:sz w:val="20"/>
                <w:szCs w:val="20"/>
              </w:rPr>
              <w:t>.</w:t>
            </w:r>
          </w:p>
        </w:tc>
      </w:tr>
      <w:tr w:rsidR="008A5596" w:rsidRPr="008A5596" w14:paraId="34A7FE8E" w14:textId="77777777" w:rsidTr="00A273CC">
        <w:trPr>
          <w:cantSplit/>
        </w:trPr>
        <w:tc>
          <w:tcPr>
            <w:tcW w:w="1480" w:type="pct"/>
          </w:tcPr>
          <w:p w14:paraId="0635BCAA" w14:textId="77777777" w:rsidR="008A5596" w:rsidRPr="008A5596" w:rsidRDefault="008A5596" w:rsidP="008A5596">
            <w:pPr>
              <w:spacing w:after="60"/>
              <w:rPr>
                <w:sz w:val="20"/>
                <w:szCs w:val="20"/>
              </w:rPr>
            </w:pPr>
            <w:r w:rsidRPr="008A5596">
              <w:rPr>
                <w:sz w:val="20"/>
                <w:szCs w:val="20"/>
              </w:rPr>
              <w:t>RTORDPA</w:t>
            </w:r>
            <w:r w:rsidRPr="008A5596">
              <w:rPr>
                <w:sz w:val="20"/>
                <w:szCs w:val="20"/>
                <w:vertAlign w:val="subscript"/>
              </w:rPr>
              <w:t xml:space="preserve"> </w:t>
            </w:r>
            <w:r w:rsidRPr="008A5596">
              <w:rPr>
                <w:i/>
                <w:sz w:val="20"/>
                <w:szCs w:val="20"/>
                <w:vertAlign w:val="subscript"/>
              </w:rPr>
              <w:t>y</w:t>
            </w:r>
          </w:p>
        </w:tc>
        <w:tc>
          <w:tcPr>
            <w:tcW w:w="538" w:type="pct"/>
          </w:tcPr>
          <w:p w14:paraId="56936BD2" w14:textId="77777777" w:rsidR="008A5596" w:rsidRPr="008A5596" w:rsidRDefault="008A5596" w:rsidP="008A5596">
            <w:pPr>
              <w:spacing w:after="60"/>
              <w:rPr>
                <w:sz w:val="20"/>
                <w:szCs w:val="20"/>
              </w:rPr>
            </w:pPr>
            <w:r w:rsidRPr="008A5596">
              <w:rPr>
                <w:sz w:val="20"/>
                <w:szCs w:val="20"/>
              </w:rPr>
              <w:t>$/MWh</w:t>
            </w:r>
          </w:p>
        </w:tc>
        <w:tc>
          <w:tcPr>
            <w:tcW w:w="2982" w:type="pct"/>
          </w:tcPr>
          <w:p w14:paraId="709C3B9E" w14:textId="77777777" w:rsidR="008A5596" w:rsidRPr="008A5596" w:rsidRDefault="008A5596" w:rsidP="008A5596">
            <w:pPr>
              <w:spacing w:after="60"/>
              <w:rPr>
                <w:i/>
                <w:sz w:val="20"/>
                <w:szCs w:val="20"/>
              </w:rPr>
            </w:pPr>
            <w:r w:rsidRPr="008A5596">
              <w:rPr>
                <w:i/>
                <w:sz w:val="20"/>
                <w:szCs w:val="20"/>
              </w:rPr>
              <w:t xml:space="preserve">Real-Time On-Line Reliability Deployment Price Adder </w:t>
            </w:r>
            <w:r w:rsidRPr="008A5596">
              <w:rPr>
                <w:sz w:val="20"/>
                <w:szCs w:val="20"/>
              </w:rPr>
              <w:sym w:font="Symbol" w:char="F0BE"/>
            </w:r>
            <w:r w:rsidRPr="008A5596">
              <w:rPr>
                <w:sz w:val="20"/>
                <w:szCs w:val="20"/>
              </w:rPr>
              <w:t xml:space="preserve">The Real-Time Price Adder that captures the impact of reliability deployments on energy prices for the SCED interval </w:t>
            </w:r>
            <w:r w:rsidRPr="008A5596">
              <w:rPr>
                <w:i/>
                <w:sz w:val="20"/>
                <w:szCs w:val="20"/>
              </w:rPr>
              <w:t>y</w:t>
            </w:r>
            <w:r w:rsidRPr="008A5596">
              <w:rPr>
                <w:sz w:val="20"/>
                <w:szCs w:val="20"/>
              </w:rPr>
              <w:t>.</w:t>
            </w:r>
          </w:p>
        </w:tc>
      </w:tr>
      <w:tr w:rsidR="008A5596" w:rsidRPr="008A5596" w14:paraId="35FCE3DD" w14:textId="77777777" w:rsidTr="00A273CC">
        <w:trPr>
          <w:cantSplit/>
        </w:trPr>
        <w:tc>
          <w:tcPr>
            <w:tcW w:w="1480" w:type="pct"/>
          </w:tcPr>
          <w:p w14:paraId="2BDD65A1" w14:textId="77777777" w:rsidR="008A5596" w:rsidRPr="008A5596" w:rsidRDefault="008A5596" w:rsidP="008A5596">
            <w:pPr>
              <w:spacing w:after="60"/>
              <w:rPr>
                <w:sz w:val="20"/>
                <w:szCs w:val="20"/>
              </w:rPr>
            </w:pPr>
            <w:r w:rsidRPr="008A5596">
              <w:rPr>
                <w:sz w:val="20"/>
                <w:szCs w:val="20"/>
              </w:rPr>
              <w:t xml:space="preserve">RNWF </w:t>
            </w:r>
            <w:r w:rsidRPr="008A5596">
              <w:rPr>
                <w:i/>
                <w:sz w:val="20"/>
                <w:szCs w:val="20"/>
                <w:vertAlign w:val="subscript"/>
              </w:rPr>
              <w:t>y</w:t>
            </w:r>
          </w:p>
        </w:tc>
        <w:tc>
          <w:tcPr>
            <w:tcW w:w="538" w:type="pct"/>
          </w:tcPr>
          <w:p w14:paraId="6790955F" w14:textId="77777777" w:rsidR="008A5596" w:rsidRPr="008A5596" w:rsidRDefault="008A5596" w:rsidP="008A5596">
            <w:pPr>
              <w:spacing w:after="60"/>
              <w:rPr>
                <w:sz w:val="20"/>
                <w:szCs w:val="20"/>
              </w:rPr>
            </w:pPr>
            <w:r w:rsidRPr="008A5596">
              <w:rPr>
                <w:sz w:val="20"/>
                <w:szCs w:val="20"/>
              </w:rPr>
              <w:t>none</w:t>
            </w:r>
          </w:p>
        </w:tc>
        <w:tc>
          <w:tcPr>
            <w:tcW w:w="2982" w:type="pct"/>
          </w:tcPr>
          <w:p w14:paraId="30BF4D15" w14:textId="77777777" w:rsidR="008A5596" w:rsidRPr="008A5596" w:rsidRDefault="008A5596" w:rsidP="008A5596">
            <w:pPr>
              <w:spacing w:after="60"/>
              <w:rPr>
                <w:i/>
                <w:sz w:val="20"/>
                <w:szCs w:val="20"/>
              </w:rPr>
            </w:pPr>
            <w:r w:rsidRPr="008A5596">
              <w:rPr>
                <w:i/>
                <w:sz w:val="20"/>
                <w:szCs w:val="20"/>
              </w:rPr>
              <w:t>Resource Node Weighting Factor per interval</w:t>
            </w:r>
            <w:r w:rsidRPr="008A5596">
              <w:rPr>
                <w:sz w:val="20"/>
                <w:szCs w:val="20"/>
              </w:rPr>
              <w:sym w:font="Symbol" w:char="F0BE"/>
            </w:r>
            <w:r w:rsidRPr="008A5596">
              <w:rPr>
                <w:sz w:val="20"/>
                <w:szCs w:val="20"/>
              </w:rPr>
              <w:t xml:space="preserve">The weight used in the Resource Node Settlement Point Price calculation for the portion of the SCED interval </w:t>
            </w:r>
            <w:r w:rsidRPr="008A5596">
              <w:rPr>
                <w:i/>
                <w:sz w:val="20"/>
                <w:szCs w:val="20"/>
              </w:rPr>
              <w:t>y</w:t>
            </w:r>
            <w:r w:rsidRPr="008A5596">
              <w:rPr>
                <w:sz w:val="20"/>
                <w:szCs w:val="20"/>
              </w:rPr>
              <w:t xml:space="preserve"> within the Settlement Interval.</w:t>
            </w:r>
          </w:p>
        </w:tc>
      </w:tr>
      <w:tr w:rsidR="008A5596" w:rsidRPr="008A5596" w14:paraId="680C1631" w14:textId="77777777" w:rsidTr="00A273CC">
        <w:trPr>
          <w:cantSplit/>
        </w:trPr>
        <w:tc>
          <w:tcPr>
            <w:tcW w:w="1480" w:type="pct"/>
          </w:tcPr>
          <w:p w14:paraId="41BE68D5" w14:textId="77777777" w:rsidR="008A5596" w:rsidRPr="008A5596" w:rsidRDefault="008A5596" w:rsidP="008A5596">
            <w:pPr>
              <w:spacing w:after="60"/>
              <w:rPr>
                <w:sz w:val="20"/>
                <w:szCs w:val="20"/>
              </w:rPr>
            </w:pPr>
            <w:r w:rsidRPr="008A5596">
              <w:rPr>
                <w:sz w:val="20"/>
                <w:szCs w:val="20"/>
              </w:rPr>
              <w:t>MEBL</w:t>
            </w:r>
            <w:r w:rsidRPr="008A5596">
              <w:rPr>
                <w:sz w:val="20"/>
                <w:szCs w:val="20"/>
                <w:vertAlign w:val="subscript"/>
              </w:rPr>
              <w:t xml:space="preserve"> </w:t>
            </w:r>
            <w:r w:rsidRPr="008A5596">
              <w:rPr>
                <w:i/>
                <w:sz w:val="20"/>
                <w:szCs w:val="20"/>
                <w:vertAlign w:val="subscript"/>
              </w:rPr>
              <w:t>q,r,b</w:t>
            </w:r>
          </w:p>
        </w:tc>
        <w:tc>
          <w:tcPr>
            <w:tcW w:w="538" w:type="pct"/>
          </w:tcPr>
          <w:p w14:paraId="40C87B29" w14:textId="77777777" w:rsidR="008A5596" w:rsidRPr="008A5596" w:rsidRDefault="008A5596" w:rsidP="008A5596">
            <w:pPr>
              <w:spacing w:after="60"/>
              <w:rPr>
                <w:sz w:val="20"/>
                <w:szCs w:val="20"/>
              </w:rPr>
            </w:pPr>
            <w:r w:rsidRPr="008A5596">
              <w:rPr>
                <w:sz w:val="20"/>
                <w:szCs w:val="20"/>
              </w:rPr>
              <w:t>MWh</w:t>
            </w:r>
          </w:p>
        </w:tc>
        <w:tc>
          <w:tcPr>
            <w:tcW w:w="2982" w:type="pct"/>
          </w:tcPr>
          <w:p w14:paraId="6629AE2E" w14:textId="77777777" w:rsidR="008A5596" w:rsidRPr="008A5596" w:rsidRDefault="008A5596" w:rsidP="008A5596">
            <w:pPr>
              <w:spacing w:after="60"/>
              <w:rPr>
                <w:i/>
                <w:iCs/>
                <w:sz w:val="20"/>
                <w:szCs w:val="20"/>
              </w:rPr>
            </w:pPr>
            <w:r w:rsidRPr="008A5596">
              <w:rPr>
                <w:i/>
                <w:sz w:val="20"/>
                <w:szCs w:val="20"/>
              </w:rPr>
              <w:t xml:space="preserve">Metered Energy for Wholesale Storage Load at </w:t>
            </w:r>
            <w:del w:id="1109" w:author="ERCOT" w:date="2023-06-01T13:32:00Z">
              <w:r w:rsidRPr="008A5596" w:rsidDel="0028718C">
                <w:rPr>
                  <w:i/>
                  <w:sz w:val="20"/>
                  <w:szCs w:val="20"/>
                </w:rPr>
                <w:delText>b</w:delText>
              </w:r>
            </w:del>
            <w:ins w:id="1110" w:author="ERCOT" w:date="2023-06-01T13:32:00Z">
              <w:r w:rsidRPr="008A5596">
                <w:rPr>
                  <w:i/>
                  <w:sz w:val="20"/>
                  <w:szCs w:val="20"/>
                </w:rPr>
                <w:t>B</w:t>
              </w:r>
            </w:ins>
            <w:r w:rsidRPr="008A5596">
              <w:rPr>
                <w:i/>
                <w:sz w:val="20"/>
                <w:szCs w:val="20"/>
              </w:rPr>
              <w:t>us</w:t>
            </w:r>
            <w:r w:rsidRPr="008A5596">
              <w:rPr>
                <w:sz w:val="20"/>
                <w:szCs w:val="20"/>
              </w:rPr>
              <w:sym w:font="Symbol" w:char="F0BE"/>
            </w:r>
            <w:r w:rsidRPr="008A5596">
              <w:rPr>
                <w:sz w:val="20"/>
                <w:szCs w:val="20"/>
              </w:rPr>
              <w:t xml:space="preserve">The WSL energy metered by the Settlement Meter which measures WSL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p>
        </w:tc>
      </w:tr>
      <w:tr w:rsidR="008A5596" w:rsidRPr="008A5596" w14:paraId="11B56D91" w14:textId="77777777" w:rsidTr="00A273CC">
        <w:trPr>
          <w:cantSplit/>
        </w:trPr>
        <w:tc>
          <w:tcPr>
            <w:tcW w:w="1480" w:type="pct"/>
          </w:tcPr>
          <w:p w14:paraId="32BC3CD4" w14:textId="77777777" w:rsidR="008A5596" w:rsidRPr="008A5596" w:rsidRDefault="008A5596" w:rsidP="008A5596">
            <w:pPr>
              <w:spacing w:after="60"/>
              <w:rPr>
                <w:sz w:val="20"/>
                <w:szCs w:val="20"/>
              </w:rPr>
            </w:pPr>
            <w:r w:rsidRPr="008A5596">
              <w:rPr>
                <w:sz w:val="20"/>
                <w:szCs w:val="20"/>
              </w:rPr>
              <w:t xml:space="preserve">MEBR </w:t>
            </w:r>
            <w:r w:rsidRPr="008A5596">
              <w:rPr>
                <w:i/>
                <w:sz w:val="20"/>
                <w:szCs w:val="20"/>
                <w:vertAlign w:val="subscript"/>
              </w:rPr>
              <w:t>q, r, b</w:t>
            </w:r>
          </w:p>
        </w:tc>
        <w:tc>
          <w:tcPr>
            <w:tcW w:w="538" w:type="pct"/>
          </w:tcPr>
          <w:p w14:paraId="7A76617C" w14:textId="77777777" w:rsidR="008A5596" w:rsidRPr="008A5596" w:rsidRDefault="008A5596" w:rsidP="008A5596">
            <w:pPr>
              <w:spacing w:after="60"/>
              <w:rPr>
                <w:sz w:val="20"/>
                <w:szCs w:val="20"/>
              </w:rPr>
            </w:pPr>
            <w:r w:rsidRPr="008A5596">
              <w:rPr>
                <w:sz w:val="20"/>
                <w:szCs w:val="20"/>
              </w:rPr>
              <w:t>MWh</w:t>
            </w:r>
          </w:p>
        </w:tc>
        <w:tc>
          <w:tcPr>
            <w:tcW w:w="2982" w:type="pct"/>
          </w:tcPr>
          <w:p w14:paraId="2A86D566" w14:textId="77777777" w:rsidR="008A5596" w:rsidRPr="008A5596" w:rsidRDefault="008A5596" w:rsidP="008A5596">
            <w:pPr>
              <w:spacing w:after="60"/>
              <w:rPr>
                <w:i/>
                <w:sz w:val="20"/>
                <w:szCs w:val="20"/>
              </w:rPr>
            </w:pPr>
            <w:ins w:id="1111" w:author="ERCOT" w:date="2022-07-29T10:13:00Z">
              <w:r w:rsidRPr="008A5596">
                <w:rPr>
                  <w:i/>
                  <w:sz w:val="20"/>
                  <w:szCs w:val="20"/>
                </w:rPr>
                <w:t xml:space="preserve">Calculated </w:t>
              </w:r>
            </w:ins>
            <w:r w:rsidRPr="008A5596">
              <w:rPr>
                <w:i/>
                <w:sz w:val="20"/>
                <w:szCs w:val="20"/>
              </w:rPr>
              <w:t xml:space="preserve">Metered Energy for Energy Storage Resource Load at Bus </w:t>
            </w:r>
            <w:r w:rsidRPr="008A5596">
              <w:rPr>
                <w:sz w:val="20"/>
                <w:szCs w:val="20"/>
              </w:rPr>
              <w:t xml:space="preserve">- The </w:t>
            </w:r>
            <w:ins w:id="1112" w:author="ERCOT" w:date="2022-07-29T10:13:00Z">
              <w:r w:rsidRPr="008A5596">
                <w:rPr>
                  <w:sz w:val="20"/>
                  <w:szCs w:val="20"/>
                </w:rPr>
                <w:t xml:space="preserve">calculated </w:t>
              </w:r>
            </w:ins>
            <w:del w:id="1113" w:author="ERCOT" w:date="2022-07-29T10:13:00Z">
              <w:r w:rsidRPr="008A5596" w:rsidDel="0001186E">
                <w:rPr>
                  <w:sz w:val="20"/>
                  <w:szCs w:val="20"/>
                </w:rPr>
                <w:delText xml:space="preserve">energy metered by the Settlement Meter which measures </w:delText>
              </w:r>
            </w:del>
            <w:r w:rsidRPr="008A5596">
              <w:rPr>
                <w:sz w:val="20"/>
                <w:szCs w:val="20"/>
              </w:rPr>
              <w:t>Non-WSL ESR Charging Load</w:t>
            </w:r>
            <w:ins w:id="1114" w:author="ERCOT" w:date="2023-02-17T11:15:00Z">
              <w:r w:rsidRPr="008A5596">
                <w:rPr>
                  <w:sz w:val="20"/>
                  <w:szCs w:val="20"/>
                </w:rPr>
                <w:t>, adjusted for UFE,</w:t>
              </w:r>
            </w:ins>
            <w:r w:rsidRPr="008A5596">
              <w:rPr>
                <w:sz w:val="20"/>
                <w:szCs w:val="20"/>
              </w:rPr>
              <w:t xml:space="preserve">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r w:rsidRPr="008A5596">
              <w:rPr>
                <w:i/>
                <w:sz w:val="20"/>
                <w:szCs w:val="20"/>
              </w:rPr>
              <w:t xml:space="preserve"> </w:t>
            </w:r>
          </w:p>
        </w:tc>
      </w:tr>
      <w:tr w:rsidR="008A5596" w:rsidRPr="008A5596" w14:paraId="4D7E4B90" w14:textId="77777777" w:rsidTr="00A273CC">
        <w:trPr>
          <w:cantSplit/>
          <w:ins w:id="1115" w:author="ERCOT" w:date="2022-06-26T12:51:00Z"/>
        </w:trPr>
        <w:tc>
          <w:tcPr>
            <w:tcW w:w="1480" w:type="pct"/>
          </w:tcPr>
          <w:p w14:paraId="78392066" w14:textId="77777777" w:rsidR="008A5596" w:rsidRPr="008A5596" w:rsidRDefault="008A5596" w:rsidP="008A5596">
            <w:pPr>
              <w:spacing w:after="60"/>
              <w:rPr>
                <w:ins w:id="1116" w:author="ERCOT" w:date="2022-06-26T12:51:00Z"/>
                <w:sz w:val="20"/>
                <w:szCs w:val="20"/>
              </w:rPr>
            </w:pPr>
            <w:ins w:id="1117" w:author="ERCOT" w:date="2022-06-26T12:51:00Z">
              <w:r w:rsidRPr="008A5596">
                <w:rPr>
                  <w:sz w:val="20"/>
                  <w:szCs w:val="20"/>
                </w:rPr>
                <w:t xml:space="preserve">MEBRFG </w:t>
              </w:r>
              <w:r w:rsidRPr="008A5596">
                <w:rPr>
                  <w:i/>
                  <w:sz w:val="20"/>
                  <w:szCs w:val="20"/>
                  <w:vertAlign w:val="subscript"/>
                </w:rPr>
                <w:t>q, r, b</w:t>
              </w:r>
            </w:ins>
          </w:p>
        </w:tc>
        <w:tc>
          <w:tcPr>
            <w:tcW w:w="538" w:type="pct"/>
          </w:tcPr>
          <w:p w14:paraId="429CE942" w14:textId="77777777" w:rsidR="008A5596" w:rsidRPr="008A5596" w:rsidRDefault="008A5596" w:rsidP="008A5596">
            <w:pPr>
              <w:spacing w:after="60"/>
              <w:rPr>
                <w:ins w:id="1118" w:author="ERCOT" w:date="2022-06-26T12:51:00Z"/>
                <w:sz w:val="20"/>
                <w:szCs w:val="20"/>
              </w:rPr>
            </w:pPr>
            <w:ins w:id="1119" w:author="ERCOT" w:date="2022-06-26T12:51:00Z">
              <w:r w:rsidRPr="008A5596">
                <w:rPr>
                  <w:sz w:val="20"/>
                  <w:szCs w:val="20"/>
                </w:rPr>
                <w:t>MWh</w:t>
              </w:r>
            </w:ins>
          </w:p>
        </w:tc>
        <w:tc>
          <w:tcPr>
            <w:tcW w:w="2982" w:type="pct"/>
          </w:tcPr>
          <w:p w14:paraId="18AD5ABA" w14:textId="77777777" w:rsidR="008A5596" w:rsidRPr="008A5596" w:rsidRDefault="008A5596" w:rsidP="008A5596">
            <w:pPr>
              <w:spacing w:after="60"/>
              <w:rPr>
                <w:ins w:id="1120" w:author="ERCOT" w:date="2022-06-26T12:51:00Z"/>
                <w:i/>
                <w:sz w:val="20"/>
                <w:szCs w:val="20"/>
              </w:rPr>
            </w:pPr>
            <w:ins w:id="1121" w:author="ERCOT" w:date="2022-06-26T12:51:00Z">
              <w:r w:rsidRPr="008A5596">
                <w:rPr>
                  <w:i/>
                  <w:sz w:val="20"/>
                  <w:szCs w:val="20"/>
                </w:rPr>
                <w:t xml:space="preserve">Adjusted Metered Energy for Energy Storage Resource Load supplied from the grid at Bus (Calculated) </w:t>
              </w:r>
              <w:r w:rsidRPr="008A5596">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3A5BBE19" w14:textId="77777777" w:rsidTr="00A273CC">
        <w:trPr>
          <w:cantSplit/>
          <w:ins w:id="1122" w:author="ERCOT" w:date="2022-06-26T12:51:00Z"/>
        </w:trPr>
        <w:tc>
          <w:tcPr>
            <w:tcW w:w="1480" w:type="pct"/>
          </w:tcPr>
          <w:p w14:paraId="0125C3C9" w14:textId="77777777" w:rsidR="008A5596" w:rsidRPr="008A5596" w:rsidRDefault="008A5596" w:rsidP="008A5596">
            <w:pPr>
              <w:spacing w:after="60"/>
              <w:rPr>
                <w:ins w:id="1123" w:author="ERCOT" w:date="2022-06-26T12:51:00Z"/>
                <w:sz w:val="20"/>
                <w:szCs w:val="20"/>
              </w:rPr>
            </w:pPr>
            <w:ins w:id="1124" w:author="ERCOT" w:date="2022-06-26T12:51:00Z">
              <w:r w:rsidRPr="008A5596">
                <w:rPr>
                  <w:sz w:val="20"/>
                  <w:szCs w:val="20"/>
                </w:rPr>
                <w:t xml:space="preserve">MEBRSG </w:t>
              </w:r>
              <w:r w:rsidRPr="008A5596">
                <w:rPr>
                  <w:i/>
                  <w:sz w:val="20"/>
                  <w:szCs w:val="20"/>
                  <w:vertAlign w:val="subscript"/>
                </w:rPr>
                <w:t>q, r, b</w:t>
              </w:r>
            </w:ins>
          </w:p>
        </w:tc>
        <w:tc>
          <w:tcPr>
            <w:tcW w:w="538" w:type="pct"/>
          </w:tcPr>
          <w:p w14:paraId="20D49BC9" w14:textId="77777777" w:rsidR="008A5596" w:rsidRPr="008A5596" w:rsidRDefault="008A5596" w:rsidP="008A5596">
            <w:pPr>
              <w:spacing w:after="60"/>
              <w:rPr>
                <w:ins w:id="1125" w:author="ERCOT" w:date="2022-06-26T12:51:00Z"/>
                <w:sz w:val="20"/>
                <w:szCs w:val="20"/>
              </w:rPr>
            </w:pPr>
            <w:ins w:id="1126" w:author="ERCOT" w:date="2022-06-26T12:51:00Z">
              <w:r w:rsidRPr="008A5596">
                <w:rPr>
                  <w:sz w:val="20"/>
                  <w:szCs w:val="20"/>
                </w:rPr>
                <w:t>MWh</w:t>
              </w:r>
            </w:ins>
          </w:p>
        </w:tc>
        <w:tc>
          <w:tcPr>
            <w:tcW w:w="2982" w:type="pct"/>
          </w:tcPr>
          <w:p w14:paraId="1769367B" w14:textId="77777777" w:rsidR="008A5596" w:rsidRPr="008A5596" w:rsidRDefault="008A5596" w:rsidP="008A5596">
            <w:pPr>
              <w:spacing w:after="60"/>
              <w:rPr>
                <w:ins w:id="1127" w:author="ERCOT" w:date="2022-06-26T12:51:00Z"/>
                <w:i/>
                <w:sz w:val="20"/>
                <w:szCs w:val="20"/>
              </w:rPr>
            </w:pPr>
            <w:ins w:id="1128" w:author="ERCOT" w:date="2022-06-26T12:51:00Z">
              <w:r w:rsidRPr="008A5596">
                <w:rPr>
                  <w:i/>
                  <w:sz w:val="20"/>
                  <w:szCs w:val="20"/>
                </w:rPr>
                <w:t xml:space="preserve">Metered Energy for Energy Storage Resource Load supplied from co-located generation with Net Metering arrangement, at Bus (Calculated) </w:t>
              </w:r>
              <w:r w:rsidRPr="008A5596">
                <w:rPr>
                  <w:sz w:val="20"/>
                  <w:szCs w:val="20"/>
                </w:rPr>
                <w:t>—The portion of energy metered by the Settlement Meter which measures Non-WSL ESR Charging Load supplied from the co-located generation with Net Metering arrangement</w:t>
              </w:r>
              <w:del w:id="1129" w:author="ERCOT" w:date="2023-06-01T13:44:00Z">
                <w:r w:rsidRPr="008A5596" w:rsidDel="00462ED5">
                  <w:rPr>
                    <w:sz w:val="20"/>
                    <w:szCs w:val="20"/>
                  </w:rPr>
                  <w:delText>.</w:delText>
                </w:r>
              </w:del>
              <w:r w:rsidRPr="008A5596">
                <w:rPr>
                  <w:sz w:val="20"/>
                  <w:szCs w:val="20"/>
                </w:rPr>
                <w:t xml:space="preserve"> This is not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220E8136" w14:textId="77777777" w:rsidTr="00A273CC">
        <w:trPr>
          <w:cantSplit/>
          <w:ins w:id="1130" w:author="ERCOT" w:date="2022-06-26T12:51:00Z"/>
        </w:trPr>
        <w:tc>
          <w:tcPr>
            <w:tcW w:w="1480" w:type="pct"/>
          </w:tcPr>
          <w:p w14:paraId="6C98AA1F" w14:textId="77777777" w:rsidR="008A5596" w:rsidRPr="008A5596" w:rsidRDefault="008A5596" w:rsidP="008A5596">
            <w:pPr>
              <w:spacing w:after="60"/>
              <w:rPr>
                <w:ins w:id="1131" w:author="ERCOT" w:date="2022-06-26T12:51:00Z"/>
                <w:sz w:val="20"/>
                <w:szCs w:val="20"/>
              </w:rPr>
            </w:pPr>
            <w:ins w:id="1132" w:author="ERCOT" w:date="2022-06-26T12:51:00Z">
              <w:r w:rsidRPr="008A5596">
                <w:rPr>
                  <w:sz w:val="20"/>
                  <w:szCs w:val="20"/>
                </w:rPr>
                <w:t xml:space="preserve">MEBCL </w:t>
              </w:r>
              <w:r w:rsidRPr="008A5596">
                <w:rPr>
                  <w:i/>
                  <w:sz w:val="20"/>
                  <w:szCs w:val="20"/>
                  <w:vertAlign w:val="subscript"/>
                </w:rPr>
                <w:t>q, r, b</w:t>
              </w:r>
            </w:ins>
          </w:p>
        </w:tc>
        <w:tc>
          <w:tcPr>
            <w:tcW w:w="538" w:type="pct"/>
          </w:tcPr>
          <w:p w14:paraId="37C3521C" w14:textId="77777777" w:rsidR="008A5596" w:rsidRPr="008A5596" w:rsidRDefault="008A5596" w:rsidP="008A5596">
            <w:pPr>
              <w:spacing w:after="60"/>
              <w:rPr>
                <w:ins w:id="1133" w:author="ERCOT" w:date="2022-06-26T12:51:00Z"/>
                <w:sz w:val="20"/>
                <w:szCs w:val="20"/>
              </w:rPr>
            </w:pPr>
            <w:ins w:id="1134" w:author="ERCOT" w:date="2022-06-26T12:51:00Z">
              <w:r w:rsidRPr="008A5596">
                <w:rPr>
                  <w:sz w:val="20"/>
                  <w:szCs w:val="20"/>
                </w:rPr>
                <w:t>MWh</w:t>
              </w:r>
            </w:ins>
          </w:p>
        </w:tc>
        <w:tc>
          <w:tcPr>
            <w:tcW w:w="2982" w:type="pct"/>
          </w:tcPr>
          <w:p w14:paraId="5B31D6E9" w14:textId="77777777" w:rsidR="008A5596" w:rsidRPr="008A5596" w:rsidRDefault="008A5596" w:rsidP="008A5596">
            <w:pPr>
              <w:spacing w:after="60"/>
              <w:rPr>
                <w:ins w:id="1135" w:author="ERCOT" w:date="2022-06-26T12:51:00Z"/>
                <w:i/>
                <w:sz w:val="20"/>
                <w:szCs w:val="20"/>
              </w:rPr>
            </w:pPr>
            <w:ins w:id="1136" w:author="ERCOT" w:date="2022-07-29T10:12:00Z">
              <w:r w:rsidRPr="008A5596">
                <w:rPr>
                  <w:i/>
                  <w:sz w:val="20"/>
                  <w:szCs w:val="20"/>
                </w:rPr>
                <w:t xml:space="preserve">Calculated Metered Energy for CLR Load at Bus </w:t>
              </w:r>
              <w:r w:rsidRPr="008A5596">
                <w:rPr>
                  <w:sz w:val="20"/>
                  <w:szCs w:val="20"/>
                </w:rPr>
                <w:t>- The calculated CLR Load</w:t>
              </w:r>
            </w:ins>
            <w:ins w:id="1137" w:author="ERCOT" w:date="2023-02-17T11:15:00Z">
              <w:r w:rsidRPr="008A5596">
                <w:rPr>
                  <w:sz w:val="20"/>
                  <w:szCs w:val="20"/>
                </w:rPr>
                <w:t>, adjusted for UFE,</w:t>
              </w:r>
              <w:r w:rsidRPr="008A5596" w:rsidDel="0049458C">
                <w:rPr>
                  <w:sz w:val="20"/>
                  <w:szCs w:val="20"/>
                </w:rPr>
                <w:t xml:space="preserve"> </w:t>
              </w:r>
            </w:ins>
            <w:ins w:id="1138" w:author="ERCOT" w:date="2022-06-26T12:51:00Z">
              <w:r w:rsidRPr="008A5596">
                <w:rPr>
                  <w:sz w:val="20"/>
                  <w:szCs w:val="20"/>
                </w:rPr>
                <w:t xml:space="preserve">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r w:rsidRPr="008A5596">
                <w:rPr>
                  <w:i/>
                  <w:sz w:val="20"/>
                  <w:szCs w:val="20"/>
                </w:rPr>
                <w:t xml:space="preserve"> </w:t>
              </w:r>
            </w:ins>
          </w:p>
        </w:tc>
      </w:tr>
      <w:tr w:rsidR="008A5596" w:rsidRPr="008A5596" w14:paraId="017E6CAA" w14:textId="77777777" w:rsidTr="00A273CC">
        <w:trPr>
          <w:cantSplit/>
          <w:ins w:id="1139" w:author="ERCOT" w:date="2022-06-26T12:51:00Z"/>
        </w:trPr>
        <w:tc>
          <w:tcPr>
            <w:tcW w:w="1480" w:type="pct"/>
          </w:tcPr>
          <w:p w14:paraId="217FC2EB" w14:textId="77777777" w:rsidR="008A5596" w:rsidRPr="008A5596" w:rsidRDefault="008A5596" w:rsidP="008A5596">
            <w:pPr>
              <w:spacing w:after="60"/>
              <w:rPr>
                <w:ins w:id="1140" w:author="ERCOT" w:date="2022-06-26T12:51:00Z"/>
                <w:sz w:val="20"/>
                <w:szCs w:val="20"/>
              </w:rPr>
            </w:pPr>
            <w:ins w:id="1141" w:author="ERCOT" w:date="2022-06-26T12:51:00Z">
              <w:r w:rsidRPr="008A5596">
                <w:rPr>
                  <w:sz w:val="20"/>
                  <w:szCs w:val="20"/>
                </w:rPr>
                <w:t xml:space="preserve">MEBCLFG </w:t>
              </w:r>
              <w:r w:rsidRPr="008A5596">
                <w:rPr>
                  <w:i/>
                  <w:sz w:val="20"/>
                  <w:szCs w:val="20"/>
                  <w:vertAlign w:val="subscript"/>
                </w:rPr>
                <w:t>q, r, b</w:t>
              </w:r>
            </w:ins>
          </w:p>
        </w:tc>
        <w:tc>
          <w:tcPr>
            <w:tcW w:w="538" w:type="pct"/>
          </w:tcPr>
          <w:p w14:paraId="3D658418" w14:textId="77777777" w:rsidR="008A5596" w:rsidRPr="008A5596" w:rsidRDefault="008A5596" w:rsidP="008A5596">
            <w:pPr>
              <w:spacing w:after="60"/>
              <w:rPr>
                <w:ins w:id="1142" w:author="ERCOT" w:date="2022-06-26T12:51:00Z"/>
                <w:sz w:val="20"/>
                <w:szCs w:val="20"/>
              </w:rPr>
            </w:pPr>
            <w:ins w:id="1143" w:author="ERCOT" w:date="2022-06-26T12:51:00Z">
              <w:r w:rsidRPr="008A5596">
                <w:rPr>
                  <w:sz w:val="20"/>
                  <w:szCs w:val="20"/>
                </w:rPr>
                <w:t>MWh</w:t>
              </w:r>
            </w:ins>
          </w:p>
        </w:tc>
        <w:tc>
          <w:tcPr>
            <w:tcW w:w="2982" w:type="pct"/>
          </w:tcPr>
          <w:p w14:paraId="7A895492" w14:textId="77777777" w:rsidR="008A5596" w:rsidRPr="008A5596" w:rsidRDefault="008A5596" w:rsidP="008A5596">
            <w:pPr>
              <w:spacing w:after="60"/>
              <w:rPr>
                <w:ins w:id="1144" w:author="ERCOT" w:date="2022-06-26T12:51:00Z"/>
                <w:i/>
                <w:sz w:val="20"/>
                <w:szCs w:val="20"/>
              </w:rPr>
            </w:pPr>
            <w:ins w:id="1145" w:author="ERCOT" w:date="2022-06-26T12:51:00Z">
              <w:r w:rsidRPr="008A5596">
                <w:rPr>
                  <w:i/>
                  <w:sz w:val="20"/>
                  <w:szCs w:val="20"/>
                </w:rPr>
                <w:t>Adjusted Metered Energy for CLR Load supplied from the grid at Bus (Calculated)</w:t>
              </w:r>
              <w:r w:rsidRPr="008A5596">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62849E76" w14:textId="77777777" w:rsidTr="00A273CC">
        <w:trPr>
          <w:cantSplit/>
          <w:ins w:id="1146" w:author="ERCOT" w:date="2022-06-26T12:51:00Z"/>
        </w:trPr>
        <w:tc>
          <w:tcPr>
            <w:tcW w:w="1480" w:type="pct"/>
          </w:tcPr>
          <w:p w14:paraId="6A1B608A" w14:textId="77777777" w:rsidR="008A5596" w:rsidRPr="008A5596" w:rsidRDefault="008A5596" w:rsidP="008A5596">
            <w:pPr>
              <w:spacing w:after="60"/>
              <w:rPr>
                <w:ins w:id="1147" w:author="ERCOT" w:date="2022-06-26T12:51:00Z"/>
                <w:sz w:val="20"/>
                <w:szCs w:val="20"/>
              </w:rPr>
            </w:pPr>
            <w:ins w:id="1148" w:author="ERCOT" w:date="2022-06-26T12:51:00Z">
              <w:r w:rsidRPr="008A5596">
                <w:rPr>
                  <w:sz w:val="20"/>
                  <w:szCs w:val="20"/>
                </w:rPr>
                <w:lastRenderedPageBreak/>
                <w:t xml:space="preserve">MEBCLSG </w:t>
              </w:r>
              <w:r w:rsidRPr="008A5596">
                <w:rPr>
                  <w:i/>
                  <w:sz w:val="20"/>
                  <w:szCs w:val="20"/>
                  <w:vertAlign w:val="subscript"/>
                </w:rPr>
                <w:t>q, r, b</w:t>
              </w:r>
            </w:ins>
          </w:p>
        </w:tc>
        <w:tc>
          <w:tcPr>
            <w:tcW w:w="538" w:type="pct"/>
          </w:tcPr>
          <w:p w14:paraId="37538379" w14:textId="77777777" w:rsidR="008A5596" w:rsidRPr="008A5596" w:rsidRDefault="008A5596" w:rsidP="008A5596">
            <w:pPr>
              <w:spacing w:after="60"/>
              <w:rPr>
                <w:ins w:id="1149" w:author="ERCOT" w:date="2022-06-26T12:51:00Z"/>
                <w:sz w:val="20"/>
                <w:szCs w:val="20"/>
              </w:rPr>
            </w:pPr>
            <w:ins w:id="1150" w:author="ERCOT" w:date="2022-06-26T12:51:00Z">
              <w:r w:rsidRPr="008A5596">
                <w:rPr>
                  <w:sz w:val="20"/>
                  <w:szCs w:val="20"/>
                </w:rPr>
                <w:t>MWh</w:t>
              </w:r>
            </w:ins>
          </w:p>
        </w:tc>
        <w:tc>
          <w:tcPr>
            <w:tcW w:w="2982" w:type="pct"/>
          </w:tcPr>
          <w:p w14:paraId="19E78922" w14:textId="77777777" w:rsidR="008A5596" w:rsidRPr="008A5596" w:rsidRDefault="008A5596" w:rsidP="008A5596">
            <w:pPr>
              <w:spacing w:after="60"/>
              <w:rPr>
                <w:ins w:id="1151" w:author="ERCOT" w:date="2022-06-26T12:51:00Z"/>
                <w:i/>
                <w:sz w:val="20"/>
                <w:szCs w:val="20"/>
              </w:rPr>
            </w:pPr>
            <w:ins w:id="1152" w:author="ERCOT" w:date="2022-06-26T12:51:00Z">
              <w:r w:rsidRPr="008A5596">
                <w:rPr>
                  <w:i/>
                  <w:sz w:val="20"/>
                  <w:szCs w:val="20"/>
                </w:rPr>
                <w:t xml:space="preserve">Metered Energy for CLR Load supplied from co-located generation with Net Metering arrangement, at Bus (Calculated) </w:t>
              </w:r>
              <w:r w:rsidRPr="008A5596">
                <w:rPr>
                  <w:sz w:val="20"/>
                  <w:szCs w:val="20"/>
                </w:rPr>
                <w:t xml:space="preserve">—The portion of energy metered by the Settlement Meter which measures CLR Load supplied from the co-located generation with Net Metering arrangement. </w:t>
              </w:r>
            </w:ins>
            <w:ins w:id="1153" w:author="ERCOT" w:date="2022-06-26T12:53:00Z">
              <w:r w:rsidRPr="008A5596">
                <w:rPr>
                  <w:sz w:val="20"/>
                  <w:szCs w:val="20"/>
                </w:rPr>
                <w:t xml:space="preserve"> </w:t>
              </w:r>
            </w:ins>
            <w:ins w:id="1154" w:author="ERCOT" w:date="2022-06-26T12:51:00Z">
              <w:r w:rsidRPr="008A5596">
                <w:rPr>
                  <w:sz w:val="20"/>
                  <w:szCs w:val="20"/>
                </w:rPr>
                <w:t xml:space="preserve">This is not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7FACF4EE" w14:textId="77777777" w:rsidTr="00A273CC">
        <w:trPr>
          <w:cantSplit/>
        </w:trPr>
        <w:tc>
          <w:tcPr>
            <w:tcW w:w="1480" w:type="pct"/>
          </w:tcPr>
          <w:p w14:paraId="14C00F27" w14:textId="77777777" w:rsidR="008A5596" w:rsidRPr="008A5596" w:rsidRDefault="008A5596" w:rsidP="008A5596">
            <w:pPr>
              <w:spacing w:after="60"/>
              <w:rPr>
                <w:i/>
                <w:sz w:val="20"/>
                <w:szCs w:val="20"/>
              </w:rPr>
            </w:pPr>
            <w:r w:rsidRPr="008A5596">
              <w:rPr>
                <w:sz w:val="20"/>
                <w:szCs w:val="20"/>
              </w:rPr>
              <w:t>WSLAMTTOT</w:t>
            </w:r>
            <w:r w:rsidRPr="008A5596">
              <w:rPr>
                <w:sz w:val="20"/>
                <w:szCs w:val="20"/>
                <w:vertAlign w:val="subscript"/>
              </w:rPr>
              <w:t xml:space="preserve"> </w:t>
            </w:r>
            <w:r w:rsidRPr="008A5596">
              <w:rPr>
                <w:i/>
                <w:sz w:val="20"/>
                <w:szCs w:val="20"/>
                <w:vertAlign w:val="subscript"/>
              </w:rPr>
              <w:t>q, r, p</w:t>
            </w:r>
          </w:p>
        </w:tc>
        <w:tc>
          <w:tcPr>
            <w:tcW w:w="538" w:type="pct"/>
          </w:tcPr>
          <w:p w14:paraId="27120F6E" w14:textId="77777777" w:rsidR="008A5596" w:rsidRPr="008A5596" w:rsidRDefault="008A5596" w:rsidP="008A5596">
            <w:pPr>
              <w:spacing w:after="60"/>
              <w:rPr>
                <w:sz w:val="20"/>
                <w:szCs w:val="20"/>
              </w:rPr>
            </w:pPr>
            <w:r w:rsidRPr="008A5596">
              <w:rPr>
                <w:sz w:val="20"/>
                <w:szCs w:val="20"/>
              </w:rPr>
              <w:t>$</w:t>
            </w:r>
          </w:p>
        </w:tc>
        <w:tc>
          <w:tcPr>
            <w:tcW w:w="2982" w:type="pct"/>
          </w:tcPr>
          <w:p w14:paraId="7AE6B4A4" w14:textId="77777777" w:rsidR="008A5596" w:rsidRPr="008A5596" w:rsidRDefault="008A5596" w:rsidP="008A5596">
            <w:pPr>
              <w:spacing w:after="60"/>
              <w:rPr>
                <w:sz w:val="20"/>
                <w:szCs w:val="20"/>
              </w:rPr>
            </w:pPr>
            <w:r w:rsidRPr="008A5596">
              <w:rPr>
                <w:i/>
                <w:sz w:val="20"/>
                <w:szCs w:val="20"/>
              </w:rPr>
              <w:t>Wholesale Storage Load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WSL </w:t>
            </w:r>
            <w:r w:rsidRPr="008A5596">
              <w:rPr>
                <w:iCs/>
                <w:sz w:val="20"/>
                <w:szCs w:val="20"/>
              </w:rPr>
              <w:t>for each 15-minute Settlement Interval.</w:t>
            </w:r>
          </w:p>
        </w:tc>
      </w:tr>
      <w:tr w:rsidR="008A5596" w:rsidRPr="008A5596" w14:paraId="06EED30E" w14:textId="77777777" w:rsidTr="00A273CC">
        <w:trPr>
          <w:cantSplit/>
          <w:ins w:id="1155" w:author="ERCOT" w:date="2022-06-26T12:52:00Z"/>
        </w:trPr>
        <w:tc>
          <w:tcPr>
            <w:tcW w:w="1480" w:type="pct"/>
          </w:tcPr>
          <w:p w14:paraId="293D4A52" w14:textId="77777777" w:rsidR="008A5596" w:rsidRPr="008A5596" w:rsidRDefault="008A5596" w:rsidP="008A5596">
            <w:pPr>
              <w:spacing w:after="60"/>
              <w:rPr>
                <w:ins w:id="1156" w:author="ERCOT" w:date="2022-06-26T12:52:00Z"/>
                <w:sz w:val="20"/>
                <w:szCs w:val="20"/>
              </w:rPr>
            </w:pPr>
            <w:ins w:id="1157" w:author="ERCOT" w:date="2022-06-26T12:52:00Z">
              <w:r w:rsidRPr="008A5596">
                <w:rPr>
                  <w:sz w:val="20"/>
                  <w:szCs w:val="20"/>
                </w:rPr>
                <w:t>CLRAMTTOT</w:t>
              </w:r>
              <w:r w:rsidRPr="008A5596">
                <w:rPr>
                  <w:sz w:val="20"/>
                  <w:szCs w:val="20"/>
                  <w:vertAlign w:val="subscript"/>
                </w:rPr>
                <w:t xml:space="preserve"> </w:t>
              </w:r>
              <w:r w:rsidRPr="008A5596">
                <w:rPr>
                  <w:i/>
                  <w:sz w:val="20"/>
                  <w:szCs w:val="20"/>
                  <w:vertAlign w:val="subscript"/>
                </w:rPr>
                <w:t>q, r, p</w:t>
              </w:r>
            </w:ins>
          </w:p>
        </w:tc>
        <w:tc>
          <w:tcPr>
            <w:tcW w:w="538" w:type="pct"/>
          </w:tcPr>
          <w:p w14:paraId="2F58E902" w14:textId="77777777" w:rsidR="008A5596" w:rsidRPr="008A5596" w:rsidRDefault="008A5596" w:rsidP="008A5596">
            <w:pPr>
              <w:spacing w:after="60"/>
              <w:rPr>
                <w:ins w:id="1158" w:author="ERCOT" w:date="2022-06-26T12:52:00Z"/>
                <w:sz w:val="20"/>
                <w:szCs w:val="20"/>
              </w:rPr>
            </w:pPr>
            <w:ins w:id="1159" w:author="ERCOT" w:date="2022-06-26T12:52:00Z">
              <w:r w:rsidRPr="008A5596">
                <w:rPr>
                  <w:sz w:val="20"/>
                  <w:szCs w:val="20"/>
                </w:rPr>
                <w:t>$</w:t>
              </w:r>
            </w:ins>
          </w:p>
        </w:tc>
        <w:tc>
          <w:tcPr>
            <w:tcW w:w="2982" w:type="pct"/>
          </w:tcPr>
          <w:p w14:paraId="00EFB491" w14:textId="77777777" w:rsidR="008A5596" w:rsidRPr="008A5596" w:rsidRDefault="008A5596" w:rsidP="008A5596">
            <w:pPr>
              <w:spacing w:after="60"/>
              <w:rPr>
                <w:ins w:id="1160" w:author="ERCOT" w:date="2022-06-26T12:52:00Z"/>
                <w:i/>
                <w:sz w:val="20"/>
                <w:szCs w:val="20"/>
              </w:rPr>
            </w:pPr>
            <w:ins w:id="1161" w:author="ERCOT" w:date="2022-06-26T12:52:00Z">
              <w:r w:rsidRPr="008A5596">
                <w:rPr>
                  <w:i/>
                  <w:sz w:val="20"/>
                  <w:szCs w:val="20"/>
                </w:rPr>
                <w:t>CLR Load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CLR Load </w:t>
              </w:r>
              <w:r w:rsidRPr="008A5596">
                <w:rPr>
                  <w:iCs/>
                  <w:sz w:val="20"/>
                  <w:szCs w:val="20"/>
                </w:rPr>
                <w:t>for each 15-minute Settlement Interval.</w:t>
              </w:r>
            </w:ins>
          </w:p>
        </w:tc>
      </w:tr>
      <w:tr w:rsidR="008A5596" w:rsidRPr="008A5596" w14:paraId="4EFE2825" w14:textId="77777777" w:rsidTr="00A273CC">
        <w:trPr>
          <w:cantSplit/>
        </w:trPr>
        <w:tc>
          <w:tcPr>
            <w:tcW w:w="1480" w:type="pct"/>
          </w:tcPr>
          <w:p w14:paraId="1323724B" w14:textId="77777777" w:rsidR="008A5596" w:rsidRPr="008A5596" w:rsidRDefault="008A5596" w:rsidP="008A5596">
            <w:pPr>
              <w:spacing w:after="60"/>
              <w:rPr>
                <w:sz w:val="20"/>
                <w:szCs w:val="20"/>
              </w:rPr>
            </w:pPr>
            <w:r w:rsidRPr="008A5596">
              <w:rPr>
                <w:sz w:val="20"/>
                <w:szCs w:val="20"/>
              </w:rPr>
              <w:t>ESRNWSLAMTTOT</w:t>
            </w:r>
            <w:r w:rsidRPr="008A5596">
              <w:rPr>
                <w:sz w:val="20"/>
                <w:szCs w:val="20"/>
                <w:vertAlign w:val="subscript"/>
              </w:rPr>
              <w:t xml:space="preserve"> </w:t>
            </w:r>
            <w:r w:rsidRPr="008A5596">
              <w:rPr>
                <w:i/>
                <w:sz w:val="20"/>
                <w:szCs w:val="20"/>
                <w:vertAlign w:val="subscript"/>
              </w:rPr>
              <w:t>q, r, p</w:t>
            </w:r>
          </w:p>
        </w:tc>
        <w:tc>
          <w:tcPr>
            <w:tcW w:w="538" w:type="pct"/>
          </w:tcPr>
          <w:p w14:paraId="51E45AAF" w14:textId="77777777" w:rsidR="008A5596" w:rsidRPr="008A5596" w:rsidRDefault="008A5596" w:rsidP="008A5596">
            <w:pPr>
              <w:spacing w:after="60"/>
              <w:rPr>
                <w:sz w:val="20"/>
                <w:szCs w:val="20"/>
              </w:rPr>
            </w:pPr>
            <w:r w:rsidRPr="008A5596">
              <w:rPr>
                <w:sz w:val="20"/>
                <w:szCs w:val="20"/>
              </w:rPr>
              <w:t>$</w:t>
            </w:r>
          </w:p>
        </w:tc>
        <w:tc>
          <w:tcPr>
            <w:tcW w:w="2982" w:type="pct"/>
          </w:tcPr>
          <w:p w14:paraId="4077CCF2" w14:textId="77777777" w:rsidR="008A5596" w:rsidRPr="008A5596" w:rsidRDefault="008A5596" w:rsidP="008A5596">
            <w:pPr>
              <w:spacing w:after="60"/>
              <w:rPr>
                <w:i/>
                <w:sz w:val="20"/>
                <w:szCs w:val="20"/>
              </w:rPr>
            </w:pPr>
            <w:r w:rsidRPr="008A5596">
              <w:rPr>
                <w:i/>
                <w:sz w:val="20"/>
                <w:szCs w:val="20"/>
              </w:rPr>
              <w:t>Energy Storage Resource Non-WSL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Non-WSL ESR Charging Load </w:t>
            </w:r>
            <w:r w:rsidRPr="008A5596">
              <w:rPr>
                <w:iCs/>
                <w:sz w:val="20"/>
                <w:szCs w:val="20"/>
              </w:rPr>
              <w:t>for each 15-minute Settlement Interval.</w:t>
            </w:r>
          </w:p>
        </w:tc>
      </w:tr>
      <w:tr w:rsidR="008A5596" w:rsidRPr="008A5596" w14:paraId="0218688E" w14:textId="77777777" w:rsidTr="00A273CC">
        <w:trPr>
          <w:cantSplit/>
        </w:trPr>
        <w:tc>
          <w:tcPr>
            <w:tcW w:w="1480" w:type="pct"/>
          </w:tcPr>
          <w:p w14:paraId="0756F12E" w14:textId="77777777" w:rsidR="008A5596" w:rsidRPr="008A5596" w:rsidRDefault="008A5596" w:rsidP="008A5596">
            <w:pPr>
              <w:spacing w:after="60"/>
              <w:rPr>
                <w:i/>
                <w:sz w:val="20"/>
                <w:szCs w:val="20"/>
              </w:rPr>
            </w:pPr>
            <w:r w:rsidRPr="008A5596">
              <w:rPr>
                <w:sz w:val="20"/>
                <w:szCs w:val="20"/>
                <w:lang w:val="es-ES"/>
              </w:rPr>
              <w:t>RNWFL</w:t>
            </w:r>
            <w:r w:rsidRPr="008A5596">
              <w:rPr>
                <w:sz w:val="20"/>
                <w:szCs w:val="20"/>
                <w:vertAlign w:val="subscript"/>
              </w:rPr>
              <w:t xml:space="preserve"> </w:t>
            </w:r>
            <w:r w:rsidRPr="008A5596">
              <w:rPr>
                <w:i/>
                <w:iCs/>
                <w:sz w:val="20"/>
                <w:szCs w:val="20"/>
                <w:vertAlign w:val="subscript"/>
                <w:lang w:val="es-ES"/>
              </w:rPr>
              <w:t>b, y</w:t>
            </w:r>
          </w:p>
        </w:tc>
        <w:tc>
          <w:tcPr>
            <w:tcW w:w="538" w:type="pct"/>
          </w:tcPr>
          <w:p w14:paraId="2D6F2E1B" w14:textId="77777777" w:rsidR="008A5596" w:rsidRPr="008A5596" w:rsidRDefault="008A5596" w:rsidP="008A5596">
            <w:pPr>
              <w:spacing w:after="60"/>
              <w:rPr>
                <w:sz w:val="20"/>
                <w:szCs w:val="20"/>
              </w:rPr>
            </w:pPr>
            <w:r w:rsidRPr="008A5596">
              <w:rPr>
                <w:sz w:val="20"/>
                <w:szCs w:val="20"/>
              </w:rPr>
              <w:t>none</w:t>
            </w:r>
          </w:p>
        </w:tc>
        <w:tc>
          <w:tcPr>
            <w:tcW w:w="2982" w:type="pct"/>
          </w:tcPr>
          <w:p w14:paraId="1D4884B9" w14:textId="77777777" w:rsidR="008A5596" w:rsidRPr="008A5596" w:rsidRDefault="008A5596" w:rsidP="008A5596">
            <w:pPr>
              <w:spacing w:after="60"/>
              <w:rPr>
                <w:sz w:val="20"/>
                <w:szCs w:val="20"/>
              </w:rPr>
            </w:pPr>
            <w:r w:rsidRPr="008A5596">
              <w:rPr>
                <w:i/>
                <w:iCs/>
                <w:sz w:val="20"/>
                <w:szCs w:val="20"/>
              </w:rPr>
              <w:t xml:space="preserve">Net meter Weighting Factor per interval </w:t>
            </w:r>
            <w:r w:rsidRPr="008A5596">
              <w:rPr>
                <w:i/>
                <w:sz w:val="20"/>
                <w:szCs w:val="20"/>
              </w:rPr>
              <w:t>for the Energy Metered as Energy Storage Resource Load</w:t>
            </w:r>
            <w:ins w:id="1162" w:author="ERCOT" w:date="2022-06-26T12:53:00Z">
              <w:r w:rsidRPr="008A5596">
                <w:rPr>
                  <w:i/>
                  <w:sz w:val="20"/>
                  <w:szCs w:val="20"/>
                </w:rPr>
                <w:t xml:space="preserve"> or CLR Load</w:t>
              </w:r>
            </w:ins>
            <w:r w:rsidRPr="008A5596">
              <w:rPr>
                <w:rFonts w:ascii="Symbol" w:hAnsi="Symbol"/>
                <w:sz w:val="20"/>
                <w:szCs w:val="20"/>
              </w:rPr>
              <w:t></w:t>
            </w:r>
            <w:r w:rsidRPr="008A5596">
              <w:rPr>
                <w:rFonts w:ascii="Symbol" w:hAnsi="Symbol"/>
                <w:sz w:val="20"/>
                <w:szCs w:val="20"/>
              </w:rPr>
              <w:t></w:t>
            </w:r>
            <w:r w:rsidRPr="008A5596">
              <w:rPr>
                <w:sz w:val="20"/>
                <w:szCs w:val="20"/>
              </w:rPr>
              <w:t xml:space="preserve">The weight factor used in net meter price calculation for meters in Electrical Bus </w:t>
            </w:r>
            <w:r w:rsidRPr="008A5596">
              <w:rPr>
                <w:i/>
                <w:sz w:val="20"/>
                <w:szCs w:val="20"/>
              </w:rPr>
              <w:t>b</w:t>
            </w:r>
            <w:r w:rsidRPr="008A5596">
              <w:rPr>
                <w:sz w:val="20"/>
                <w:szCs w:val="20"/>
              </w:rPr>
              <w:t xml:space="preserve">, for the SCED interval </w:t>
            </w:r>
            <w:r w:rsidRPr="008A5596">
              <w:rPr>
                <w:i/>
                <w:iCs/>
                <w:sz w:val="20"/>
                <w:szCs w:val="20"/>
              </w:rPr>
              <w:t>y</w:t>
            </w:r>
            <w:r w:rsidRPr="008A5596">
              <w:rPr>
                <w:sz w:val="20"/>
                <w:szCs w:val="20"/>
              </w:rPr>
              <w:t>, for the ESR Load associated with an ESR</w:t>
            </w:r>
            <w:ins w:id="1163" w:author="ERCOT" w:date="2022-06-26T12:53:00Z">
              <w:r w:rsidRPr="008A5596">
                <w:t xml:space="preserve"> </w:t>
              </w:r>
              <w:r w:rsidRPr="008A5596">
                <w:rPr>
                  <w:sz w:val="20"/>
                  <w:szCs w:val="20"/>
                </w:rPr>
                <w:t>or CLR Load associated with a CLR that is not an ALR</w:t>
              </w:r>
            </w:ins>
            <w:r w:rsidRPr="008A5596">
              <w:rPr>
                <w:sz w:val="20"/>
                <w:szCs w:val="20"/>
              </w:rPr>
              <w:t>.  The weighting factor used in the net meter price calculation shall not be recalculated after the fact due to revisions in the association of Resources to Settlement Meters.</w:t>
            </w:r>
          </w:p>
        </w:tc>
      </w:tr>
      <w:tr w:rsidR="008A5596" w:rsidRPr="008A5596" w14:paraId="35EF547B" w14:textId="77777777" w:rsidTr="00A273CC">
        <w:trPr>
          <w:cantSplit/>
        </w:trPr>
        <w:tc>
          <w:tcPr>
            <w:tcW w:w="1480" w:type="pct"/>
          </w:tcPr>
          <w:p w14:paraId="7D6FBDAA" w14:textId="77777777" w:rsidR="008A5596" w:rsidRPr="008A5596" w:rsidRDefault="008A5596" w:rsidP="008A5596">
            <w:pPr>
              <w:spacing w:after="60"/>
              <w:rPr>
                <w:i/>
                <w:sz w:val="20"/>
                <w:szCs w:val="20"/>
              </w:rPr>
            </w:pPr>
            <w:r w:rsidRPr="008A5596">
              <w:rPr>
                <w:sz w:val="20"/>
                <w:szCs w:val="20"/>
              </w:rPr>
              <w:t>RTRMPRESR</w:t>
            </w:r>
            <w:r w:rsidRPr="008A5596">
              <w:rPr>
                <w:sz w:val="20"/>
                <w:szCs w:val="20"/>
                <w:vertAlign w:val="subscript"/>
              </w:rPr>
              <w:t xml:space="preserve"> </w:t>
            </w:r>
            <w:r w:rsidRPr="008A5596">
              <w:rPr>
                <w:i/>
                <w:sz w:val="20"/>
                <w:szCs w:val="20"/>
                <w:vertAlign w:val="subscript"/>
              </w:rPr>
              <w:t>b</w:t>
            </w:r>
          </w:p>
        </w:tc>
        <w:tc>
          <w:tcPr>
            <w:tcW w:w="538" w:type="pct"/>
          </w:tcPr>
          <w:p w14:paraId="42CC17CC" w14:textId="77777777" w:rsidR="008A5596" w:rsidRPr="008A5596" w:rsidRDefault="008A5596" w:rsidP="008A5596">
            <w:pPr>
              <w:spacing w:after="60"/>
              <w:rPr>
                <w:sz w:val="20"/>
                <w:szCs w:val="20"/>
              </w:rPr>
            </w:pPr>
            <w:r w:rsidRPr="008A5596">
              <w:rPr>
                <w:sz w:val="20"/>
                <w:szCs w:val="20"/>
              </w:rPr>
              <w:t>$/MWh</w:t>
            </w:r>
          </w:p>
        </w:tc>
        <w:tc>
          <w:tcPr>
            <w:tcW w:w="2982" w:type="pct"/>
          </w:tcPr>
          <w:p w14:paraId="2AB9D363" w14:textId="77777777" w:rsidR="008A5596" w:rsidRPr="008A5596" w:rsidRDefault="008A5596" w:rsidP="008A5596">
            <w:pPr>
              <w:spacing w:after="60"/>
              <w:rPr>
                <w:sz w:val="20"/>
                <w:szCs w:val="20"/>
              </w:rPr>
            </w:pPr>
            <w:r w:rsidRPr="008A5596">
              <w:rPr>
                <w:i/>
                <w:sz w:val="20"/>
                <w:szCs w:val="20"/>
              </w:rPr>
              <w:t>Real-Time Price for the Energy Metered as Energy Storage Resource Load at bus</w:t>
            </w:r>
            <w:r w:rsidRPr="008A5596">
              <w:rPr>
                <w:sz w:val="20"/>
                <w:szCs w:val="20"/>
              </w:rPr>
              <w:sym w:font="Symbol" w:char="F0BE"/>
            </w:r>
            <w:r w:rsidRPr="008A5596">
              <w:rPr>
                <w:sz w:val="20"/>
                <w:szCs w:val="20"/>
              </w:rPr>
              <w:t xml:space="preserve">The Real-Time price for the Settlement Meter which measures ESR Load at Electrical Bus </w:t>
            </w:r>
            <w:r w:rsidRPr="008A5596">
              <w:rPr>
                <w:i/>
                <w:sz w:val="20"/>
                <w:szCs w:val="20"/>
              </w:rPr>
              <w:t>b</w:t>
            </w:r>
            <w:r w:rsidRPr="008A5596">
              <w:rPr>
                <w:sz w:val="20"/>
                <w:szCs w:val="20"/>
              </w:rPr>
              <w:t>, for the 15-minute Settlement Interval.</w:t>
            </w:r>
          </w:p>
        </w:tc>
      </w:tr>
      <w:tr w:rsidR="008A5596" w:rsidRPr="008A5596" w14:paraId="37ECFA71" w14:textId="77777777" w:rsidTr="00A273CC">
        <w:trPr>
          <w:cantSplit/>
          <w:ins w:id="1164" w:author="ERCOT" w:date="2022-06-26T12:54:00Z"/>
        </w:trPr>
        <w:tc>
          <w:tcPr>
            <w:tcW w:w="1480" w:type="pct"/>
          </w:tcPr>
          <w:p w14:paraId="3988D285" w14:textId="77777777" w:rsidR="008A5596" w:rsidRPr="008A5596" w:rsidRDefault="008A5596" w:rsidP="008A5596">
            <w:pPr>
              <w:spacing w:after="60"/>
              <w:rPr>
                <w:ins w:id="1165" w:author="ERCOT" w:date="2022-06-26T12:54:00Z"/>
                <w:sz w:val="20"/>
                <w:szCs w:val="20"/>
              </w:rPr>
            </w:pPr>
            <w:ins w:id="1166" w:author="ERCOT" w:date="2022-06-26T12:54:00Z">
              <w:r w:rsidRPr="008A5596">
                <w:rPr>
                  <w:sz w:val="20"/>
                  <w:szCs w:val="20"/>
                </w:rPr>
                <w:t>RTRMPRCLR</w:t>
              </w:r>
              <w:r w:rsidRPr="008A5596">
                <w:rPr>
                  <w:sz w:val="20"/>
                  <w:szCs w:val="20"/>
                  <w:vertAlign w:val="subscript"/>
                </w:rPr>
                <w:t xml:space="preserve"> </w:t>
              </w:r>
              <w:r w:rsidRPr="008A5596">
                <w:rPr>
                  <w:i/>
                  <w:sz w:val="20"/>
                  <w:szCs w:val="20"/>
                  <w:vertAlign w:val="subscript"/>
                </w:rPr>
                <w:t>b</w:t>
              </w:r>
            </w:ins>
          </w:p>
        </w:tc>
        <w:tc>
          <w:tcPr>
            <w:tcW w:w="538" w:type="pct"/>
          </w:tcPr>
          <w:p w14:paraId="5100F801" w14:textId="77777777" w:rsidR="008A5596" w:rsidRPr="008A5596" w:rsidRDefault="008A5596" w:rsidP="008A5596">
            <w:pPr>
              <w:spacing w:after="60"/>
              <w:rPr>
                <w:ins w:id="1167" w:author="ERCOT" w:date="2022-06-26T12:54:00Z"/>
                <w:sz w:val="20"/>
                <w:szCs w:val="20"/>
              </w:rPr>
            </w:pPr>
            <w:ins w:id="1168" w:author="ERCOT" w:date="2022-06-26T12:54:00Z">
              <w:r w:rsidRPr="008A5596">
                <w:rPr>
                  <w:sz w:val="20"/>
                  <w:szCs w:val="20"/>
                </w:rPr>
                <w:t>$/MWh</w:t>
              </w:r>
            </w:ins>
          </w:p>
        </w:tc>
        <w:tc>
          <w:tcPr>
            <w:tcW w:w="2982" w:type="pct"/>
          </w:tcPr>
          <w:p w14:paraId="2D372757" w14:textId="77777777" w:rsidR="008A5596" w:rsidRPr="008A5596" w:rsidRDefault="008A5596" w:rsidP="008A5596">
            <w:pPr>
              <w:spacing w:after="60"/>
              <w:rPr>
                <w:ins w:id="1169" w:author="ERCOT" w:date="2022-06-26T12:54:00Z"/>
                <w:i/>
                <w:sz w:val="20"/>
                <w:szCs w:val="20"/>
              </w:rPr>
            </w:pPr>
            <w:ins w:id="1170" w:author="ERCOT" w:date="2022-06-26T12:54:00Z">
              <w:r w:rsidRPr="008A5596">
                <w:rPr>
                  <w:i/>
                  <w:sz w:val="20"/>
                  <w:szCs w:val="20"/>
                </w:rPr>
                <w:t xml:space="preserve">Real-Time Price for the </w:t>
              </w:r>
            </w:ins>
            <w:ins w:id="1171" w:author="ERCOT" w:date="2023-06-09T09:39:00Z">
              <w:r w:rsidRPr="008A5596">
                <w:rPr>
                  <w:i/>
                  <w:sz w:val="20"/>
                  <w:szCs w:val="20"/>
                </w:rPr>
                <w:t xml:space="preserve">CLR </w:t>
              </w:r>
            </w:ins>
            <w:ins w:id="1172" w:author="ERCOT" w:date="2022-06-26T12:54:00Z">
              <w:r w:rsidRPr="008A5596">
                <w:rPr>
                  <w:i/>
                  <w:sz w:val="20"/>
                  <w:szCs w:val="20"/>
                </w:rPr>
                <w:t>Energy Metered at bus</w:t>
              </w:r>
              <w:r w:rsidRPr="008A5596">
                <w:rPr>
                  <w:sz w:val="20"/>
                  <w:szCs w:val="20"/>
                </w:rPr>
                <w:sym w:font="Symbol" w:char="F0BE"/>
              </w:r>
              <w:r w:rsidRPr="008A5596">
                <w:rPr>
                  <w:sz w:val="20"/>
                  <w:szCs w:val="20"/>
                </w:rPr>
                <w:t xml:space="preserve">The Real-Time price for the Settlement Meter which measures CLR Load at Electrical Bus </w:t>
              </w:r>
              <w:r w:rsidRPr="008A5596">
                <w:rPr>
                  <w:i/>
                  <w:sz w:val="20"/>
                  <w:szCs w:val="20"/>
                </w:rPr>
                <w:t>b</w:t>
              </w:r>
              <w:r w:rsidRPr="008A5596">
                <w:rPr>
                  <w:sz w:val="20"/>
                  <w:szCs w:val="20"/>
                </w:rPr>
                <w:t>, for the 15-minute Settlement Interval.</w:t>
              </w:r>
            </w:ins>
          </w:p>
        </w:tc>
      </w:tr>
      <w:tr w:rsidR="008A5596" w:rsidRPr="008A5596" w14:paraId="772C583E" w14:textId="77777777" w:rsidTr="00A273CC">
        <w:trPr>
          <w:cantSplit/>
        </w:trPr>
        <w:tc>
          <w:tcPr>
            <w:tcW w:w="1480" w:type="pct"/>
          </w:tcPr>
          <w:p w14:paraId="19507F9E" w14:textId="77777777" w:rsidR="008A5596" w:rsidRPr="008A5596" w:rsidRDefault="008A5596" w:rsidP="008A5596">
            <w:pPr>
              <w:spacing w:after="60"/>
              <w:rPr>
                <w:sz w:val="20"/>
                <w:szCs w:val="20"/>
                <w:lang w:val="es-ES"/>
              </w:rPr>
            </w:pPr>
            <w:r w:rsidRPr="008A5596">
              <w:rPr>
                <w:sz w:val="20"/>
                <w:szCs w:val="20"/>
              </w:rPr>
              <w:t xml:space="preserve">BP </w:t>
            </w:r>
            <w:r w:rsidRPr="008A5596">
              <w:rPr>
                <w:i/>
                <w:sz w:val="20"/>
                <w:szCs w:val="20"/>
                <w:vertAlign w:val="subscript"/>
              </w:rPr>
              <w:t>r, y</w:t>
            </w:r>
          </w:p>
        </w:tc>
        <w:tc>
          <w:tcPr>
            <w:tcW w:w="538" w:type="pct"/>
          </w:tcPr>
          <w:p w14:paraId="403C9D93" w14:textId="77777777" w:rsidR="008A5596" w:rsidRPr="008A5596" w:rsidRDefault="008A5596" w:rsidP="008A5596">
            <w:pPr>
              <w:spacing w:after="60"/>
              <w:rPr>
                <w:sz w:val="20"/>
                <w:szCs w:val="20"/>
              </w:rPr>
            </w:pPr>
            <w:r w:rsidRPr="008A5596">
              <w:rPr>
                <w:sz w:val="20"/>
                <w:szCs w:val="20"/>
              </w:rPr>
              <w:t>MW</w:t>
            </w:r>
          </w:p>
        </w:tc>
        <w:tc>
          <w:tcPr>
            <w:tcW w:w="2982" w:type="pct"/>
          </w:tcPr>
          <w:p w14:paraId="7075EDAF" w14:textId="77777777" w:rsidR="008A5596" w:rsidRPr="008A5596" w:rsidRDefault="008A5596" w:rsidP="008A5596">
            <w:pPr>
              <w:spacing w:after="60"/>
              <w:rPr>
                <w:i/>
                <w:sz w:val="20"/>
                <w:szCs w:val="20"/>
              </w:rPr>
            </w:pPr>
            <w:r w:rsidRPr="008A5596">
              <w:rPr>
                <w:i/>
                <w:sz w:val="20"/>
                <w:szCs w:val="20"/>
              </w:rPr>
              <w:t>Base Point per Resource per interval</w:t>
            </w:r>
            <w:r w:rsidRPr="008A5596">
              <w:rPr>
                <w:sz w:val="20"/>
                <w:szCs w:val="20"/>
              </w:rPr>
              <w:t xml:space="preserve"> - The Base Point of Resource </w:t>
            </w:r>
            <w:r w:rsidRPr="008A5596">
              <w:rPr>
                <w:i/>
                <w:sz w:val="20"/>
                <w:szCs w:val="20"/>
              </w:rPr>
              <w:t>r</w:t>
            </w:r>
            <w:r w:rsidRPr="008A5596">
              <w:rPr>
                <w:sz w:val="20"/>
                <w:szCs w:val="20"/>
              </w:rPr>
              <w:t xml:space="preserve">, for the SCED interval </w:t>
            </w:r>
            <w:r w:rsidRPr="008A5596">
              <w:rPr>
                <w:i/>
                <w:sz w:val="20"/>
                <w:szCs w:val="20"/>
              </w:rPr>
              <w:t>y</w:t>
            </w:r>
            <w:r w:rsidRPr="008A5596">
              <w:rPr>
                <w:sz w:val="20"/>
                <w:szCs w:val="20"/>
              </w:rPr>
              <w:t xml:space="preserve">.  </w:t>
            </w:r>
          </w:p>
        </w:tc>
      </w:tr>
      <w:tr w:rsidR="008A5596" w:rsidRPr="008A5596" w14:paraId="7758A7DC" w14:textId="77777777" w:rsidTr="00A273CC">
        <w:trPr>
          <w:cantSplit/>
        </w:trPr>
        <w:tc>
          <w:tcPr>
            <w:tcW w:w="1480" w:type="pct"/>
          </w:tcPr>
          <w:p w14:paraId="7B424485" w14:textId="77777777" w:rsidR="008A5596" w:rsidRPr="008A5596" w:rsidRDefault="008A5596" w:rsidP="008A5596">
            <w:pPr>
              <w:spacing w:after="60"/>
              <w:rPr>
                <w:i/>
                <w:sz w:val="20"/>
                <w:szCs w:val="20"/>
              </w:rPr>
            </w:pPr>
            <w:r w:rsidRPr="008A5596">
              <w:rPr>
                <w:i/>
                <w:sz w:val="20"/>
                <w:szCs w:val="20"/>
              </w:rPr>
              <w:t>q</w:t>
            </w:r>
          </w:p>
        </w:tc>
        <w:tc>
          <w:tcPr>
            <w:tcW w:w="538" w:type="pct"/>
          </w:tcPr>
          <w:p w14:paraId="384BA837" w14:textId="77777777" w:rsidR="008A5596" w:rsidRPr="008A5596" w:rsidRDefault="008A5596" w:rsidP="008A5596">
            <w:pPr>
              <w:spacing w:after="60"/>
              <w:rPr>
                <w:sz w:val="20"/>
                <w:szCs w:val="20"/>
              </w:rPr>
            </w:pPr>
            <w:r w:rsidRPr="008A5596">
              <w:rPr>
                <w:sz w:val="20"/>
                <w:szCs w:val="20"/>
              </w:rPr>
              <w:t>none</w:t>
            </w:r>
          </w:p>
        </w:tc>
        <w:tc>
          <w:tcPr>
            <w:tcW w:w="2982" w:type="pct"/>
          </w:tcPr>
          <w:p w14:paraId="4981103C" w14:textId="77777777" w:rsidR="008A5596" w:rsidRPr="008A5596" w:rsidRDefault="008A5596" w:rsidP="008A5596">
            <w:pPr>
              <w:spacing w:after="60"/>
              <w:rPr>
                <w:sz w:val="20"/>
                <w:szCs w:val="20"/>
              </w:rPr>
            </w:pPr>
            <w:r w:rsidRPr="008A5596">
              <w:rPr>
                <w:sz w:val="20"/>
                <w:szCs w:val="20"/>
              </w:rPr>
              <w:t>A QSE.</w:t>
            </w:r>
          </w:p>
        </w:tc>
      </w:tr>
      <w:tr w:rsidR="008A5596" w:rsidRPr="008A5596" w14:paraId="4B30AFC5" w14:textId="77777777" w:rsidTr="00A273CC">
        <w:trPr>
          <w:cantSplit/>
        </w:trPr>
        <w:tc>
          <w:tcPr>
            <w:tcW w:w="1480" w:type="pct"/>
          </w:tcPr>
          <w:p w14:paraId="1F2C8980" w14:textId="77777777" w:rsidR="008A5596" w:rsidRPr="008A5596" w:rsidRDefault="008A5596" w:rsidP="008A5596">
            <w:pPr>
              <w:spacing w:after="60"/>
              <w:rPr>
                <w:i/>
                <w:sz w:val="20"/>
                <w:szCs w:val="20"/>
              </w:rPr>
            </w:pPr>
            <w:r w:rsidRPr="008A5596">
              <w:rPr>
                <w:i/>
                <w:sz w:val="20"/>
                <w:szCs w:val="20"/>
              </w:rPr>
              <w:t>gsc</w:t>
            </w:r>
          </w:p>
        </w:tc>
        <w:tc>
          <w:tcPr>
            <w:tcW w:w="538" w:type="pct"/>
          </w:tcPr>
          <w:p w14:paraId="0AA3C09B" w14:textId="77777777" w:rsidR="008A5596" w:rsidRPr="008A5596" w:rsidRDefault="008A5596" w:rsidP="008A5596">
            <w:pPr>
              <w:spacing w:after="60"/>
              <w:rPr>
                <w:sz w:val="20"/>
                <w:szCs w:val="20"/>
              </w:rPr>
            </w:pPr>
            <w:r w:rsidRPr="008A5596">
              <w:rPr>
                <w:sz w:val="20"/>
                <w:szCs w:val="20"/>
              </w:rPr>
              <w:t>none</w:t>
            </w:r>
          </w:p>
        </w:tc>
        <w:tc>
          <w:tcPr>
            <w:tcW w:w="2982" w:type="pct"/>
          </w:tcPr>
          <w:p w14:paraId="4720AA43" w14:textId="77777777" w:rsidR="008A5596" w:rsidRPr="008A5596" w:rsidRDefault="008A5596" w:rsidP="008A5596">
            <w:pPr>
              <w:spacing w:after="60"/>
              <w:rPr>
                <w:sz w:val="20"/>
                <w:szCs w:val="20"/>
              </w:rPr>
            </w:pPr>
            <w:r w:rsidRPr="008A5596">
              <w:rPr>
                <w:sz w:val="20"/>
                <w:szCs w:val="20"/>
              </w:rPr>
              <w:t>A generation site code.</w:t>
            </w:r>
          </w:p>
        </w:tc>
      </w:tr>
      <w:tr w:rsidR="008A5596" w:rsidRPr="008A5596" w14:paraId="13142B7D" w14:textId="77777777" w:rsidTr="00A273CC">
        <w:trPr>
          <w:cantSplit/>
        </w:trPr>
        <w:tc>
          <w:tcPr>
            <w:tcW w:w="1480" w:type="pct"/>
          </w:tcPr>
          <w:p w14:paraId="25D3F3D5" w14:textId="77777777" w:rsidR="008A5596" w:rsidRPr="008A5596" w:rsidRDefault="008A5596" w:rsidP="008A5596">
            <w:pPr>
              <w:spacing w:after="60"/>
              <w:rPr>
                <w:i/>
                <w:sz w:val="20"/>
                <w:szCs w:val="20"/>
              </w:rPr>
            </w:pPr>
            <w:r w:rsidRPr="008A5596">
              <w:rPr>
                <w:i/>
                <w:sz w:val="20"/>
                <w:szCs w:val="20"/>
              </w:rPr>
              <w:t>r</w:t>
            </w:r>
          </w:p>
        </w:tc>
        <w:tc>
          <w:tcPr>
            <w:tcW w:w="538" w:type="pct"/>
          </w:tcPr>
          <w:p w14:paraId="4F3DEEFF" w14:textId="77777777" w:rsidR="008A5596" w:rsidRPr="008A5596" w:rsidRDefault="008A5596" w:rsidP="008A5596">
            <w:pPr>
              <w:spacing w:after="60"/>
              <w:rPr>
                <w:sz w:val="20"/>
                <w:szCs w:val="20"/>
              </w:rPr>
            </w:pPr>
            <w:r w:rsidRPr="008A5596">
              <w:rPr>
                <w:sz w:val="20"/>
                <w:szCs w:val="20"/>
              </w:rPr>
              <w:t>none</w:t>
            </w:r>
          </w:p>
        </w:tc>
        <w:tc>
          <w:tcPr>
            <w:tcW w:w="2982" w:type="pct"/>
          </w:tcPr>
          <w:p w14:paraId="16068475" w14:textId="77777777" w:rsidR="008A5596" w:rsidRPr="008A5596" w:rsidRDefault="008A5596" w:rsidP="008A5596">
            <w:pPr>
              <w:spacing w:after="60"/>
              <w:rPr>
                <w:sz w:val="20"/>
                <w:szCs w:val="20"/>
              </w:rPr>
            </w:pPr>
            <w:r w:rsidRPr="008A5596">
              <w:rPr>
                <w:sz w:val="20"/>
                <w:szCs w:val="20"/>
              </w:rPr>
              <w:t xml:space="preserve">The Controllable Load Resource </w:t>
            </w:r>
            <w:ins w:id="1173" w:author="ERCOT" w:date="2022-06-26T12:54:00Z">
              <w:r w:rsidRPr="008A5596">
                <w:rPr>
                  <w:sz w:val="20"/>
                  <w:szCs w:val="20"/>
                </w:rPr>
                <w:t xml:space="preserve">that is not an ALR, including a CLR </w:t>
              </w:r>
            </w:ins>
            <w:r w:rsidRPr="008A5596">
              <w:rPr>
                <w:sz w:val="20"/>
                <w:szCs w:val="20"/>
              </w:rPr>
              <w:t xml:space="preserve">that is part of an ESR.  </w:t>
            </w:r>
          </w:p>
        </w:tc>
      </w:tr>
      <w:tr w:rsidR="008A5596" w:rsidRPr="008A5596" w14:paraId="4A4AFD7A" w14:textId="77777777" w:rsidTr="00A273CC">
        <w:trPr>
          <w:cantSplit/>
        </w:trPr>
        <w:tc>
          <w:tcPr>
            <w:tcW w:w="1480" w:type="pct"/>
          </w:tcPr>
          <w:p w14:paraId="07D5099E" w14:textId="77777777" w:rsidR="008A5596" w:rsidRPr="008A5596" w:rsidRDefault="008A5596" w:rsidP="008A5596">
            <w:pPr>
              <w:spacing w:after="60"/>
              <w:rPr>
                <w:i/>
                <w:sz w:val="20"/>
                <w:szCs w:val="20"/>
              </w:rPr>
            </w:pPr>
            <w:r w:rsidRPr="008A5596">
              <w:rPr>
                <w:i/>
                <w:sz w:val="20"/>
                <w:szCs w:val="20"/>
              </w:rPr>
              <w:t>p</w:t>
            </w:r>
          </w:p>
        </w:tc>
        <w:tc>
          <w:tcPr>
            <w:tcW w:w="538" w:type="pct"/>
          </w:tcPr>
          <w:p w14:paraId="12DEB683" w14:textId="77777777" w:rsidR="008A5596" w:rsidRPr="008A5596" w:rsidRDefault="008A5596" w:rsidP="008A5596">
            <w:pPr>
              <w:spacing w:after="60"/>
              <w:rPr>
                <w:sz w:val="20"/>
                <w:szCs w:val="20"/>
              </w:rPr>
            </w:pPr>
            <w:r w:rsidRPr="008A5596">
              <w:rPr>
                <w:sz w:val="20"/>
                <w:szCs w:val="20"/>
              </w:rPr>
              <w:t>none</w:t>
            </w:r>
          </w:p>
        </w:tc>
        <w:tc>
          <w:tcPr>
            <w:tcW w:w="2982" w:type="pct"/>
          </w:tcPr>
          <w:p w14:paraId="050C7757" w14:textId="77777777" w:rsidR="008A5596" w:rsidRPr="008A5596" w:rsidRDefault="008A5596" w:rsidP="008A5596">
            <w:pPr>
              <w:spacing w:after="60"/>
              <w:rPr>
                <w:sz w:val="20"/>
                <w:szCs w:val="20"/>
              </w:rPr>
            </w:pPr>
            <w:r w:rsidRPr="008A5596">
              <w:rPr>
                <w:sz w:val="20"/>
                <w:szCs w:val="20"/>
              </w:rPr>
              <w:t>A Resource Node Settlement Point.</w:t>
            </w:r>
          </w:p>
        </w:tc>
      </w:tr>
      <w:tr w:rsidR="008A5596" w:rsidRPr="008A5596" w14:paraId="53B5DD69" w14:textId="77777777" w:rsidTr="00A273CC">
        <w:trPr>
          <w:cantSplit/>
        </w:trPr>
        <w:tc>
          <w:tcPr>
            <w:tcW w:w="1480" w:type="pct"/>
          </w:tcPr>
          <w:p w14:paraId="39EB05FD" w14:textId="77777777" w:rsidR="008A5596" w:rsidRPr="008A5596" w:rsidRDefault="008A5596" w:rsidP="008A5596">
            <w:pPr>
              <w:spacing w:after="60"/>
              <w:rPr>
                <w:i/>
                <w:sz w:val="20"/>
                <w:szCs w:val="20"/>
              </w:rPr>
            </w:pPr>
            <w:r w:rsidRPr="008A5596">
              <w:rPr>
                <w:i/>
                <w:sz w:val="20"/>
                <w:szCs w:val="20"/>
              </w:rPr>
              <w:t>y</w:t>
            </w:r>
          </w:p>
        </w:tc>
        <w:tc>
          <w:tcPr>
            <w:tcW w:w="538" w:type="pct"/>
          </w:tcPr>
          <w:p w14:paraId="08519E7E" w14:textId="77777777" w:rsidR="008A5596" w:rsidRPr="008A5596" w:rsidRDefault="008A5596" w:rsidP="008A5596">
            <w:pPr>
              <w:spacing w:after="60"/>
              <w:rPr>
                <w:sz w:val="20"/>
                <w:szCs w:val="20"/>
              </w:rPr>
            </w:pPr>
            <w:r w:rsidRPr="008A5596">
              <w:rPr>
                <w:sz w:val="20"/>
                <w:szCs w:val="20"/>
              </w:rPr>
              <w:t>none</w:t>
            </w:r>
          </w:p>
        </w:tc>
        <w:tc>
          <w:tcPr>
            <w:tcW w:w="2982" w:type="pct"/>
          </w:tcPr>
          <w:p w14:paraId="3E3A0A9C" w14:textId="77777777" w:rsidR="008A5596" w:rsidRPr="008A5596" w:rsidRDefault="008A5596" w:rsidP="008A5596">
            <w:pPr>
              <w:spacing w:after="60"/>
              <w:rPr>
                <w:sz w:val="20"/>
                <w:szCs w:val="20"/>
              </w:rPr>
            </w:pPr>
            <w:r w:rsidRPr="008A5596">
              <w:rPr>
                <w:sz w:val="20"/>
                <w:szCs w:val="20"/>
              </w:rPr>
              <w:t>A SCED interval in the 15-minute Settlement Interval.  The summation is over the total number of SCED runs that cover the 15-minute Settlement Interval.</w:t>
            </w:r>
          </w:p>
        </w:tc>
      </w:tr>
      <w:tr w:rsidR="008A5596" w:rsidRPr="008A5596" w14:paraId="0CF03A15" w14:textId="77777777" w:rsidTr="00A273CC">
        <w:trPr>
          <w:cantSplit/>
        </w:trPr>
        <w:tc>
          <w:tcPr>
            <w:tcW w:w="1480" w:type="pct"/>
          </w:tcPr>
          <w:p w14:paraId="02FBDDB7" w14:textId="77777777" w:rsidR="008A5596" w:rsidRPr="008A5596" w:rsidRDefault="008A5596" w:rsidP="008A5596">
            <w:pPr>
              <w:spacing w:after="60"/>
              <w:rPr>
                <w:i/>
                <w:sz w:val="20"/>
                <w:szCs w:val="20"/>
              </w:rPr>
            </w:pPr>
            <w:r w:rsidRPr="008A5596">
              <w:rPr>
                <w:i/>
                <w:sz w:val="20"/>
                <w:szCs w:val="20"/>
              </w:rPr>
              <w:t>b</w:t>
            </w:r>
          </w:p>
        </w:tc>
        <w:tc>
          <w:tcPr>
            <w:tcW w:w="538" w:type="pct"/>
          </w:tcPr>
          <w:p w14:paraId="13755D6C" w14:textId="77777777" w:rsidR="008A5596" w:rsidRPr="008A5596" w:rsidRDefault="008A5596" w:rsidP="008A5596">
            <w:pPr>
              <w:spacing w:after="60"/>
              <w:rPr>
                <w:sz w:val="20"/>
                <w:szCs w:val="20"/>
              </w:rPr>
            </w:pPr>
            <w:r w:rsidRPr="008A5596">
              <w:rPr>
                <w:sz w:val="20"/>
                <w:szCs w:val="20"/>
              </w:rPr>
              <w:t>none</w:t>
            </w:r>
          </w:p>
        </w:tc>
        <w:tc>
          <w:tcPr>
            <w:tcW w:w="2982" w:type="pct"/>
          </w:tcPr>
          <w:p w14:paraId="188DA499" w14:textId="77777777" w:rsidR="008A5596" w:rsidRPr="008A5596" w:rsidRDefault="008A5596" w:rsidP="008A5596">
            <w:pPr>
              <w:spacing w:after="60"/>
              <w:rPr>
                <w:sz w:val="20"/>
                <w:szCs w:val="20"/>
              </w:rPr>
            </w:pPr>
            <w:r w:rsidRPr="008A5596">
              <w:rPr>
                <w:sz w:val="20"/>
                <w:szCs w:val="20"/>
              </w:rPr>
              <w:t>An Electrical Bus.</w:t>
            </w:r>
          </w:p>
        </w:tc>
      </w:tr>
    </w:tbl>
    <w:p w14:paraId="76F0E974" w14:textId="77777777" w:rsidR="008A5596" w:rsidRPr="008A5596" w:rsidRDefault="008A5596" w:rsidP="008A559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8A5596" w:rsidRPr="008A5596" w14:paraId="3F211F9B" w14:textId="77777777" w:rsidTr="00A273CC">
        <w:trPr>
          <w:trHeight w:val="206"/>
        </w:trPr>
        <w:tc>
          <w:tcPr>
            <w:tcW w:w="5000" w:type="pct"/>
            <w:shd w:val="pct12" w:color="auto" w:fill="auto"/>
          </w:tcPr>
          <w:p w14:paraId="1338FF54" w14:textId="77777777" w:rsidR="008A5596" w:rsidRPr="008A5596" w:rsidRDefault="008A5596" w:rsidP="008A5596">
            <w:pPr>
              <w:spacing w:before="120" w:after="240"/>
              <w:rPr>
                <w:b/>
                <w:i/>
                <w:iCs/>
              </w:rPr>
            </w:pPr>
            <w:r w:rsidRPr="008A5596">
              <w:rPr>
                <w:b/>
                <w:i/>
                <w:iCs/>
              </w:rPr>
              <w:t>[NPRR1010 and NPRR1014:  Replace applicable portions of paragraph (3) above with the following upon system implementation of the Real-Time Co-Optimization (RTC) project for NPRR1010; or upon system implementation for NPRR1014:]</w:t>
            </w:r>
          </w:p>
          <w:p w14:paraId="0CA7FA7B" w14:textId="77777777" w:rsidR="008A5596" w:rsidRPr="008A5596" w:rsidRDefault="008A5596" w:rsidP="008A5596">
            <w:pPr>
              <w:spacing w:before="240" w:after="240"/>
              <w:ind w:left="720" w:hanging="720"/>
              <w:rPr>
                <w:b/>
                <w:i/>
                <w:iCs/>
                <w:szCs w:val="20"/>
              </w:rPr>
            </w:pPr>
            <w:r w:rsidRPr="008A5596">
              <w:rPr>
                <w:szCs w:val="20"/>
              </w:rPr>
              <w:lastRenderedPageBreak/>
              <w:t>(3)</w:t>
            </w:r>
            <w:r w:rsidRPr="008A5596">
              <w:rPr>
                <w:szCs w:val="20"/>
              </w:rPr>
              <w:tab/>
              <w:t xml:space="preserve">For a facility with Settlement Meters that measure </w:t>
            </w:r>
            <w:ins w:id="1174" w:author="ERCOT" w:date="2022-06-26T13:06:00Z">
              <w:r w:rsidRPr="008A5596">
                <w:rPr>
                  <w:szCs w:val="20"/>
                </w:rPr>
                <w:t xml:space="preserve">CLR </w:t>
              </w:r>
            </w:ins>
            <w:ins w:id="1175" w:author="ERCOT" w:date="2022-06-26T13:17:00Z">
              <w:r w:rsidRPr="008A5596">
                <w:rPr>
                  <w:szCs w:val="20"/>
                </w:rPr>
                <w:t>(</w:t>
              </w:r>
            </w:ins>
            <w:ins w:id="1176" w:author="ERCOT" w:date="2022-06-26T13:06:00Z">
              <w:r w:rsidRPr="008A5596">
                <w:rPr>
                  <w:szCs w:val="20"/>
                </w:rPr>
                <w:t>that is not an ALR</w:t>
              </w:r>
            </w:ins>
            <w:ins w:id="1177" w:author="ERCOT" w:date="2022-06-26T13:17:00Z">
              <w:r w:rsidRPr="008A5596">
                <w:rPr>
                  <w:szCs w:val="20"/>
                </w:rPr>
                <w:t>)</w:t>
              </w:r>
            </w:ins>
            <w:ins w:id="1178" w:author="ERCOT" w:date="2022-06-26T13:06:00Z">
              <w:r w:rsidRPr="008A5596">
                <w:rPr>
                  <w:szCs w:val="20"/>
                </w:rPr>
                <w:t xml:space="preserve"> or </w:t>
              </w:r>
            </w:ins>
            <w:r w:rsidRPr="008A5596">
              <w:rPr>
                <w:szCs w:val="20"/>
              </w:rPr>
              <w:t>ESR Load, t</w:t>
            </w:r>
            <w:r w:rsidRPr="008A5596">
              <w:rPr>
                <w:iCs/>
                <w:szCs w:val="20"/>
              </w:rPr>
              <w:t xml:space="preserve">he total payment or charge </w:t>
            </w:r>
            <w:r w:rsidRPr="008A5596">
              <w:rPr>
                <w:szCs w:val="20"/>
              </w:rPr>
              <w:t xml:space="preserve">for </w:t>
            </w:r>
            <w:ins w:id="1179" w:author="ERCOT" w:date="2022-06-26T13:06:00Z">
              <w:r w:rsidRPr="008A5596">
                <w:rPr>
                  <w:szCs w:val="20"/>
                </w:rPr>
                <w:t xml:space="preserve">CLR </w:t>
              </w:r>
            </w:ins>
            <w:ins w:id="1180" w:author="ERCOT" w:date="2022-06-26T13:17:00Z">
              <w:r w:rsidRPr="008A5596">
                <w:rPr>
                  <w:szCs w:val="20"/>
                </w:rPr>
                <w:t>(</w:t>
              </w:r>
            </w:ins>
            <w:ins w:id="1181" w:author="ERCOT" w:date="2022-06-26T13:06:00Z">
              <w:r w:rsidRPr="008A5596">
                <w:rPr>
                  <w:szCs w:val="20"/>
                </w:rPr>
                <w:t>that is not an ALR</w:t>
              </w:r>
            </w:ins>
            <w:ins w:id="1182" w:author="ERCOT" w:date="2022-06-26T13:17:00Z">
              <w:r w:rsidRPr="008A5596">
                <w:rPr>
                  <w:szCs w:val="20"/>
                </w:rPr>
                <w:t>)</w:t>
              </w:r>
            </w:ins>
            <w:ins w:id="1183" w:author="ERCOT" w:date="2022-06-26T13:06:00Z">
              <w:r w:rsidRPr="008A5596">
                <w:rPr>
                  <w:szCs w:val="20"/>
                </w:rPr>
                <w:t xml:space="preserve"> or </w:t>
              </w:r>
            </w:ins>
            <w:r w:rsidRPr="008A5596">
              <w:rPr>
                <w:szCs w:val="20"/>
              </w:rPr>
              <w:t xml:space="preserve">ESR Load is </w:t>
            </w:r>
            <w:r w:rsidRPr="008A5596">
              <w:rPr>
                <w:iCs/>
                <w:szCs w:val="20"/>
              </w:rPr>
              <w:t xml:space="preserve">calculated for a QSE, </w:t>
            </w:r>
            <w:ins w:id="1184" w:author="ERCOT" w:date="2022-06-26T13:06:00Z">
              <w:r w:rsidRPr="008A5596">
                <w:rPr>
                  <w:szCs w:val="20"/>
                </w:rPr>
                <w:t xml:space="preserve">CLR </w:t>
              </w:r>
            </w:ins>
            <w:ins w:id="1185" w:author="ERCOT" w:date="2022-06-26T13:17:00Z">
              <w:r w:rsidRPr="008A5596">
                <w:rPr>
                  <w:szCs w:val="20"/>
                </w:rPr>
                <w:t>(</w:t>
              </w:r>
            </w:ins>
            <w:ins w:id="1186" w:author="ERCOT" w:date="2022-06-26T13:06:00Z">
              <w:r w:rsidRPr="008A5596">
                <w:rPr>
                  <w:szCs w:val="20"/>
                </w:rPr>
                <w:t>that is not an ALR</w:t>
              </w:r>
            </w:ins>
            <w:ins w:id="1187" w:author="ERCOT" w:date="2022-06-26T13:17:00Z">
              <w:r w:rsidRPr="008A5596">
                <w:rPr>
                  <w:szCs w:val="20"/>
                </w:rPr>
                <w:t>)</w:t>
              </w:r>
            </w:ins>
            <w:ins w:id="1188" w:author="ERCOT" w:date="2022-06-26T13:06:00Z">
              <w:r w:rsidRPr="008A5596">
                <w:rPr>
                  <w:szCs w:val="20"/>
                </w:rPr>
                <w:t xml:space="preserve"> or </w:t>
              </w:r>
            </w:ins>
            <w:r w:rsidRPr="008A5596">
              <w:rPr>
                <w:iCs/>
                <w:szCs w:val="20"/>
              </w:rPr>
              <w:t>ESR, and Settlement Point for each 15-minute Settlement Interval.</w:t>
            </w:r>
          </w:p>
          <w:p w14:paraId="234106AB" w14:textId="77777777" w:rsidR="008A5596" w:rsidRPr="008A5596" w:rsidRDefault="008A5596" w:rsidP="008A5596">
            <w:pPr>
              <w:spacing w:after="240"/>
              <w:ind w:left="720"/>
              <w:rPr>
                <w:iCs/>
                <w:szCs w:val="20"/>
              </w:rPr>
            </w:pPr>
            <w:r w:rsidRPr="008A5596">
              <w:rPr>
                <w:iCs/>
                <w:szCs w:val="20"/>
              </w:rPr>
              <w:t xml:space="preserve">The WSL is settled as follows: </w:t>
            </w:r>
          </w:p>
          <w:p w14:paraId="10A99AA0" w14:textId="269C0718" w:rsidR="008A5596" w:rsidRPr="008A5596" w:rsidRDefault="008A5596" w:rsidP="008A5596">
            <w:pPr>
              <w:tabs>
                <w:tab w:val="left" w:pos="2340"/>
                <w:tab w:val="left" w:pos="2880"/>
              </w:tabs>
              <w:spacing w:after="240"/>
              <w:ind w:left="2880" w:hanging="2160"/>
              <w:rPr>
                <w:b/>
                <w:bCs/>
                <w:szCs w:val="20"/>
              </w:rPr>
            </w:pPr>
            <w:r w:rsidRPr="008A5596">
              <w:rPr>
                <w:b/>
                <w:bCs/>
                <w:szCs w:val="20"/>
              </w:rPr>
              <w:t xml:space="preserve">WSLAMTTOT </w:t>
            </w:r>
            <w:r w:rsidRPr="008A5596">
              <w:rPr>
                <w:b/>
                <w:bCs/>
                <w:i/>
                <w:szCs w:val="20"/>
                <w:vertAlign w:val="subscript"/>
              </w:rPr>
              <w:t>q, r, p</w:t>
            </w:r>
            <w:r w:rsidRPr="008A5596">
              <w:rPr>
                <w:b/>
                <w:bCs/>
                <w:i/>
                <w:iCs/>
                <w:szCs w:val="20"/>
                <w:vertAlign w:val="subscript"/>
                <w:lang w:val="es-ES"/>
              </w:rPr>
              <w:tab/>
            </w:r>
            <w:r w:rsidRPr="008A5596">
              <w:rPr>
                <w:b/>
                <w:bCs/>
                <w:szCs w:val="20"/>
                <w:lang w:val="es-ES"/>
              </w:rPr>
              <w:t xml:space="preserve">= </w:t>
            </w:r>
            <w:r w:rsidR="005A044D">
              <w:rPr>
                <w:noProof/>
                <w:position w:val="-20"/>
                <w:szCs w:val="20"/>
              </w:rPr>
              <w:drawing>
                <wp:inline distT="0" distB="0" distL="0" distR="0" wp14:anchorId="46B3C3B9" wp14:editId="3E56E500">
                  <wp:extent cx="180975" cy="2590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szCs w:val="20"/>
              </w:rPr>
              <w:t xml:space="preserve"> (RTRMPRESR</w:t>
            </w:r>
            <w:r w:rsidRPr="008A5596">
              <w:rPr>
                <w:b/>
                <w:bCs/>
                <w:i/>
                <w:szCs w:val="20"/>
                <w:vertAlign w:val="subscript"/>
              </w:rPr>
              <w:t xml:space="preserve"> b </w:t>
            </w:r>
            <w:r w:rsidRPr="008A5596">
              <w:rPr>
                <w:b/>
                <w:bCs/>
                <w:szCs w:val="20"/>
              </w:rPr>
              <w:t>* MEBL</w:t>
            </w:r>
            <w:r w:rsidRPr="008A5596">
              <w:rPr>
                <w:bCs/>
                <w:szCs w:val="20"/>
              </w:rPr>
              <w:t xml:space="preserve"> </w:t>
            </w:r>
            <w:r w:rsidRPr="008A5596">
              <w:rPr>
                <w:b/>
                <w:bCs/>
                <w:i/>
                <w:szCs w:val="20"/>
                <w:vertAlign w:val="subscript"/>
              </w:rPr>
              <w:t>q, r, b</w:t>
            </w:r>
            <w:r w:rsidRPr="008A5596">
              <w:rPr>
                <w:b/>
                <w:bCs/>
                <w:szCs w:val="20"/>
              </w:rPr>
              <w:t>)</w:t>
            </w:r>
          </w:p>
          <w:p w14:paraId="559DB10F" w14:textId="77777777" w:rsidR="008A5596" w:rsidRPr="008A5596" w:rsidRDefault="008A5596" w:rsidP="008A5596">
            <w:pPr>
              <w:spacing w:after="240"/>
              <w:ind w:left="720"/>
              <w:rPr>
                <w:iCs/>
                <w:szCs w:val="20"/>
              </w:rPr>
            </w:pPr>
            <w:r w:rsidRPr="008A5596">
              <w:rPr>
                <w:iCs/>
                <w:szCs w:val="20"/>
              </w:rPr>
              <w:t xml:space="preserve">The </w:t>
            </w:r>
            <w:r w:rsidRPr="008A5596">
              <w:rPr>
                <w:szCs w:val="20"/>
              </w:rPr>
              <w:t>Non-WSL ESR Charging Load</w:t>
            </w:r>
            <w:r w:rsidRPr="008A5596">
              <w:rPr>
                <w:iCs/>
                <w:szCs w:val="20"/>
              </w:rPr>
              <w:t xml:space="preserve"> is settled as follows: </w:t>
            </w:r>
          </w:p>
          <w:p w14:paraId="1D9E6A7D" w14:textId="57B881A5" w:rsidR="008A5596" w:rsidRPr="008A5596" w:rsidRDefault="008A5596" w:rsidP="008A5596">
            <w:pPr>
              <w:tabs>
                <w:tab w:val="left" w:pos="2340"/>
                <w:tab w:val="left" w:pos="2880"/>
              </w:tabs>
              <w:spacing w:after="240"/>
              <w:ind w:left="2880" w:hanging="2160"/>
              <w:rPr>
                <w:b/>
                <w:bCs/>
                <w:szCs w:val="20"/>
              </w:rPr>
            </w:pPr>
            <w:r w:rsidRPr="008A5596">
              <w:rPr>
                <w:b/>
                <w:bCs/>
                <w:szCs w:val="20"/>
              </w:rPr>
              <w:t xml:space="preserve">ESRNWSLAMTTOT </w:t>
            </w:r>
            <w:r w:rsidRPr="008A5596">
              <w:rPr>
                <w:b/>
                <w:bCs/>
                <w:i/>
                <w:szCs w:val="20"/>
                <w:vertAlign w:val="subscript"/>
              </w:rPr>
              <w:t>q, r, p</w:t>
            </w:r>
            <w:r w:rsidRPr="008A5596">
              <w:rPr>
                <w:b/>
                <w:bCs/>
                <w:i/>
                <w:iCs/>
                <w:szCs w:val="20"/>
                <w:vertAlign w:val="subscript"/>
                <w:lang w:val="es-ES"/>
              </w:rPr>
              <w:tab/>
            </w:r>
            <w:r w:rsidRPr="008A5596">
              <w:rPr>
                <w:b/>
                <w:bCs/>
                <w:szCs w:val="20"/>
                <w:lang w:val="es-ES"/>
              </w:rPr>
              <w:t xml:space="preserve">= </w:t>
            </w:r>
            <w:r w:rsidR="005A044D">
              <w:rPr>
                <w:noProof/>
                <w:position w:val="-20"/>
                <w:szCs w:val="20"/>
              </w:rPr>
              <w:drawing>
                <wp:inline distT="0" distB="0" distL="0" distR="0" wp14:anchorId="79686F83" wp14:editId="0E6BC6DB">
                  <wp:extent cx="180975" cy="2590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szCs w:val="20"/>
              </w:rPr>
              <w:t xml:space="preserve"> (RTRMPRESR</w:t>
            </w:r>
            <w:r w:rsidRPr="008A5596">
              <w:rPr>
                <w:b/>
                <w:bCs/>
                <w:i/>
                <w:szCs w:val="20"/>
                <w:vertAlign w:val="subscript"/>
              </w:rPr>
              <w:t xml:space="preserve"> b </w:t>
            </w:r>
            <w:r w:rsidRPr="008A5596">
              <w:rPr>
                <w:b/>
                <w:bCs/>
                <w:szCs w:val="20"/>
              </w:rPr>
              <w:t>* MEBR</w:t>
            </w:r>
            <w:r w:rsidRPr="008A5596">
              <w:rPr>
                <w:bCs/>
                <w:szCs w:val="20"/>
              </w:rPr>
              <w:t xml:space="preserve"> </w:t>
            </w:r>
            <w:r w:rsidRPr="008A5596">
              <w:rPr>
                <w:b/>
                <w:bCs/>
                <w:i/>
                <w:szCs w:val="20"/>
                <w:vertAlign w:val="subscript"/>
              </w:rPr>
              <w:t>q, r, b</w:t>
            </w:r>
            <w:r w:rsidRPr="008A5596">
              <w:rPr>
                <w:b/>
                <w:bCs/>
                <w:szCs w:val="20"/>
              </w:rPr>
              <w:t>)</w:t>
            </w:r>
          </w:p>
          <w:p w14:paraId="6167EF50" w14:textId="77777777" w:rsidR="008A5596" w:rsidRPr="008A5596" w:rsidRDefault="008A5596" w:rsidP="008A5596">
            <w:pPr>
              <w:tabs>
                <w:tab w:val="left" w:pos="2340"/>
                <w:tab w:val="left" w:pos="2880"/>
              </w:tabs>
              <w:spacing w:after="240"/>
              <w:ind w:left="2880" w:hanging="2160"/>
              <w:rPr>
                <w:ins w:id="1189" w:author="ERCOT" w:date="2022-06-26T13:07:00Z"/>
                <w:b/>
                <w:bCs/>
              </w:rPr>
            </w:pPr>
            <w:ins w:id="1190" w:author="ERCOT" w:date="2022-06-26T13:07:00Z">
              <w:r w:rsidRPr="008A5596">
                <w:rPr>
                  <w:b/>
                  <w:bCs/>
                </w:rPr>
                <w:t xml:space="preserve">Where: </w:t>
              </w:r>
            </w:ins>
          </w:p>
          <w:p w14:paraId="6B54A8DA" w14:textId="77777777" w:rsidR="008A5596" w:rsidRPr="008A5596" w:rsidRDefault="008A5596" w:rsidP="008A5596">
            <w:pPr>
              <w:tabs>
                <w:tab w:val="left" w:pos="1230"/>
                <w:tab w:val="left" w:pos="2340"/>
              </w:tabs>
              <w:spacing w:before="240" w:after="240"/>
              <w:ind w:left="3600" w:hanging="2430"/>
              <w:rPr>
                <w:ins w:id="1191" w:author="ERCOT" w:date="2022-06-26T13:07:00Z"/>
              </w:rPr>
            </w:pPr>
            <w:ins w:id="1192" w:author="ERCOT" w:date="2022-06-26T13:07:00Z">
              <w:r w:rsidRPr="008A5596">
                <w:t>MEBR</w:t>
              </w:r>
              <w:r w:rsidRPr="008A5596">
                <w:rPr>
                  <w:vertAlign w:val="subscript"/>
                </w:rPr>
                <w:t xml:space="preserve"> </w:t>
              </w:r>
              <w:r w:rsidRPr="008A5596">
                <w:rPr>
                  <w:i/>
                  <w:iCs/>
                  <w:vertAlign w:val="subscript"/>
                </w:rPr>
                <w:t>q, r, b</w:t>
              </w:r>
              <w:r w:rsidRPr="008A5596">
                <w:tab/>
                <w:t>=</w:t>
              </w:r>
              <w:r w:rsidRPr="008A5596">
                <w:tab/>
                <w:t>MEBRFG</w:t>
              </w:r>
              <w:r w:rsidRPr="008A5596">
                <w:rPr>
                  <w:vertAlign w:val="subscript"/>
                </w:rPr>
                <w:t xml:space="preserve"> </w:t>
              </w:r>
              <w:r w:rsidRPr="008A5596">
                <w:rPr>
                  <w:i/>
                  <w:iCs/>
                  <w:vertAlign w:val="subscript"/>
                </w:rPr>
                <w:t>q, r, b</w:t>
              </w:r>
              <w:r w:rsidRPr="008A5596">
                <w:rPr>
                  <w:vertAlign w:val="subscript"/>
                </w:rPr>
                <w:t xml:space="preserve"> </w:t>
              </w:r>
              <w:r w:rsidRPr="008A5596">
                <w:t xml:space="preserve"> + MEBRSG</w:t>
              </w:r>
              <w:r w:rsidRPr="008A5596">
                <w:rPr>
                  <w:vertAlign w:val="subscript"/>
                </w:rPr>
                <w:t xml:space="preserve"> </w:t>
              </w:r>
              <w:r w:rsidRPr="008A5596">
                <w:rPr>
                  <w:i/>
                  <w:iCs/>
                  <w:vertAlign w:val="subscript"/>
                </w:rPr>
                <w:t>q, r, b</w:t>
              </w:r>
              <w:r w:rsidRPr="008A5596">
                <w:rPr>
                  <w:vertAlign w:val="subscript"/>
                </w:rPr>
                <w:t xml:space="preserve"> </w:t>
              </w:r>
              <w:r w:rsidRPr="008A5596">
                <w:t xml:space="preserve"> </w:t>
              </w:r>
            </w:ins>
          </w:p>
          <w:p w14:paraId="29DE9667" w14:textId="77777777" w:rsidR="008A5596" w:rsidRPr="008A5596" w:rsidRDefault="008A5596" w:rsidP="008A5596">
            <w:pPr>
              <w:tabs>
                <w:tab w:val="left" w:pos="1230"/>
                <w:tab w:val="left" w:pos="2340"/>
              </w:tabs>
              <w:spacing w:before="240" w:after="240"/>
              <w:ind w:left="3600" w:hanging="2430"/>
              <w:rPr>
                <w:ins w:id="1193" w:author="ERCOT" w:date="2022-06-26T13:07:00Z"/>
              </w:rPr>
            </w:pPr>
            <w:ins w:id="1194" w:author="ERCOT" w:date="2022-06-26T13:07:00Z">
              <w:r w:rsidRPr="008A5596">
                <w:t xml:space="preserve">The total Non-WSL ESR Charging Load is included in the Real-Time </w:t>
              </w:r>
            </w:ins>
            <w:ins w:id="1195" w:author="ERCOT" w:date="2023-06-01T13:56:00Z">
              <w:r w:rsidRPr="008A5596">
                <w:t>Adjusted Meter Load (</w:t>
              </w:r>
            </w:ins>
            <w:ins w:id="1196" w:author="ERCOT" w:date="2022-06-26T13:07:00Z">
              <w:r w:rsidRPr="008A5596">
                <w:t>AML</w:t>
              </w:r>
            </w:ins>
            <w:ins w:id="1197" w:author="ERCOT" w:date="2023-06-01T13:56:00Z">
              <w:r w:rsidRPr="008A5596">
                <w:t>)</w:t>
              </w:r>
            </w:ins>
            <w:ins w:id="1198" w:author="ERCOT" w:date="2022-06-26T13:07:00Z">
              <w:r w:rsidRPr="008A5596">
                <w:t xml:space="preserve"> per QSE.</w:t>
              </w:r>
            </w:ins>
          </w:p>
          <w:p w14:paraId="5B3CB3C6" w14:textId="77777777" w:rsidR="008A5596" w:rsidRPr="008A5596" w:rsidRDefault="008A5596" w:rsidP="008A5596">
            <w:pPr>
              <w:tabs>
                <w:tab w:val="left" w:pos="2340"/>
                <w:tab w:val="left" w:pos="3420"/>
              </w:tabs>
              <w:spacing w:after="240"/>
              <w:ind w:left="3420" w:hanging="2700"/>
              <w:rPr>
                <w:b/>
                <w:bCs/>
                <w:szCs w:val="20"/>
              </w:rPr>
            </w:pPr>
            <w:r w:rsidRPr="008A5596">
              <w:rPr>
                <w:bCs/>
                <w:szCs w:val="20"/>
              </w:rPr>
              <w:t>Where</w:t>
            </w:r>
            <w:r w:rsidRPr="008A5596">
              <w:rPr>
                <w:bCs/>
                <w:iCs/>
                <w:szCs w:val="20"/>
              </w:rPr>
              <w:t xml:space="preserve"> the price for Settlement Meter is determined as follows:</w:t>
            </w:r>
          </w:p>
          <w:p w14:paraId="42C9A246" w14:textId="1DB7CCBA" w:rsidR="008A5596" w:rsidRPr="008A5596" w:rsidRDefault="008A5596" w:rsidP="008A5596">
            <w:pPr>
              <w:spacing w:after="240"/>
              <w:ind w:left="2880" w:hanging="2160"/>
              <w:rPr>
                <w:b/>
                <w:szCs w:val="20"/>
                <w:lang w:val="es-ES"/>
              </w:rPr>
            </w:pPr>
            <w:r w:rsidRPr="008A5596">
              <w:rPr>
                <w:b/>
                <w:szCs w:val="20"/>
                <w:lang w:val="es-ES"/>
              </w:rPr>
              <w:t>RTRMPRESR</w:t>
            </w:r>
            <w:r w:rsidRPr="008A5596">
              <w:rPr>
                <w:b/>
                <w:i/>
                <w:iCs/>
                <w:szCs w:val="20"/>
                <w:vertAlign w:val="subscript"/>
                <w:lang w:val="es-ES"/>
              </w:rPr>
              <w:t xml:space="preserve"> b</w:t>
            </w:r>
            <w:r w:rsidRPr="008A5596">
              <w:rPr>
                <w:b/>
                <w:szCs w:val="20"/>
                <w:lang w:val="es-ES"/>
              </w:rPr>
              <w:t xml:space="preserve"> </w:t>
            </w:r>
            <w:r w:rsidRPr="008A5596">
              <w:rPr>
                <w:b/>
                <w:szCs w:val="20"/>
                <w:lang w:val="es-ES"/>
              </w:rPr>
              <w:tab/>
              <w:t xml:space="preserve">= </w:t>
            </w:r>
            <w:r w:rsidRPr="008A5596">
              <w:rPr>
                <w:b/>
                <w:szCs w:val="20"/>
              </w:rPr>
              <w:t>Max [-$251, (</w:t>
            </w:r>
            <w:r w:rsidR="005A044D">
              <w:rPr>
                <w:rFonts w:ascii="Times New Roman Bold" w:hAnsi="Times New Roman Bold"/>
                <w:b/>
                <w:noProof/>
                <w:position w:val="-18"/>
                <w:szCs w:val="20"/>
              </w:rPr>
              <w:drawing>
                <wp:inline distT="0" distB="0" distL="0" distR="0" wp14:anchorId="368AF697" wp14:editId="32B67BCA">
                  <wp:extent cx="146685" cy="293370"/>
                  <wp:effectExtent l="0" t="0" r="0" b="0"/>
                  <wp:docPr id="88" name="Picture 8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szCs w:val="20"/>
                <w:lang w:val="es-ES"/>
              </w:rPr>
              <w:t xml:space="preserve">(RNWFL </w:t>
            </w:r>
            <w:r w:rsidRPr="008A5596">
              <w:rPr>
                <w:b/>
                <w:i/>
                <w:iCs/>
                <w:szCs w:val="20"/>
                <w:vertAlign w:val="subscript"/>
                <w:lang w:val="es-ES"/>
              </w:rPr>
              <w:t xml:space="preserve">b, y </w:t>
            </w:r>
            <w:r w:rsidRPr="008A5596">
              <w:rPr>
                <w:b/>
                <w:szCs w:val="20"/>
                <w:lang w:val="es-ES"/>
              </w:rPr>
              <w:t xml:space="preserve">* RTLMP </w:t>
            </w:r>
            <w:r w:rsidRPr="008A5596">
              <w:rPr>
                <w:b/>
                <w:i/>
                <w:szCs w:val="20"/>
                <w:vertAlign w:val="subscript"/>
                <w:lang w:val="es-ES"/>
              </w:rPr>
              <w:t>b</w:t>
            </w:r>
            <w:r w:rsidRPr="008A5596">
              <w:rPr>
                <w:b/>
                <w:i/>
                <w:iCs/>
                <w:szCs w:val="20"/>
                <w:vertAlign w:val="subscript"/>
                <w:lang w:val="es-ES"/>
              </w:rPr>
              <w:t>, y</w:t>
            </w:r>
            <w:r w:rsidRPr="008A5596">
              <w:rPr>
                <w:b/>
                <w:szCs w:val="20"/>
                <w:lang w:val="es-ES"/>
              </w:rPr>
              <w:t>)</w:t>
            </w:r>
            <w:r w:rsidRPr="008A5596">
              <w:rPr>
                <w:b/>
                <w:szCs w:val="20"/>
              </w:rPr>
              <w:t xml:space="preserve"> + RTRDP)]</w:t>
            </w:r>
          </w:p>
          <w:p w14:paraId="4C632E1F" w14:textId="77777777" w:rsidR="008A5596" w:rsidRPr="008A5596" w:rsidRDefault="008A5596" w:rsidP="008A5596">
            <w:pPr>
              <w:spacing w:after="240"/>
              <w:ind w:left="720"/>
              <w:rPr>
                <w:ins w:id="1199" w:author="ERCOT" w:date="2022-06-26T13:07:00Z"/>
                <w:iCs/>
              </w:rPr>
            </w:pPr>
            <w:ins w:id="1200" w:author="ERCOT" w:date="2022-06-26T13:07:00Z">
              <w:r w:rsidRPr="008A5596">
                <w:rPr>
                  <w:iCs/>
                </w:rPr>
                <w:t xml:space="preserve">The </w:t>
              </w:r>
              <w:r w:rsidRPr="008A5596">
                <w:t>CLR Load</w:t>
              </w:r>
              <w:r w:rsidRPr="008A5596">
                <w:rPr>
                  <w:iCs/>
                </w:rPr>
                <w:t xml:space="preserve"> is settled as follows: </w:t>
              </w:r>
            </w:ins>
          </w:p>
          <w:p w14:paraId="13ED3B2C" w14:textId="22277A12" w:rsidR="008A5596" w:rsidRPr="008A5596" w:rsidRDefault="008A5596" w:rsidP="008A5596">
            <w:pPr>
              <w:tabs>
                <w:tab w:val="left" w:pos="2340"/>
                <w:tab w:val="left" w:pos="2880"/>
              </w:tabs>
              <w:spacing w:after="240"/>
              <w:ind w:left="2880" w:hanging="2160"/>
              <w:rPr>
                <w:ins w:id="1201" w:author="ERCOT" w:date="2022-06-26T13:07:00Z"/>
                <w:b/>
                <w:bCs/>
              </w:rPr>
            </w:pPr>
            <w:ins w:id="1202" w:author="ERCOT" w:date="2022-06-26T13:07:00Z">
              <w:r w:rsidRPr="008A5596">
                <w:rPr>
                  <w:b/>
                  <w:bCs/>
                </w:rPr>
                <w:t xml:space="preserve">CLRAMTTOT </w:t>
              </w:r>
              <w:r w:rsidRPr="008A5596">
                <w:rPr>
                  <w:b/>
                  <w:bCs/>
                  <w:i/>
                  <w:vertAlign w:val="subscript"/>
                </w:rPr>
                <w:t>q, r, p</w:t>
              </w:r>
              <w:r w:rsidRPr="008A5596">
                <w:rPr>
                  <w:b/>
                  <w:bCs/>
                  <w:i/>
                  <w:iCs/>
                  <w:vertAlign w:val="subscript"/>
                  <w:lang w:val="es-ES"/>
                </w:rPr>
                <w:tab/>
              </w:r>
              <w:r w:rsidRPr="008A5596">
                <w:rPr>
                  <w:b/>
                  <w:bCs/>
                  <w:lang w:val="es-ES"/>
                </w:rPr>
                <w:t xml:space="preserve">= </w:t>
              </w:r>
              <w:r w:rsidR="005A044D">
                <w:rPr>
                  <w:noProof/>
                  <w:position w:val="-20"/>
                </w:rPr>
                <w:drawing>
                  <wp:inline distT="0" distB="0" distL="0" distR="0" wp14:anchorId="0C22DE64" wp14:editId="6130A499">
                    <wp:extent cx="180975" cy="2590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rPr>
                <w:t xml:space="preserve"> (RTRMPRCLR</w:t>
              </w:r>
              <w:r w:rsidRPr="008A5596">
                <w:rPr>
                  <w:b/>
                  <w:bCs/>
                  <w:i/>
                  <w:vertAlign w:val="subscript"/>
                </w:rPr>
                <w:t xml:space="preserve"> b </w:t>
              </w:r>
              <w:r w:rsidRPr="008A5596">
                <w:rPr>
                  <w:b/>
                  <w:bCs/>
                </w:rPr>
                <w:t>* MEBCL</w:t>
              </w:r>
              <w:r w:rsidRPr="008A5596">
                <w:rPr>
                  <w:bCs/>
                </w:rPr>
                <w:t xml:space="preserve"> </w:t>
              </w:r>
              <w:r w:rsidRPr="008A5596">
                <w:rPr>
                  <w:b/>
                  <w:bCs/>
                  <w:i/>
                  <w:vertAlign w:val="subscript"/>
                </w:rPr>
                <w:t>q, r, b</w:t>
              </w:r>
              <w:r w:rsidRPr="008A5596">
                <w:rPr>
                  <w:b/>
                  <w:bCs/>
                </w:rPr>
                <w:t>)</w:t>
              </w:r>
            </w:ins>
          </w:p>
          <w:p w14:paraId="0F03CDA5" w14:textId="77777777" w:rsidR="008A5596" w:rsidRPr="008A5596" w:rsidRDefault="008A5596" w:rsidP="008A5596">
            <w:pPr>
              <w:tabs>
                <w:tab w:val="left" w:pos="2340"/>
                <w:tab w:val="left" w:pos="2880"/>
              </w:tabs>
              <w:spacing w:after="240"/>
              <w:ind w:left="2880" w:hanging="2160"/>
              <w:rPr>
                <w:ins w:id="1203" w:author="ERCOT" w:date="2022-06-26T13:07:00Z"/>
                <w:b/>
                <w:bCs/>
              </w:rPr>
            </w:pPr>
            <w:ins w:id="1204" w:author="ERCOT" w:date="2022-06-26T13:07:00Z">
              <w:r w:rsidRPr="008A5596">
                <w:rPr>
                  <w:b/>
                  <w:bCs/>
                </w:rPr>
                <w:t xml:space="preserve">Where: </w:t>
              </w:r>
            </w:ins>
          </w:p>
          <w:p w14:paraId="1FF4F16F" w14:textId="77777777" w:rsidR="008A5596" w:rsidRPr="008A5596" w:rsidRDefault="008A5596" w:rsidP="008A5596">
            <w:pPr>
              <w:tabs>
                <w:tab w:val="left" w:pos="1230"/>
                <w:tab w:val="left" w:pos="2340"/>
              </w:tabs>
              <w:spacing w:before="240" w:after="240"/>
              <w:ind w:left="3600" w:hanging="2430"/>
              <w:rPr>
                <w:ins w:id="1205" w:author="ERCOT" w:date="2022-06-26T13:07:00Z"/>
              </w:rPr>
            </w:pPr>
            <w:ins w:id="1206" w:author="ERCOT" w:date="2022-06-26T13:07:00Z">
              <w:r w:rsidRPr="008A5596">
                <w:t>MEBCL</w:t>
              </w:r>
              <w:r w:rsidRPr="008A5596">
                <w:rPr>
                  <w:vertAlign w:val="subscript"/>
                </w:rPr>
                <w:t xml:space="preserve"> </w:t>
              </w:r>
              <w:r w:rsidRPr="008A5596">
                <w:rPr>
                  <w:i/>
                  <w:iCs/>
                  <w:vertAlign w:val="subscript"/>
                </w:rPr>
                <w:t>q, r, b</w:t>
              </w:r>
              <w:r w:rsidRPr="008A5596">
                <w:tab/>
                <w:t>=</w:t>
              </w:r>
            </w:ins>
            <w:ins w:id="1207" w:author="ERCOT" w:date="2022-06-26T13:08:00Z">
              <w:r w:rsidRPr="008A5596">
                <w:tab/>
              </w:r>
            </w:ins>
            <w:ins w:id="1208" w:author="ERCOT" w:date="2022-06-26T13:07:00Z">
              <w:r w:rsidRPr="008A5596">
                <w:t>MEBCLFG</w:t>
              </w:r>
              <w:r w:rsidRPr="008A5596">
                <w:rPr>
                  <w:vertAlign w:val="subscript"/>
                </w:rPr>
                <w:t xml:space="preserve"> </w:t>
              </w:r>
              <w:r w:rsidRPr="008A5596">
                <w:rPr>
                  <w:i/>
                  <w:iCs/>
                  <w:vertAlign w:val="subscript"/>
                </w:rPr>
                <w:t>q, r, b</w:t>
              </w:r>
              <w:r w:rsidRPr="008A5596">
                <w:t xml:space="preserve"> + MEBCLSG</w:t>
              </w:r>
              <w:r w:rsidRPr="008A5596">
                <w:rPr>
                  <w:vertAlign w:val="subscript"/>
                </w:rPr>
                <w:t xml:space="preserve"> </w:t>
              </w:r>
              <w:r w:rsidRPr="008A5596">
                <w:rPr>
                  <w:i/>
                  <w:iCs/>
                  <w:vertAlign w:val="subscript"/>
                </w:rPr>
                <w:t>q, r, b</w:t>
              </w:r>
              <w:r w:rsidRPr="008A5596">
                <w:rPr>
                  <w:vertAlign w:val="subscript"/>
                </w:rPr>
                <w:t xml:space="preserve"> </w:t>
              </w:r>
              <w:r w:rsidRPr="008A5596">
                <w:t xml:space="preserve"> </w:t>
              </w:r>
            </w:ins>
          </w:p>
          <w:p w14:paraId="12DEF589" w14:textId="77777777" w:rsidR="008A5596" w:rsidRPr="008A5596" w:rsidRDefault="008A5596" w:rsidP="008A5596">
            <w:pPr>
              <w:tabs>
                <w:tab w:val="left" w:pos="2340"/>
                <w:tab w:val="left" w:pos="3420"/>
              </w:tabs>
              <w:spacing w:after="240"/>
              <w:ind w:left="3420" w:hanging="2700"/>
              <w:rPr>
                <w:ins w:id="1209" w:author="ERCOT" w:date="2022-06-26T13:07:00Z"/>
                <w:bCs/>
              </w:rPr>
            </w:pPr>
            <w:ins w:id="1210" w:author="ERCOT" w:date="2022-06-26T13:07:00Z">
              <w:r w:rsidRPr="008A5596">
                <w:t>The total CLR Load is included in the Real-Time AML per QSE.</w:t>
              </w:r>
            </w:ins>
          </w:p>
          <w:p w14:paraId="0E7E43D1" w14:textId="77777777" w:rsidR="008A5596" w:rsidRPr="008A5596" w:rsidRDefault="008A5596" w:rsidP="008A5596">
            <w:pPr>
              <w:tabs>
                <w:tab w:val="left" w:pos="2340"/>
                <w:tab w:val="left" w:pos="3420"/>
              </w:tabs>
              <w:spacing w:after="240"/>
              <w:ind w:left="3420" w:hanging="2700"/>
              <w:rPr>
                <w:ins w:id="1211" w:author="ERCOT" w:date="2022-06-26T13:07:00Z"/>
                <w:b/>
                <w:bCs/>
              </w:rPr>
            </w:pPr>
            <w:ins w:id="1212" w:author="ERCOT" w:date="2022-06-26T13:07:00Z">
              <w:r w:rsidRPr="008A5596">
                <w:rPr>
                  <w:bCs/>
                </w:rPr>
                <w:t>Where</w:t>
              </w:r>
              <w:r w:rsidRPr="008A5596">
                <w:rPr>
                  <w:bCs/>
                  <w:iCs/>
                </w:rPr>
                <w:t xml:space="preserve"> the price for Settlement Meter is determined as follows:</w:t>
              </w:r>
            </w:ins>
          </w:p>
          <w:p w14:paraId="1CFC6180" w14:textId="4B391038" w:rsidR="008A5596" w:rsidRPr="008A5596" w:rsidRDefault="008A5596" w:rsidP="008A5596">
            <w:pPr>
              <w:spacing w:after="240"/>
              <w:ind w:left="2880" w:hanging="2160"/>
              <w:rPr>
                <w:ins w:id="1213" w:author="ERCOT" w:date="2022-06-26T13:07:00Z"/>
                <w:b/>
                <w:lang w:val="es-ES"/>
              </w:rPr>
            </w:pPr>
            <w:ins w:id="1214" w:author="ERCOT" w:date="2022-06-26T13:07:00Z">
              <w:r w:rsidRPr="008A5596">
                <w:rPr>
                  <w:b/>
                  <w:lang w:val="es-ES"/>
                </w:rPr>
                <w:t>RTRMPRCLR</w:t>
              </w:r>
              <w:r w:rsidRPr="008A5596">
                <w:rPr>
                  <w:b/>
                  <w:i/>
                  <w:iCs/>
                  <w:vertAlign w:val="subscript"/>
                  <w:lang w:val="es-ES"/>
                </w:rPr>
                <w:t xml:space="preserve"> b</w:t>
              </w:r>
              <w:r w:rsidRPr="008A5596">
                <w:rPr>
                  <w:b/>
                  <w:lang w:val="es-ES"/>
                </w:rPr>
                <w:t xml:space="preserve"> </w:t>
              </w:r>
              <w:r w:rsidRPr="008A5596">
                <w:rPr>
                  <w:b/>
                  <w:lang w:val="es-ES"/>
                </w:rPr>
                <w:tab/>
                <w:t xml:space="preserve">= </w:t>
              </w:r>
              <w:r w:rsidRPr="008A5596">
                <w:rPr>
                  <w:b/>
                </w:rPr>
                <w:t>Max [-$251, (</w:t>
              </w:r>
              <w:r w:rsidR="005A044D">
                <w:rPr>
                  <w:rFonts w:ascii="Times New Roman Bold" w:hAnsi="Times New Roman Bold"/>
                  <w:b/>
                  <w:noProof/>
                  <w:position w:val="-18"/>
                </w:rPr>
                <w:drawing>
                  <wp:inline distT="0" distB="0" distL="0" distR="0" wp14:anchorId="30BA6C82" wp14:editId="4CBB5F05">
                    <wp:extent cx="146685" cy="293370"/>
                    <wp:effectExtent l="0" t="0" r="0" b="0"/>
                    <wp:docPr id="90" name="Picture 13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lang w:val="es-ES"/>
                </w:rPr>
                <w:t xml:space="preserve">(RNWFL </w:t>
              </w:r>
              <w:r w:rsidRPr="008A5596">
                <w:rPr>
                  <w:b/>
                  <w:i/>
                  <w:iCs/>
                  <w:vertAlign w:val="subscript"/>
                  <w:lang w:val="es-ES"/>
                </w:rPr>
                <w:t xml:space="preserve">b, y </w:t>
              </w:r>
              <w:r w:rsidRPr="008A5596">
                <w:rPr>
                  <w:b/>
                  <w:lang w:val="es-ES"/>
                </w:rPr>
                <w:t xml:space="preserve">* RTLMP </w:t>
              </w:r>
              <w:r w:rsidRPr="008A5596">
                <w:rPr>
                  <w:b/>
                  <w:i/>
                  <w:vertAlign w:val="subscript"/>
                  <w:lang w:val="es-ES"/>
                </w:rPr>
                <w:t>b</w:t>
              </w:r>
              <w:r w:rsidRPr="008A5596">
                <w:rPr>
                  <w:b/>
                  <w:i/>
                  <w:iCs/>
                  <w:vertAlign w:val="subscript"/>
                  <w:lang w:val="es-ES"/>
                </w:rPr>
                <w:t>, y</w:t>
              </w:r>
              <w:r w:rsidRPr="008A5596">
                <w:rPr>
                  <w:b/>
                  <w:lang w:val="es-ES"/>
                </w:rPr>
                <w:t xml:space="preserve">) </w:t>
              </w:r>
              <w:r w:rsidRPr="008A5596">
                <w:rPr>
                  <w:b/>
                </w:rPr>
                <w:t>+ RTRDP)]</w:t>
              </w:r>
            </w:ins>
          </w:p>
          <w:p w14:paraId="1935244C" w14:textId="77777777" w:rsidR="008A5596" w:rsidRPr="008A5596" w:rsidRDefault="008A5596" w:rsidP="008A5596">
            <w:pPr>
              <w:spacing w:after="240"/>
              <w:ind w:firstLine="720"/>
              <w:rPr>
                <w:szCs w:val="20"/>
              </w:rPr>
            </w:pPr>
            <w:r w:rsidRPr="008A5596">
              <w:rPr>
                <w:szCs w:val="20"/>
              </w:rPr>
              <w:t>Where the weighting factor for the Electrical Bus associated with the meter is:</w:t>
            </w:r>
          </w:p>
          <w:p w14:paraId="26BE4550" w14:textId="2C63B135" w:rsidR="008A5596" w:rsidRPr="008A5596" w:rsidRDefault="008A5596" w:rsidP="008A5596">
            <w:pPr>
              <w:spacing w:after="240"/>
              <w:ind w:firstLine="720"/>
              <w:rPr>
                <w:b/>
                <w:szCs w:val="20"/>
                <w:lang w:val="es-ES"/>
              </w:rPr>
            </w:pPr>
            <w:r w:rsidRPr="008A5596">
              <w:rPr>
                <w:b/>
                <w:szCs w:val="20"/>
                <w:lang w:val="es-ES"/>
              </w:rPr>
              <w:lastRenderedPageBreak/>
              <w:t xml:space="preserve">RNWFL </w:t>
            </w:r>
            <w:r w:rsidRPr="008A5596">
              <w:rPr>
                <w:b/>
                <w:i/>
                <w:iCs/>
                <w:szCs w:val="20"/>
                <w:vertAlign w:val="subscript"/>
                <w:lang w:val="es-ES"/>
              </w:rPr>
              <w:t xml:space="preserve">b, y </w:t>
            </w:r>
            <w:r w:rsidRPr="008A5596">
              <w:rPr>
                <w:b/>
                <w:i/>
                <w:iCs/>
                <w:szCs w:val="20"/>
                <w:vertAlign w:val="subscript"/>
                <w:lang w:val="es-ES"/>
              </w:rPr>
              <w:tab/>
            </w:r>
            <w:r w:rsidRPr="008A5596">
              <w:rPr>
                <w:b/>
                <w:i/>
                <w:iCs/>
                <w:szCs w:val="20"/>
                <w:vertAlign w:val="subscript"/>
                <w:lang w:val="es-ES"/>
              </w:rPr>
              <w:tab/>
            </w:r>
            <w:r w:rsidRPr="008A5596">
              <w:rPr>
                <w:b/>
                <w:szCs w:val="20"/>
                <w:lang w:val="es-ES"/>
              </w:rPr>
              <w:t xml:space="preserve">= [Max (0.001, ABS( </w:t>
            </w:r>
            <w:r w:rsidR="005A044D">
              <w:rPr>
                <w:noProof/>
                <w:position w:val="-18"/>
                <w:szCs w:val="20"/>
              </w:rPr>
              <w:drawing>
                <wp:inline distT="0" distB="0" distL="0" distR="0" wp14:anchorId="7AE18A52" wp14:editId="375AAB20">
                  <wp:extent cx="146685" cy="267335"/>
                  <wp:effectExtent l="0" t="0" r="0" b="0"/>
                  <wp:docPr id="91" name="Picture 9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Pr="008A5596">
              <w:rPr>
                <w:b/>
                <w:szCs w:val="20"/>
                <w:lang w:val="es-ES"/>
              </w:rPr>
              <w:t>Min(0, BP</w:t>
            </w:r>
            <w:r w:rsidRPr="008A5596">
              <w:rPr>
                <w:b/>
                <w:bCs/>
                <w:i/>
                <w:iCs/>
                <w:szCs w:val="20"/>
                <w:vertAlign w:val="subscript"/>
                <w:lang w:val="es-ES"/>
              </w:rPr>
              <w:t xml:space="preserve"> r,</w:t>
            </w:r>
            <w:r w:rsidRPr="008A5596">
              <w:rPr>
                <w:b/>
                <w:i/>
                <w:iCs/>
                <w:szCs w:val="20"/>
                <w:vertAlign w:val="subscript"/>
                <w:lang w:val="es-ES"/>
              </w:rPr>
              <w:t xml:space="preserve"> y</w:t>
            </w:r>
            <w:r w:rsidRPr="008A5596">
              <w:rPr>
                <w:b/>
                <w:szCs w:val="20"/>
                <w:lang w:val="es-ES"/>
              </w:rPr>
              <w:t xml:space="preserve">))) * TLMP </w:t>
            </w:r>
            <w:r w:rsidRPr="008A5596">
              <w:rPr>
                <w:b/>
                <w:i/>
                <w:iCs/>
                <w:szCs w:val="20"/>
                <w:vertAlign w:val="subscript"/>
                <w:lang w:val="es-ES"/>
              </w:rPr>
              <w:t>y</w:t>
            </w:r>
            <w:r w:rsidRPr="008A5596">
              <w:rPr>
                <w:b/>
                <w:szCs w:val="20"/>
                <w:lang w:val="es-ES"/>
              </w:rPr>
              <w:t xml:space="preserve">] / </w:t>
            </w:r>
          </w:p>
          <w:p w14:paraId="6C75CF66" w14:textId="6998B671" w:rsidR="008A5596" w:rsidRPr="008A5596" w:rsidRDefault="008A5596" w:rsidP="008A5596">
            <w:pPr>
              <w:spacing w:after="240"/>
              <w:ind w:firstLine="720"/>
              <w:rPr>
                <w:b/>
                <w:szCs w:val="20"/>
                <w:lang w:val="es-ES"/>
              </w:rPr>
            </w:pPr>
            <w:r w:rsidRPr="008A5596">
              <w:rPr>
                <w:b/>
                <w:szCs w:val="20"/>
                <w:lang w:val="es-ES"/>
              </w:rPr>
              <w:tab/>
            </w:r>
            <w:r w:rsidRPr="008A5596">
              <w:rPr>
                <w:b/>
                <w:szCs w:val="20"/>
                <w:lang w:val="es-ES"/>
              </w:rPr>
              <w:tab/>
            </w:r>
            <w:r w:rsidRPr="008A5596">
              <w:rPr>
                <w:b/>
                <w:szCs w:val="20"/>
                <w:lang w:val="es-ES"/>
              </w:rPr>
              <w:tab/>
              <w:t>[</w:t>
            </w:r>
            <w:r w:rsidR="005A044D">
              <w:rPr>
                <w:rFonts w:ascii="Times New Roman Bold" w:hAnsi="Times New Roman Bold"/>
                <w:b/>
                <w:noProof/>
                <w:position w:val="-18"/>
                <w:szCs w:val="20"/>
              </w:rPr>
              <w:drawing>
                <wp:inline distT="0" distB="0" distL="0" distR="0" wp14:anchorId="3984567D" wp14:editId="3FB3A39E">
                  <wp:extent cx="146685" cy="293370"/>
                  <wp:effectExtent l="0" t="0" r="0"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szCs w:val="20"/>
                <w:lang w:val="es-ES"/>
              </w:rPr>
              <w:t xml:space="preserve">Max (0.001, ABS( </w:t>
            </w:r>
            <w:r w:rsidR="005A044D">
              <w:rPr>
                <w:noProof/>
                <w:position w:val="-18"/>
                <w:szCs w:val="20"/>
              </w:rPr>
              <w:drawing>
                <wp:inline distT="0" distB="0" distL="0" distR="0" wp14:anchorId="24F6C610" wp14:editId="3BB35318">
                  <wp:extent cx="146685" cy="267335"/>
                  <wp:effectExtent l="0" t="0" r="0" b="0"/>
                  <wp:docPr id="93" name="Picture 9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267335"/>
                          </a:xfrm>
                          <a:prstGeom prst="rect">
                            <a:avLst/>
                          </a:prstGeom>
                          <a:noFill/>
                          <a:ln>
                            <a:noFill/>
                          </a:ln>
                        </pic:spPr>
                      </pic:pic>
                    </a:graphicData>
                  </a:graphic>
                </wp:inline>
              </w:drawing>
            </w:r>
            <w:r w:rsidRPr="008A5596">
              <w:rPr>
                <w:b/>
                <w:szCs w:val="20"/>
                <w:lang w:val="es-ES"/>
              </w:rPr>
              <w:t xml:space="preserve"> Min(0, BP</w:t>
            </w:r>
            <w:r w:rsidRPr="008A5596">
              <w:rPr>
                <w:b/>
                <w:i/>
                <w:iCs/>
                <w:szCs w:val="20"/>
                <w:vertAlign w:val="subscript"/>
                <w:lang w:val="es-ES"/>
              </w:rPr>
              <w:t xml:space="preserve"> </w:t>
            </w:r>
            <w:r w:rsidRPr="008A5596">
              <w:rPr>
                <w:b/>
                <w:bCs/>
                <w:i/>
                <w:iCs/>
                <w:szCs w:val="20"/>
                <w:vertAlign w:val="subscript"/>
                <w:lang w:val="es-ES"/>
              </w:rPr>
              <w:t>r,</w:t>
            </w:r>
            <w:r w:rsidRPr="008A5596">
              <w:rPr>
                <w:b/>
                <w:i/>
                <w:iCs/>
                <w:szCs w:val="20"/>
                <w:vertAlign w:val="subscript"/>
                <w:lang w:val="es-ES"/>
              </w:rPr>
              <w:t xml:space="preserve"> y</w:t>
            </w:r>
            <w:r w:rsidRPr="008A5596">
              <w:rPr>
                <w:b/>
                <w:szCs w:val="20"/>
                <w:lang w:val="es-ES"/>
              </w:rPr>
              <w:t xml:space="preserve">))) * TLMP </w:t>
            </w:r>
            <w:r w:rsidRPr="008A5596">
              <w:rPr>
                <w:b/>
                <w:i/>
                <w:iCs/>
                <w:szCs w:val="20"/>
                <w:vertAlign w:val="subscript"/>
                <w:lang w:val="es-ES"/>
              </w:rPr>
              <w:t>y</w:t>
            </w:r>
            <w:r w:rsidRPr="008A5596">
              <w:rPr>
                <w:b/>
                <w:szCs w:val="20"/>
                <w:lang w:val="es-ES"/>
              </w:rPr>
              <w:t>]</w:t>
            </w:r>
          </w:p>
          <w:p w14:paraId="7EA264E0" w14:textId="77777777" w:rsidR="008A5596" w:rsidRPr="008A5596" w:rsidRDefault="008A5596" w:rsidP="008A5596">
            <w:pPr>
              <w:spacing w:after="240"/>
              <w:rPr>
                <w:szCs w:val="20"/>
              </w:rPr>
            </w:pPr>
            <w:r w:rsidRPr="008A5596">
              <w:rPr>
                <w:szCs w:val="20"/>
              </w:rPr>
              <w:t>Where:</w:t>
            </w:r>
          </w:p>
          <w:p w14:paraId="3704EA13" w14:textId="3F5BC139" w:rsidR="008A5596" w:rsidRPr="008A5596" w:rsidRDefault="008A5596" w:rsidP="008A5596">
            <w:pPr>
              <w:spacing w:after="240"/>
              <w:ind w:left="720"/>
              <w:rPr>
                <w:szCs w:val="20"/>
              </w:rPr>
            </w:pPr>
            <w:r w:rsidRPr="008A5596">
              <w:rPr>
                <w:szCs w:val="20"/>
              </w:rPr>
              <w:t>RTRDP =</w:t>
            </w:r>
            <w:r w:rsidRPr="008A5596">
              <w:rPr>
                <w:szCs w:val="20"/>
              </w:rPr>
              <w:tab/>
            </w:r>
            <w:r w:rsidRPr="008A5596">
              <w:rPr>
                <w:szCs w:val="20"/>
              </w:rPr>
              <w:tab/>
            </w:r>
            <w:r w:rsidR="005A044D">
              <w:rPr>
                <w:noProof/>
                <w:position w:val="-22"/>
                <w:szCs w:val="20"/>
              </w:rPr>
              <w:drawing>
                <wp:inline distT="0" distB="0" distL="0" distR="0" wp14:anchorId="2A1926AF" wp14:editId="2233FC1E">
                  <wp:extent cx="180975" cy="2590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RTRDPA</w:t>
            </w:r>
            <w:r w:rsidRPr="008A5596">
              <w:rPr>
                <w:i/>
                <w:iCs/>
                <w:szCs w:val="20"/>
                <w:vertAlign w:val="subscript"/>
              </w:rPr>
              <w:t xml:space="preserve"> y</w:t>
            </w:r>
            <w:r w:rsidRPr="008A5596">
              <w:rPr>
                <w:szCs w:val="20"/>
              </w:rPr>
              <w:t>)</w:t>
            </w:r>
          </w:p>
          <w:p w14:paraId="5294A8C1" w14:textId="17DDAD27" w:rsidR="008A5596" w:rsidRPr="008A5596" w:rsidRDefault="008A5596" w:rsidP="008A5596">
            <w:pPr>
              <w:spacing w:after="240"/>
              <w:ind w:firstLine="720"/>
              <w:rPr>
                <w:szCs w:val="20"/>
              </w:rPr>
            </w:pPr>
            <w:r w:rsidRPr="008A5596">
              <w:rPr>
                <w:szCs w:val="20"/>
              </w:rPr>
              <w:t xml:space="preserve">RNWF </w:t>
            </w:r>
            <w:r w:rsidRPr="008A5596">
              <w:rPr>
                <w:i/>
                <w:szCs w:val="20"/>
                <w:vertAlign w:val="subscript"/>
              </w:rPr>
              <w:t xml:space="preserve">y </w:t>
            </w:r>
            <w:r w:rsidRPr="008A5596">
              <w:rPr>
                <w:szCs w:val="20"/>
              </w:rPr>
              <w:t>=</w:t>
            </w:r>
            <w:r w:rsidRPr="008A5596">
              <w:rPr>
                <w:szCs w:val="20"/>
              </w:rPr>
              <w:tab/>
            </w:r>
            <w:r w:rsidRPr="008A5596">
              <w:rPr>
                <w:szCs w:val="20"/>
              </w:rPr>
              <w:tab/>
              <w:t xml:space="preserve">TLMP </w:t>
            </w:r>
            <w:r w:rsidRPr="008A5596">
              <w:rPr>
                <w:i/>
                <w:szCs w:val="20"/>
                <w:vertAlign w:val="subscript"/>
              </w:rPr>
              <w:t>y</w:t>
            </w:r>
            <w:r w:rsidRPr="008A5596">
              <w:rPr>
                <w:szCs w:val="20"/>
              </w:rPr>
              <w:t xml:space="preserve"> </w:t>
            </w:r>
            <w:r w:rsidRPr="008A5596">
              <w:rPr>
                <w:color w:val="000000"/>
                <w:sz w:val="32"/>
                <w:szCs w:val="32"/>
              </w:rPr>
              <w:t>/</w:t>
            </w:r>
            <w:r w:rsidRPr="008A5596">
              <w:rPr>
                <w:color w:val="000000"/>
                <w:szCs w:val="20"/>
              </w:rPr>
              <w:t xml:space="preserve"> </w:t>
            </w:r>
            <w:r w:rsidR="005A044D">
              <w:rPr>
                <w:noProof/>
                <w:position w:val="-22"/>
                <w:szCs w:val="20"/>
              </w:rPr>
              <w:drawing>
                <wp:inline distT="0" distB="0" distL="0" distR="0" wp14:anchorId="21EDDD5F" wp14:editId="43510FF3">
                  <wp:extent cx="180975" cy="2590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TLMP </w:t>
            </w:r>
            <w:r w:rsidRPr="008A5596">
              <w:rPr>
                <w:i/>
                <w:szCs w:val="20"/>
                <w:vertAlign w:val="subscript"/>
              </w:rPr>
              <w:t>y</w:t>
            </w:r>
          </w:p>
          <w:p w14:paraId="2C1AC364" w14:textId="77777777" w:rsidR="008A5596" w:rsidRPr="008A5596" w:rsidRDefault="008A5596" w:rsidP="008A5596">
            <w:pPr>
              <w:spacing w:before="120" w:after="240"/>
              <w:ind w:left="720"/>
              <w:rPr>
                <w:szCs w:val="20"/>
              </w:rPr>
            </w:pPr>
            <w:r w:rsidRPr="008A5596">
              <w:rPr>
                <w:szCs w:val="20"/>
              </w:rPr>
              <w:t xml:space="preserve">The summation is over all </w:t>
            </w:r>
            <w:ins w:id="1215" w:author="ERCOT" w:date="2022-06-26T13:08:00Z">
              <w:r w:rsidRPr="008A5596">
                <w:rPr>
                  <w:szCs w:val="20"/>
                </w:rPr>
                <w:t xml:space="preserve">CLR </w:t>
              </w:r>
            </w:ins>
            <w:ins w:id="1216" w:author="ERCOT" w:date="2022-06-26T13:17:00Z">
              <w:r w:rsidRPr="008A5596">
                <w:rPr>
                  <w:szCs w:val="20"/>
                </w:rPr>
                <w:t>(</w:t>
              </w:r>
            </w:ins>
            <w:ins w:id="1217" w:author="ERCOT" w:date="2022-06-26T13:08:00Z">
              <w:r w:rsidRPr="008A5596">
                <w:rPr>
                  <w:szCs w:val="20"/>
                </w:rPr>
                <w:t>that is not an ALR</w:t>
              </w:r>
            </w:ins>
            <w:ins w:id="1218" w:author="ERCOT" w:date="2022-06-26T13:17:00Z">
              <w:r w:rsidRPr="008A5596">
                <w:rPr>
                  <w:szCs w:val="20"/>
                </w:rPr>
                <w:t>)</w:t>
              </w:r>
            </w:ins>
            <w:ins w:id="1219" w:author="ERCOT" w:date="2022-06-26T13:08:00Z">
              <w:r w:rsidRPr="008A5596">
                <w:rPr>
                  <w:szCs w:val="20"/>
                </w:rPr>
                <w:t xml:space="preserve"> or </w:t>
              </w:r>
            </w:ins>
            <w:r w:rsidRPr="008A5596">
              <w:rPr>
                <w:szCs w:val="20"/>
              </w:rPr>
              <w:t xml:space="preserve">ESR Load </w:t>
            </w:r>
            <w:r w:rsidRPr="008A5596">
              <w:rPr>
                <w:i/>
                <w:iCs/>
                <w:szCs w:val="20"/>
              </w:rPr>
              <w:t>r</w:t>
            </w:r>
            <w:r w:rsidRPr="008A5596">
              <w:rPr>
                <w:szCs w:val="20"/>
              </w:rPr>
              <w:t xml:space="preserve"> associated to the individual meter.  The determination of which Resources are associated to an individual meter is static and based on the normal system configuration of the generation site code, </w:t>
            </w:r>
            <w:r w:rsidRPr="008A5596">
              <w:rPr>
                <w:i/>
                <w:szCs w:val="20"/>
              </w:rPr>
              <w:t>gsc</w:t>
            </w:r>
            <w:r w:rsidRPr="008A5596">
              <w:rPr>
                <w:szCs w:val="20"/>
              </w:rPr>
              <w:t>.</w:t>
            </w:r>
          </w:p>
          <w:p w14:paraId="19C68D8D" w14:textId="77777777" w:rsidR="008A5596" w:rsidRPr="008A5596" w:rsidRDefault="008A5596" w:rsidP="008A5596">
            <w:pPr>
              <w:rPr>
                <w:szCs w:val="20"/>
              </w:rPr>
            </w:pPr>
            <w:r w:rsidRPr="008A5596">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86"/>
              <w:gridCol w:w="1231"/>
              <w:gridCol w:w="5791"/>
            </w:tblGrid>
            <w:tr w:rsidR="008A5596" w:rsidRPr="008A5596" w14:paraId="70F3D5F5" w14:textId="77777777" w:rsidTr="00A273CC">
              <w:trPr>
                <w:cantSplit/>
                <w:tblHeader/>
              </w:trPr>
              <w:tc>
                <w:tcPr>
                  <w:tcW w:w="1145" w:type="pct"/>
                </w:tcPr>
                <w:p w14:paraId="713112DE" w14:textId="77777777" w:rsidR="008A5596" w:rsidRPr="008A5596" w:rsidRDefault="008A5596" w:rsidP="008A5596">
                  <w:pPr>
                    <w:spacing w:after="120"/>
                    <w:rPr>
                      <w:b/>
                      <w:iCs/>
                      <w:sz w:val="20"/>
                      <w:szCs w:val="20"/>
                    </w:rPr>
                  </w:pPr>
                  <w:r w:rsidRPr="008A5596">
                    <w:rPr>
                      <w:b/>
                      <w:iCs/>
                      <w:sz w:val="20"/>
                      <w:szCs w:val="20"/>
                    </w:rPr>
                    <w:t>Variable</w:t>
                  </w:r>
                </w:p>
              </w:tc>
              <w:tc>
                <w:tcPr>
                  <w:tcW w:w="676" w:type="pct"/>
                </w:tcPr>
                <w:p w14:paraId="02ADB4C8" w14:textId="77777777" w:rsidR="008A5596" w:rsidRPr="008A5596" w:rsidRDefault="008A5596" w:rsidP="008A5596">
                  <w:pPr>
                    <w:spacing w:after="120"/>
                    <w:rPr>
                      <w:b/>
                      <w:iCs/>
                      <w:sz w:val="20"/>
                      <w:szCs w:val="20"/>
                    </w:rPr>
                  </w:pPr>
                  <w:r w:rsidRPr="008A5596">
                    <w:rPr>
                      <w:b/>
                      <w:iCs/>
                      <w:sz w:val="20"/>
                      <w:szCs w:val="20"/>
                    </w:rPr>
                    <w:t>Unit</w:t>
                  </w:r>
                </w:p>
              </w:tc>
              <w:tc>
                <w:tcPr>
                  <w:tcW w:w="3179" w:type="pct"/>
                </w:tcPr>
                <w:p w14:paraId="5CFCFFF2"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42D49717" w14:textId="77777777" w:rsidTr="00A273CC">
              <w:trPr>
                <w:cantSplit/>
              </w:trPr>
              <w:tc>
                <w:tcPr>
                  <w:tcW w:w="1145" w:type="pct"/>
                </w:tcPr>
                <w:p w14:paraId="55641030" w14:textId="77777777" w:rsidR="008A5596" w:rsidRPr="008A5596" w:rsidRDefault="008A5596" w:rsidP="008A5596">
                  <w:pPr>
                    <w:spacing w:after="60"/>
                    <w:rPr>
                      <w:sz w:val="20"/>
                      <w:szCs w:val="20"/>
                    </w:rPr>
                  </w:pPr>
                  <w:r w:rsidRPr="008A5596">
                    <w:rPr>
                      <w:sz w:val="20"/>
                      <w:szCs w:val="20"/>
                    </w:rPr>
                    <w:t xml:space="preserve">RTLMP </w:t>
                  </w:r>
                  <w:r w:rsidRPr="008A5596">
                    <w:rPr>
                      <w:i/>
                      <w:sz w:val="20"/>
                      <w:szCs w:val="20"/>
                      <w:vertAlign w:val="subscript"/>
                    </w:rPr>
                    <w:t>b, y</w:t>
                  </w:r>
                </w:p>
              </w:tc>
              <w:tc>
                <w:tcPr>
                  <w:tcW w:w="676" w:type="pct"/>
                </w:tcPr>
                <w:p w14:paraId="7ACDE8C3" w14:textId="77777777" w:rsidR="008A5596" w:rsidRPr="008A5596" w:rsidRDefault="008A5596" w:rsidP="008A5596">
                  <w:pPr>
                    <w:spacing w:after="60"/>
                    <w:rPr>
                      <w:sz w:val="20"/>
                      <w:szCs w:val="20"/>
                    </w:rPr>
                  </w:pPr>
                  <w:r w:rsidRPr="008A5596">
                    <w:rPr>
                      <w:sz w:val="20"/>
                      <w:szCs w:val="20"/>
                    </w:rPr>
                    <w:t>$/MWh</w:t>
                  </w:r>
                </w:p>
              </w:tc>
              <w:tc>
                <w:tcPr>
                  <w:tcW w:w="3179" w:type="pct"/>
                </w:tcPr>
                <w:p w14:paraId="48676D30" w14:textId="77777777" w:rsidR="008A5596" w:rsidRPr="008A5596" w:rsidRDefault="008A5596" w:rsidP="008A5596">
                  <w:pPr>
                    <w:spacing w:after="60"/>
                    <w:rPr>
                      <w:sz w:val="20"/>
                      <w:szCs w:val="20"/>
                    </w:rPr>
                  </w:pPr>
                  <w:r w:rsidRPr="008A5596">
                    <w:rPr>
                      <w:i/>
                      <w:sz w:val="20"/>
                      <w:szCs w:val="20"/>
                    </w:rPr>
                    <w:t>Real-Time Locational Marginal Price at bus per interval</w:t>
                  </w:r>
                  <w:r w:rsidRPr="008A5596">
                    <w:rPr>
                      <w:sz w:val="20"/>
                      <w:szCs w:val="20"/>
                    </w:rPr>
                    <w:sym w:font="Symbol" w:char="F0BE"/>
                  </w:r>
                  <w:r w:rsidRPr="008A5596">
                    <w:rPr>
                      <w:sz w:val="20"/>
                      <w:szCs w:val="20"/>
                    </w:rPr>
                    <w:t xml:space="preserve">The Real-Time LMP for the meter at Electrical Bus </w:t>
                  </w:r>
                  <w:r w:rsidRPr="008A5596">
                    <w:rPr>
                      <w:i/>
                      <w:sz w:val="20"/>
                      <w:szCs w:val="20"/>
                    </w:rPr>
                    <w:t>b</w:t>
                  </w:r>
                  <w:r w:rsidRPr="008A5596">
                    <w:rPr>
                      <w:sz w:val="20"/>
                      <w:szCs w:val="20"/>
                    </w:rPr>
                    <w:t xml:space="preserve">, for the SCED interval </w:t>
                  </w:r>
                  <w:r w:rsidRPr="008A5596">
                    <w:rPr>
                      <w:i/>
                      <w:sz w:val="20"/>
                      <w:szCs w:val="20"/>
                    </w:rPr>
                    <w:t>y</w:t>
                  </w:r>
                  <w:r w:rsidRPr="008A5596">
                    <w:rPr>
                      <w:sz w:val="20"/>
                      <w:szCs w:val="20"/>
                    </w:rPr>
                    <w:t>.</w:t>
                  </w:r>
                </w:p>
              </w:tc>
            </w:tr>
            <w:tr w:rsidR="008A5596" w:rsidRPr="008A5596" w14:paraId="03D5CCAB" w14:textId="77777777" w:rsidTr="00A273CC">
              <w:trPr>
                <w:cantSplit/>
              </w:trPr>
              <w:tc>
                <w:tcPr>
                  <w:tcW w:w="1145" w:type="pct"/>
                </w:tcPr>
                <w:p w14:paraId="70B52039" w14:textId="77777777" w:rsidR="008A5596" w:rsidRPr="008A5596" w:rsidRDefault="008A5596" w:rsidP="008A5596">
                  <w:pPr>
                    <w:spacing w:after="60"/>
                    <w:rPr>
                      <w:sz w:val="20"/>
                      <w:szCs w:val="20"/>
                    </w:rPr>
                  </w:pPr>
                  <w:r w:rsidRPr="008A5596">
                    <w:rPr>
                      <w:sz w:val="20"/>
                      <w:szCs w:val="20"/>
                    </w:rPr>
                    <w:t xml:space="preserve">TLMP </w:t>
                  </w:r>
                  <w:r w:rsidRPr="008A5596">
                    <w:rPr>
                      <w:i/>
                      <w:sz w:val="20"/>
                      <w:szCs w:val="20"/>
                      <w:vertAlign w:val="subscript"/>
                    </w:rPr>
                    <w:t>y</w:t>
                  </w:r>
                </w:p>
              </w:tc>
              <w:tc>
                <w:tcPr>
                  <w:tcW w:w="676" w:type="pct"/>
                </w:tcPr>
                <w:p w14:paraId="6FA226DC" w14:textId="77777777" w:rsidR="008A5596" w:rsidRPr="008A5596" w:rsidRDefault="008A5596" w:rsidP="008A5596">
                  <w:pPr>
                    <w:spacing w:after="60"/>
                    <w:rPr>
                      <w:iCs/>
                      <w:sz w:val="20"/>
                      <w:szCs w:val="20"/>
                    </w:rPr>
                  </w:pPr>
                  <w:r w:rsidRPr="008A5596">
                    <w:rPr>
                      <w:sz w:val="20"/>
                      <w:szCs w:val="20"/>
                    </w:rPr>
                    <w:t>second</w:t>
                  </w:r>
                </w:p>
              </w:tc>
              <w:tc>
                <w:tcPr>
                  <w:tcW w:w="3179" w:type="pct"/>
                </w:tcPr>
                <w:p w14:paraId="3AB9C560" w14:textId="77777777" w:rsidR="008A5596" w:rsidRPr="008A5596" w:rsidRDefault="008A5596" w:rsidP="008A5596">
                  <w:pPr>
                    <w:spacing w:after="60"/>
                    <w:rPr>
                      <w:sz w:val="20"/>
                      <w:szCs w:val="20"/>
                    </w:rPr>
                  </w:pPr>
                  <w:r w:rsidRPr="008A5596">
                    <w:rPr>
                      <w:i/>
                      <w:iCs/>
                      <w:sz w:val="20"/>
                      <w:szCs w:val="20"/>
                    </w:rPr>
                    <w:t xml:space="preserve">Duration of </w:t>
                  </w:r>
                  <w:r w:rsidRPr="008A5596">
                    <w:rPr>
                      <w:i/>
                      <w:sz w:val="20"/>
                      <w:szCs w:val="20"/>
                    </w:rPr>
                    <w:t>SCED</w:t>
                  </w:r>
                  <w:r w:rsidRPr="008A5596">
                    <w:rPr>
                      <w:i/>
                      <w:iCs/>
                      <w:sz w:val="20"/>
                      <w:szCs w:val="20"/>
                    </w:rPr>
                    <w:t xml:space="preserve"> interval per interval</w:t>
                  </w:r>
                  <w:r w:rsidRPr="008A5596">
                    <w:rPr>
                      <w:sz w:val="20"/>
                      <w:szCs w:val="20"/>
                    </w:rPr>
                    <w:sym w:font="Symbol" w:char="F0BE"/>
                  </w:r>
                  <w:r w:rsidRPr="008A5596">
                    <w:rPr>
                      <w:sz w:val="20"/>
                      <w:szCs w:val="20"/>
                    </w:rPr>
                    <w:t xml:space="preserve">The duration of the SCED interval </w:t>
                  </w:r>
                  <w:r w:rsidRPr="008A5596">
                    <w:rPr>
                      <w:i/>
                      <w:iCs/>
                      <w:sz w:val="20"/>
                      <w:szCs w:val="20"/>
                    </w:rPr>
                    <w:t>y</w:t>
                  </w:r>
                  <w:r w:rsidRPr="008A5596">
                    <w:rPr>
                      <w:sz w:val="20"/>
                      <w:szCs w:val="20"/>
                    </w:rPr>
                    <w:t>.</w:t>
                  </w:r>
                </w:p>
              </w:tc>
            </w:tr>
            <w:tr w:rsidR="008A5596" w:rsidRPr="008A5596" w14:paraId="253A1AF0" w14:textId="77777777" w:rsidTr="00A273CC">
              <w:trPr>
                <w:cantSplit/>
              </w:trPr>
              <w:tc>
                <w:tcPr>
                  <w:tcW w:w="1145" w:type="pct"/>
                </w:tcPr>
                <w:p w14:paraId="3C1978F7" w14:textId="77777777" w:rsidR="008A5596" w:rsidRPr="008A5596" w:rsidRDefault="008A5596" w:rsidP="008A5596">
                  <w:pPr>
                    <w:spacing w:after="60"/>
                    <w:rPr>
                      <w:sz w:val="20"/>
                      <w:szCs w:val="20"/>
                    </w:rPr>
                  </w:pPr>
                  <w:r w:rsidRPr="008A5596">
                    <w:rPr>
                      <w:sz w:val="20"/>
                      <w:szCs w:val="20"/>
                    </w:rPr>
                    <w:t>RTRDP</w:t>
                  </w:r>
                </w:p>
              </w:tc>
              <w:tc>
                <w:tcPr>
                  <w:tcW w:w="676" w:type="pct"/>
                </w:tcPr>
                <w:p w14:paraId="38426217" w14:textId="77777777" w:rsidR="008A5596" w:rsidRPr="008A5596" w:rsidRDefault="008A5596" w:rsidP="008A5596">
                  <w:pPr>
                    <w:spacing w:after="60"/>
                    <w:rPr>
                      <w:sz w:val="20"/>
                      <w:szCs w:val="20"/>
                    </w:rPr>
                  </w:pPr>
                  <w:r w:rsidRPr="008A5596">
                    <w:rPr>
                      <w:sz w:val="20"/>
                      <w:szCs w:val="20"/>
                    </w:rPr>
                    <w:t>$/MWh</w:t>
                  </w:r>
                </w:p>
              </w:tc>
              <w:tc>
                <w:tcPr>
                  <w:tcW w:w="3179" w:type="pct"/>
                </w:tcPr>
                <w:p w14:paraId="65B9D555" w14:textId="77777777" w:rsidR="008A5596" w:rsidRPr="008A5596" w:rsidRDefault="008A5596" w:rsidP="008A5596">
                  <w:pPr>
                    <w:spacing w:after="60"/>
                    <w:rPr>
                      <w:i/>
                      <w:sz w:val="20"/>
                      <w:szCs w:val="20"/>
                    </w:rPr>
                  </w:pPr>
                  <w:r w:rsidRPr="008A5596">
                    <w:rPr>
                      <w:i/>
                      <w:sz w:val="20"/>
                      <w:szCs w:val="20"/>
                    </w:rPr>
                    <w:t xml:space="preserve">Real-Time Reliability Deployment Price for Energy </w:t>
                  </w:r>
                  <w:r w:rsidRPr="008A5596">
                    <w:rPr>
                      <w:sz w:val="20"/>
                      <w:szCs w:val="20"/>
                    </w:rPr>
                    <w:sym w:font="Symbol" w:char="F0BE"/>
                  </w:r>
                  <w:r w:rsidRPr="008A5596">
                    <w:rPr>
                      <w:sz w:val="20"/>
                      <w:szCs w:val="20"/>
                    </w:rPr>
                    <w:t xml:space="preserve">The Real-Time price for the 15-minute Settlement Interval, reflecting the impact of reliability deployments on energy prices that is calculated </w:t>
                  </w:r>
                  <w:r w:rsidRPr="008A5596">
                    <w:rPr>
                      <w:bCs/>
                      <w:sz w:val="20"/>
                      <w:szCs w:val="20"/>
                    </w:rPr>
                    <w:t>from the Real-Time Reliability Deployment Price Adder for Energy</w:t>
                  </w:r>
                  <w:r w:rsidRPr="008A5596">
                    <w:rPr>
                      <w:sz w:val="20"/>
                      <w:szCs w:val="20"/>
                    </w:rPr>
                    <w:t>.</w:t>
                  </w:r>
                </w:p>
              </w:tc>
            </w:tr>
            <w:tr w:rsidR="008A5596" w:rsidRPr="008A5596" w14:paraId="159DFB59" w14:textId="77777777" w:rsidTr="00A273CC">
              <w:trPr>
                <w:cantSplit/>
              </w:trPr>
              <w:tc>
                <w:tcPr>
                  <w:tcW w:w="1145" w:type="pct"/>
                </w:tcPr>
                <w:p w14:paraId="412822BC" w14:textId="77777777" w:rsidR="008A5596" w:rsidRPr="008A5596" w:rsidRDefault="008A5596" w:rsidP="008A5596">
                  <w:pPr>
                    <w:spacing w:after="60"/>
                    <w:rPr>
                      <w:sz w:val="20"/>
                      <w:szCs w:val="20"/>
                    </w:rPr>
                  </w:pPr>
                  <w:r w:rsidRPr="008A5596">
                    <w:rPr>
                      <w:sz w:val="20"/>
                      <w:szCs w:val="20"/>
                    </w:rPr>
                    <w:t>RTRDPA</w:t>
                  </w:r>
                  <w:r w:rsidRPr="008A5596">
                    <w:rPr>
                      <w:sz w:val="20"/>
                      <w:szCs w:val="20"/>
                      <w:vertAlign w:val="subscript"/>
                    </w:rPr>
                    <w:t xml:space="preserve"> </w:t>
                  </w:r>
                  <w:r w:rsidRPr="008A5596">
                    <w:rPr>
                      <w:i/>
                      <w:sz w:val="20"/>
                      <w:szCs w:val="20"/>
                      <w:vertAlign w:val="subscript"/>
                    </w:rPr>
                    <w:t>y</w:t>
                  </w:r>
                </w:p>
              </w:tc>
              <w:tc>
                <w:tcPr>
                  <w:tcW w:w="676" w:type="pct"/>
                </w:tcPr>
                <w:p w14:paraId="3BC94CF4" w14:textId="77777777" w:rsidR="008A5596" w:rsidRPr="008A5596" w:rsidRDefault="008A5596" w:rsidP="008A5596">
                  <w:pPr>
                    <w:spacing w:after="60"/>
                    <w:rPr>
                      <w:sz w:val="20"/>
                      <w:szCs w:val="20"/>
                    </w:rPr>
                  </w:pPr>
                  <w:r w:rsidRPr="008A5596">
                    <w:rPr>
                      <w:sz w:val="20"/>
                      <w:szCs w:val="20"/>
                    </w:rPr>
                    <w:t>$/MWh</w:t>
                  </w:r>
                </w:p>
              </w:tc>
              <w:tc>
                <w:tcPr>
                  <w:tcW w:w="3179" w:type="pct"/>
                </w:tcPr>
                <w:p w14:paraId="349A117F" w14:textId="77777777" w:rsidR="008A5596" w:rsidRPr="008A5596" w:rsidRDefault="008A5596" w:rsidP="008A5596">
                  <w:pPr>
                    <w:spacing w:after="60"/>
                    <w:rPr>
                      <w:i/>
                      <w:sz w:val="20"/>
                      <w:szCs w:val="20"/>
                    </w:rPr>
                  </w:pPr>
                  <w:r w:rsidRPr="008A5596">
                    <w:rPr>
                      <w:i/>
                      <w:sz w:val="20"/>
                      <w:szCs w:val="20"/>
                    </w:rPr>
                    <w:t xml:space="preserve">Real-Time Reliability Deployment Price Adder for Energy </w:t>
                  </w:r>
                  <w:r w:rsidRPr="008A5596">
                    <w:rPr>
                      <w:sz w:val="20"/>
                      <w:szCs w:val="20"/>
                    </w:rPr>
                    <w:sym w:font="Symbol" w:char="F0BE"/>
                  </w:r>
                  <w:r w:rsidRPr="008A5596">
                    <w:rPr>
                      <w:sz w:val="20"/>
                      <w:szCs w:val="20"/>
                    </w:rPr>
                    <w:t xml:space="preserve">The Real-Time price adder that captures the impact of reliability deployments on energy prices for the SCED interval </w:t>
                  </w:r>
                  <w:r w:rsidRPr="008A5596">
                    <w:rPr>
                      <w:i/>
                      <w:sz w:val="20"/>
                      <w:szCs w:val="20"/>
                    </w:rPr>
                    <w:t>y</w:t>
                  </w:r>
                  <w:r w:rsidRPr="008A5596">
                    <w:rPr>
                      <w:sz w:val="20"/>
                      <w:szCs w:val="20"/>
                    </w:rPr>
                    <w:t>.</w:t>
                  </w:r>
                </w:p>
              </w:tc>
            </w:tr>
            <w:tr w:rsidR="008A5596" w:rsidRPr="008A5596" w14:paraId="6208B41F" w14:textId="77777777" w:rsidTr="00A273CC">
              <w:trPr>
                <w:cantSplit/>
              </w:trPr>
              <w:tc>
                <w:tcPr>
                  <w:tcW w:w="1145" w:type="pct"/>
                </w:tcPr>
                <w:p w14:paraId="68C04060" w14:textId="77777777" w:rsidR="008A5596" w:rsidRPr="008A5596" w:rsidRDefault="008A5596" w:rsidP="008A5596">
                  <w:pPr>
                    <w:spacing w:after="60"/>
                    <w:rPr>
                      <w:sz w:val="20"/>
                      <w:szCs w:val="20"/>
                    </w:rPr>
                  </w:pPr>
                  <w:r w:rsidRPr="008A5596">
                    <w:rPr>
                      <w:sz w:val="20"/>
                      <w:szCs w:val="20"/>
                    </w:rPr>
                    <w:t xml:space="preserve">RNWF </w:t>
                  </w:r>
                  <w:r w:rsidRPr="008A5596">
                    <w:rPr>
                      <w:i/>
                      <w:sz w:val="20"/>
                      <w:szCs w:val="20"/>
                      <w:vertAlign w:val="subscript"/>
                    </w:rPr>
                    <w:t>y</w:t>
                  </w:r>
                </w:p>
              </w:tc>
              <w:tc>
                <w:tcPr>
                  <w:tcW w:w="676" w:type="pct"/>
                </w:tcPr>
                <w:p w14:paraId="327281CF" w14:textId="77777777" w:rsidR="008A5596" w:rsidRPr="008A5596" w:rsidRDefault="008A5596" w:rsidP="008A5596">
                  <w:pPr>
                    <w:spacing w:after="60"/>
                    <w:rPr>
                      <w:sz w:val="20"/>
                      <w:szCs w:val="20"/>
                    </w:rPr>
                  </w:pPr>
                  <w:r w:rsidRPr="008A5596">
                    <w:rPr>
                      <w:sz w:val="20"/>
                      <w:szCs w:val="20"/>
                    </w:rPr>
                    <w:t>none</w:t>
                  </w:r>
                </w:p>
              </w:tc>
              <w:tc>
                <w:tcPr>
                  <w:tcW w:w="3179" w:type="pct"/>
                </w:tcPr>
                <w:p w14:paraId="6DEAC15B" w14:textId="77777777" w:rsidR="008A5596" w:rsidRPr="008A5596" w:rsidRDefault="008A5596" w:rsidP="008A5596">
                  <w:pPr>
                    <w:spacing w:after="60"/>
                    <w:rPr>
                      <w:i/>
                      <w:sz w:val="20"/>
                      <w:szCs w:val="20"/>
                    </w:rPr>
                  </w:pPr>
                  <w:r w:rsidRPr="008A5596">
                    <w:rPr>
                      <w:i/>
                      <w:sz w:val="20"/>
                      <w:szCs w:val="20"/>
                    </w:rPr>
                    <w:t>Resource Node Weighting Factor per interval</w:t>
                  </w:r>
                  <w:r w:rsidRPr="008A5596">
                    <w:rPr>
                      <w:sz w:val="20"/>
                      <w:szCs w:val="20"/>
                    </w:rPr>
                    <w:sym w:font="Symbol" w:char="F0BE"/>
                  </w:r>
                  <w:r w:rsidRPr="008A5596">
                    <w:rPr>
                      <w:sz w:val="20"/>
                      <w:szCs w:val="20"/>
                    </w:rPr>
                    <w:t xml:space="preserve">The weight used in the Real-Time Reliability Deployment price calculation for the portion of the SCED interval </w:t>
                  </w:r>
                  <w:r w:rsidRPr="008A5596">
                    <w:rPr>
                      <w:i/>
                      <w:sz w:val="20"/>
                      <w:szCs w:val="20"/>
                    </w:rPr>
                    <w:t>y</w:t>
                  </w:r>
                  <w:r w:rsidRPr="008A5596">
                    <w:rPr>
                      <w:sz w:val="20"/>
                      <w:szCs w:val="20"/>
                    </w:rPr>
                    <w:t xml:space="preserve"> within the Settlement Interval.</w:t>
                  </w:r>
                </w:p>
              </w:tc>
            </w:tr>
            <w:tr w:rsidR="008A5596" w:rsidRPr="008A5596" w14:paraId="723857D3" w14:textId="77777777" w:rsidTr="00A273CC">
              <w:trPr>
                <w:cantSplit/>
              </w:trPr>
              <w:tc>
                <w:tcPr>
                  <w:tcW w:w="1145" w:type="pct"/>
                </w:tcPr>
                <w:p w14:paraId="02F2F10B" w14:textId="77777777" w:rsidR="008A5596" w:rsidRPr="008A5596" w:rsidRDefault="008A5596" w:rsidP="008A5596">
                  <w:pPr>
                    <w:spacing w:after="60"/>
                    <w:rPr>
                      <w:sz w:val="20"/>
                      <w:szCs w:val="20"/>
                    </w:rPr>
                  </w:pPr>
                  <w:r w:rsidRPr="008A5596">
                    <w:rPr>
                      <w:sz w:val="20"/>
                      <w:szCs w:val="20"/>
                    </w:rPr>
                    <w:t>MEBL</w:t>
                  </w:r>
                  <w:r w:rsidRPr="008A5596">
                    <w:rPr>
                      <w:sz w:val="20"/>
                      <w:szCs w:val="20"/>
                      <w:vertAlign w:val="subscript"/>
                    </w:rPr>
                    <w:t xml:space="preserve"> </w:t>
                  </w:r>
                  <w:r w:rsidRPr="008A5596">
                    <w:rPr>
                      <w:i/>
                      <w:sz w:val="20"/>
                      <w:szCs w:val="20"/>
                      <w:vertAlign w:val="subscript"/>
                    </w:rPr>
                    <w:t>q,r,b</w:t>
                  </w:r>
                </w:p>
              </w:tc>
              <w:tc>
                <w:tcPr>
                  <w:tcW w:w="676" w:type="pct"/>
                </w:tcPr>
                <w:p w14:paraId="3D15D610" w14:textId="77777777" w:rsidR="008A5596" w:rsidRPr="008A5596" w:rsidRDefault="008A5596" w:rsidP="008A5596">
                  <w:pPr>
                    <w:spacing w:after="60"/>
                    <w:rPr>
                      <w:sz w:val="20"/>
                      <w:szCs w:val="20"/>
                    </w:rPr>
                  </w:pPr>
                  <w:r w:rsidRPr="008A5596">
                    <w:rPr>
                      <w:sz w:val="20"/>
                      <w:szCs w:val="20"/>
                    </w:rPr>
                    <w:t>MWh</w:t>
                  </w:r>
                </w:p>
              </w:tc>
              <w:tc>
                <w:tcPr>
                  <w:tcW w:w="3179" w:type="pct"/>
                </w:tcPr>
                <w:p w14:paraId="09C1FDF5" w14:textId="77777777" w:rsidR="008A5596" w:rsidRPr="008A5596" w:rsidRDefault="008A5596" w:rsidP="008A5596">
                  <w:pPr>
                    <w:spacing w:after="60"/>
                    <w:rPr>
                      <w:i/>
                      <w:iCs/>
                      <w:sz w:val="20"/>
                      <w:szCs w:val="20"/>
                    </w:rPr>
                  </w:pPr>
                  <w:r w:rsidRPr="008A5596">
                    <w:rPr>
                      <w:i/>
                      <w:sz w:val="20"/>
                      <w:szCs w:val="20"/>
                    </w:rPr>
                    <w:t xml:space="preserve">Metered Energy for Wholesale Storage Load at </w:t>
                  </w:r>
                  <w:del w:id="1220" w:author="ERCOT" w:date="2023-06-01T13:53:00Z">
                    <w:r w:rsidRPr="008A5596" w:rsidDel="009508B4">
                      <w:rPr>
                        <w:i/>
                        <w:sz w:val="20"/>
                        <w:szCs w:val="20"/>
                      </w:rPr>
                      <w:delText>b</w:delText>
                    </w:r>
                  </w:del>
                  <w:ins w:id="1221" w:author="ERCOT" w:date="2023-06-01T13:54:00Z">
                    <w:r w:rsidRPr="008A5596">
                      <w:rPr>
                        <w:i/>
                        <w:sz w:val="20"/>
                        <w:szCs w:val="20"/>
                      </w:rPr>
                      <w:t>B</w:t>
                    </w:r>
                  </w:ins>
                  <w:r w:rsidRPr="008A5596">
                    <w:rPr>
                      <w:i/>
                      <w:sz w:val="20"/>
                      <w:szCs w:val="20"/>
                    </w:rPr>
                    <w:t>us</w:t>
                  </w:r>
                  <w:r w:rsidRPr="008A5596">
                    <w:rPr>
                      <w:sz w:val="20"/>
                      <w:szCs w:val="20"/>
                    </w:rPr>
                    <w:sym w:font="Symbol" w:char="F0BE"/>
                  </w:r>
                  <w:r w:rsidRPr="008A5596">
                    <w:rPr>
                      <w:sz w:val="20"/>
                      <w:szCs w:val="20"/>
                    </w:rPr>
                    <w:t xml:space="preserve">The WSL energy metered by the Settlement Meter which measures WSL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p>
              </w:tc>
            </w:tr>
            <w:tr w:rsidR="008A5596" w:rsidRPr="008A5596" w14:paraId="3F3A9E63" w14:textId="77777777" w:rsidTr="00A273CC">
              <w:trPr>
                <w:cantSplit/>
                <w:ins w:id="1222" w:author="ERCOT" w:date="2022-06-26T13:10:00Z"/>
              </w:trPr>
              <w:tc>
                <w:tcPr>
                  <w:tcW w:w="1145" w:type="pct"/>
                </w:tcPr>
                <w:p w14:paraId="768E1FDA" w14:textId="77777777" w:rsidR="008A5596" w:rsidRPr="008A5596" w:rsidRDefault="008A5596" w:rsidP="008A5596">
                  <w:pPr>
                    <w:spacing w:after="60"/>
                    <w:rPr>
                      <w:ins w:id="1223" w:author="ERCOT" w:date="2022-06-26T13:10:00Z"/>
                      <w:sz w:val="20"/>
                      <w:szCs w:val="20"/>
                    </w:rPr>
                  </w:pPr>
                  <w:ins w:id="1224" w:author="ERCOT" w:date="2022-06-26T13:10:00Z">
                    <w:r w:rsidRPr="008A5596">
                      <w:rPr>
                        <w:sz w:val="20"/>
                        <w:szCs w:val="20"/>
                      </w:rPr>
                      <w:t xml:space="preserve">MEBCL </w:t>
                    </w:r>
                    <w:r w:rsidRPr="008A5596">
                      <w:rPr>
                        <w:i/>
                        <w:sz w:val="20"/>
                        <w:szCs w:val="20"/>
                        <w:vertAlign w:val="subscript"/>
                      </w:rPr>
                      <w:t>q, r, b</w:t>
                    </w:r>
                  </w:ins>
                </w:p>
              </w:tc>
              <w:tc>
                <w:tcPr>
                  <w:tcW w:w="676" w:type="pct"/>
                </w:tcPr>
                <w:p w14:paraId="4568E51B" w14:textId="77777777" w:rsidR="008A5596" w:rsidRPr="008A5596" w:rsidRDefault="008A5596" w:rsidP="008A5596">
                  <w:pPr>
                    <w:spacing w:after="60"/>
                    <w:rPr>
                      <w:ins w:id="1225" w:author="ERCOT" w:date="2022-06-26T13:10:00Z"/>
                      <w:sz w:val="20"/>
                      <w:szCs w:val="20"/>
                    </w:rPr>
                  </w:pPr>
                  <w:ins w:id="1226" w:author="ERCOT" w:date="2022-06-26T13:10:00Z">
                    <w:r w:rsidRPr="008A5596">
                      <w:rPr>
                        <w:sz w:val="20"/>
                        <w:szCs w:val="20"/>
                      </w:rPr>
                      <w:t>MWh</w:t>
                    </w:r>
                  </w:ins>
                </w:p>
              </w:tc>
              <w:tc>
                <w:tcPr>
                  <w:tcW w:w="3179" w:type="pct"/>
                </w:tcPr>
                <w:p w14:paraId="642A20D6" w14:textId="77777777" w:rsidR="008A5596" w:rsidRPr="008A5596" w:rsidRDefault="008A5596" w:rsidP="008A5596">
                  <w:pPr>
                    <w:spacing w:after="60"/>
                    <w:rPr>
                      <w:ins w:id="1227" w:author="ERCOT" w:date="2022-06-26T13:10:00Z"/>
                      <w:i/>
                      <w:sz w:val="20"/>
                      <w:szCs w:val="20"/>
                    </w:rPr>
                  </w:pPr>
                  <w:ins w:id="1228" w:author="ERCOT" w:date="2022-07-29T10:12:00Z">
                    <w:r w:rsidRPr="008A5596">
                      <w:rPr>
                        <w:i/>
                        <w:sz w:val="20"/>
                        <w:szCs w:val="20"/>
                      </w:rPr>
                      <w:t xml:space="preserve">Calculated Metered Energy for CLR Load at Bus </w:t>
                    </w:r>
                    <w:r w:rsidRPr="008A5596">
                      <w:rPr>
                        <w:sz w:val="20"/>
                        <w:szCs w:val="20"/>
                      </w:rPr>
                      <w:t>- The calculated CLR Load</w:t>
                    </w:r>
                  </w:ins>
                  <w:ins w:id="1229" w:author="ERCOT" w:date="2023-02-17T11:15:00Z">
                    <w:r w:rsidRPr="008A5596">
                      <w:rPr>
                        <w:sz w:val="20"/>
                        <w:szCs w:val="20"/>
                      </w:rPr>
                      <w:t xml:space="preserve">, adjusted for UFE, </w:t>
                    </w:r>
                  </w:ins>
                  <w:ins w:id="1230" w:author="ERCOT" w:date="2022-06-26T13:10:00Z">
                    <w:r w:rsidRPr="008A5596">
                      <w:rPr>
                        <w:sz w:val="20"/>
                        <w:szCs w:val="20"/>
                      </w:rPr>
                      <w:t xml:space="preserve">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r w:rsidRPr="008A5596">
                      <w:rPr>
                        <w:i/>
                        <w:sz w:val="20"/>
                        <w:szCs w:val="20"/>
                      </w:rPr>
                      <w:t xml:space="preserve"> </w:t>
                    </w:r>
                  </w:ins>
                </w:p>
              </w:tc>
            </w:tr>
            <w:tr w:rsidR="008A5596" w:rsidRPr="008A5596" w14:paraId="021C5FF7" w14:textId="77777777" w:rsidTr="00A273CC">
              <w:trPr>
                <w:cantSplit/>
                <w:ins w:id="1231" w:author="ERCOT" w:date="2022-06-26T13:10:00Z"/>
              </w:trPr>
              <w:tc>
                <w:tcPr>
                  <w:tcW w:w="1145" w:type="pct"/>
                </w:tcPr>
                <w:p w14:paraId="46DB2457" w14:textId="77777777" w:rsidR="008A5596" w:rsidRPr="008A5596" w:rsidRDefault="008A5596" w:rsidP="008A5596">
                  <w:pPr>
                    <w:spacing w:after="60"/>
                    <w:rPr>
                      <w:ins w:id="1232" w:author="ERCOT" w:date="2022-06-26T13:10:00Z"/>
                      <w:sz w:val="20"/>
                      <w:szCs w:val="20"/>
                    </w:rPr>
                  </w:pPr>
                  <w:ins w:id="1233" w:author="ERCOT" w:date="2022-06-26T13:10:00Z">
                    <w:r w:rsidRPr="008A5596">
                      <w:rPr>
                        <w:sz w:val="20"/>
                        <w:szCs w:val="20"/>
                      </w:rPr>
                      <w:t xml:space="preserve">MEBCLFG </w:t>
                    </w:r>
                    <w:r w:rsidRPr="008A5596">
                      <w:rPr>
                        <w:i/>
                        <w:sz w:val="20"/>
                        <w:szCs w:val="20"/>
                        <w:vertAlign w:val="subscript"/>
                      </w:rPr>
                      <w:t>q, r, b</w:t>
                    </w:r>
                  </w:ins>
                </w:p>
              </w:tc>
              <w:tc>
                <w:tcPr>
                  <w:tcW w:w="676" w:type="pct"/>
                </w:tcPr>
                <w:p w14:paraId="600DF86B" w14:textId="77777777" w:rsidR="008A5596" w:rsidRPr="008A5596" w:rsidRDefault="008A5596" w:rsidP="008A5596">
                  <w:pPr>
                    <w:spacing w:after="60"/>
                    <w:rPr>
                      <w:ins w:id="1234" w:author="ERCOT" w:date="2022-06-26T13:10:00Z"/>
                      <w:sz w:val="20"/>
                      <w:szCs w:val="20"/>
                    </w:rPr>
                  </w:pPr>
                  <w:ins w:id="1235" w:author="ERCOT" w:date="2022-06-26T13:10:00Z">
                    <w:r w:rsidRPr="008A5596">
                      <w:rPr>
                        <w:sz w:val="20"/>
                        <w:szCs w:val="20"/>
                      </w:rPr>
                      <w:t>MWh</w:t>
                    </w:r>
                  </w:ins>
                </w:p>
              </w:tc>
              <w:tc>
                <w:tcPr>
                  <w:tcW w:w="3179" w:type="pct"/>
                </w:tcPr>
                <w:p w14:paraId="13000068" w14:textId="77777777" w:rsidR="008A5596" w:rsidRPr="008A5596" w:rsidRDefault="008A5596" w:rsidP="008A5596">
                  <w:pPr>
                    <w:spacing w:after="60"/>
                    <w:rPr>
                      <w:ins w:id="1236" w:author="ERCOT" w:date="2022-06-26T13:10:00Z"/>
                      <w:i/>
                      <w:sz w:val="20"/>
                      <w:szCs w:val="20"/>
                    </w:rPr>
                  </w:pPr>
                  <w:ins w:id="1237" w:author="ERCOT" w:date="2022-06-26T13:10:00Z">
                    <w:r w:rsidRPr="008A5596">
                      <w:rPr>
                        <w:i/>
                        <w:sz w:val="20"/>
                        <w:szCs w:val="20"/>
                      </w:rPr>
                      <w:t>Adjusted Metered Energy for CLR Load supplied from the grid at Bus (Calculated)</w:t>
                    </w:r>
                    <w:r w:rsidRPr="008A5596">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0FF70CB0" w14:textId="77777777" w:rsidTr="00A273CC">
              <w:trPr>
                <w:cantSplit/>
                <w:ins w:id="1238" w:author="ERCOT" w:date="2022-06-26T13:10:00Z"/>
              </w:trPr>
              <w:tc>
                <w:tcPr>
                  <w:tcW w:w="1145" w:type="pct"/>
                </w:tcPr>
                <w:p w14:paraId="159A3377" w14:textId="77777777" w:rsidR="008A5596" w:rsidRPr="008A5596" w:rsidRDefault="008A5596" w:rsidP="008A5596">
                  <w:pPr>
                    <w:spacing w:after="60"/>
                    <w:rPr>
                      <w:ins w:id="1239" w:author="ERCOT" w:date="2022-06-26T13:10:00Z"/>
                      <w:sz w:val="20"/>
                      <w:szCs w:val="20"/>
                    </w:rPr>
                  </w:pPr>
                  <w:ins w:id="1240" w:author="ERCOT" w:date="2022-06-26T13:10:00Z">
                    <w:r w:rsidRPr="008A5596">
                      <w:rPr>
                        <w:sz w:val="20"/>
                        <w:szCs w:val="20"/>
                      </w:rPr>
                      <w:lastRenderedPageBreak/>
                      <w:t xml:space="preserve">MEBCLSG </w:t>
                    </w:r>
                    <w:r w:rsidRPr="008A5596">
                      <w:rPr>
                        <w:i/>
                        <w:sz w:val="20"/>
                        <w:szCs w:val="20"/>
                        <w:vertAlign w:val="subscript"/>
                      </w:rPr>
                      <w:t>q, r, b</w:t>
                    </w:r>
                  </w:ins>
                </w:p>
              </w:tc>
              <w:tc>
                <w:tcPr>
                  <w:tcW w:w="676" w:type="pct"/>
                </w:tcPr>
                <w:p w14:paraId="57B52091" w14:textId="77777777" w:rsidR="008A5596" w:rsidRPr="008A5596" w:rsidRDefault="008A5596" w:rsidP="008A5596">
                  <w:pPr>
                    <w:spacing w:after="60"/>
                    <w:rPr>
                      <w:ins w:id="1241" w:author="ERCOT" w:date="2022-06-26T13:10:00Z"/>
                      <w:sz w:val="20"/>
                      <w:szCs w:val="20"/>
                    </w:rPr>
                  </w:pPr>
                  <w:ins w:id="1242" w:author="ERCOT" w:date="2022-06-26T13:10:00Z">
                    <w:r w:rsidRPr="008A5596">
                      <w:rPr>
                        <w:sz w:val="20"/>
                        <w:szCs w:val="20"/>
                      </w:rPr>
                      <w:t>MWh</w:t>
                    </w:r>
                  </w:ins>
                </w:p>
              </w:tc>
              <w:tc>
                <w:tcPr>
                  <w:tcW w:w="3179" w:type="pct"/>
                </w:tcPr>
                <w:p w14:paraId="5AAF3E54" w14:textId="77777777" w:rsidR="008A5596" w:rsidRPr="008A5596" w:rsidRDefault="008A5596" w:rsidP="008A5596">
                  <w:pPr>
                    <w:spacing w:after="60"/>
                    <w:rPr>
                      <w:ins w:id="1243" w:author="ERCOT" w:date="2022-06-26T13:10:00Z"/>
                      <w:i/>
                      <w:sz w:val="20"/>
                      <w:szCs w:val="20"/>
                    </w:rPr>
                  </w:pPr>
                  <w:ins w:id="1244" w:author="ERCOT" w:date="2022-06-26T13:10:00Z">
                    <w:r w:rsidRPr="008A5596">
                      <w:rPr>
                        <w:i/>
                        <w:sz w:val="20"/>
                        <w:szCs w:val="20"/>
                      </w:rPr>
                      <w:t xml:space="preserve">Metered Energy for CLR Load supplied from co-located generation with Net Metering arrangement, at Bus (Calculated) </w:t>
                    </w:r>
                    <w:r w:rsidRPr="008A5596">
                      <w:rPr>
                        <w:sz w:val="20"/>
                        <w:szCs w:val="20"/>
                      </w:rPr>
                      <w:t xml:space="preserve">—The portion of energy metered by the Settlement Meter which measures CLR Load supplied from the co-located generation with Net Metering arrangement. This is not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3E2CBFF4" w14:textId="77777777" w:rsidTr="00A273CC">
              <w:trPr>
                <w:cantSplit/>
              </w:trPr>
              <w:tc>
                <w:tcPr>
                  <w:tcW w:w="1145" w:type="pct"/>
                </w:tcPr>
                <w:p w14:paraId="13AE6C32" w14:textId="77777777" w:rsidR="008A5596" w:rsidRPr="008A5596" w:rsidRDefault="008A5596" w:rsidP="008A5596">
                  <w:pPr>
                    <w:spacing w:after="60"/>
                    <w:rPr>
                      <w:sz w:val="20"/>
                      <w:szCs w:val="20"/>
                    </w:rPr>
                  </w:pPr>
                  <w:r w:rsidRPr="008A5596">
                    <w:rPr>
                      <w:sz w:val="20"/>
                      <w:szCs w:val="20"/>
                    </w:rPr>
                    <w:t xml:space="preserve">MEBR </w:t>
                  </w:r>
                  <w:r w:rsidRPr="008A5596">
                    <w:rPr>
                      <w:i/>
                      <w:sz w:val="20"/>
                      <w:szCs w:val="20"/>
                      <w:vertAlign w:val="subscript"/>
                    </w:rPr>
                    <w:t>q, r, b</w:t>
                  </w:r>
                </w:p>
              </w:tc>
              <w:tc>
                <w:tcPr>
                  <w:tcW w:w="676" w:type="pct"/>
                </w:tcPr>
                <w:p w14:paraId="25796CBE" w14:textId="77777777" w:rsidR="008A5596" w:rsidRPr="008A5596" w:rsidRDefault="008A5596" w:rsidP="008A5596">
                  <w:pPr>
                    <w:spacing w:after="60"/>
                    <w:rPr>
                      <w:sz w:val="20"/>
                      <w:szCs w:val="20"/>
                    </w:rPr>
                  </w:pPr>
                  <w:r w:rsidRPr="008A5596">
                    <w:rPr>
                      <w:sz w:val="20"/>
                      <w:szCs w:val="20"/>
                    </w:rPr>
                    <w:t>MWh</w:t>
                  </w:r>
                </w:p>
              </w:tc>
              <w:tc>
                <w:tcPr>
                  <w:tcW w:w="3179" w:type="pct"/>
                </w:tcPr>
                <w:p w14:paraId="3E4D7FCD" w14:textId="77777777" w:rsidR="008A5596" w:rsidRPr="008A5596" w:rsidRDefault="008A5596" w:rsidP="008A5596">
                  <w:pPr>
                    <w:spacing w:after="60"/>
                    <w:rPr>
                      <w:i/>
                      <w:sz w:val="20"/>
                      <w:szCs w:val="20"/>
                    </w:rPr>
                  </w:pPr>
                  <w:ins w:id="1245" w:author="ERCOT" w:date="2022-07-29T10:11:00Z">
                    <w:r w:rsidRPr="008A5596">
                      <w:rPr>
                        <w:i/>
                        <w:sz w:val="20"/>
                        <w:szCs w:val="20"/>
                      </w:rPr>
                      <w:t xml:space="preserve">Calculated </w:t>
                    </w:r>
                  </w:ins>
                  <w:r w:rsidRPr="008A5596">
                    <w:rPr>
                      <w:i/>
                      <w:sz w:val="20"/>
                      <w:szCs w:val="20"/>
                    </w:rPr>
                    <w:t xml:space="preserve">Metered Energy for Energy Storage Resource Load at Bus </w:t>
                  </w:r>
                  <w:r w:rsidRPr="008A5596">
                    <w:rPr>
                      <w:sz w:val="20"/>
                      <w:szCs w:val="20"/>
                    </w:rPr>
                    <w:t xml:space="preserve">- The </w:t>
                  </w:r>
                  <w:ins w:id="1246" w:author="ERCOT" w:date="2022-07-29T10:11:00Z">
                    <w:r w:rsidRPr="008A5596">
                      <w:rPr>
                        <w:sz w:val="20"/>
                        <w:szCs w:val="20"/>
                      </w:rPr>
                      <w:t>calculated</w:t>
                    </w:r>
                  </w:ins>
                  <w:del w:id="1247" w:author="ERCOT" w:date="2022-07-29T10:11:00Z">
                    <w:r w:rsidRPr="008A5596" w:rsidDel="00407ECC">
                      <w:rPr>
                        <w:sz w:val="20"/>
                        <w:szCs w:val="20"/>
                      </w:rPr>
                      <w:delText xml:space="preserve">energy metered by the Settlement Meter which measures </w:delText>
                    </w:r>
                  </w:del>
                  <w:r w:rsidRPr="008A5596">
                    <w:rPr>
                      <w:sz w:val="20"/>
                      <w:szCs w:val="20"/>
                    </w:rPr>
                    <w:t>Non-WSL ESR Charging Load</w:t>
                  </w:r>
                  <w:ins w:id="1248" w:author="ERCOT" w:date="2023-02-17T11:16:00Z">
                    <w:r w:rsidRPr="008A5596">
                      <w:rPr>
                        <w:sz w:val="20"/>
                        <w:szCs w:val="20"/>
                      </w:rPr>
                      <w:t>, adjusted for UFE,</w:t>
                    </w:r>
                  </w:ins>
                  <w:r w:rsidRPr="008A5596">
                    <w:rPr>
                      <w:sz w:val="20"/>
                      <w:szCs w:val="20"/>
                    </w:rPr>
                    <w:t xml:space="preserve">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r w:rsidRPr="008A5596">
                    <w:rPr>
                      <w:i/>
                      <w:sz w:val="20"/>
                      <w:szCs w:val="20"/>
                    </w:rPr>
                    <w:t xml:space="preserve"> </w:t>
                  </w:r>
                </w:p>
              </w:tc>
            </w:tr>
            <w:tr w:rsidR="008A5596" w:rsidRPr="008A5596" w14:paraId="5EFEFB68" w14:textId="77777777" w:rsidTr="00A273CC">
              <w:trPr>
                <w:cantSplit/>
                <w:ins w:id="1249" w:author="ERCOT" w:date="2022-06-26T13:11:00Z"/>
              </w:trPr>
              <w:tc>
                <w:tcPr>
                  <w:tcW w:w="1145" w:type="pct"/>
                </w:tcPr>
                <w:p w14:paraId="55CCBD5E" w14:textId="77777777" w:rsidR="008A5596" w:rsidRPr="008A5596" w:rsidRDefault="008A5596" w:rsidP="008A5596">
                  <w:pPr>
                    <w:spacing w:after="60"/>
                    <w:rPr>
                      <w:ins w:id="1250" w:author="ERCOT" w:date="2022-06-26T13:11:00Z"/>
                      <w:sz w:val="20"/>
                      <w:szCs w:val="20"/>
                    </w:rPr>
                  </w:pPr>
                  <w:ins w:id="1251" w:author="ERCOT" w:date="2022-06-26T13:11:00Z">
                    <w:r w:rsidRPr="008A5596">
                      <w:rPr>
                        <w:sz w:val="20"/>
                        <w:szCs w:val="20"/>
                      </w:rPr>
                      <w:t xml:space="preserve">MEBRFG </w:t>
                    </w:r>
                    <w:r w:rsidRPr="008A5596">
                      <w:rPr>
                        <w:i/>
                        <w:sz w:val="20"/>
                        <w:szCs w:val="20"/>
                        <w:vertAlign w:val="subscript"/>
                      </w:rPr>
                      <w:t>q, r, b</w:t>
                    </w:r>
                  </w:ins>
                </w:p>
              </w:tc>
              <w:tc>
                <w:tcPr>
                  <w:tcW w:w="676" w:type="pct"/>
                </w:tcPr>
                <w:p w14:paraId="2A89B52A" w14:textId="77777777" w:rsidR="008A5596" w:rsidRPr="008A5596" w:rsidRDefault="008A5596" w:rsidP="008A5596">
                  <w:pPr>
                    <w:spacing w:after="60"/>
                    <w:rPr>
                      <w:ins w:id="1252" w:author="ERCOT" w:date="2022-06-26T13:11:00Z"/>
                      <w:sz w:val="20"/>
                      <w:szCs w:val="20"/>
                    </w:rPr>
                  </w:pPr>
                  <w:ins w:id="1253" w:author="ERCOT" w:date="2022-06-26T13:11:00Z">
                    <w:r w:rsidRPr="008A5596">
                      <w:rPr>
                        <w:sz w:val="20"/>
                        <w:szCs w:val="20"/>
                      </w:rPr>
                      <w:t>MWh</w:t>
                    </w:r>
                  </w:ins>
                </w:p>
              </w:tc>
              <w:tc>
                <w:tcPr>
                  <w:tcW w:w="3179" w:type="pct"/>
                </w:tcPr>
                <w:p w14:paraId="7FF7C2F4" w14:textId="77777777" w:rsidR="008A5596" w:rsidRPr="008A5596" w:rsidRDefault="008A5596" w:rsidP="008A5596">
                  <w:pPr>
                    <w:spacing w:after="60"/>
                    <w:rPr>
                      <w:ins w:id="1254" w:author="ERCOT" w:date="2022-06-26T13:11:00Z"/>
                      <w:i/>
                      <w:sz w:val="20"/>
                      <w:szCs w:val="20"/>
                    </w:rPr>
                  </w:pPr>
                  <w:ins w:id="1255" w:author="ERCOT" w:date="2022-06-26T13:11:00Z">
                    <w:r w:rsidRPr="008A5596">
                      <w:rPr>
                        <w:i/>
                        <w:sz w:val="20"/>
                        <w:szCs w:val="20"/>
                      </w:rPr>
                      <w:t xml:space="preserve">Adjusted Metered Energy for Energy Storage Resource Load supplied from the grid at Bus (Calculated) </w:t>
                    </w:r>
                    <w:r w:rsidRPr="008A5596">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00C8133C" w14:textId="77777777" w:rsidTr="00A273CC">
              <w:trPr>
                <w:cantSplit/>
                <w:ins w:id="1256" w:author="ERCOT" w:date="2022-06-26T13:11:00Z"/>
              </w:trPr>
              <w:tc>
                <w:tcPr>
                  <w:tcW w:w="1145" w:type="pct"/>
                </w:tcPr>
                <w:p w14:paraId="76FFACDB" w14:textId="77777777" w:rsidR="008A5596" w:rsidRPr="008A5596" w:rsidRDefault="008A5596" w:rsidP="008A5596">
                  <w:pPr>
                    <w:spacing w:after="60"/>
                    <w:rPr>
                      <w:ins w:id="1257" w:author="ERCOT" w:date="2022-06-26T13:11:00Z"/>
                      <w:sz w:val="20"/>
                      <w:szCs w:val="20"/>
                    </w:rPr>
                  </w:pPr>
                  <w:ins w:id="1258" w:author="ERCOT" w:date="2022-06-26T13:11:00Z">
                    <w:r w:rsidRPr="008A5596">
                      <w:rPr>
                        <w:sz w:val="20"/>
                        <w:szCs w:val="20"/>
                      </w:rPr>
                      <w:t xml:space="preserve">MEBRSG </w:t>
                    </w:r>
                    <w:r w:rsidRPr="008A5596">
                      <w:rPr>
                        <w:i/>
                        <w:sz w:val="20"/>
                        <w:szCs w:val="20"/>
                        <w:vertAlign w:val="subscript"/>
                      </w:rPr>
                      <w:t>q, r, b</w:t>
                    </w:r>
                  </w:ins>
                </w:p>
              </w:tc>
              <w:tc>
                <w:tcPr>
                  <w:tcW w:w="676" w:type="pct"/>
                </w:tcPr>
                <w:p w14:paraId="499732DD" w14:textId="77777777" w:rsidR="008A5596" w:rsidRPr="008A5596" w:rsidRDefault="008A5596" w:rsidP="008A5596">
                  <w:pPr>
                    <w:spacing w:after="60"/>
                    <w:rPr>
                      <w:ins w:id="1259" w:author="ERCOT" w:date="2022-06-26T13:11:00Z"/>
                      <w:sz w:val="20"/>
                      <w:szCs w:val="20"/>
                    </w:rPr>
                  </w:pPr>
                  <w:ins w:id="1260" w:author="ERCOT" w:date="2022-06-26T13:11:00Z">
                    <w:r w:rsidRPr="008A5596">
                      <w:rPr>
                        <w:sz w:val="20"/>
                        <w:szCs w:val="20"/>
                      </w:rPr>
                      <w:t>MWh</w:t>
                    </w:r>
                  </w:ins>
                </w:p>
              </w:tc>
              <w:tc>
                <w:tcPr>
                  <w:tcW w:w="3179" w:type="pct"/>
                </w:tcPr>
                <w:p w14:paraId="488711F1" w14:textId="77777777" w:rsidR="008A5596" w:rsidRPr="008A5596" w:rsidRDefault="008A5596" w:rsidP="008A5596">
                  <w:pPr>
                    <w:spacing w:after="60"/>
                    <w:rPr>
                      <w:ins w:id="1261" w:author="ERCOT" w:date="2022-06-26T13:11:00Z"/>
                      <w:i/>
                      <w:sz w:val="20"/>
                      <w:szCs w:val="20"/>
                    </w:rPr>
                  </w:pPr>
                  <w:ins w:id="1262" w:author="ERCOT" w:date="2022-06-26T13:11:00Z">
                    <w:r w:rsidRPr="008A5596">
                      <w:rPr>
                        <w:i/>
                        <w:sz w:val="20"/>
                        <w:szCs w:val="20"/>
                      </w:rPr>
                      <w:t xml:space="preserve">Metered Energy for Energy Storage Resource Load supplied from co-located generation with Net Metering arrangement, at Bus (Calculated) </w:t>
                    </w:r>
                    <w:r w:rsidRPr="008A5596">
                      <w:rPr>
                        <w:sz w:val="20"/>
                        <w:szCs w:val="20"/>
                      </w:rPr>
                      <w:t xml:space="preserve">—The portion of energy metered by the Settlement Meter which measures Non-WSL ESR Charging Load supplied from the co-located generation with Net Metering arrangement.  This is not adjusted for losses, for the 15-minute Settlement Interval represented as a negative value, for the QSE </w:t>
                    </w:r>
                    <w:r w:rsidRPr="008A5596">
                      <w:rPr>
                        <w:i/>
                        <w:sz w:val="20"/>
                        <w:szCs w:val="20"/>
                      </w:rPr>
                      <w:t>q</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w:t>
                    </w:r>
                  </w:ins>
                </w:p>
              </w:tc>
            </w:tr>
            <w:tr w:rsidR="008A5596" w:rsidRPr="008A5596" w14:paraId="7CB6D4FC" w14:textId="77777777" w:rsidTr="00A273CC">
              <w:trPr>
                <w:cantSplit/>
              </w:trPr>
              <w:tc>
                <w:tcPr>
                  <w:tcW w:w="1145" w:type="pct"/>
                </w:tcPr>
                <w:p w14:paraId="16969F9E" w14:textId="77777777" w:rsidR="008A5596" w:rsidRPr="008A5596" w:rsidRDefault="008A5596" w:rsidP="008A5596">
                  <w:pPr>
                    <w:spacing w:after="60"/>
                    <w:rPr>
                      <w:i/>
                      <w:sz w:val="20"/>
                      <w:szCs w:val="20"/>
                    </w:rPr>
                  </w:pPr>
                  <w:r w:rsidRPr="008A5596">
                    <w:rPr>
                      <w:sz w:val="20"/>
                      <w:szCs w:val="20"/>
                    </w:rPr>
                    <w:t>WSLAMTTOT</w:t>
                  </w:r>
                  <w:r w:rsidRPr="008A5596">
                    <w:rPr>
                      <w:sz w:val="20"/>
                      <w:szCs w:val="20"/>
                      <w:vertAlign w:val="subscript"/>
                    </w:rPr>
                    <w:t xml:space="preserve"> </w:t>
                  </w:r>
                  <w:r w:rsidRPr="008A5596">
                    <w:rPr>
                      <w:i/>
                      <w:sz w:val="20"/>
                      <w:szCs w:val="20"/>
                      <w:vertAlign w:val="subscript"/>
                    </w:rPr>
                    <w:t>q, r, p</w:t>
                  </w:r>
                </w:p>
              </w:tc>
              <w:tc>
                <w:tcPr>
                  <w:tcW w:w="676" w:type="pct"/>
                </w:tcPr>
                <w:p w14:paraId="2B763A6E" w14:textId="77777777" w:rsidR="008A5596" w:rsidRPr="008A5596" w:rsidRDefault="008A5596" w:rsidP="008A5596">
                  <w:pPr>
                    <w:spacing w:after="60"/>
                    <w:rPr>
                      <w:sz w:val="20"/>
                      <w:szCs w:val="20"/>
                    </w:rPr>
                  </w:pPr>
                  <w:r w:rsidRPr="008A5596">
                    <w:rPr>
                      <w:sz w:val="20"/>
                      <w:szCs w:val="20"/>
                    </w:rPr>
                    <w:t>$</w:t>
                  </w:r>
                </w:p>
              </w:tc>
              <w:tc>
                <w:tcPr>
                  <w:tcW w:w="3179" w:type="pct"/>
                </w:tcPr>
                <w:p w14:paraId="71AC5E9E" w14:textId="77777777" w:rsidR="008A5596" w:rsidRPr="008A5596" w:rsidRDefault="008A5596" w:rsidP="008A5596">
                  <w:pPr>
                    <w:spacing w:after="60"/>
                    <w:rPr>
                      <w:sz w:val="20"/>
                      <w:szCs w:val="20"/>
                    </w:rPr>
                  </w:pPr>
                  <w:r w:rsidRPr="008A5596">
                    <w:rPr>
                      <w:i/>
                      <w:sz w:val="20"/>
                      <w:szCs w:val="20"/>
                    </w:rPr>
                    <w:t>Wholesale Storage Load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WSL </w:t>
                  </w:r>
                  <w:r w:rsidRPr="008A5596">
                    <w:rPr>
                      <w:iCs/>
                      <w:sz w:val="20"/>
                      <w:szCs w:val="20"/>
                    </w:rPr>
                    <w:t>for each 15-minute Settlement Interval.</w:t>
                  </w:r>
                </w:p>
              </w:tc>
            </w:tr>
            <w:tr w:rsidR="008A5596" w:rsidRPr="008A5596" w14:paraId="5B8627BE" w14:textId="77777777" w:rsidTr="00A273CC">
              <w:trPr>
                <w:cantSplit/>
                <w:ins w:id="1263" w:author="ERCOT" w:date="2022-06-26T13:11:00Z"/>
              </w:trPr>
              <w:tc>
                <w:tcPr>
                  <w:tcW w:w="1145" w:type="pct"/>
                </w:tcPr>
                <w:p w14:paraId="0D15BA44" w14:textId="77777777" w:rsidR="008A5596" w:rsidRPr="008A5596" w:rsidRDefault="008A5596" w:rsidP="008A5596">
                  <w:pPr>
                    <w:spacing w:after="60"/>
                    <w:rPr>
                      <w:ins w:id="1264" w:author="ERCOT" w:date="2022-06-26T13:11:00Z"/>
                      <w:sz w:val="20"/>
                      <w:szCs w:val="20"/>
                    </w:rPr>
                  </w:pPr>
                  <w:ins w:id="1265" w:author="ERCOT" w:date="2022-06-26T13:11:00Z">
                    <w:r w:rsidRPr="008A5596">
                      <w:rPr>
                        <w:sz w:val="20"/>
                        <w:szCs w:val="20"/>
                      </w:rPr>
                      <w:t>CLRAMTTOT</w:t>
                    </w:r>
                    <w:r w:rsidRPr="008A5596">
                      <w:rPr>
                        <w:sz w:val="20"/>
                        <w:szCs w:val="20"/>
                        <w:vertAlign w:val="subscript"/>
                      </w:rPr>
                      <w:t xml:space="preserve"> </w:t>
                    </w:r>
                    <w:r w:rsidRPr="008A5596">
                      <w:rPr>
                        <w:i/>
                        <w:sz w:val="20"/>
                        <w:szCs w:val="20"/>
                        <w:vertAlign w:val="subscript"/>
                      </w:rPr>
                      <w:t>q, r, p</w:t>
                    </w:r>
                  </w:ins>
                </w:p>
              </w:tc>
              <w:tc>
                <w:tcPr>
                  <w:tcW w:w="676" w:type="pct"/>
                </w:tcPr>
                <w:p w14:paraId="159779C7" w14:textId="77777777" w:rsidR="008A5596" w:rsidRPr="008A5596" w:rsidRDefault="008A5596" w:rsidP="008A5596">
                  <w:pPr>
                    <w:spacing w:after="60"/>
                    <w:rPr>
                      <w:ins w:id="1266" w:author="ERCOT" w:date="2022-06-26T13:11:00Z"/>
                      <w:sz w:val="20"/>
                      <w:szCs w:val="20"/>
                    </w:rPr>
                  </w:pPr>
                  <w:ins w:id="1267" w:author="ERCOT" w:date="2022-06-26T13:11:00Z">
                    <w:r w:rsidRPr="008A5596">
                      <w:rPr>
                        <w:sz w:val="20"/>
                        <w:szCs w:val="20"/>
                      </w:rPr>
                      <w:t>$</w:t>
                    </w:r>
                  </w:ins>
                </w:p>
              </w:tc>
              <w:tc>
                <w:tcPr>
                  <w:tcW w:w="3179" w:type="pct"/>
                </w:tcPr>
                <w:p w14:paraId="6F278E2C" w14:textId="77777777" w:rsidR="008A5596" w:rsidRPr="008A5596" w:rsidRDefault="008A5596" w:rsidP="008A5596">
                  <w:pPr>
                    <w:spacing w:after="60"/>
                    <w:rPr>
                      <w:ins w:id="1268" w:author="ERCOT" w:date="2022-06-26T13:11:00Z"/>
                      <w:i/>
                      <w:sz w:val="20"/>
                      <w:szCs w:val="20"/>
                    </w:rPr>
                  </w:pPr>
                  <w:ins w:id="1269" w:author="ERCOT" w:date="2022-06-26T13:11:00Z">
                    <w:r w:rsidRPr="008A5596">
                      <w:rPr>
                        <w:i/>
                        <w:sz w:val="20"/>
                        <w:szCs w:val="20"/>
                      </w:rPr>
                      <w:t>CLR Load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CLR Load </w:t>
                    </w:r>
                    <w:r w:rsidRPr="008A5596">
                      <w:rPr>
                        <w:iCs/>
                        <w:sz w:val="20"/>
                        <w:szCs w:val="20"/>
                      </w:rPr>
                      <w:t>for each 15-minute Settlement Interval.</w:t>
                    </w:r>
                  </w:ins>
                </w:p>
              </w:tc>
            </w:tr>
            <w:tr w:rsidR="008A5596" w:rsidRPr="008A5596" w14:paraId="7CB94A5A" w14:textId="77777777" w:rsidTr="00A273CC">
              <w:trPr>
                <w:cantSplit/>
              </w:trPr>
              <w:tc>
                <w:tcPr>
                  <w:tcW w:w="1145" w:type="pct"/>
                </w:tcPr>
                <w:p w14:paraId="44AF844E" w14:textId="77777777" w:rsidR="008A5596" w:rsidRPr="008A5596" w:rsidRDefault="008A5596" w:rsidP="008A5596">
                  <w:pPr>
                    <w:spacing w:after="60"/>
                    <w:rPr>
                      <w:sz w:val="20"/>
                      <w:szCs w:val="20"/>
                    </w:rPr>
                  </w:pPr>
                  <w:r w:rsidRPr="008A5596">
                    <w:rPr>
                      <w:sz w:val="20"/>
                      <w:szCs w:val="20"/>
                    </w:rPr>
                    <w:t>ESRNWSLAMTTOT</w:t>
                  </w:r>
                  <w:r w:rsidRPr="008A5596">
                    <w:rPr>
                      <w:sz w:val="20"/>
                      <w:szCs w:val="20"/>
                      <w:vertAlign w:val="subscript"/>
                    </w:rPr>
                    <w:t xml:space="preserve"> </w:t>
                  </w:r>
                  <w:r w:rsidRPr="008A5596">
                    <w:rPr>
                      <w:i/>
                      <w:sz w:val="20"/>
                      <w:szCs w:val="20"/>
                      <w:vertAlign w:val="subscript"/>
                    </w:rPr>
                    <w:t>q, r, p</w:t>
                  </w:r>
                </w:p>
              </w:tc>
              <w:tc>
                <w:tcPr>
                  <w:tcW w:w="676" w:type="pct"/>
                </w:tcPr>
                <w:p w14:paraId="1C738DD6" w14:textId="77777777" w:rsidR="008A5596" w:rsidRPr="008A5596" w:rsidRDefault="008A5596" w:rsidP="008A5596">
                  <w:pPr>
                    <w:spacing w:after="60"/>
                    <w:rPr>
                      <w:sz w:val="20"/>
                      <w:szCs w:val="20"/>
                    </w:rPr>
                  </w:pPr>
                  <w:r w:rsidRPr="008A5596">
                    <w:rPr>
                      <w:sz w:val="20"/>
                      <w:szCs w:val="20"/>
                    </w:rPr>
                    <w:t>$</w:t>
                  </w:r>
                </w:p>
              </w:tc>
              <w:tc>
                <w:tcPr>
                  <w:tcW w:w="3179" w:type="pct"/>
                </w:tcPr>
                <w:p w14:paraId="18151AFE" w14:textId="77777777" w:rsidR="008A5596" w:rsidRPr="008A5596" w:rsidRDefault="008A5596" w:rsidP="008A5596">
                  <w:pPr>
                    <w:spacing w:after="60"/>
                    <w:rPr>
                      <w:i/>
                      <w:sz w:val="20"/>
                      <w:szCs w:val="20"/>
                    </w:rPr>
                  </w:pPr>
                  <w:r w:rsidRPr="008A5596">
                    <w:rPr>
                      <w:i/>
                      <w:sz w:val="20"/>
                      <w:szCs w:val="20"/>
                    </w:rPr>
                    <w:t>Energy Storage Resource Non-WSL Settlement</w:t>
                  </w:r>
                  <w:r w:rsidRPr="008A5596">
                    <w:rPr>
                      <w:sz w:val="20"/>
                      <w:szCs w:val="20"/>
                    </w:rPr>
                    <w:t>—</w:t>
                  </w:r>
                  <w:r w:rsidRPr="008A5596">
                    <w:rPr>
                      <w:iCs/>
                      <w:sz w:val="20"/>
                      <w:szCs w:val="20"/>
                    </w:rPr>
                    <w:t xml:space="preserve">The total payment or charge to QSE </w:t>
                  </w:r>
                  <w:r w:rsidRPr="008A5596">
                    <w:rPr>
                      <w:i/>
                      <w:iCs/>
                      <w:sz w:val="20"/>
                      <w:szCs w:val="20"/>
                    </w:rPr>
                    <w:t>q</w:t>
                  </w:r>
                  <w:r w:rsidRPr="008A5596">
                    <w:rPr>
                      <w:iCs/>
                      <w:sz w:val="20"/>
                      <w:szCs w:val="20"/>
                    </w:rPr>
                    <w:t xml:space="preserve">, Resource </w:t>
                  </w:r>
                  <w:r w:rsidRPr="008A5596">
                    <w:rPr>
                      <w:i/>
                      <w:iCs/>
                      <w:sz w:val="20"/>
                      <w:szCs w:val="20"/>
                    </w:rPr>
                    <w:t>r</w:t>
                  </w:r>
                  <w:r w:rsidRPr="008A5596">
                    <w:rPr>
                      <w:iCs/>
                      <w:sz w:val="20"/>
                      <w:szCs w:val="20"/>
                    </w:rPr>
                    <w:t xml:space="preserve">, at Settlement Point </w:t>
                  </w:r>
                  <w:r w:rsidRPr="008A5596">
                    <w:rPr>
                      <w:i/>
                      <w:iCs/>
                      <w:sz w:val="20"/>
                      <w:szCs w:val="20"/>
                    </w:rPr>
                    <w:t>p</w:t>
                  </w:r>
                  <w:r w:rsidRPr="008A5596">
                    <w:rPr>
                      <w:iCs/>
                      <w:sz w:val="20"/>
                      <w:szCs w:val="20"/>
                    </w:rPr>
                    <w:t xml:space="preserve">, </w:t>
                  </w:r>
                  <w:r w:rsidRPr="008A5596">
                    <w:rPr>
                      <w:sz w:val="20"/>
                      <w:szCs w:val="20"/>
                    </w:rPr>
                    <w:t xml:space="preserve">for Non-WSL ESR Charging Load </w:t>
                  </w:r>
                  <w:r w:rsidRPr="008A5596">
                    <w:rPr>
                      <w:iCs/>
                      <w:sz w:val="20"/>
                      <w:szCs w:val="20"/>
                    </w:rPr>
                    <w:t>for each 15-minute Settlement Interval.</w:t>
                  </w:r>
                </w:p>
              </w:tc>
            </w:tr>
            <w:tr w:rsidR="008A5596" w:rsidRPr="008A5596" w14:paraId="1D3A14AF" w14:textId="77777777" w:rsidTr="00A273CC">
              <w:trPr>
                <w:cantSplit/>
              </w:trPr>
              <w:tc>
                <w:tcPr>
                  <w:tcW w:w="1145" w:type="pct"/>
                </w:tcPr>
                <w:p w14:paraId="6B6654DB" w14:textId="77777777" w:rsidR="008A5596" w:rsidRPr="008A5596" w:rsidRDefault="008A5596" w:rsidP="008A5596">
                  <w:pPr>
                    <w:spacing w:after="60"/>
                    <w:rPr>
                      <w:i/>
                      <w:sz w:val="20"/>
                      <w:szCs w:val="20"/>
                    </w:rPr>
                  </w:pPr>
                  <w:r w:rsidRPr="008A5596">
                    <w:rPr>
                      <w:sz w:val="20"/>
                      <w:szCs w:val="20"/>
                      <w:lang w:val="es-ES"/>
                    </w:rPr>
                    <w:t>RNWFL</w:t>
                  </w:r>
                  <w:r w:rsidRPr="008A5596">
                    <w:rPr>
                      <w:sz w:val="20"/>
                      <w:szCs w:val="20"/>
                      <w:vertAlign w:val="subscript"/>
                    </w:rPr>
                    <w:t xml:space="preserve"> </w:t>
                  </w:r>
                  <w:r w:rsidRPr="008A5596">
                    <w:rPr>
                      <w:i/>
                      <w:iCs/>
                      <w:sz w:val="20"/>
                      <w:szCs w:val="20"/>
                      <w:vertAlign w:val="subscript"/>
                      <w:lang w:val="es-ES"/>
                    </w:rPr>
                    <w:t>b, y</w:t>
                  </w:r>
                </w:p>
              </w:tc>
              <w:tc>
                <w:tcPr>
                  <w:tcW w:w="676" w:type="pct"/>
                </w:tcPr>
                <w:p w14:paraId="4FD240A1" w14:textId="77777777" w:rsidR="008A5596" w:rsidRPr="008A5596" w:rsidRDefault="008A5596" w:rsidP="008A5596">
                  <w:pPr>
                    <w:spacing w:after="60"/>
                    <w:rPr>
                      <w:sz w:val="20"/>
                      <w:szCs w:val="20"/>
                    </w:rPr>
                  </w:pPr>
                  <w:r w:rsidRPr="008A5596">
                    <w:rPr>
                      <w:sz w:val="20"/>
                      <w:szCs w:val="20"/>
                    </w:rPr>
                    <w:t>none</w:t>
                  </w:r>
                </w:p>
              </w:tc>
              <w:tc>
                <w:tcPr>
                  <w:tcW w:w="3179" w:type="pct"/>
                </w:tcPr>
                <w:p w14:paraId="5006500E" w14:textId="77777777" w:rsidR="008A5596" w:rsidRPr="008A5596" w:rsidRDefault="008A5596" w:rsidP="008A5596">
                  <w:pPr>
                    <w:spacing w:after="60"/>
                    <w:rPr>
                      <w:sz w:val="20"/>
                      <w:szCs w:val="20"/>
                    </w:rPr>
                  </w:pPr>
                  <w:r w:rsidRPr="008A5596">
                    <w:rPr>
                      <w:i/>
                      <w:iCs/>
                      <w:sz w:val="20"/>
                      <w:szCs w:val="20"/>
                    </w:rPr>
                    <w:t xml:space="preserve">Net meter Weighting Factor per interval </w:t>
                  </w:r>
                  <w:r w:rsidRPr="008A5596">
                    <w:rPr>
                      <w:i/>
                      <w:sz w:val="20"/>
                      <w:szCs w:val="20"/>
                    </w:rPr>
                    <w:t>for the Energy Metered as Energy Storage Resource Load</w:t>
                  </w:r>
                  <w:ins w:id="1270" w:author="ERCOT" w:date="2022-06-26T13:12:00Z">
                    <w:r w:rsidRPr="008A5596">
                      <w:rPr>
                        <w:i/>
                        <w:sz w:val="20"/>
                        <w:szCs w:val="20"/>
                      </w:rPr>
                      <w:t xml:space="preserve"> or CLR Load</w:t>
                    </w:r>
                  </w:ins>
                  <w:r w:rsidRPr="008A5596">
                    <w:rPr>
                      <w:rFonts w:ascii="Symbol" w:hAnsi="Symbol"/>
                      <w:sz w:val="20"/>
                      <w:szCs w:val="20"/>
                    </w:rPr>
                    <w:t></w:t>
                  </w:r>
                  <w:r w:rsidRPr="008A5596">
                    <w:rPr>
                      <w:rFonts w:ascii="Symbol" w:hAnsi="Symbol"/>
                      <w:sz w:val="20"/>
                      <w:szCs w:val="20"/>
                    </w:rPr>
                    <w:t></w:t>
                  </w:r>
                  <w:r w:rsidRPr="008A5596">
                    <w:rPr>
                      <w:sz w:val="20"/>
                      <w:szCs w:val="20"/>
                    </w:rPr>
                    <w:t xml:space="preserve">The weight factor used in net meter price calculation for meters in Electrical Bus </w:t>
                  </w:r>
                  <w:r w:rsidRPr="008A5596">
                    <w:rPr>
                      <w:i/>
                      <w:sz w:val="20"/>
                      <w:szCs w:val="20"/>
                    </w:rPr>
                    <w:t>b</w:t>
                  </w:r>
                  <w:r w:rsidRPr="008A5596">
                    <w:rPr>
                      <w:sz w:val="20"/>
                      <w:szCs w:val="20"/>
                    </w:rPr>
                    <w:t xml:space="preserve">, for the SCED interval </w:t>
                  </w:r>
                  <w:r w:rsidRPr="008A5596">
                    <w:rPr>
                      <w:i/>
                      <w:iCs/>
                      <w:sz w:val="20"/>
                      <w:szCs w:val="20"/>
                    </w:rPr>
                    <w:t>y</w:t>
                  </w:r>
                  <w:r w:rsidRPr="008A5596">
                    <w:rPr>
                      <w:sz w:val="20"/>
                      <w:szCs w:val="20"/>
                    </w:rPr>
                    <w:t>, for the ESR Load associated with an ESR</w:t>
                  </w:r>
                  <w:ins w:id="1271" w:author="ERCOT" w:date="2022-06-26T13:12:00Z">
                    <w:r w:rsidRPr="008A5596">
                      <w:t xml:space="preserve"> </w:t>
                    </w:r>
                    <w:r w:rsidRPr="008A5596">
                      <w:rPr>
                        <w:sz w:val="20"/>
                        <w:szCs w:val="20"/>
                      </w:rPr>
                      <w:t>or for the CLR Load associated with a CLR that is not an ALR</w:t>
                    </w:r>
                  </w:ins>
                  <w:r w:rsidRPr="008A5596">
                    <w:rPr>
                      <w:sz w:val="20"/>
                      <w:szCs w:val="20"/>
                    </w:rPr>
                    <w:t>.  The weighting factor used in the net meter price calculation shall not be recalculated after the fact due to revisions in the association of Resources to Settlement Meters.</w:t>
                  </w:r>
                </w:p>
              </w:tc>
            </w:tr>
            <w:tr w:rsidR="008A5596" w:rsidRPr="008A5596" w14:paraId="02E56FA4" w14:textId="77777777" w:rsidTr="00A273CC">
              <w:trPr>
                <w:cantSplit/>
              </w:trPr>
              <w:tc>
                <w:tcPr>
                  <w:tcW w:w="1145" w:type="pct"/>
                </w:tcPr>
                <w:p w14:paraId="5838511E" w14:textId="77777777" w:rsidR="008A5596" w:rsidRPr="008A5596" w:rsidRDefault="008A5596" w:rsidP="008A5596">
                  <w:pPr>
                    <w:spacing w:after="60"/>
                    <w:rPr>
                      <w:i/>
                      <w:sz w:val="20"/>
                      <w:szCs w:val="20"/>
                    </w:rPr>
                  </w:pPr>
                  <w:r w:rsidRPr="008A5596">
                    <w:rPr>
                      <w:sz w:val="20"/>
                      <w:szCs w:val="20"/>
                    </w:rPr>
                    <w:t>RTRMPRESR</w:t>
                  </w:r>
                  <w:r w:rsidRPr="008A5596">
                    <w:rPr>
                      <w:sz w:val="20"/>
                      <w:szCs w:val="20"/>
                      <w:vertAlign w:val="subscript"/>
                    </w:rPr>
                    <w:t xml:space="preserve"> </w:t>
                  </w:r>
                  <w:r w:rsidRPr="008A5596">
                    <w:rPr>
                      <w:i/>
                      <w:sz w:val="20"/>
                      <w:szCs w:val="20"/>
                      <w:vertAlign w:val="subscript"/>
                    </w:rPr>
                    <w:t>b</w:t>
                  </w:r>
                </w:p>
              </w:tc>
              <w:tc>
                <w:tcPr>
                  <w:tcW w:w="676" w:type="pct"/>
                </w:tcPr>
                <w:p w14:paraId="038CDA0C" w14:textId="77777777" w:rsidR="008A5596" w:rsidRPr="008A5596" w:rsidRDefault="008A5596" w:rsidP="008A5596">
                  <w:pPr>
                    <w:spacing w:after="60"/>
                    <w:rPr>
                      <w:sz w:val="20"/>
                      <w:szCs w:val="20"/>
                    </w:rPr>
                  </w:pPr>
                  <w:r w:rsidRPr="008A5596">
                    <w:rPr>
                      <w:sz w:val="20"/>
                      <w:szCs w:val="20"/>
                    </w:rPr>
                    <w:t>$/MWh</w:t>
                  </w:r>
                </w:p>
              </w:tc>
              <w:tc>
                <w:tcPr>
                  <w:tcW w:w="3179" w:type="pct"/>
                </w:tcPr>
                <w:p w14:paraId="4D95B249" w14:textId="77777777" w:rsidR="008A5596" w:rsidRPr="008A5596" w:rsidRDefault="008A5596" w:rsidP="008A5596">
                  <w:pPr>
                    <w:spacing w:after="60"/>
                    <w:rPr>
                      <w:sz w:val="20"/>
                      <w:szCs w:val="20"/>
                    </w:rPr>
                  </w:pPr>
                  <w:r w:rsidRPr="008A5596">
                    <w:rPr>
                      <w:i/>
                      <w:sz w:val="20"/>
                      <w:szCs w:val="20"/>
                    </w:rPr>
                    <w:t>Real-Time Price for the Energy Metered as Energy Storage Resource Load at bus</w:t>
                  </w:r>
                  <w:r w:rsidRPr="008A5596">
                    <w:rPr>
                      <w:sz w:val="20"/>
                      <w:szCs w:val="20"/>
                    </w:rPr>
                    <w:sym w:font="Symbol" w:char="F0BE"/>
                  </w:r>
                  <w:r w:rsidRPr="008A5596">
                    <w:rPr>
                      <w:sz w:val="20"/>
                      <w:szCs w:val="20"/>
                    </w:rPr>
                    <w:t xml:space="preserve">The Real-Time price for the Settlement Meter which measures ESR Load at Electrical Bus </w:t>
                  </w:r>
                  <w:r w:rsidRPr="008A5596">
                    <w:rPr>
                      <w:i/>
                      <w:sz w:val="20"/>
                      <w:szCs w:val="20"/>
                    </w:rPr>
                    <w:t>b</w:t>
                  </w:r>
                  <w:r w:rsidRPr="008A5596">
                    <w:rPr>
                      <w:sz w:val="20"/>
                      <w:szCs w:val="20"/>
                    </w:rPr>
                    <w:t>, for the 15-minute Settlement Interval.</w:t>
                  </w:r>
                </w:p>
              </w:tc>
            </w:tr>
            <w:tr w:rsidR="008A5596" w:rsidRPr="008A5596" w14:paraId="0AD6C9DC" w14:textId="77777777" w:rsidTr="00A273CC">
              <w:trPr>
                <w:cantSplit/>
                <w:ins w:id="1272" w:author="ERCOT" w:date="2022-06-26T13:14:00Z"/>
              </w:trPr>
              <w:tc>
                <w:tcPr>
                  <w:tcW w:w="1145" w:type="pct"/>
                </w:tcPr>
                <w:p w14:paraId="36F8A73E" w14:textId="77777777" w:rsidR="008A5596" w:rsidRPr="008A5596" w:rsidRDefault="008A5596" w:rsidP="008A5596">
                  <w:pPr>
                    <w:spacing w:after="60"/>
                    <w:rPr>
                      <w:ins w:id="1273" w:author="ERCOT" w:date="2022-06-26T13:14:00Z"/>
                      <w:sz w:val="20"/>
                      <w:szCs w:val="20"/>
                    </w:rPr>
                  </w:pPr>
                  <w:ins w:id="1274" w:author="ERCOT" w:date="2022-06-26T13:14:00Z">
                    <w:r w:rsidRPr="008A5596">
                      <w:rPr>
                        <w:sz w:val="20"/>
                        <w:szCs w:val="20"/>
                      </w:rPr>
                      <w:t>RTRMPRCLR</w:t>
                    </w:r>
                    <w:r w:rsidRPr="008A5596">
                      <w:rPr>
                        <w:sz w:val="20"/>
                        <w:szCs w:val="20"/>
                        <w:vertAlign w:val="subscript"/>
                      </w:rPr>
                      <w:t xml:space="preserve"> </w:t>
                    </w:r>
                    <w:r w:rsidRPr="008A5596">
                      <w:rPr>
                        <w:i/>
                        <w:sz w:val="20"/>
                        <w:szCs w:val="20"/>
                        <w:vertAlign w:val="subscript"/>
                      </w:rPr>
                      <w:t>b</w:t>
                    </w:r>
                  </w:ins>
                </w:p>
              </w:tc>
              <w:tc>
                <w:tcPr>
                  <w:tcW w:w="676" w:type="pct"/>
                </w:tcPr>
                <w:p w14:paraId="7C34C5FF" w14:textId="77777777" w:rsidR="008A5596" w:rsidRPr="008A5596" w:rsidRDefault="008A5596" w:rsidP="008A5596">
                  <w:pPr>
                    <w:spacing w:after="60"/>
                    <w:rPr>
                      <w:ins w:id="1275" w:author="ERCOT" w:date="2022-06-26T13:14:00Z"/>
                      <w:sz w:val="20"/>
                      <w:szCs w:val="20"/>
                    </w:rPr>
                  </w:pPr>
                  <w:ins w:id="1276" w:author="ERCOT" w:date="2022-06-26T13:14:00Z">
                    <w:r w:rsidRPr="008A5596">
                      <w:rPr>
                        <w:sz w:val="20"/>
                        <w:szCs w:val="20"/>
                      </w:rPr>
                      <w:t>$/MWh</w:t>
                    </w:r>
                  </w:ins>
                </w:p>
              </w:tc>
              <w:tc>
                <w:tcPr>
                  <w:tcW w:w="3179" w:type="pct"/>
                </w:tcPr>
                <w:p w14:paraId="0F9CBBA1" w14:textId="77777777" w:rsidR="008A5596" w:rsidRPr="008A5596" w:rsidRDefault="008A5596" w:rsidP="008A5596">
                  <w:pPr>
                    <w:spacing w:after="60"/>
                    <w:rPr>
                      <w:ins w:id="1277" w:author="ERCOT" w:date="2022-06-26T13:14:00Z"/>
                      <w:i/>
                      <w:sz w:val="20"/>
                      <w:szCs w:val="20"/>
                    </w:rPr>
                  </w:pPr>
                  <w:ins w:id="1278" w:author="ERCOT" w:date="2022-06-26T13:14:00Z">
                    <w:r w:rsidRPr="008A5596">
                      <w:rPr>
                        <w:i/>
                        <w:sz w:val="20"/>
                        <w:szCs w:val="20"/>
                      </w:rPr>
                      <w:t xml:space="preserve">Real-Time Price for the </w:t>
                    </w:r>
                  </w:ins>
                  <w:ins w:id="1279" w:author="ERCOT" w:date="2023-06-09T09:42:00Z">
                    <w:r w:rsidRPr="008A5596">
                      <w:rPr>
                        <w:i/>
                        <w:sz w:val="20"/>
                        <w:szCs w:val="20"/>
                      </w:rPr>
                      <w:t xml:space="preserve">CLR </w:t>
                    </w:r>
                  </w:ins>
                  <w:ins w:id="1280" w:author="ERCOT" w:date="2022-06-26T13:14:00Z">
                    <w:r w:rsidRPr="008A5596">
                      <w:rPr>
                        <w:i/>
                        <w:sz w:val="20"/>
                        <w:szCs w:val="20"/>
                      </w:rPr>
                      <w:t>Energy Metered at bus</w:t>
                    </w:r>
                    <w:r w:rsidRPr="008A5596">
                      <w:rPr>
                        <w:sz w:val="20"/>
                        <w:szCs w:val="20"/>
                      </w:rPr>
                      <w:sym w:font="Symbol" w:char="F0BE"/>
                    </w:r>
                    <w:r w:rsidRPr="008A5596">
                      <w:rPr>
                        <w:sz w:val="20"/>
                        <w:szCs w:val="20"/>
                      </w:rPr>
                      <w:t xml:space="preserve">The Real-Time price for the Settlement Meter which measures CLR Load at Electrical Bus </w:t>
                    </w:r>
                    <w:r w:rsidRPr="008A5596">
                      <w:rPr>
                        <w:i/>
                        <w:sz w:val="20"/>
                        <w:szCs w:val="20"/>
                      </w:rPr>
                      <w:t>b</w:t>
                    </w:r>
                    <w:r w:rsidRPr="008A5596">
                      <w:rPr>
                        <w:sz w:val="20"/>
                        <w:szCs w:val="20"/>
                      </w:rPr>
                      <w:t>, for the 15-minute Settlement Interval.</w:t>
                    </w:r>
                  </w:ins>
                </w:p>
              </w:tc>
            </w:tr>
            <w:tr w:rsidR="008A5596" w:rsidRPr="008A5596" w14:paraId="464B212B" w14:textId="77777777" w:rsidTr="00A273CC">
              <w:trPr>
                <w:cantSplit/>
              </w:trPr>
              <w:tc>
                <w:tcPr>
                  <w:tcW w:w="1145" w:type="pct"/>
                </w:tcPr>
                <w:p w14:paraId="6D0AC380" w14:textId="77777777" w:rsidR="008A5596" w:rsidRPr="008A5596" w:rsidRDefault="008A5596" w:rsidP="008A5596">
                  <w:pPr>
                    <w:spacing w:after="60"/>
                    <w:rPr>
                      <w:sz w:val="20"/>
                      <w:szCs w:val="20"/>
                      <w:lang w:val="es-ES"/>
                    </w:rPr>
                  </w:pPr>
                  <w:r w:rsidRPr="008A5596">
                    <w:rPr>
                      <w:sz w:val="20"/>
                      <w:szCs w:val="20"/>
                    </w:rPr>
                    <w:t xml:space="preserve">BP </w:t>
                  </w:r>
                  <w:r w:rsidRPr="008A5596">
                    <w:rPr>
                      <w:i/>
                      <w:sz w:val="20"/>
                      <w:szCs w:val="20"/>
                      <w:vertAlign w:val="subscript"/>
                    </w:rPr>
                    <w:t>r, y</w:t>
                  </w:r>
                </w:p>
              </w:tc>
              <w:tc>
                <w:tcPr>
                  <w:tcW w:w="676" w:type="pct"/>
                </w:tcPr>
                <w:p w14:paraId="50FB09BF" w14:textId="77777777" w:rsidR="008A5596" w:rsidRPr="008A5596" w:rsidRDefault="008A5596" w:rsidP="008A5596">
                  <w:pPr>
                    <w:spacing w:after="60"/>
                    <w:rPr>
                      <w:sz w:val="20"/>
                      <w:szCs w:val="20"/>
                    </w:rPr>
                  </w:pPr>
                  <w:r w:rsidRPr="008A5596">
                    <w:rPr>
                      <w:sz w:val="20"/>
                      <w:szCs w:val="20"/>
                    </w:rPr>
                    <w:t>MW</w:t>
                  </w:r>
                </w:p>
              </w:tc>
              <w:tc>
                <w:tcPr>
                  <w:tcW w:w="3179" w:type="pct"/>
                </w:tcPr>
                <w:p w14:paraId="49B1D527" w14:textId="77777777" w:rsidR="008A5596" w:rsidRPr="008A5596" w:rsidRDefault="008A5596" w:rsidP="008A5596">
                  <w:pPr>
                    <w:spacing w:after="60"/>
                    <w:rPr>
                      <w:i/>
                      <w:sz w:val="20"/>
                      <w:szCs w:val="20"/>
                    </w:rPr>
                  </w:pPr>
                  <w:r w:rsidRPr="008A5596">
                    <w:rPr>
                      <w:i/>
                      <w:sz w:val="20"/>
                      <w:szCs w:val="20"/>
                    </w:rPr>
                    <w:t>Base Point per Resource per interval</w:t>
                  </w:r>
                  <w:r w:rsidRPr="008A5596">
                    <w:rPr>
                      <w:sz w:val="20"/>
                      <w:szCs w:val="20"/>
                    </w:rPr>
                    <w:t xml:space="preserve"> - The Base Point of Resource </w:t>
                  </w:r>
                  <w:r w:rsidRPr="008A5596">
                    <w:rPr>
                      <w:i/>
                      <w:sz w:val="20"/>
                      <w:szCs w:val="20"/>
                    </w:rPr>
                    <w:t>r</w:t>
                  </w:r>
                  <w:r w:rsidRPr="008A5596">
                    <w:rPr>
                      <w:sz w:val="20"/>
                      <w:szCs w:val="20"/>
                    </w:rPr>
                    <w:t xml:space="preserve">, for the SCED interval </w:t>
                  </w:r>
                  <w:r w:rsidRPr="008A5596">
                    <w:rPr>
                      <w:i/>
                      <w:sz w:val="20"/>
                      <w:szCs w:val="20"/>
                    </w:rPr>
                    <w:t>y</w:t>
                  </w:r>
                  <w:r w:rsidRPr="008A5596">
                    <w:rPr>
                      <w:sz w:val="20"/>
                      <w:szCs w:val="20"/>
                    </w:rPr>
                    <w:t xml:space="preserve">.  </w:t>
                  </w:r>
                </w:p>
              </w:tc>
            </w:tr>
            <w:tr w:rsidR="008A5596" w:rsidRPr="008A5596" w14:paraId="2E43A212" w14:textId="77777777" w:rsidTr="00A273CC">
              <w:trPr>
                <w:cantSplit/>
              </w:trPr>
              <w:tc>
                <w:tcPr>
                  <w:tcW w:w="1145" w:type="pct"/>
                </w:tcPr>
                <w:p w14:paraId="4B444CF5" w14:textId="77777777" w:rsidR="008A5596" w:rsidRPr="008A5596" w:rsidRDefault="008A5596" w:rsidP="008A5596">
                  <w:pPr>
                    <w:spacing w:after="60"/>
                    <w:rPr>
                      <w:i/>
                      <w:sz w:val="20"/>
                      <w:szCs w:val="20"/>
                    </w:rPr>
                  </w:pPr>
                  <w:r w:rsidRPr="008A5596">
                    <w:rPr>
                      <w:i/>
                      <w:sz w:val="20"/>
                      <w:szCs w:val="20"/>
                    </w:rPr>
                    <w:lastRenderedPageBreak/>
                    <w:t>q</w:t>
                  </w:r>
                </w:p>
              </w:tc>
              <w:tc>
                <w:tcPr>
                  <w:tcW w:w="676" w:type="pct"/>
                </w:tcPr>
                <w:p w14:paraId="164920C8" w14:textId="77777777" w:rsidR="008A5596" w:rsidRPr="008A5596" w:rsidRDefault="008A5596" w:rsidP="008A5596">
                  <w:pPr>
                    <w:spacing w:after="60"/>
                    <w:rPr>
                      <w:sz w:val="20"/>
                      <w:szCs w:val="20"/>
                    </w:rPr>
                  </w:pPr>
                  <w:r w:rsidRPr="008A5596">
                    <w:rPr>
                      <w:sz w:val="20"/>
                      <w:szCs w:val="20"/>
                    </w:rPr>
                    <w:t>none</w:t>
                  </w:r>
                </w:p>
              </w:tc>
              <w:tc>
                <w:tcPr>
                  <w:tcW w:w="3179" w:type="pct"/>
                </w:tcPr>
                <w:p w14:paraId="0E7B60F7" w14:textId="77777777" w:rsidR="008A5596" w:rsidRPr="008A5596" w:rsidRDefault="008A5596" w:rsidP="008A5596">
                  <w:pPr>
                    <w:spacing w:after="60"/>
                    <w:rPr>
                      <w:sz w:val="20"/>
                      <w:szCs w:val="20"/>
                    </w:rPr>
                  </w:pPr>
                  <w:r w:rsidRPr="008A5596">
                    <w:rPr>
                      <w:sz w:val="20"/>
                      <w:szCs w:val="20"/>
                    </w:rPr>
                    <w:t>A QSE.</w:t>
                  </w:r>
                </w:p>
              </w:tc>
            </w:tr>
            <w:tr w:rsidR="008A5596" w:rsidRPr="008A5596" w14:paraId="5198D036" w14:textId="77777777" w:rsidTr="00A273CC">
              <w:trPr>
                <w:cantSplit/>
              </w:trPr>
              <w:tc>
                <w:tcPr>
                  <w:tcW w:w="1145" w:type="pct"/>
                </w:tcPr>
                <w:p w14:paraId="73AD6B2C" w14:textId="77777777" w:rsidR="008A5596" w:rsidRPr="008A5596" w:rsidRDefault="008A5596" w:rsidP="008A5596">
                  <w:pPr>
                    <w:spacing w:after="60"/>
                    <w:rPr>
                      <w:i/>
                      <w:sz w:val="20"/>
                      <w:szCs w:val="20"/>
                    </w:rPr>
                  </w:pPr>
                  <w:r w:rsidRPr="008A5596">
                    <w:rPr>
                      <w:i/>
                      <w:sz w:val="20"/>
                      <w:szCs w:val="20"/>
                    </w:rPr>
                    <w:t>gsc</w:t>
                  </w:r>
                </w:p>
              </w:tc>
              <w:tc>
                <w:tcPr>
                  <w:tcW w:w="676" w:type="pct"/>
                </w:tcPr>
                <w:p w14:paraId="5EF560A2" w14:textId="77777777" w:rsidR="008A5596" w:rsidRPr="008A5596" w:rsidRDefault="008A5596" w:rsidP="008A5596">
                  <w:pPr>
                    <w:spacing w:after="60"/>
                    <w:rPr>
                      <w:sz w:val="20"/>
                      <w:szCs w:val="20"/>
                    </w:rPr>
                  </w:pPr>
                  <w:r w:rsidRPr="008A5596">
                    <w:rPr>
                      <w:sz w:val="20"/>
                      <w:szCs w:val="20"/>
                    </w:rPr>
                    <w:t>none</w:t>
                  </w:r>
                </w:p>
              </w:tc>
              <w:tc>
                <w:tcPr>
                  <w:tcW w:w="3179" w:type="pct"/>
                </w:tcPr>
                <w:p w14:paraId="06890531" w14:textId="77777777" w:rsidR="008A5596" w:rsidRPr="008A5596" w:rsidRDefault="008A5596" w:rsidP="008A5596">
                  <w:pPr>
                    <w:spacing w:after="60"/>
                    <w:rPr>
                      <w:sz w:val="20"/>
                      <w:szCs w:val="20"/>
                    </w:rPr>
                  </w:pPr>
                  <w:r w:rsidRPr="008A5596">
                    <w:rPr>
                      <w:sz w:val="20"/>
                      <w:szCs w:val="20"/>
                    </w:rPr>
                    <w:t>A generation site code.</w:t>
                  </w:r>
                </w:p>
              </w:tc>
            </w:tr>
            <w:tr w:rsidR="008A5596" w:rsidRPr="008A5596" w14:paraId="67F94341" w14:textId="77777777" w:rsidTr="00A273CC">
              <w:trPr>
                <w:cantSplit/>
              </w:trPr>
              <w:tc>
                <w:tcPr>
                  <w:tcW w:w="1145" w:type="pct"/>
                </w:tcPr>
                <w:p w14:paraId="6E789649" w14:textId="77777777" w:rsidR="008A5596" w:rsidRPr="008A5596" w:rsidRDefault="008A5596" w:rsidP="008A5596">
                  <w:pPr>
                    <w:spacing w:after="60"/>
                    <w:rPr>
                      <w:i/>
                      <w:sz w:val="20"/>
                      <w:szCs w:val="20"/>
                    </w:rPr>
                  </w:pPr>
                  <w:r w:rsidRPr="008A5596">
                    <w:rPr>
                      <w:i/>
                      <w:sz w:val="20"/>
                      <w:szCs w:val="20"/>
                    </w:rPr>
                    <w:t>r</w:t>
                  </w:r>
                </w:p>
              </w:tc>
              <w:tc>
                <w:tcPr>
                  <w:tcW w:w="676" w:type="pct"/>
                </w:tcPr>
                <w:p w14:paraId="232A533A" w14:textId="77777777" w:rsidR="008A5596" w:rsidRPr="008A5596" w:rsidRDefault="008A5596" w:rsidP="008A5596">
                  <w:pPr>
                    <w:spacing w:after="60"/>
                    <w:rPr>
                      <w:sz w:val="20"/>
                      <w:szCs w:val="20"/>
                    </w:rPr>
                  </w:pPr>
                  <w:r w:rsidRPr="008A5596">
                    <w:rPr>
                      <w:sz w:val="20"/>
                      <w:szCs w:val="20"/>
                    </w:rPr>
                    <w:t>none</w:t>
                  </w:r>
                </w:p>
              </w:tc>
              <w:tc>
                <w:tcPr>
                  <w:tcW w:w="3179" w:type="pct"/>
                </w:tcPr>
                <w:p w14:paraId="29C79058" w14:textId="77777777" w:rsidR="008A5596" w:rsidRPr="008A5596" w:rsidRDefault="008A5596" w:rsidP="008A5596">
                  <w:pPr>
                    <w:spacing w:after="60"/>
                    <w:rPr>
                      <w:sz w:val="20"/>
                      <w:szCs w:val="20"/>
                    </w:rPr>
                  </w:pPr>
                  <w:r w:rsidRPr="008A5596">
                    <w:rPr>
                      <w:sz w:val="20"/>
                      <w:szCs w:val="20"/>
                    </w:rPr>
                    <w:t>A</w:t>
                  </w:r>
                  <w:del w:id="1281" w:author="ERCOT" w:date="2022-06-26T13:15:00Z">
                    <w:r w:rsidRPr="008A5596" w:rsidDel="007D5356">
                      <w:rPr>
                        <w:sz w:val="20"/>
                        <w:szCs w:val="20"/>
                      </w:rPr>
                      <w:delText>n</w:delText>
                    </w:r>
                  </w:del>
                  <w:ins w:id="1282" w:author="ERCOT" w:date="2022-06-26T13:15:00Z">
                    <w:r w:rsidRPr="008A5596">
                      <w:t xml:space="preserve"> </w:t>
                    </w:r>
                    <w:r w:rsidRPr="008A5596">
                      <w:rPr>
                        <w:sz w:val="20"/>
                        <w:szCs w:val="20"/>
                      </w:rPr>
                      <w:t xml:space="preserve">CLR </w:t>
                    </w:r>
                  </w:ins>
                  <w:ins w:id="1283" w:author="ERCOT" w:date="2022-06-26T13:17:00Z">
                    <w:r w:rsidRPr="008A5596">
                      <w:rPr>
                        <w:sz w:val="20"/>
                        <w:szCs w:val="20"/>
                      </w:rPr>
                      <w:t>(</w:t>
                    </w:r>
                  </w:ins>
                  <w:ins w:id="1284" w:author="ERCOT" w:date="2022-06-26T13:15:00Z">
                    <w:r w:rsidRPr="008A5596">
                      <w:rPr>
                        <w:sz w:val="20"/>
                        <w:szCs w:val="20"/>
                      </w:rPr>
                      <w:t>that is not an ALR</w:t>
                    </w:r>
                  </w:ins>
                  <w:ins w:id="1285" w:author="ERCOT" w:date="2022-06-26T13:17:00Z">
                    <w:r w:rsidRPr="008A5596">
                      <w:rPr>
                        <w:sz w:val="20"/>
                        <w:szCs w:val="20"/>
                      </w:rPr>
                      <w:t>)</w:t>
                    </w:r>
                  </w:ins>
                  <w:ins w:id="1286" w:author="ERCOT" w:date="2022-06-26T13:15:00Z">
                    <w:r w:rsidRPr="008A5596">
                      <w:rPr>
                        <w:sz w:val="20"/>
                        <w:szCs w:val="20"/>
                      </w:rPr>
                      <w:t xml:space="preserve"> or an</w:t>
                    </w:r>
                  </w:ins>
                  <w:r w:rsidRPr="008A5596">
                    <w:rPr>
                      <w:sz w:val="20"/>
                      <w:szCs w:val="20"/>
                    </w:rPr>
                    <w:t xml:space="preserve"> ESR.  </w:t>
                  </w:r>
                </w:p>
              </w:tc>
            </w:tr>
            <w:tr w:rsidR="008A5596" w:rsidRPr="008A5596" w14:paraId="144BAFB4" w14:textId="77777777" w:rsidTr="00A273CC">
              <w:trPr>
                <w:cantSplit/>
              </w:trPr>
              <w:tc>
                <w:tcPr>
                  <w:tcW w:w="1145" w:type="pct"/>
                </w:tcPr>
                <w:p w14:paraId="6095F2CC" w14:textId="77777777" w:rsidR="008A5596" w:rsidRPr="008A5596" w:rsidRDefault="008A5596" w:rsidP="008A5596">
                  <w:pPr>
                    <w:spacing w:after="60"/>
                    <w:rPr>
                      <w:i/>
                      <w:sz w:val="20"/>
                      <w:szCs w:val="20"/>
                    </w:rPr>
                  </w:pPr>
                  <w:r w:rsidRPr="008A5596">
                    <w:rPr>
                      <w:i/>
                      <w:sz w:val="20"/>
                      <w:szCs w:val="20"/>
                    </w:rPr>
                    <w:t>p</w:t>
                  </w:r>
                </w:p>
              </w:tc>
              <w:tc>
                <w:tcPr>
                  <w:tcW w:w="676" w:type="pct"/>
                </w:tcPr>
                <w:p w14:paraId="7390624F" w14:textId="77777777" w:rsidR="008A5596" w:rsidRPr="008A5596" w:rsidRDefault="008A5596" w:rsidP="008A5596">
                  <w:pPr>
                    <w:spacing w:after="60"/>
                    <w:rPr>
                      <w:sz w:val="20"/>
                      <w:szCs w:val="20"/>
                    </w:rPr>
                  </w:pPr>
                  <w:r w:rsidRPr="008A5596">
                    <w:rPr>
                      <w:sz w:val="20"/>
                      <w:szCs w:val="20"/>
                    </w:rPr>
                    <w:t>none</w:t>
                  </w:r>
                </w:p>
              </w:tc>
              <w:tc>
                <w:tcPr>
                  <w:tcW w:w="3179" w:type="pct"/>
                </w:tcPr>
                <w:p w14:paraId="0518679D" w14:textId="77777777" w:rsidR="008A5596" w:rsidRPr="008A5596" w:rsidRDefault="008A5596" w:rsidP="008A5596">
                  <w:pPr>
                    <w:spacing w:after="60"/>
                    <w:rPr>
                      <w:sz w:val="20"/>
                      <w:szCs w:val="20"/>
                    </w:rPr>
                  </w:pPr>
                  <w:r w:rsidRPr="008A5596">
                    <w:rPr>
                      <w:sz w:val="20"/>
                      <w:szCs w:val="20"/>
                    </w:rPr>
                    <w:t>A Resource Node Settlement Point.</w:t>
                  </w:r>
                </w:p>
              </w:tc>
            </w:tr>
            <w:tr w:rsidR="008A5596" w:rsidRPr="008A5596" w14:paraId="61008DD4" w14:textId="77777777" w:rsidTr="00A273CC">
              <w:trPr>
                <w:cantSplit/>
              </w:trPr>
              <w:tc>
                <w:tcPr>
                  <w:tcW w:w="1145" w:type="pct"/>
                </w:tcPr>
                <w:p w14:paraId="36A052AD" w14:textId="77777777" w:rsidR="008A5596" w:rsidRPr="008A5596" w:rsidRDefault="008A5596" w:rsidP="008A5596">
                  <w:pPr>
                    <w:spacing w:after="60"/>
                    <w:rPr>
                      <w:i/>
                      <w:sz w:val="20"/>
                      <w:szCs w:val="20"/>
                    </w:rPr>
                  </w:pPr>
                  <w:r w:rsidRPr="008A5596">
                    <w:rPr>
                      <w:i/>
                      <w:sz w:val="20"/>
                      <w:szCs w:val="20"/>
                    </w:rPr>
                    <w:t>y</w:t>
                  </w:r>
                </w:p>
              </w:tc>
              <w:tc>
                <w:tcPr>
                  <w:tcW w:w="676" w:type="pct"/>
                </w:tcPr>
                <w:p w14:paraId="3F9078DC" w14:textId="77777777" w:rsidR="008A5596" w:rsidRPr="008A5596" w:rsidRDefault="008A5596" w:rsidP="008A5596">
                  <w:pPr>
                    <w:spacing w:after="60"/>
                    <w:rPr>
                      <w:sz w:val="20"/>
                      <w:szCs w:val="20"/>
                    </w:rPr>
                  </w:pPr>
                  <w:r w:rsidRPr="008A5596">
                    <w:rPr>
                      <w:sz w:val="20"/>
                      <w:szCs w:val="20"/>
                    </w:rPr>
                    <w:t>none</w:t>
                  </w:r>
                </w:p>
              </w:tc>
              <w:tc>
                <w:tcPr>
                  <w:tcW w:w="3179" w:type="pct"/>
                </w:tcPr>
                <w:p w14:paraId="24796ABD" w14:textId="77777777" w:rsidR="008A5596" w:rsidRPr="008A5596" w:rsidRDefault="008A5596" w:rsidP="008A5596">
                  <w:pPr>
                    <w:spacing w:after="60"/>
                    <w:rPr>
                      <w:sz w:val="20"/>
                      <w:szCs w:val="20"/>
                    </w:rPr>
                  </w:pPr>
                  <w:r w:rsidRPr="008A5596">
                    <w:rPr>
                      <w:sz w:val="20"/>
                      <w:szCs w:val="20"/>
                    </w:rPr>
                    <w:t>A SCED interval in the 15-minute Settlement Interval.  The summation is over the total number of SCED runs that cover the 15-minute Settlement Interval.</w:t>
                  </w:r>
                </w:p>
              </w:tc>
            </w:tr>
            <w:tr w:rsidR="008A5596" w:rsidRPr="008A5596" w14:paraId="5E2C582F" w14:textId="77777777" w:rsidTr="00A273CC">
              <w:trPr>
                <w:cantSplit/>
              </w:trPr>
              <w:tc>
                <w:tcPr>
                  <w:tcW w:w="1145" w:type="pct"/>
                </w:tcPr>
                <w:p w14:paraId="6D4DEE8E" w14:textId="77777777" w:rsidR="008A5596" w:rsidRPr="008A5596" w:rsidRDefault="008A5596" w:rsidP="008A5596">
                  <w:pPr>
                    <w:spacing w:after="60"/>
                    <w:rPr>
                      <w:i/>
                      <w:sz w:val="20"/>
                      <w:szCs w:val="20"/>
                    </w:rPr>
                  </w:pPr>
                  <w:r w:rsidRPr="008A5596">
                    <w:rPr>
                      <w:i/>
                      <w:sz w:val="20"/>
                      <w:szCs w:val="20"/>
                    </w:rPr>
                    <w:t>b</w:t>
                  </w:r>
                </w:p>
              </w:tc>
              <w:tc>
                <w:tcPr>
                  <w:tcW w:w="676" w:type="pct"/>
                </w:tcPr>
                <w:p w14:paraId="61C5B70B" w14:textId="77777777" w:rsidR="008A5596" w:rsidRPr="008A5596" w:rsidRDefault="008A5596" w:rsidP="008A5596">
                  <w:pPr>
                    <w:spacing w:after="60"/>
                    <w:rPr>
                      <w:sz w:val="20"/>
                      <w:szCs w:val="20"/>
                    </w:rPr>
                  </w:pPr>
                  <w:r w:rsidRPr="008A5596">
                    <w:rPr>
                      <w:sz w:val="20"/>
                      <w:szCs w:val="20"/>
                    </w:rPr>
                    <w:t>none</w:t>
                  </w:r>
                </w:p>
              </w:tc>
              <w:tc>
                <w:tcPr>
                  <w:tcW w:w="3179" w:type="pct"/>
                </w:tcPr>
                <w:p w14:paraId="790C0BC4" w14:textId="77777777" w:rsidR="008A5596" w:rsidRPr="008A5596" w:rsidRDefault="008A5596" w:rsidP="008A5596">
                  <w:pPr>
                    <w:spacing w:after="60"/>
                    <w:rPr>
                      <w:sz w:val="20"/>
                      <w:szCs w:val="20"/>
                    </w:rPr>
                  </w:pPr>
                  <w:r w:rsidRPr="008A5596">
                    <w:rPr>
                      <w:sz w:val="20"/>
                      <w:szCs w:val="20"/>
                    </w:rPr>
                    <w:t>An Electrical Bus.</w:t>
                  </w:r>
                </w:p>
              </w:tc>
            </w:tr>
          </w:tbl>
          <w:p w14:paraId="663FF82F" w14:textId="77777777" w:rsidR="008A5596" w:rsidRPr="008A5596" w:rsidRDefault="008A5596" w:rsidP="008A5596">
            <w:pPr>
              <w:tabs>
                <w:tab w:val="left" w:pos="2250"/>
                <w:tab w:val="left" w:pos="3150"/>
                <w:tab w:val="left" w:pos="3960"/>
              </w:tabs>
              <w:spacing w:after="240"/>
              <w:rPr>
                <w:b/>
                <w:bCs/>
              </w:rPr>
            </w:pPr>
          </w:p>
        </w:tc>
      </w:tr>
    </w:tbl>
    <w:p w14:paraId="74C652CD" w14:textId="77777777" w:rsidR="008A5596" w:rsidRPr="008A5596" w:rsidRDefault="008A5596" w:rsidP="008A5596">
      <w:pPr>
        <w:widowControl w:val="0"/>
        <w:spacing w:before="240" w:after="240"/>
        <w:ind w:left="720" w:hanging="720"/>
        <w:rPr>
          <w:szCs w:val="20"/>
        </w:rPr>
      </w:pPr>
      <w:r w:rsidRPr="008A5596">
        <w:rPr>
          <w:szCs w:val="20"/>
        </w:rPr>
        <w:lastRenderedPageBreak/>
        <w:t>(4)</w:t>
      </w:r>
      <w:r w:rsidRPr="008A5596">
        <w:rPr>
          <w:szCs w:val="20"/>
        </w:rPr>
        <w:tab/>
        <w:t>The total payment or charge to a Facility with a net metering arrangement for each 15-minute Settlement Interval shall be calculated as follows:</w:t>
      </w:r>
    </w:p>
    <w:p w14:paraId="776365F9" w14:textId="3960937F" w:rsidR="008A5596" w:rsidRPr="008A5596" w:rsidRDefault="008A5596" w:rsidP="008A5596">
      <w:pPr>
        <w:widowControl w:val="0"/>
        <w:spacing w:after="240"/>
        <w:ind w:left="720"/>
        <w:rPr>
          <w:b/>
          <w:szCs w:val="20"/>
        </w:rPr>
      </w:pPr>
      <w:r w:rsidRPr="008A5596">
        <w:rPr>
          <w:b/>
          <w:szCs w:val="20"/>
        </w:rPr>
        <w:t>NMRTETOT</w:t>
      </w:r>
      <w:r w:rsidRPr="008A5596">
        <w:rPr>
          <w:b/>
          <w:i/>
          <w:szCs w:val="20"/>
          <w:vertAlign w:val="subscript"/>
        </w:rPr>
        <w:t xml:space="preserve"> gsc</w:t>
      </w:r>
      <w:r w:rsidRPr="008A5596">
        <w:rPr>
          <w:b/>
          <w:szCs w:val="20"/>
        </w:rPr>
        <w:t xml:space="preserve"> </w:t>
      </w:r>
      <w:r w:rsidRPr="008A5596">
        <w:rPr>
          <w:b/>
          <w:szCs w:val="20"/>
        </w:rPr>
        <w:tab/>
        <w:t xml:space="preserve">= </w:t>
      </w:r>
      <w:r w:rsidRPr="008A5596">
        <w:rPr>
          <w:b/>
          <w:szCs w:val="20"/>
        </w:rPr>
        <w:tab/>
        <w:t>Max (0, (</w:t>
      </w:r>
      <w:r w:rsidR="005A044D">
        <w:rPr>
          <w:b/>
          <w:noProof/>
          <w:position w:val="-20"/>
          <w:szCs w:val="20"/>
        </w:rPr>
        <w:drawing>
          <wp:inline distT="0" distB="0" distL="0" distR="0" wp14:anchorId="3D52382A" wp14:editId="4C176A94">
            <wp:extent cx="180975" cy="2590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position w:val="-20"/>
          <w:szCs w:val="20"/>
        </w:rPr>
        <w:t xml:space="preserve"> </w:t>
      </w:r>
      <w:r w:rsidRPr="008A5596">
        <w:rPr>
          <w:b/>
          <w:szCs w:val="20"/>
        </w:rPr>
        <w:t xml:space="preserve">(MEB </w:t>
      </w:r>
      <w:r w:rsidRPr="008A5596">
        <w:rPr>
          <w:b/>
          <w:i/>
          <w:szCs w:val="20"/>
          <w:vertAlign w:val="subscript"/>
        </w:rPr>
        <w:t xml:space="preserve">gsc, b </w:t>
      </w:r>
      <w:r w:rsidRPr="008A5596">
        <w:rPr>
          <w:b/>
          <w:i/>
          <w:szCs w:val="20"/>
        </w:rPr>
        <w:t>+</w:t>
      </w:r>
      <w:r w:rsidRPr="008A5596">
        <w:rPr>
          <w:b/>
          <w:szCs w:val="20"/>
        </w:rPr>
        <w:t xml:space="preserve"> MEBC </w:t>
      </w:r>
      <w:r w:rsidRPr="008A5596">
        <w:rPr>
          <w:b/>
          <w:i/>
          <w:szCs w:val="20"/>
          <w:vertAlign w:val="subscript"/>
        </w:rPr>
        <w:t>gsc, b</w:t>
      </w:r>
      <w:r w:rsidRPr="008A5596">
        <w:rPr>
          <w:b/>
          <w:szCs w:val="20"/>
        </w:rPr>
        <w:t>)))</w:t>
      </w:r>
    </w:p>
    <w:p w14:paraId="3B4C0A0D" w14:textId="77777777" w:rsidR="008A5596" w:rsidRPr="008A5596" w:rsidRDefault="008A5596" w:rsidP="008A5596">
      <w:pPr>
        <w:widowControl w:val="0"/>
        <w:spacing w:after="240"/>
        <w:ind w:left="720"/>
        <w:rPr>
          <w:szCs w:val="20"/>
        </w:rPr>
      </w:pPr>
      <w:r w:rsidRPr="008A5596">
        <w:rPr>
          <w:szCs w:val="20"/>
        </w:rPr>
        <w:t>If NMRTETOT</w:t>
      </w:r>
      <w:r w:rsidRPr="008A5596">
        <w:rPr>
          <w:i/>
          <w:szCs w:val="20"/>
          <w:vertAlign w:val="subscript"/>
        </w:rPr>
        <w:t xml:space="preserve"> gsc</w:t>
      </w:r>
      <w:r w:rsidRPr="008A5596">
        <w:rPr>
          <w:szCs w:val="20"/>
        </w:rPr>
        <w:t xml:space="preserve"> = 0 for a 15-minute Settlement Interval, then</w:t>
      </w:r>
    </w:p>
    <w:p w14:paraId="6F2A73A7" w14:textId="77777777" w:rsidR="008A5596" w:rsidRPr="008A5596" w:rsidRDefault="008A5596" w:rsidP="008A5596">
      <w:pPr>
        <w:widowControl w:val="0"/>
        <w:spacing w:after="240"/>
        <w:ind w:left="720"/>
        <w:rPr>
          <w:szCs w:val="20"/>
        </w:rPr>
      </w:pPr>
      <w:r w:rsidRPr="008A5596">
        <w:rPr>
          <w:szCs w:val="20"/>
        </w:rPr>
        <w:t>The Load that is not WSL is included in the Real-Time AML per QSE.</w:t>
      </w:r>
    </w:p>
    <w:p w14:paraId="4AA3D331" w14:textId="77777777" w:rsidR="008A5596" w:rsidRPr="008A5596" w:rsidRDefault="008A5596" w:rsidP="008A5596">
      <w:pPr>
        <w:widowControl w:val="0"/>
        <w:spacing w:after="240"/>
        <w:ind w:left="720"/>
        <w:rPr>
          <w:szCs w:val="20"/>
        </w:rPr>
      </w:pPr>
      <w:r w:rsidRPr="008A5596">
        <w:rPr>
          <w:szCs w:val="20"/>
        </w:rPr>
        <w:t>Otherwise, when NMRTETOT</w:t>
      </w:r>
      <w:r w:rsidRPr="008A5596">
        <w:rPr>
          <w:i/>
          <w:szCs w:val="20"/>
          <w:vertAlign w:val="subscript"/>
        </w:rPr>
        <w:t xml:space="preserve"> gsc </w:t>
      </w:r>
      <w:r w:rsidRPr="008A5596">
        <w:rPr>
          <w:b/>
          <w:szCs w:val="20"/>
        </w:rPr>
        <w:t>&gt;</w:t>
      </w:r>
      <w:r w:rsidRPr="008A5596">
        <w:rPr>
          <w:szCs w:val="20"/>
        </w:rPr>
        <w:t xml:space="preserve"> 0 for a 15-minute Settlement Interval, then</w:t>
      </w:r>
    </w:p>
    <w:p w14:paraId="09E9CCA8" w14:textId="2BEE14D6" w:rsidR="008A5596" w:rsidRPr="008A5596" w:rsidRDefault="008A5596" w:rsidP="008A5596">
      <w:pPr>
        <w:widowControl w:val="0"/>
        <w:tabs>
          <w:tab w:val="left" w:pos="2250"/>
          <w:tab w:val="left" w:pos="3150"/>
          <w:tab w:val="left" w:pos="3960"/>
        </w:tabs>
        <w:spacing w:after="240"/>
        <w:ind w:left="3960" w:hanging="3240"/>
        <w:rPr>
          <w:b/>
          <w:bCs/>
        </w:rPr>
      </w:pPr>
      <w:r w:rsidRPr="008A5596">
        <w:rPr>
          <w:b/>
          <w:bCs/>
        </w:rPr>
        <w:t xml:space="preserve">NMSAMTTOT </w:t>
      </w:r>
      <w:r w:rsidRPr="008A5596">
        <w:rPr>
          <w:bCs/>
          <w:i/>
          <w:sz w:val="28"/>
          <w:szCs w:val="28"/>
          <w:vertAlign w:val="subscript"/>
        </w:rPr>
        <w:t>gsc</w:t>
      </w:r>
      <w:r w:rsidRPr="008A5596">
        <w:rPr>
          <w:b/>
          <w:bCs/>
        </w:rPr>
        <w:tab/>
        <w:t>=</w:t>
      </w:r>
      <w:r w:rsidRPr="008A5596">
        <w:rPr>
          <w:b/>
          <w:bCs/>
        </w:rPr>
        <w:tab/>
      </w:r>
      <w:r w:rsidR="005A044D">
        <w:rPr>
          <w:b/>
          <w:bCs/>
          <w:noProof/>
          <w:position w:val="-20"/>
        </w:rPr>
        <w:drawing>
          <wp:inline distT="0" distB="0" distL="0" distR="0" wp14:anchorId="16417502" wp14:editId="38017B90">
            <wp:extent cx="180975" cy="2590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rPr>
        <w:t xml:space="preserve"> [(RTRMPR</w:t>
      </w:r>
      <w:r w:rsidRPr="008A5596">
        <w:rPr>
          <w:b/>
          <w:bCs/>
          <w:i/>
          <w:vertAlign w:val="subscript"/>
        </w:rPr>
        <w:t xml:space="preserve"> b</w:t>
      </w:r>
      <w:r w:rsidRPr="008A5596">
        <w:rPr>
          <w:b/>
          <w:bCs/>
        </w:rPr>
        <w:t xml:space="preserve"> * MEB </w:t>
      </w:r>
      <w:r w:rsidRPr="008A5596">
        <w:rPr>
          <w:b/>
          <w:bCs/>
          <w:i/>
          <w:vertAlign w:val="subscript"/>
        </w:rPr>
        <w:t>gsc, b</w:t>
      </w:r>
      <w:r w:rsidRPr="008A5596">
        <w:rPr>
          <w:b/>
          <w:bCs/>
        </w:rPr>
        <w:t xml:space="preserve">) + (RTRMPR </w:t>
      </w:r>
      <w:r w:rsidRPr="008A5596">
        <w:rPr>
          <w:b/>
          <w:bCs/>
          <w:i/>
          <w:vertAlign w:val="subscript"/>
        </w:rPr>
        <w:t>b</w:t>
      </w:r>
      <w:r w:rsidRPr="008A5596">
        <w:rPr>
          <w:b/>
          <w:bCs/>
        </w:rPr>
        <w:t xml:space="preserve"> * MEBC </w:t>
      </w:r>
      <w:r w:rsidRPr="008A5596">
        <w:rPr>
          <w:b/>
          <w:bCs/>
          <w:i/>
          <w:vertAlign w:val="subscript"/>
        </w:rPr>
        <w:t>gsc, b</w:t>
      </w:r>
      <w:r w:rsidRPr="008A5596">
        <w:rPr>
          <w:b/>
          <w:bCs/>
          <w:lang w:val="es-ES"/>
        </w:rPr>
        <w:t>)]</w:t>
      </w:r>
      <w:r w:rsidRPr="008A5596">
        <w:rPr>
          <w:b/>
          <w:bCs/>
        </w:rPr>
        <w:t xml:space="preserve">  </w:t>
      </w:r>
    </w:p>
    <w:p w14:paraId="695CF1F1" w14:textId="77777777" w:rsidR="008A5596" w:rsidRPr="008A5596" w:rsidRDefault="008A5596" w:rsidP="008A5596">
      <w:pPr>
        <w:widowControl w:val="0"/>
        <w:tabs>
          <w:tab w:val="left" w:pos="2250"/>
          <w:tab w:val="left" w:pos="3150"/>
          <w:tab w:val="left" w:pos="3960"/>
        </w:tabs>
        <w:spacing w:after="240"/>
        <w:ind w:left="2882" w:hanging="2162"/>
        <w:rPr>
          <w:bCs/>
          <w:iCs/>
        </w:rPr>
      </w:pPr>
      <w:r w:rsidRPr="008A5596">
        <w:rPr>
          <w:bCs/>
          <w:iCs/>
          <w:szCs w:val="20"/>
        </w:rPr>
        <w:t>Where</w:t>
      </w:r>
      <w:r w:rsidRPr="008A5596">
        <w:rPr>
          <w:bCs/>
          <w:szCs w:val="20"/>
        </w:rPr>
        <w:t xml:space="preserve"> the price for Settlement Meter is determined as follows</w:t>
      </w:r>
      <w:r w:rsidRPr="008A5596">
        <w:rPr>
          <w:b/>
          <w:bCs/>
          <w:szCs w:val="20"/>
        </w:rPr>
        <w:t>:</w:t>
      </w:r>
    </w:p>
    <w:p w14:paraId="2DBA8B23" w14:textId="70EA0D19" w:rsidR="008A5596" w:rsidRPr="008A5596" w:rsidRDefault="008A5596" w:rsidP="008A5596">
      <w:pPr>
        <w:tabs>
          <w:tab w:val="left" w:pos="2250"/>
          <w:tab w:val="left" w:pos="3150"/>
          <w:tab w:val="left" w:pos="3960"/>
        </w:tabs>
        <w:spacing w:after="240"/>
        <w:ind w:left="3960" w:hanging="3240"/>
        <w:rPr>
          <w:bCs/>
        </w:rPr>
      </w:pPr>
      <w:r w:rsidRPr="008A5596">
        <w:rPr>
          <w:b/>
          <w:bCs/>
          <w:lang w:val="es-ES"/>
        </w:rPr>
        <w:t>RTRMPR</w:t>
      </w:r>
      <w:r w:rsidRPr="008A5596">
        <w:rPr>
          <w:b/>
          <w:bCs/>
          <w:i/>
          <w:iCs/>
          <w:vertAlign w:val="subscript"/>
          <w:lang w:val="es-ES"/>
        </w:rPr>
        <w:t xml:space="preserve"> b</w:t>
      </w:r>
      <w:r w:rsidRPr="008A5596">
        <w:rPr>
          <w:bCs/>
          <w:lang w:val="es-ES"/>
        </w:rPr>
        <w:t xml:space="preserve"> </w:t>
      </w:r>
      <w:r w:rsidRPr="008A5596">
        <w:rPr>
          <w:bCs/>
          <w:lang w:val="es-ES"/>
        </w:rPr>
        <w:tab/>
      </w:r>
      <w:r w:rsidRPr="008A5596">
        <w:rPr>
          <w:bCs/>
          <w:lang w:val="es-ES"/>
        </w:rPr>
        <w:tab/>
        <w:t>=</w:t>
      </w:r>
      <w:r w:rsidRPr="008A5596">
        <w:rPr>
          <w:bCs/>
          <w:lang w:val="es-ES"/>
        </w:rPr>
        <w:tab/>
      </w:r>
      <w:r w:rsidRPr="008A5596">
        <w:rPr>
          <w:b/>
          <w:bCs/>
        </w:rPr>
        <w:t>Max [-$251, (</w:t>
      </w:r>
      <w:r w:rsidR="005A044D">
        <w:rPr>
          <w:rFonts w:ascii="Times New Roman Bold" w:hAnsi="Times New Roman Bold"/>
          <w:b/>
          <w:noProof/>
          <w:position w:val="-18"/>
        </w:rPr>
        <w:drawing>
          <wp:inline distT="0" distB="0" distL="0" distR="0" wp14:anchorId="683287B8" wp14:editId="3084C799">
            <wp:extent cx="146685" cy="293370"/>
            <wp:effectExtent l="0" t="0" r="0" b="0"/>
            <wp:docPr id="98"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bCs/>
          <w:lang w:val="es-ES"/>
        </w:rPr>
        <w:t xml:space="preserve">(RNWF </w:t>
      </w:r>
      <w:r w:rsidRPr="008A5596">
        <w:rPr>
          <w:b/>
          <w:bCs/>
          <w:i/>
          <w:iCs/>
          <w:vertAlign w:val="subscript"/>
          <w:lang w:val="es-ES"/>
        </w:rPr>
        <w:t xml:space="preserve">b, y </w:t>
      </w:r>
      <w:r w:rsidRPr="008A5596">
        <w:rPr>
          <w:b/>
          <w:bCs/>
          <w:lang w:val="es-ES"/>
        </w:rPr>
        <w:t xml:space="preserve">* RTLMP </w:t>
      </w:r>
      <w:r w:rsidRPr="008A5596">
        <w:rPr>
          <w:b/>
          <w:bCs/>
          <w:i/>
          <w:iCs/>
          <w:vertAlign w:val="subscript"/>
          <w:lang w:val="es-ES"/>
        </w:rPr>
        <w:t>b, y</w:t>
      </w:r>
      <w:r w:rsidRPr="008A5596">
        <w:rPr>
          <w:b/>
          <w:bCs/>
          <w:lang w:val="es-ES"/>
        </w:rPr>
        <w:t xml:space="preserve">) </w:t>
      </w:r>
      <w:r w:rsidRPr="008A5596">
        <w:rPr>
          <w:b/>
          <w:bCs/>
        </w:rPr>
        <w:t>+ RTRSVPOR + RTRDP)]</w:t>
      </w:r>
    </w:p>
    <w:p w14:paraId="6878765C" w14:textId="77777777" w:rsidR="008A5596" w:rsidRPr="008A5596" w:rsidRDefault="008A5596" w:rsidP="008A5596">
      <w:pPr>
        <w:widowControl w:val="0"/>
        <w:spacing w:after="240"/>
        <w:ind w:firstLine="720"/>
      </w:pPr>
      <w:r w:rsidRPr="008A5596">
        <w:t>Where the weighting factor for the Electrical Bus associated with the meter is:</w:t>
      </w:r>
    </w:p>
    <w:p w14:paraId="70618D8C" w14:textId="1173A71B" w:rsidR="008A5596" w:rsidRPr="008A5596" w:rsidRDefault="008A5596" w:rsidP="008A5596">
      <w:pPr>
        <w:widowControl w:val="0"/>
        <w:spacing w:after="240"/>
        <w:ind w:left="720"/>
        <w:rPr>
          <w:b/>
          <w:shd w:val="clear" w:color="auto" w:fill="FFFF00"/>
          <w:lang w:val="es-ES"/>
        </w:rPr>
      </w:pPr>
      <w:r w:rsidRPr="008A5596">
        <w:rPr>
          <w:b/>
          <w:lang w:val="es-ES"/>
        </w:rPr>
        <w:t xml:space="preserve">RNWF </w:t>
      </w:r>
      <w:r w:rsidRPr="008A5596">
        <w:rPr>
          <w:b/>
          <w:i/>
          <w:iCs/>
          <w:vertAlign w:val="subscript"/>
          <w:lang w:val="es-ES"/>
        </w:rPr>
        <w:t xml:space="preserve">b, y </w:t>
      </w:r>
      <w:r w:rsidRPr="008A5596">
        <w:rPr>
          <w:b/>
          <w:i/>
          <w:iCs/>
          <w:vertAlign w:val="subscript"/>
          <w:lang w:val="es-ES"/>
        </w:rPr>
        <w:tab/>
      </w:r>
      <w:r w:rsidRPr="008A5596">
        <w:rPr>
          <w:b/>
          <w:i/>
          <w:iCs/>
          <w:vertAlign w:val="subscript"/>
          <w:lang w:val="es-ES"/>
        </w:rPr>
        <w:tab/>
      </w:r>
      <w:r w:rsidRPr="008A5596">
        <w:rPr>
          <w:b/>
          <w:lang w:val="es-ES"/>
        </w:rPr>
        <w:t xml:space="preserve">= [Max (0.001, </w:t>
      </w:r>
      <w:r w:rsidR="005A044D">
        <w:rPr>
          <w:noProof/>
          <w:position w:val="-18"/>
        </w:rPr>
        <w:drawing>
          <wp:inline distT="0" distB="0" distL="0" distR="0" wp14:anchorId="758D8E4F" wp14:editId="5EEEFD2E">
            <wp:extent cx="180975" cy="2762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lang w:val="es-ES"/>
        </w:rPr>
        <w:t>BP</w:t>
      </w:r>
      <w:r w:rsidRPr="008A5596">
        <w:rPr>
          <w:b/>
          <w:i/>
          <w:iCs/>
          <w:vertAlign w:val="subscript"/>
          <w:lang w:val="es-ES"/>
        </w:rPr>
        <w:t xml:space="preserve"> r, y</w:t>
      </w:r>
      <w:r w:rsidRPr="008A5596">
        <w:rPr>
          <w:b/>
          <w:lang w:val="es-ES"/>
        </w:rPr>
        <w:t xml:space="preserve">) * TLMP </w:t>
      </w:r>
      <w:r w:rsidRPr="008A5596">
        <w:rPr>
          <w:b/>
          <w:i/>
          <w:iCs/>
          <w:vertAlign w:val="subscript"/>
          <w:lang w:val="es-ES"/>
        </w:rPr>
        <w:t>y</w:t>
      </w:r>
      <w:r w:rsidRPr="008A5596">
        <w:rPr>
          <w:b/>
          <w:lang w:val="es-ES"/>
        </w:rPr>
        <w:t>] /</w:t>
      </w:r>
      <w:r w:rsidRPr="008A5596">
        <w:rPr>
          <w:b/>
          <w:shd w:val="clear" w:color="auto" w:fill="FFFF00"/>
          <w:lang w:val="es-ES"/>
        </w:rPr>
        <w:t xml:space="preserve"> </w:t>
      </w:r>
    </w:p>
    <w:p w14:paraId="698023CD" w14:textId="2054DE82" w:rsidR="008A5596" w:rsidRPr="008A5596" w:rsidRDefault="008A5596" w:rsidP="008A5596">
      <w:pPr>
        <w:widowControl w:val="0"/>
        <w:spacing w:after="240"/>
        <w:ind w:left="2700"/>
        <w:rPr>
          <w:b/>
          <w:lang w:val="es-ES"/>
        </w:rPr>
      </w:pPr>
      <w:r w:rsidRPr="008A5596">
        <w:rPr>
          <w:b/>
          <w:lang w:val="es-ES"/>
        </w:rPr>
        <w:tab/>
      </w:r>
      <w:r w:rsidRPr="008A5596">
        <w:rPr>
          <w:b/>
          <w:lang w:val="es-ES"/>
        </w:rPr>
        <w:tab/>
        <w:t>[</w:t>
      </w:r>
      <w:r w:rsidR="005A044D">
        <w:rPr>
          <w:rFonts w:ascii="Times New Roman Bold" w:hAnsi="Times New Roman Bold"/>
          <w:b/>
          <w:noProof/>
          <w:position w:val="-18"/>
        </w:rPr>
        <w:drawing>
          <wp:inline distT="0" distB="0" distL="0" distR="0" wp14:anchorId="52995F30" wp14:editId="6E788360">
            <wp:extent cx="146685" cy="293370"/>
            <wp:effectExtent l="0" t="0" r="0" b="0"/>
            <wp:docPr id="100"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lang w:val="es-ES"/>
        </w:rPr>
        <w:t xml:space="preserve">Max (0.001, </w:t>
      </w:r>
      <w:r w:rsidR="005A044D">
        <w:rPr>
          <w:noProof/>
          <w:position w:val="-18"/>
        </w:rPr>
        <w:drawing>
          <wp:inline distT="0" distB="0" distL="0" distR="0" wp14:anchorId="60E5A341" wp14:editId="4701A93D">
            <wp:extent cx="180975" cy="2762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lang w:val="es-ES"/>
        </w:rPr>
        <w:t>BP</w:t>
      </w:r>
      <w:r w:rsidRPr="008A5596">
        <w:rPr>
          <w:b/>
          <w:i/>
          <w:iCs/>
          <w:vertAlign w:val="subscript"/>
          <w:lang w:val="es-ES"/>
        </w:rPr>
        <w:t xml:space="preserve"> r, y</w:t>
      </w:r>
      <w:r w:rsidRPr="008A5596">
        <w:rPr>
          <w:b/>
          <w:lang w:val="es-ES"/>
        </w:rPr>
        <w:t xml:space="preserve">) * TLMP </w:t>
      </w:r>
      <w:r w:rsidRPr="008A5596">
        <w:rPr>
          <w:b/>
          <w:i/>
          <w:iCs/>
          <w:vertAlign w:val="subscript"/>
          <w:lang w:val="es-ES"/>
        </w:rPr>
        <w:t>y</w:t>
      </w:r>
      <w:r w:rsidRPr="008A5596">
        <w:rPr>
          <w:b/>
          <w:lang w:val="es-ES"/>
        </w:rPr>
        <w:t>]</w:t>
      </w:r>
    </w:p>
    <w:p w14:paraId="73EA57B2" w14:textId="77777777" w:rsidR="008A5596" w:rsidRPr="008A5596" w:rsidRDefault="008A5596" w:rsidP="008A5596">
      <w:pPr>
        <w:widowControl w:val="0"/>
        <w:spacing w:after="160" w:line="240" w:lineRule="exact"/>
        <w:rPr>
          <w:rFonts w:ascii="Verdana" w:hAnsi="Verdana"/>
          <w:sz w:val="16"/>
        </w:rPr>
      </w:pPr>
      <w:r w:rsidRPr="008A5596">
        <w:t>Where:</w:t>
      </w:r>
    </w:p>
    <w:p w14:paraId="00333AE8" w14:textId="7833A65F" w:rsidR="008A5596" w:rsidRPr="008A5596" w:rsidRDefault="008A5596" w:rsidP="008A5596">
      <w:pPr>
        <w:spacing w:after="240"/>
        <w:ind w:left="720"/>
        <w:rPr>
          <w:szCs w:val="20"/>
        </w:rPr>
      </w:pPr>
      <w:r w:rsidRPr="008A5596">
        <w:rPr>
          <w:szCs w:val="20"/>
        </w:rPr>
        <w:tab/>
        <w:t xml:space="preserve">RTRSVPOR </w:t>
      </w:r>
      <w:r w:rsidRPr="008A5596">
        <w:rPr>
          <w:szCs w:val="20"/>
        </w:rPr>
        <w:tab/>
      </w:r>
      <w:r w:rsidRPr="008A5596">
        <w:rPr>
          <w:szCs w:val="20"/>
        </w:rPr>
        <w:tab/>
        <w:t>=</w:t>
      </w:r>
      <w:r w:rsidRPr="008A5596">
        <w:rPr>
          <w:szCs w:val="20"/>
        </w:rPr>
        <w:tab/>
      </w:r>
      <w:r w:rsidRPr="008A5596">
        <w:rPr>
          <w:szCs w:val="20"/>
        </w:rPr>
        <w:tab/>
      </w:r>
      <w:r w:rsidR="005A044D">
        <w:rPr>
          <w:rFonts w:ascii="Times New Roman Bold" w:hAnsi="Times New Roman Bold"/>
          <w:noProof/>
          <w:position w:val="-18"/>
          <w:szCs w:val="20"/>
        </w:rPr>
        <w:drawing>
          <wp:inline distT="0" distB="0" distL="0" distR="0" wp14:anchorId="64B4E740" wp14:editId="68FE208D">
            <wp:extent cx="146685" cy="293370"/>
            <wp:effectExtent l="0" t="0" r="0" b="0"/>
            <wp:docPr id="102"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RTORPA</w:t>
      </w:r>
      <w:r w:rsidRPr="008A5596">
        <w:rPr>
          <w:i/>
          <w:iCs/>
          <w:szCs w:val="20"/>
          <w:vertAlign w:val="subscript"/>
        </w:rPr>
        <w:t xml:space="preserve"> y</w:t>
      </w:r>
      <w:r w:rsidRPr="008A5596">
        <w:rPr>
          <w:szCs w:val="20"/>
        </w:rPr>
        <w:t>)</w:t>
      </w:r>
    </w:p>
    <w:p w14:paraId="486797D8" w14:textId="5C1F5202" w:rsidR="008A5596" w:rsidRPr="008A5596" w:rsidRDefault="008A5596" w:rsidP="008A5596">
      <w:pPr>
        <w:spacing w:after="240"/>
        <w:ind w:left="1440"/>
        <w:rPr>
          <w:szCs w:val="20"/>
        </w:rPr>
      </w:pPr>
      <w:r w:rsidRPr="008A5596">
        <w:rPr>
          <w:szCs w:val="20"/>
        </w:rPr>
        <w:t xml:space="preserve">RTRDP </w:t>
      </w:r>
      <w:r w:rsidRPr="008A5596">
        <w:rPr>
          <w:szCs w:val="20"/>
        </w:rPr>
        <w:tab/>
      </w:r>
      <w:r w:rsidRPr="008A5596">
        <w:rPr>
          <w:szCs w:val="20"/>
        </w:rPr>
        <w:tab/>
        <w:t>=</w:t>
      </w:r>
      <w:r w:rsidRPr="008A5596">
        <w:rPr>
          <w:szCs w:val="20"/>
        </w:rPr>
        <w:tab/>
      </w:r>
      <w:r w:rsidRPr="008A5596">
        <w:rPr>
          <w:szCs w:val="20"/>
        </w:rPr>
        <w:tab/>
      </w:r>
      <w:r w:rsidR="005A044D">
        <w:rPr>
          <w:noProof/>
          <w:position w:val="-22"/>
          <w:szCs w:val="20"/>
        </w:rPr>
        <w:drawing>
          <wp:inline distT="0" distB="0" distL="0" distR="0" wp14:anchorId="0B187F02" wp14:editId="44506AD5">
            <wp:extent cx="180975" cy="2590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RTORDPA</w:t>
      </w:r>
      <w:r w:rsidRPr="008A5596">
        <w:rPr>
          <w:i/>
          <w:iCs/>
          <w:szCs w:val="20"/>
          <w:vertAlign w:val="subscript"/>
        </w:rPr>
        <w:t xml:space="preserve"> y</w:t>
      </w:r>
      <w:r w:rsidRPr="008A5596">
        <w:rPr>
          <w:szCs w:val="20"/>
        </w:rPr>
        <w:t>)</w:t>
      </w:r>
    </w:p>
    <w:p w14:paraId="493910D6" w14:textId="0FB4C62F" w:rsidR="008A5596" w:rsidRPr="008A5596" w:rsidRDefault="008A5596" w:rsidP="008A5596">
      <w:pPr>
        <w:widowControl w:val="0"/>
        <w:spacing w:after="240"/>
        <w:ind w:left="720"/>
        <w:rPr>
          <w:lang w:val="es-ES"/>
        </w:rPr>
      </w:pPr>
      <w:r w:rsidRPr="008A5596">
        <w:tab/>
        <w:t xml:space="preserve">RNWF </w:t>
      </w:r>
      <w:r w:rsidRPr="008A5596">
        <w:rPr>
          <w:i/>
          <w:vertAlign w:val="subscript"/>
        </w:rPr>
        <w:t>y</w:t>
      </w:r>
      <w:r w:rsidRPr="008A5596">
        <w:rPr>
          <w:i/>
          <w:vertAlign w:val="subscript"/>
        </w:rPr>
        <w:tab/>
      </w:r>
      <w:r w:rsidRPr="008A5596">
        <w:rPr>
          <w:i/>
          <w:vertAlign w:val="subscript"/>
        </w:rPr>
        <w:tab/>
      </w:r>
      <w:r w:rsidRPr="008A5596">
        <w:t>=</w:t>
      </w:r>
      <w:r w:rsidRPr="008A5596">
        <w:tab/>
      </w:r>
      <w:r w:rsidRPr="008A5596">
        <w:tab/>
        <w:t xml:space="preserve">TLMP </w:t>
      </w:r>
      <w:r w:rsidRPr="008A5596">
        <w:rPr>
          <w:i/>
          <w:vertAlign w:val="subscript"/>
        </w:rPr>
        <w:t>y</w:t>
      </w:r>
      <w:r w:rsidRPr="008A5596">
        <w:t xml:space="preserve"> </w:t>
      </w:r>
      <w:r w:rsidRPr="008A5596">
        <w:rPr>
          <w:color w:val="000000"/>
          <w:sz w:val="32"/>
          <w:szCs w:val="32"/>
        </w:rPr>
        <w:t>/</w:t>
      </w:r>
      <w:r w:rsidRPr="008A5596">
        <w:rPr>
          <w:color w:val="000000"/>
        </w:rPr>
        <w:t xml:space="preserve"> </w:t>
      </w:r>
      <w:r w:rsidR="005A044D">
        <w:rPr>
          <w:noProof/>
          <w:position w:val="-22"/>
        </w:rPr>
        <w:drawing>
          <wp:inline distT="0" distB="0" distL="0" distR="0" wp14:anchorId="45CD33C3" wp14:editId="6FE3C2CB">
            <wp:extent cx="180975" cy="2590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t xml:space="preserve">TLMP </w:t>
      </w:r>
      <w:r w:rsidRPr="008A5596">
        <w:rPr>
          <w:i/>
          <w:vertAlign w:val="subscript"/>
        </w:rPr>
        <w:t>y</w:t>
      </w:r>
    </w:p>
    <w:p w14:paraId="2D47C207" w14:textId="77777777" w:rsidR="008A5596" w:rsidRPr="008A5596" w:rsidRDefault="008A5596" w:rsidP="008A5596">
      <w:pPr>
        <w:widowControl w:val="0"/>
        <w:spacing w:after="240"/>
        <w:ind w:left="720"/>
        <w:rPr>
          <w:i/>
          <w:iCs/>
          <w:shd w:val="clear" w:color="auto" w:fill="FFFF00"/>
          <w:vertAlign w:val="subscript"/>
        </w:rPr>
      </w:pPr>
      <w:r w:rsidRPr="008A5596">
        <w:t xml:space="preserve">The summation is over all Resources </w:t>
      </w:r>
      <w:r w:rsidRPr="008A5596">
        <w:rPr>
          <w:i/>
        </w:rPr>
        <w:t>r</w:t>
      </w:r>
      <w:r w:rsidRPr="008A5596">
        <w:t xml:space="preserve"> associated to the individual meter.  The </w:t>
      </w:r>
      <w:r w:rsidRPr="008A5596">
        <w:lastRenderedPageBreak/>
        <w:t xml:space="preserve">determination of which Resources are associated to an individual meter is static and based on the normal system configuration of the generation site code, </w:t>
      </w:r>
      <w:r w:rsidRPr="008A5596">
        <w:rPr>
          <w:i/>
        </w:rPr>
        <w:t>gsc</w:t>
      </w:r>
      <w:r w:rsidRPr="008A5596">
        <w:t>.</w:t>
      </w:r>
    </w:p>
    <w:p w14:paraId="34EB49AE" w14:textId="77777777" w:rsidR="008A5596" w:rsidRPr="008A5596" w:rsidRDefault="008A5596" w:rsidP="008A5596">
      <w:pPr>
        <w:widowControl w:val="0"/>
        <w:rPr>
          <w:szCs w:val="20"/>
        </w:rPr>
      </w:pPr>
      <w:r w:rsidRPr="008A5596">
        <w:rPr>
          <w:szCs w:val="20"/>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0"/>
        <w:gridCol w:w="1262"/>
        <w:gridCol w:w="5864"/>
      </w:tblGrid>
      <w:tr w:rsidR="008A5596" w:rsidRPr="008A5596" w14:paraId="1D2683FA" w14:textId="77777777" w:rsidTr="00A273CC">
        <w:trPr>
          <w:cantSplit/>
          <w:tblHeader/>
        </w:trPr>
        <w:tc>
          <w:tcPr>
            <w:tcW w:w="1155" w:type="pct"/>
          </w:tcPr>
          <w:p w14:paraId="41766876" w14:textId="77777777" w:rsidR="008A5596" w:rsidRPr="008A5596" w:rsidRDefault="008A5596" w:rsidP="008A5596">
            <w:pPr>
              <w:widowControl w:val="0"/>
              <w:spacing w:after="120"/>
              <w:rPr>
                <w:b/>
                <w:iCs/>
                <w:sz w:val="20"/>
                <w:szCs w:val="20"/>
              </w:rPr>
            </w:pPr>
            <w:r w:rsidRPr="008A5596">
              <w:rPr>
                <w:b/>
                <w:iCs/>
                <w:sz w:val="20"/>
                <w:szCs w:val="20"/>
              </w:rPr>
              <w:t>Variable</w:t>
            </w:r>
          </w:p>
        </w:tc>
        <w:tc>
          <w:tcPr>
            <w:tcW w:w="681" w:type="pct"/>
          </w:tcPr>
          <w:p w14:paraId="76923EF2" w14:textId="77777777" w:rsidR="008A5596" w:rsidRPr="008A5596" w:rsidRDefault="008A5596" w:rsidP="008A5596">
            <w:pPr>
              <w:widowControl w:val="0"/>
              <w:spacing w:after="120"/>
              <w:rPr>
                <w:b/>
                <w:iCs/>
                <w:sz w:val="20"/>
                <w:szCs w:val="20"/>
              </w:rPr>
            </w:pPr>
            <w:r w:rsidRPr="008A5596">
              <w:rPr>
                <w:b/>
                <w:iCs/>
                <w:sz w:val="20"/>
                <w:szCs w:val="20"/>
              </w:rPr>
              <w:t>Unit</w:t>
            </w:r>
          </w:p>
        </w:tc>
        <w:tc>
          <w:tcPr>
            <w:tcW w:w="3164" w:type="pct"/>
          </w:tcPr>
          <w:p w14:paraId="6385C013" w14:textId="77777777" w:rsidR="008A5596" w:rsidRPr="008A5596" w:rsidRDefault="008A5596" w:rsidP="008A5596">
            <w:pPr>
              <w:widowControl w:val="0"/>
              <w:spacing w:after="120"/>
              <w:rPr>
                <w:b/>
                <w:iCs/>
                <w:sz w:val="20"/>
                <w:szCs w:val="20"/>
              </w:rPr>
            </w:pPr>
            <w:r w:rsidRPr="008A5596">
              <w:rPr>
                <w:b/>
                <w:iCs/>
                <w:sz w:val="20"/>
                <w:szCs w:val="20"/>
              </w:rPr>
              <w:t>Description</w:t>
            </w:r>
          </w:p>
        </w:tc>
      </w:tr>
      <w:tr w:rsidR="008A5596" w:rsidRPr="008A5596" w14:paraId="6023ECAF" w14:textId="77777777" w:rsidTr="00A273CC">
        <w:trPr>
          <w:cantSplit/>
        </w:trPr>
        <w:tc>
          <w:tcPr>
            <w:tcW w:w="1155" w:type="pct"/>
          </w:tcPr>
          <w:p w14:paraId="69A1D6F3" w14:textId="77777777" w:rsidR="008A5596" w:rsidRPr="008A5596" w:rsidRDefault="008A5596" w:rsidP="008A5596">
            <w:pPr>
              <w:widowControl w:val="0"/>
              <w:spacing w:after="60"/>
              <w:rPr>
                <w:i/>
                <w:sz w:val="20"/>
                <w:szCs w:val="20"/>
              </w:rPr>
            </w:pPr>
            <w:r w:rsidRPr="008A5596">
              <w:rPr>
                <w:sz w:val="20"/>
                <w:szCs w:val="20"/>
              </w:rPr>
              <w:t xml:space="preserve">NMRTETOT </w:t>
            </w:r>
            <w:r w:rsidRPr="008A5596">
              <w:rPr>
                <w:i/>
                <w:sz w:val="20"/>
                <w:szCs w:val="20"/>
                <w:vertAlign w:val="subscript"/>
              </w:rPr>
              <w:t>gsc</w:t>
            </w:r>
          </w:p>
        </w:tc>
        <w:tc>
          <w:tcPr>
            <w:tcW w:w="681" w:type="pct"/>
          </w:tcPr>
          <w:p w14:paraId="00C00CE9"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62BBF7F2" w14:textId="77777777" w:rsidR="008A5596" w:rsidRPr="008A5596" w:rsidRDefault="008A5596" w:rsidP="008A5596">
            <w:pPr>
              <w:widowControl w:val="0"/>
              <w:spacing w:after="60"/>
              <w:rPr>
                <w:sz w:val="20"/>
                <w:szCs w:val="20"/>
              </w:rPr>
            </w:pPr>
            <w:r w:rsidRPr="008A5596">
              <w:rPr>
                <w:i/>
                <w:sz w:val="20"/>
                <w:szCs w:val="20"/>
              </w:rPr>
              <w:t>Net Meter Real-Time Energy Total</w:t>
            </w:r>
            <w:r w:rsidRPr="008A5596">
              <w:rPr>
                <w:sz w:val="20"/>
                <w:szCs w:val="20"/>
              </w:rPr>
              <w:t xml:space="preserve">—The net sum for all Settlement Meters included in generation site code </w:t>
            </w:r>
            <w:r w:rsidRPr="008A5596">
              <w:rPr>
                <w:i/>
                <w:sz w:val="20"/>
                <w:szCs w:val="20"/>
              </w:rPr>
              <w:t>gsc</w:t>
            </w:r>
            <w:r w:rsidRPr="008A5596">
              <w:rPr>
                <w:sz w:val="20"/>
                <w:szCs w:val="20"/>
              </w:rPr>
              <w:t xml:space="preserve">.  A positive value indicates an injection of power to the ERCOT System. </w:t>
            </w:r>
          </w:p>
        </w:tc>
      </w:tr>
      <w:tr w:rsidR="008A5596" w:rsidRPr="008A5596" w14:paraId="7629A270" w14:textId="77777777" w:rsidTr="00A273CC">
        <w:trPr>
          <w:cantSplit/>
        </w:trPr>
        <w:tc>
          <w:tcPr>
            <w:tcW w:w="1155" w:type="pct"/>
          </w:tcPr>
          <w:p w14:paraId="5D3BDED9" w14:textId="77777777" w:rsidR="008A5596" w:rsidRPr="008A5596" w:rsidRDefault="008A5596" w:rsidP="008A5596">
            <w:pPr>
              <w:widowControl w:val="0"/>
              <w:spacing w:after="60"/>
              <w:rPr>
                <w:sz w:val="20"/>
                <w:szCs w:val="20"/>
              </w:rPr>
            </w:pPr>
            <w:r w:rsidRPr="008A5596">
              <w:rPr>
                <w:sz w:val="20"/>
                <w:szCs w:val="20"/>
              </w:rPr>
              <w:t>NMSAMTTOT</w:t>
            </w:r>
            <w:r w:rsidRPr="008A5596">
              <w:rPr>
                <w:sz w:val="20"/>
                <w:szCs w:val="20"/>
                <w:vertAlign w:val="subscript"/>
              </w:rPr>
              <w:t xml:space="preserve"> </w:t>
            </w:r>
            <w:r w:rsidRPr="008A5596">
              <w:rPr>
                <w:i/>
                <w:sz w:val="20"/>
                <w:szCs w:val="20"/>
                <w:vertAlign w:val="subscript"/>
              </w:rPr>
              <w:t>gsc</w:t>
            </w:r>
          </w:p>
        </w:tc>
        <w:tc>
          <w:tcPr>
            <w:tcW w:w="681" w:type="pct"/>
          </w:tcPr>
          <w:p w14:paraId="5CE10C89" w14:textId="77777777" w:rsidR="008A5596" w:rsidRPr="008A5596" w:rsidRDefault="008A5596" w:rsidP="008A5596">
            <w:pPr>
              <w:widowControl w:val="0"/>
              <w:spacing w:after="60"/>
              <w:rPr>
                <w:sz w:val="20"/>
                <w:szCs w:val="20"/>
              </w:rPr>
            </w:pPr>
            <w:r w:rsidRPr="008A5596">
              <w:rPr>
                <w:sz w:val="20"/>
                <w:szCs w:val="20"/>
              </w:rPr>
              <w:t>$</w:t>
            </w:r>
          </w:p>
        </w:tc>
        <w:tc>
          <w:tcPr>
            <w:tcW w:w="3164" w:type="pct"/>
          </w:tcPr>
          <w:p w14:paraId="40AADE94" w14:textId="77777777" w:rsidR="008A5596" w:rsidRPr="008A5596" w:rsidRDefault="008A5596" w:rsidP="008A5596">
            <w:pPr>
              <w:widowControl w:val="0"/>
              <w:spacing w:after="60"/>
              <w:rPr>
                <w:i/>
                <w:sz w:val="20"/>
                <w:szCs w:val="20"/>
              </w:rPr>
            </w:pPr>
            <w:r w:rsidRPr="008A5596">
              <w:rPr>
                <w:i/>
                <w:sz w:val="20"/>
                <w:szCs w:val="20"/>
              </w:rPr>
              <w:t>Net Metering Settlement</w:t>
            </w:r>
            <w:r w:rsidRPr="008A5596">
              <w:rPr>
                <w:sz w:val="20"/>
                <w:szCs w:val="20"/>
              </w:rPr>
              <w:t>—The total payment or charge to a generation site with a net metering arrangement.</w:t>
            </w:r>
          </w:p>
        </w:tc>
      </w:tr>
      <w:tr w:rsidR="008A5596" w:rsidRPr="008A5596" w14:paraId="78BD7726" w14:textId="77777777" w:rsidTr="00A273CC">
        <w:trPr>
          <w:cantSplit/>
        </w:trPr>
        <w:tc>
          <w:tcPr>
            <w:tcW w:w="1155" w:type="pct"/>
          </w:tcPr>
          <w:p w14:paraId="36499840" w14:textId="77777777" w:rsidR="008A5596" w:rsidRPr="008A5596" w:rsidRDefault="008A5596" w:rsidP="008A5596">
            <w:pPr>
              <w:widowControl w:val="0"/>
              <w:spacing w:after="60"/>
              <w:rPr>
                <w:sz w:val="20"/>
                <w:szCs w:val="20"/>
              </w:rPr>
            </w:pPr>
            <w:r w:rsidRPr="008A5596">
              <w:rPr>
                <w:sz w:val="20"/>
                <w:szCs w:val="20"/>
              </w:rPr>
              <w:t xml:space="preserve">RTRMPR </w:t>
            </w:r>
            <w:r w:rsidRPr="008A5596">
              <w:rPr>
                <w:sz w:val="20"/>
                <w:szCs w:val="20"/>
                <w:vertAlign w:val="subscript"/>
              </w:rPr>
              <w:t xml:space="preserve"> </w:t>
            </w:r>
            <w:r w:rsidRPr="008A5596">
              <w:rPr>
                <w:i/>
                <w:sz w:val="20"/>
                <w:szCs w:val="20"/>
                <w:vertAlign w:val="subscript"/>
              </w:rPr>
              <w:t>b</w:t>
            </w:r>
          </w:p>
        </w:tc>
        <w:tc>
          <w:tcPr>
            <w:tcW w:w="681" w:type="pct"/>
          </w:tcPr>
          <w:p w14:paraId="4062A8F1" w14:textId="77777777" w:rsidR="008A5596" w:rsidRPr="008A5596" w:rsidRDefault="008A5596" w:rsidP="008A5596">
            <w:pPr>
              <w:widowControl w:val="0"/>
              <w:spacing w:after="60"/>
              <w:rPr>
                <w:i/>
                <w:sz w:val="20"/>
                <w:szCs w:val="20"/>
              </w:rPr>
            </w:pPr>
            <w:r w:rsidRPr="008A5596">
              <w:rPr>
                <w:sz w:val="20"/>
                <w:szCs w:val="20"/>
              </w:rPr>
              <w:t>$/MWh</w:t>
            </w:r>
          </w:p>
        </w:tc>
        <w:tc>
          <w:tcPr>
            <w:tcW w:w="3164" w:type="pct"/>
          </w:tcPr>
          <w:p w14:paraId="23F7E94A" w14:textId="77777777" w:rsidR="008A5596" w:rsidRPr="008A5596" w:rsidRDefault="008A5596" w:rsidP="008A5596">
            <w:pPr>
              <w:widowControl w:val="0"/>
              <w:spacing w:after="60"/>
              <w:rPr>
                <w:sz w:val="20"/>
                <w:szCs w:val="20"/>
              </w:rPr>
            </w:pPr>
            <w:r w:rsidRPr="008A5596">
              <w:rPr>
                <w:i/>
                <w:sz w:val="20"/>
                <w:szCs w:val="20"/>
              </w:rPr>
              <w:t>Real-Time Price for the Energy Metered for each Resource meter at bus</w:t>
            </w:r>
            <w:r w:rsidRPr="008A5596">
              <w:rPr>
                <w:sz w:val="20"/>
                <w:szCs w:val="20"/>
              </w:rPr>
              <w:sym w:font="Symbol" w:char="F0BE"/>
            </w:r>
            <w:r w:rsidRPr="008A5596">
              <w:rPr>
                <w:sz w:val="20"/>
                <w:szCs w:val="20"/>
              </w:rPr>
              <w:t xml:space="preserve">The Real-Time price for the Settlement Meter at Electrical Bus </w:t>
            </w:r>
            <w:r w:rsidRPr="008A5596">
              <w:rPr>
                <w:i/>
                <w:sz w:val="20"/>
                <w:szCs w:val="20"/>
              </w:rPr>
              <w:t>b</w:t>
            </w:r>
            <w:r w:rsidRPr="008A5596">
              <w:rPr>
                <w:sz w:val="20"/>
                <w:szCs w:val="20"/>
              </w:rPr>
              <w:t>, for the 15-minute Settlement Interval.</w:t>
            </w:r>
          </w:p>
        </w:tc>
      </w:tr>
      <w:tr w:rsidR="008A5596" w:rsidRPr="008A5596" w14:paraId="322E8EF7" w14:textId="77777777" w:rsidTr="00A273CC">
        <w:trPr>
          <w:cantSplit/>
        </w:trPr>
        <w:tc>
          <w:tcPr>
            <w:tcW w:w="1155" w:type="pct"/>
          </w:tcPr>
          <w:p w14:paraId="1790E0A6" w14:textId="77777777" w:rsidR="008A5596" w:rsidRPr="008A5596" w:rsidRDefault="008A5596" w:rsidP="008A5596">
            <w:pPr>
              <w:widowControl w:val="0"/>
              <w:spacing w:after="60"/>
              <w:rPr>
                <w:sz w:val="20"/>
                <w:szCs w:val="20"/>
              </w:rPr>
            </w:pPr>
            <w:r w:rsidRPr="008A5596">
              <w:rPr>
                <w:sz w:val="20"/>
                <w:szCs w:val="20"/>
              </w:rPr>
              <w:t xml:space="preserve">MEB </w:t>
            </w:r>
            <w:r w:rsidRPr="008A5596">
              <w:rPr>
                <w:i/>
                <w:sz w:val="20"/>
                <w:szCs w:val="20"/>
                <w:vertAlign w:val="subscript"/>
              </w:rPr>
              <w:t>gsc, b</w:t>
            </w:r>
          </w:p>
        </w:tc>
        <w:tc>
          <w:tcPr>
            <w:tcW w:w="681" w:type="pct"/>
          </w:tcPr>
          <w:p w14:paraId="2C06ECE3"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20BA9D3A" w14:textId="77777777" w:rsidR="008A5596" w:rsidRPr="008A5596" w:rsidRDefault="008A5596" w:rsidP="008A5596">
            <w:pPr>
              <w:widowControl w:val="0"/>
              <w:spacing w:after="60"/>
              <w:rPr>
                <w:i/>
                <w:sz w:val="20"/>
                <w:szCs w:val="20"/>
              </w:rPr>
            </w:pPr>
            <w:r w:rsidRPr="008A5596">
              <w:rPr>
                <w:i/>
                <w:sz w:val="20"/>
                <w:szCs w:val="20"/>
              </w:rPr>
              <w:t xml:space="preserve">Metered Energy at </w:t>
            </w:r>
            <w:del w:id="1287" w:author="ERCOT" w:date="2023-06-01T14:58:00Z">
              <w:r w:rsidRPr="008A5596" w:rsidDel="00BE4879">
                <w:rPr>
                  <w:i/>
                  <w:sz w:val="20"/>
                  <w:szCs w:val="20"/>
                </w:rPr>
                <w:delText>b</w:delText>
              </w:r>
            </w:del>
            <w:ins w:id="1288" w:author="ERCOT" w:date="2023-06-01T14:58:00Z">
              <w:r w:rsidRPr="008A5596">
                <w:rPr>
                  <w:i/>
                  <w:sz w:val="20"/>
                  <w:szCs w:val="20"/>
                </w:rPr>
                <w:t>B</w:t>
              </w:r>
            </w:ins>
            <w:r w:rsidRPr="008A5596">
              <w:rPr>
                <w:i/>
                <w:sz w:val="20"/>
                <w:szCs w:val="20"/>
              </w:rPr>
              <w:t>us</w:t>
            </w:r>
            <w:r w:rsidRPr="008A5596">
              <w:rPr>
                <w:sz w:val="20"/>
                <w:szCs w:val="20"/>
              </w:rPr>
              <w:sym w:font="Symbol" w:char="F0BE"/>
            </w:r>
            <w:r w:rsidRPr="008A5596">
              <w:rPr>
                <w:sz w:val="20"/>
                <w:szCs w:val="20"/>
              </w:rPr>
              <w:t xml:space="preserve"> The metered energy by the Settlement Meter which is not upstream from another Settlement Meter which measures </w:t>
            </w:r>
            <w:ins w:id="1289" w:author="ERCOT" w:date="2022-06-26T13:16:00Z">
              <w:r w:rsidRPr="008A5596">
                <w:rPr>
                  <w:sz w:val="20"/>
                  <w:szCs w:val="20"/>
                </w:rPr>
                <w:t xml:space="preserve">CLR (that is not an ALR) or </w:t>
              </w:r>
            </w:ins>
            <w:r w:rsidRPr="008A5596">
              <w:rPr>
                <w:sz w:val="20"/>
                <w:szCs w:val="20"/>
              </w:rPr>
              <w:t>ESR Load for the 15-minute Settlement Interval.  A positive value represents energy produced, and a negative value represents energy withdrawn.</w:t>
            </w:r>
            <w:r w:rsidRPr="008A5596" w:rsidDel="003963CD">
              <w:rPr>
                <w:sz w:val="20"/>
                <w:szCs w:val="20"/>
              </w:rPr>
              <w:t xml:space="preserve"> </w:t>
            </w:r>
          </w:p>
        </w:tc>
      </w:tr>
      <w:tr w:rsidR="008A5596" w:rsidRPr="008A5596" w14:paraId="6A064891" w14:textId="77777777" w:rsidTr="00A273CC">
        <w:trPr>
          <w:cantSplit/>
        </w:trPr>
        <w:tc>
          <w:tcPr>
            <w:tcW w:w="1155" w:type="pct"/>
          </w:tcPr>
          <w:p w14:paraId="3F2F6BDA" w14:textId="77777777" w:rsidR="008A5596" w:rsidRPr="008A5596" w:rsidRDefault="008A5596" w:rsidP="008A5596">
            <w:pPr>
              <w:widowControl w:val="0"/>
              <w:spacing w:after="60"/>
              <w:rPr>
                <w:sz w:val="20"/>
                <w:szCs w:val="20"/>
              </w:rPr>
            </w:pPr>
            <w:r w:rsidRPr="008A5596">
              <w:rPr>
                <w:sz w:val="20"/>
                <w:szCs w:val="20"/>
              </w:rPr>
              <w:t>RTRSVPOR</w:t>
            </w:r>
          </w:p>
        </w:tc>
        <w:tc>
          <w:tcPr>
            <w:tcW w:w="681" w:type="pct"/>
          </w:tcPr>
          <w:p w14:paraId="19496709"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300279C5" w14:textId="77777777" w:rsidR="008A5596" w:rsidRPr="008A5596" w:rsidRDefault="008A5596" w:rsidP="008A5596">
            <w:pPr>
              <w:widowControl w:val="0"/>
              <w:spacing w:after="60"/>
              <w:rPr>
                <w:i/>
                <w:sz w:val="20"/>
                <w:szCs w:val="20"/>
              </w:rPr>
            </w:pPr>
            <w:r w:rsidRPr="008A5596">
              <w:rPr>
                <w:i/>
                <w:sz w:val="20"/>
                <w:szCs w:val="20"/>
              </w:rPr>
              <w:t>Real-Time Reserve Price for On-Line Reserves</w:t>
            </w:r>
            <w:r w:rsidRPr="008A5596">
              <w:rPr>
                <w:sz w:val="20"/>
                <w:szCs w:val="20"/>
              </w:rPr>
              <w:sym w:font="Symbol" w:char="F0BE"/>
            </w:r>
            <w:r w:rsidRPr="008A5596">
              <w:rPr>
                <w:sz w:val="20"/>
                <w:szCs w:val="20"/>
              </w:rPr>
              <w:t>The Real-Time Reserve Price for On-Line Reserves for the 15-minute Settlement Interval.</w:t>
            </w:r>
          </w:p>
        </w:tc>
      </w:tr>
      <w:tr w:rsidR="008A5596" w:rsidRPr="008A5596" w14:paraId="2530234E" w14:textId="77777777" w:rsidTr="00A273CC">
        <w:trPr>
          <w:cantSplit/>
        </w:trPr>
        <w:tc>
          <w:tcPr>
            <w:tcW w:w="1155" w:type="pct"/>
          </w:tcPr>
          <w:p w14:paraId="0E1ABFE4" w14:textId="77777777" w:rsidR="008A5596" w:rsidRPr="008A5596" w:rsidRDefault="008A5596" w:rsidP="008A5596">
            <w:pPr>
              <w:widowControl w:val="0"/>
              <w:spacing w:after="60"/>
              <w:rPr>
                <w:sz w:val="20"/>
                <w:szCs w:val="20"/>
              </w:rPr>
            </w:pPr>
            <w:r w:rsidRPr="008A5596">
              <w:rPr>
                <w:sz w:val="20"/>
                <w:szCs w:val="20"/>
              </w:rPr>
              <w:t>RTORPA</w:t>
            </w:r>
            <w:r w:rsidRPr="008A5596">
              <w:rPr>
                <w:sz w:val="20"/>
                <w:szCs w:val="20"/>
                <w:vertAlign w:val="subscript"/>
              </w:rPr>
              <w:t xml:space="preserve"> </w:t>
            </w:r>
            <w:r w:rsidRPr="008A5596">
              <w:rPr>
                <w:i/>
                <w:sz w:val="20"/>
                <w:szCs w:val="20"/>
                <w:vertAlign w:val="subscript"/>
              </w:rPr>
              <w:t>y</w:t>
            </w:r>
          </w:p>
        </w:tc>
        <w:tc>
          <w:tcPr>
            <w:tcW w:w="681" w:type="pct"/>
          </w:tcPr>
          <w:p w14:paraId="33403FCE"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42DCA198" w14:textId="77777777" w:rsidR="008A5596" w:rsidRPr="008A5596" w:rsidRDefault="008A5596" w:rsidP="008A5596">
            <w:pPr>
              <w:widowControl w:val="0"/>
              <w:spacing w:after="60"/>
              <w:rPr>
                <w:i/>
                <w:sz w:val="20"/>
                <w:szCs w:val="20"/>
              </w:rPr>
            </w:pPr>
            <w:r w:rsidRPr="008A5596">
              <w:rPr>
                <w:i/>
                <w:sz w:val="20"/>
                <w:szCs w:val="20"/>
              </w:rPr>
              <w:t>Real-Time On-Line Reserve Price Adder per interval</w:t>
            </w:r>
            <w:r w:rsidRPr="008A5596">
              <w:rPr>
                <w:sz w:val="20"/>
                <w:szCs w:val="20"/>
              </w:rPr>
              <w:sym w:font="Symbol" w:char="F0BE"/>
            </w:r>
            <w:r w:rsidRPr="008A5596">
              <w:rPr>
                <w:sz w:val="20"/>
                <w:szCs w:val="20"/>
              </w:rPr>
              <w:t xml:space="preserve">The Real-Time On-Line Reserve Price Adder for the SCED interval </w:t>
            </w:r>
            <w:r w:rsidRPr="008A5596">
              <w:rPr>
                <w:i/>
                <w:sz w:val="20"/>
                <w:szCs w:val="20"/>
              </w:rPr>
              <w:t>y</w:t>
            </w:r>
            <w:r w:rsidRPr="008A5596">
              <w:rPr>
                <w:sz w:val="20"/>
                <w:szCs w:val="20"/>
              </w:rPr>
              <w:t>.</w:t>
            </w:r>
          </w:p>
        </w:tc>
      </w:tr>
      <w:tr w:rsidR="008A5596" w:rsidRPr="008A5596" w14:paraId="5A0FC5EC" w14:textId="77777777" w:rsidTr="00A273CC">
        <w:trPr>
          <w:cantSplit/>
        </w:trPr>
        <w:tc>
          <w:tcPr>
            <w:tcW w:w="1155" w:type="pct"/>
          </w:tcPr>
          <w:p w14:paraId="42C72E12" w14:textId="77777777" w:rsidR="008A5596" w:rsidRPr="008A5596" w:rsidRDefault="008A5596" w:rsidP="008A5596">
            <w:pPr>
              <w:widowControl w:val="0"/>
              <w:spacing w:after="60"/>
              <w:rPr>
                <w:sz w:val="20"/>
                <w:szCs w:val="20"/>
              </w:rPr>
            </w:pPr>
            <w:r w:rsidRPr="008A5596">
              <w:rPr>
                <w:sz w:val="20"/>
                <w:szCs w:val="20"/>
              </w:rPr>
              <w:t>RTRDP</w:t>
            </w:r>
          </w:p>
        </w:tc>
        <w:tc>
          <w:tcPr>
            <w:tcW w:w="681" w:type="pct"/>
          </w:tcPr>
          <w:p w14:paraId="6E3F2DFF"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08D47817" w14:textId="77777777" w:rsidR="008A5596" w:rsidRPr="008A5596" w:rsidRDefault="008A5596" w:rsidP="008A5596">
            <w:pPr>
              <w:widowControl w:val="0"/>
              <w:spacing w:after="60"/>
              <w:rPr>
                <w:i/>
                <w:sz w:val="20"/>
                <w:szCs w:val="20"/>
              </w:rPr>
            </w:pPr>
            <w:r w:rsidRPr="008A5596">
              <w:rPr>
                <w:i/>
                <w:sz w:val="20"/>
                <w:szCs w:val="20"/>
              </w:rPr>
              <w:t xml:space="preserve">Real-Time On-Line Reliability Deployment Price </w:t>
            </w:r>
            <w:r w:rsidRPr="008A5596">
              <w:rPr>
                <w:sz w:val="20"/>
                <w:szCs w:val="20"/>
              </w:rPr>
              <w:sym w:font="Symbol" w:char="F0BE"/>
            </w:r>
            <w:r w:rsidRPr="008A5596">
              <w:rPr>
                <w:sz w:val="20"/>
                <w:szCs w:val="20"/>
              </w:rPr>
              <w:t xml:space="preserve">The Real-Time price for the 15-minute Settlement Interval, reflecting the impact of reliability deployments on energy prices that is calculated </w:t>
            </w:r>
            <w:r w:rsidRPr="008A5596">
              <w:rPr>
                <w:bCs/>
                <w:sz w:val="20"/>
                <w:szCs w:val="20"/>
              </w:rPr>
              <w:t>from the Real-Time On-Line Reliability Deployment Price Adder</w:t>
            </w:r>
            <w:r w:rsidRPr="008A5596">
              <w:rPr>
                <w:sz w:val="20"/>
                <w:szCs w:val="20"/>
              </w:rPr>
              <w:t>.</w:t>
            </w:r>
          </w:p>
        </w:tc>
      </w:tr>
      <w:tr w:rsidR="008A5596" w:rsidRPr="008A5596" w14:paraId="6589D871" w14:textId="77777777" w:rsidTr="00A273CC">
        <w:trPr>
          <w:cantSplit/>
        </w:trPr>
        <w:tc>
          <w:tcPr>
            <w:tcW w:w="1155" w:type="pct"/>
          </w:tcPr>
          <w:p w14:paraId="2A28D816" w14:textId="77777777" w:rsidR="008A5596" w:rsidRPr="008A5596" w:rsidRDefault="008A5596" w:rsidP="008A5596">
            <w:pPr>
              <w:widowControl w:val="0"/>
              <w:spacing w:after="60"/>
              <w:rPr>
                <w:sz w:val="20"/>
                <w:szCs w:val="20"/>
              </w:rPr>
            </w:pPr>
            <w:r w:rsidRPr="008A5596">
              <w:rPr>
                <w:sz w:val="20"/>
                <w:szCs w:val="20"/>
              </w:rPr>
              <w:t>RTORDPA</w:t>
            </w:r>
            <w:r w:rsidRPr="008A5596">
              <w:rPr>
                <w:sz w:val="20"/>
                <w:szCs w:val="20"/>
                <w:vertAlign w:val="subscript"/>
              </w:rPr>
              <w:t xml:space="preserve"> </w:t>
            </w:r>
            <w:r w:rsidRPr="008A5596">
              <w:rPr>
                <w:i/>
                <w:sz w:val="20"/>
                <w:szCs w:val="20"/>
                <w:vertAlign w:val="subscript"/>
              </w:rPr>
              <w:t>y</w:t>
            </w:r>
          </w:p>
        </w:tc>
        <w:tc>
          <w:tcPr>
            <w:tcW w:w="681" w:type="pct"/>
          </w:tcPr>
          <w:p w14:paraId="7BF6864D"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3B8B2EA9" w14:textId="77777777" w:rsidR="008A5596" w:rsidRPr="008A5596" w:rsidRDefault="008A5596" w:rsidP="008A5596">
            <w:pPr>
              <w:widowControl w:val="0"/>
              <w:spacing w:after="60"/>
              <w:rPr>
                <w:i/>
                <w:sz w:val="20"/>
                <w:szCs w:val="20"/>
              </w:rPr>
            </w:pPr>
            <w:r w:rsidRPr="008A5596">
              <w:rPr>
                <w:i/>
                <w:sz w:val="20"/>
                <w:szCs w:val="20"/>
              </w:rPr>
              <w:t xml:space="preserve">Real-Time On-Line Reliability Deployment Price Adder </w:t>
            </w:r>
            <w:r w:rsidRPr="008A5596">
              <w:rPr>
                <w:sz w:val="20"/>
                <w:szCs w:val="20"/>
              </w:rPr>
              <w:sym w:font="Symbol" w:char="F0BE"/>
            </w:r>
            <w:r w:rsidRPr="008A5596">
              <w:rPr>
                <w:sz w:val="20"/>
                <w:szCs w:val="20"/>
              </w:rPr>
              <w:t xml:space="preserve">The Real-Time Price Adder that captures the impact of reliability deployments on energy prices for the SCED interval </w:t>
            </w:r>
            <w:r w:rsidRPr="008A5596">
              <w:rPr>
                <w:i/>
                <w:sz w:val="20"/>
                <w:szCs w:val="20"/>
              </w:rPr>
              <w:t>y</w:t>
            </w:r>
            <w:r w:rsidRPr="008A5596">
              <w:rPr>
                <w:sz w:val="20"/>
                <w:szCs w:val="20"/>
              </w:rPr>
              <w:t>.</w:t>
            </w:r>
          </w:p>
        </w:tc>
      </w:tr>
      <w:tr w:rsidR="008A5596" w:rsidRPr="008A5596" w14:paraId="6B5DB16A" w14:textId="77777777" w:rsidTr="00A273CC">
        <w:trPr>
          <w:cantSplit/>
        </w:trPr>
        <w:tc>
          <w:tcPr>
            <w:tcW w:w="1155" w:type="pct"/>
          </w:tcPr>
          <w:p w14:paraId="74415917" w14:textId="77777777" w:rsidR="008A5596" w:rsidRPr="008A5596" w:rsidRDefault="008A5596" w:rsidP="008A5596">
            <w:pPr>
              <w:widowControl w:val="0"/>
              <w:spacing w:after="60"/>
              <w:rPr>
                <w:sz w:val="20"/>
                <w:szCs w:val="20"/>
              </w:rPr>
            </w:pPr>
            <w:r w:rsidRPr="008A5596">
              <w:rPr>
                <w:sz w:val="20"/>
                <w:szCs w:val="20"/>
              </w:rPr>
              <w:t>RNWF</w:t>
            </w:r>
            <w:r w:rsidRPr="008A5596">
              <w:rPr>
                <w:i/>
                <w:sz w:val="20"/>
                <w:szCs w:val="20"/>
              </w:rPr>
              <w:t xml:space="preserve"> </w:t>
            </w:r>
            <w:r w:rsidRPr="008A5596">
              <w:rPr>
                <w:i/>
                <w:sz w:val="20"/>
                <w:szCs w:val="20"/>
                <w:vertAlign w:val="subscript"/>
              </w:rPr>
              <w:t>y</w:t>
            </w:r>
          </w:p>
        </w:tc>
        <w:tc>
          <w:tcPr>
            <w:tcW w:w="681" w:type="pct"/>
          </w:tcPr>
          <w:p w14:paraId="0A03B2BB"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4AEC6EA6" w14:textId="77777777" w:rsidR="008A5596" w:rsidRPr="008A5596" w:rsidRDefault="008A5596" w:rsidP="008A5596">
            <w:pPr>
              <w:widowControl w:val="0"/>
              <w:spacing w:after="60"/>
              <w:rPr>
                <w:i/>
                <w:sz w:val="20"/>
                <w:szCs w:val="20"/>
              </w:rPr>
            </w:pPr>
            <w:r w:rsidRPr="008A5596">
              <w:rPr>
                <w:i/>
                <w:sz w:val="20"/>
                <w:szCs w:val="20"/>
              </w:rPr>
              <w:t>Resource Node Weighting Factor per interval</w:t>
            </w:r>
            <w:r w:rsidRPr="008A5596">
              <w:rPr>
                <w:sz w:val="20"/>
                <w:szCs w:val="20"/>
              </w:rPr>
              <w:sym w:font="Symbol" w:char="F0BE"/>
            </w:r>
            <w:r w:rsidRPr="008A5596">
              <w:rPr>
                <w:sz w:val="20"/>
                <w:szCs w:val="20"/>
              </w:rPr>
              <w:t xml:space="preserve">The weight used in the Resource Node Settlement Point Price calculation for the portion of the SCED interval </w:t>
            </w:r>
            <w:r w:rsidRPr="008A5596">
              <w:rPr>
                <w:i/>
                <w:sz w:val="20"/>
                <w:szCs w:val="20"/>
              </w:rPr>
              <w:t>y</w:t>
            </w:r>
            <w:r w:rsidRPr="008A5596">
              <w:rPr>
                <w:sz w:val="20"/>
                <w:szCs w:val="20"/>
              </w:rPr>
              <w:t xml:space="preserve"> within the Settlement Interval.</w:t>
            </w:r>
          </w:p>
        </w:tc>
      </w:tr>
      <w:tr w:rsidR="008A5596" w:rsidRPr="008A5596" w14:paraId="67C4B711" w14:textId="77777777" w:rsidTr="00A273CC">
        <w:trPr>
          <w:cantSplit/>
        </w:trPr>
        <w:tc>
          <w:tcPr>
            <w:tcW w:w="1155" w:type="pct"/>
          </w:tcPr>
          <w:p w14:paraId="046C2AEB" w14:textId="77777777" w:rsidR="008A5596" w:rsidRPr="008A5596" w:rsidRDefault="008A5596" w:rsidP="008A5596">
            <w:pPr>
              <w:widowControl w:val="0"/>
              <w:spacing w:after="60"/>
              <w:rPr>
                <w:sz w:val="20"/>
                <w:szCs w:val="20"/>
              </w:rPr>
            </w:pPr>
            <w:r w:rsidRPr="008A5596">
              <w:rPr>
                <w:sz w:val="20"/>
                <w:szCs w:val="20"/>
              </w:rPr>
              <w:t xml:space="preserve">RTLMP </w:t>
            </w:r>
            <w:r w:rsidRPr="008A5596">
              <w:rPr>
                <w:i/>
                <w:sz w:val="20"/>
                <w:szCs w:val="20"/>
                <w:vertAlign w:val="subscript"/>
              </w:rPr>
              <w:t>b, y</w:t>
            </w:r>
          </w:p>
        </w:tc>
        <w:tc>
          <w:tcPr>
            <w:tcW w:w="681" w:type="pct"/>
          </w:tcPr>
          <w:p w14:paraId="44B73324"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4331C7A4" w14:textId="77777777" w:rsidR="008A5596" w:rsidRPr="008A5596" w:rsidRDefault="008A5596" w:rsidP="008A5596">
            <w:pPr>
              <w:widowControl w:val="0"/>
              <w:spacing w:after="60"/>
              <w:rPr>
                <w:sz w:val="20"/>
                <w:szCs w:val="20"/>
              </w:rPr>
            </w:pPr>
            <w:r w:rsidRPr="008A5596">
              <w:rPr>
                <w:i/>
                <w:sz w:val="20"/>
                <w:szCs w:val="20"/>
              </w:rPr>
              <w:t>Real-Time Locational Marginal Price at bus per interval</w:t>
            </w:r>
            <w:r w:rsidRPr="008A5596">
              <w:rPr>
                <w:sz w:val="20"/>
                <w:szCs w:val="20"/>
              </w:rPr>
              <w:sym w:font="Symbol" w:char="F0BE"/>
            </w:r>
            <w:r w:rsidRPr="008A5596">
              <w:rPr>
                <w:sz w:val="20"/>
                <w:szCs w:val="20"/>
              </w:rPr>
              <w:t xml:space="preserve">The Real-Time LMP for the meter at Electrical Bus </w:t>
            </w:r>
            <w:r w:rsidRPr="008A5596">
              <w:rPr>
                <w:i/>
                <w:sz w:val="20"/>
                <w:szCs w:val="20"/>
              </w:rPr>
              <w:t>b</w:t>
            </w:r>
            <w:r w:rsidRPr="008A5596">
              <w:rPr>
                <w:sz w:val="20"/>
                <w:szCs w:val="20"/>
              </w:rPr>
              <w:t xml:space="preserve">, for the SCED interval </w:t>
            </w:r>
            <w:r w:rsidRPr="008A5596">
              <w:rPr>
                <w:i/>
                <w:sz w:val="20"/>
                <w:szCs w:val="20"/>
              </w:rPr>
              <w:t>y</w:t>
            </w:r>
            <w:r w:rsidRPr="008A5596">
              <w:rPr>
                <w:sz w:val="20"/>
                <w:szCs w:val="20"/>
              </w:rPr>
              <w:t>.</w:t>
            </w:r>
          </w:p>
        </w:tc>
      </w:tr>
      <w:tr w:rsidR="008A5596" w:rsidRPr="008A5596" w14:paraId="51B2D1F3" w14:textId="77777777" w:rsidTr="00A273CC">
        <w:trPr>
          <w:cantSplit/>
        </w:trPr>
        <w:tc>
          <w:tcPr>
            <w:tcW w:w="1155" w:type="pct"/>
          </w:tcPr>
          <w:p w14:paraId="00AFF4E0" w14:textId="77777777" w:rsidR="008A5596" w:rsidRPr="008A5596" w:rsidRDefault="008A5596" w:rsidP="008A5596">
            <w:pPr>
              <w:widowControl w:val="0"/>
              <w:spacing w:after="60"/>
              <w:rPr>
                <w:sz w:val="20"/>
                <w:szCs w:val="20"/>
              </w:rPr>
            </w:pPr>
            <w:r w:rsidRPr="008A5596">
              <w:rPr>
                <w:sz w:val="20"/>
                <w:szCs w:val="20"/>
              </w:rPr>
              <w:t xml:space="preserve">TLMP </w:t>
            </w:r>
            <w:r w:rsidRPr="008A5596">
              <w:rPr>
                <w:i/>
                <w:sz w:val="20"/>
                <w:szCs w:val="20"/>
                <w:vertAlign w:val="subscript"/>
              </w:rPr>
              <w:t>y</w:t>
            </w:r>
          </w:p>
        </w:tc>
        <w:tc>
          <w:tcPr>
            <w:tcW w:w="681" w:type="pct"/>
          </w:tcPr>
          <w:p w14:paraId="7951E5DA" w14:textId="77777777" w:rsidR="008A5596" w:rsidRPr="008A5596" w:rsidRDefault="008A5596" w:rsidP="008A5596">
            <w:pPr>
              <w:widowControl w:val="0"/>
              <w:spacing w:after="60"/>
              <w:rPr>
                <w:iCs/>
                <w:sz w:val="20"/>
                <w:szCs w:val="20"/>
              </w:rPr>
            </w:pPr>
            <w:r w:rsidRPr="008A5596">
              <w:rPr>
                <w:sz w:val="20"/>
                <w:szCs w:val="20"/>
              </w:rPr>
              <w:t>second</w:t>
            </w:r>
          </w:p>
        </w:tc>
        <w:tc>
          <w:tcPr>
            <w:tcW w:w="3164" w:type="pct"/>
          </w:tcPr>
          <w:p w14:paraId="55EBCA0A" w14:textId="77777777" w:rsidR="008A5596" w:rsidRPr="008A5596" w:rsidRDefault="008A5596" w:rsidP="008A5596">
            <w:pPr>
              <w:widowControl w:val="0"/>
              <w:spacing w:after="60"/>
              <w:rPr>
                <w:sz w:val="20"/>
                <w:szCs w:val="20"/>
              </w:rPr>
            </w:pPr>
            <w:r w:rsidRPr="008A5596">
              <w:rPr>
                <w:i/>
                <w:iCs/>
                <w:sz w:val="20"/>
                <w:szCs w:val="20"/>
              </w:rPr>
              <w:t xml:space="preserve">Duration of </w:t>
            </w:r>
            <w:r w:rsidRPr="008A5596">
              <w:rPr>
                <w:i/>
                <w:sz w:val="20"/>
                <w:szCs w:val="20"/>
              </w:rPr>
              <w:t>SCED</w:t>
            </w:r>
            <w:r w:rsidRPr="008A5596">
              <w:rPr>
                <w:i/>
                <w:iCs/>
                <w:sz w:val="20"/>
                <w:szCs w:val="20"/>
              </w:rPr>
              <w:t xml:space="preserve"> interval per interval</w:t>
            </w:r>
            <w:r w:rsidRPr="008A5596">
              <w:rPr>
                <w:sz w:val="20"/>
                <w:szCs w:val="20"/>
              </w:rPr>
              <w:sym w:font="Symbol" w:char="F0BE"/>
            </w:r>
            <w:r w:rsidRPr="008A5596">
              <w:rPr>
                <w:sz w:val="20"/>
                <w:szCs w:val="20"/>
              </w:rPr>
              <w:t xml:space="preserve">The duration of the SCED interval </w:t>
            </w:r>
            <w:r w:rsidRPr="008A5596">
              <w:rPr>
                <w:i/>
                <w:iCs/>
                <w:sz w:val="20"/>
                <w:szCs w:val="20"/>
              </w:rPr>
              <w:t>y</w:t>
            </w:r>
            <w:r w:rsidRPr="008A5596">
              <w:rPr>
                <w:sz w:val="20"/>
                <w:szCs w:val="20"/>
              </w:rPr>
              <w:t>.</w:t>
            </w:r>
          </w:p>
        </w:tc>
      </w:tr>
      <w:tr w:rsidR="008A5596" w:rsidRPr="008A5596" w14:paraId="04C96E30" w14:textId="77777777" w:rsidTr="00A273CC">
        <w:trPr>
          <w:cantSplit/>
        </w:trPr>
        <w:tc>
          <w:tcPr>
            <w:tcW w:w="1155" w:type="pct"/>
          </w:tcPr>
          <w:p w14:paraId="542D3BD5" w14:textId="77777777" w:rsidR="008A5596" w:rsidRPr="008A5596" w:rsidRDefault="008A5596" w:rsidP="008A5596">
            <w:pPr>
              <w:widowControl w:val="0"/>
              <w:spacing w:after="60"/>
              <w:rPr>
                <w:sz w:val="20"/>
                <w:szCs w:val="20"/>
              </w:rPr>
            </w:pPr>
            <w:r w:rsidRPr="008A5596">
              <w:rPr>
                <w:sz w:val="20"/>
                <w:szCs w:val="20"/>
              </w:rPr>
              <w:t xml:space="preserve">RNWF </w:t>
            </w:r>
            <w:r w:rsidRPr="008A5596">
              <w:rPr>
                <w:i/>
                <w:sz w:val="20"/>
                <w:szCs w:val="20"/>
                <w:vertAlign w:val="subscript"/>
              </w:rPr>
              <w:t>b, y</w:t>
            </w:r>
          </w:p>
        </w:tc>
        <w:tc>
          <w:tcPr>
            <w:tcW w:w="681" w:type="pct"/>
          </w:tcPr>
          <w:p w14:paraId="665D2B13"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1F4A69CC" w14:textId="77777777" w:rsidR="008A5596" w:rsidRPr="008A5596" w:rsidRDefault="008A5596" w:rsidP="008A5596">
            <w:pPr>
              <w:widowControl w:val="0"/>
              <w:spacing w:after="60"/>
              <w:rPr>
                <w:i/>
                <w:iCs/>
                <w:sz w:val="20"/>
                <w:szCs w:val="20"/>
              </w:rPr>
            </w:pPr>
            <w:r w:rsidRPr="008A5596">
              <w:rPr>
                <w:i/>
                <w:iCs/>
                <w:sz w:val="20"/>
                <w:szCs w:val="20"/>
              </w:rPr>
              <w:t>Net meter Weighting Factor per interval</w:t>
            </w:r>
            <w:r w:rsidRPr="008A5596">
              <w:rPr>
                <w:rFonts w:ascii="Symbol" w:hAnsi="Symbol"/>
                <w:sz w:val="20"/>
                <w:szCs w:val="20"/>
              </w:rPr>
              <w:t></w:t>
            </w:r>
            <w:r w:rsidRPr="008A5596">
              <w:rPr>
                <w:sz w:val="20"/>
                <w:szCs w:val="20"/>
              </w:rPr>
              <w:t xml:space="preserve">The weight factor used in net meter price calculation for meters in Electrical Bus </w:t>
            </w:r>
            <w:r w:rsidRPr="008A5596">
              <w:rPr>
                <w:i/>
                <w:sz w:val="20"/>
                <w:szCs w:val="20"/>
              </w:rPr>
              <w:t>b</w:t>
            </w:r>
            <w:r w:rsidRPr="008A5596">
              <w:rPr>
                <w:sz w:val="20"/>
                <w:szCs w:val="20"/>
              </w:rPr>
              <w:t xml:space="preserve">, for the SCED interval </w:t>
            </w:r>
            <w:r w:rsidRPr="008A5596">
              <w:rPr>
                <w:i/>
                <w:iCs/>
                <w:sz w:val="20"/>
                <w:szCs w:val="20"/>
              </w:rPr>
              <w:t>y</w:t>
            </w:r>
            <w:r w:rsidRPr="008A5596">
              <w:rPr>
                <w:sz w:val="20"/>
                <w:szCs w:val="20"/>
              </w:rPr>
              <w:t>.  The weighting factor used in the net meter price calculation shall not be recalculated after the fact due to revisions in the association of Resources to Settlement Meters.</w:t>
            </w:r>
          </w:p>
        </w:tc>
      </w:tr>
      <w:tr w:rsidR="008A5596" w:rsidRPr="008A5596" w14:paraId="7E8F0EDE" w14:textId="77777777" w:rsidTr="00A273CC">
        <w:trPr>
          <w:cantSplit/>
        </w:trPr>
        <w:tc>
          <w:tcPr>
            <w:tcW w:w="1155" w:type="pct"/>
          </w:tcPr>
          <w:p w14:paraId="3E94C7F5" w14:textId="77777777" w:rsidR="008A5596" w:rsidRPr="008A5596" w:rsidRDefault="008A5596" w:rsidP="008A5596">
            <w:pPr>
              <w:widowControl w:val="0"/>
              <w:spacing w:after="60"/>
              <w:rPr>
                <w:sz w:val="20"/>
                <w:szCs w:val="20"/>
              </w:rPr>
            </w:pPr>
            <w:r w:rsidRPr="008A5596">
              <w:rPr>
                <w:sz w:val="20"/>
                <w:szCs w:val="20"/>
              </w:rPr>
              <w:t xml:space="preserve">BP </w:t>
            </w:r>
            <w:r w:rsidRPr="008A5596">
              <w:rPr>
                <w:i/>
                <w:sz w:val="20"/>
                <w:szCs w:val="20"/>
                <w:vertAlign w:val="subscript"/>
              </w:rPr>
              <w:t>r, y</w:t>
            </w:r>
          </w:p>
        </w:tc>
        <w:tc>
          <w:tcPr>
            <w:tcW w:w="681" w:type="pct"/>
          </w:tcPr>
          <w:p w14:paraId="6CC7D566" w14:textId="77777777" w:rsidR="008A5596" w:rsidRPr="008A5596" w:rsidRDefault="008A5596" w:rsidP="008A5596">
            <w:pPr>
              <w:widowControl w:val="0"/>
              <w:spacing w:after="60"/>
              <w:rPr>
                <w:sz w:val="20"/>
                <w:szCs w:val="20"/>
              </w:rPr>
            </w:pPr>
            <w:r w:rsidRPr="008A5596">
              <w:rPr>
                <w:sz w:val="20"/>
                <w:szCs w:val="20"/>
              </w:rPr>
              <w:t>MW</w:t>
            </w:r>
          </w:p>
        </w:tc>
        <w:tc>
          <w:tcPr>
            <w:tcW w:w="3164" w:type="pct"/>
          </w:tcPr>
          <w:p w14:paraId="49528A43" w14:textId="77777777" w:rsidR="008A5596" w:rsidRPr="008A5596" w:rsidRDefault="008A5596" w:rsidP="008A5596">
            <w:pPr>
              <w:widowControl w:val="0"/>
              <w:spacing w:after="60"/>
              <w:rPr>
                <w:i/>
                <w:iCs/>
                <w:sz w:val="20"/>
                <w:szCs w:val="20"/>
              </w:rPr>
            </w:pPr>
            <w:r w:rsidRPr="008A5596">
              <w:rPr>
                <w:i/>
                <w:iCs/>
                <w:sz w:val="20"/>
                <w:szCs w:val="20"/>
              </w:rPr>
              <w:t>Base Point per Resource per interval</w:t>
            </w:r>
            <w:r w:rsidRPr="008A5596">
              <w:rPr>
                <w:rFonts w:ascii="Symbol" w:hAnsi="Symbol"/>
                <w:sz w:val="20"/>
                <w:szCs w:val="20"/>
              </w:rPr>
              <w:t></w:t>
            </w:r>
            <w:r w:rsidRPr="008A5596">
              <w:rPr>
                <w:sz w:val="20"/>
                <w:szCs w:val="20"/>
              </w:rPr>
              <w:t xml:space="preserve">The Base Point of Resource </w:t>
            </w:r>
            <w:r w:rsidRPr="008A5596">
              <w:rPr>
                <w:i/>
                <w:sz w:val="20"/>
                <w:szCs w:val="20"/>
              </w:rPr>
              <w:t>r,</w:t>
            </w:r>
            <w:r w:rsidRPr="008A5596">
              <w:rPr>
                <w:sz w:val="20"/>
                <w:szCs w:val="20"/>
              </w:rPr>
              <w:t xml:space="preserve"> for the SCED interval </w:t>
            </w:r>
            <w:r w:rsidRPr="008A5596">
              <w:rPr>
                <w:i/>
                <w:iCs/>
                <w:sz w:val="20"/>
                <w:szCs w:val="20"/>
              </w:rPr>
              <w:t>y</w:t>
            </w:r>
            <w:r w:rsidRPr="008A5596">
              <w:rPr>
                <w:sz w:val="20"/>
                <w:szCs w:val="20"/>
              </w:rPr>
              <w:t xml:space="preserve">.  Where for a Combined Cycle Train, the Resource </w:t>
            </w:r>
            <w:r w:rsidRPr="008A5596">
              <w:rPr>
                <w:i/>
                <w:sz w:val="20"/>
                <w:szCs w:val="20"/>
              </w:rPr>
              <w:t xml:space="preserve">r </w:t>
            </w:r>
            <w:r w:rsidRPr="008A5596">
              <w:rPr>
                <w:sz w:val="20"/>
                <w:szCs w:val="20"/>
              </w:rPr>
              <w:t>is a Combined Cycle Generation Resource within the Combined Cycle Train.</w:t>
            </w:r>
          </w:p>
        </w:tc>
      </w:tr>
      <w:tr w:rsidR="008A5596" w:rsidRPr="008A5596" w14:paraId="08C346D7" w14:textId="77777777" w:rsidTr="00A273CC">
        <w:trPr>
          <w:cantSplit/>
        </w:trPr>
        <w:tc>
          <w:tcPr>
            <w:tcW w:w="1155" w:type="pct"/>
          </w:tcPr>
          <w:p w14:paraId="513A5561" w14:textId="77777777" w:rsidR="008A5596" w:rsidRPr="008A5596" w:rsidRDefault="008A5596" w:rsidP="008A5596">
            <w:pPr>
              <w:widowControl w:val="0"/>
              <w:spacing w:after="60"/>
              <w:rPr>
                <w:i/>
                <w:sz w:val="20"/>
                <w:szCs w:val="20"/>
              </w:rPr>
            </w:pPr>
            <w:r w:rsidRPr="008A5596">
              <w:rPr>
                <w:sz w:val="20"/>
                <w:szCs w:val="20"/>
              </w:rPr>
              <w:lastRenderedPageBreak/>
              <w:t>MEBC</w:t>
            </w:r>
            <w:r w:rsidRPr="008A5596">
              <w:rPr>
                <w:sz w:val="20"/>
                <w:szCs w:val="20"/>
                <w:vertAlign w:val="subscript"/>
              </w:rPr>
              <w:t xml:space="preserve"> </w:t>
            </w:r>
            <w:r w:rsidRPr="008A5596">
              <w:rPr>
                <w:i/>
                <w:sz w:val="20"/>
                <w:szCs w:val="20"/>
                <w:vertAlign w:val="subscript"/>
              </w:rPr>
              <w:t>gsc, b</w:t>
            </w:r>
          </w:p>
        </w:tc>
        <w:tc>
          <w:tcPr>
            <w:tcW w:w="681" w:type="pct"/>
          </w:tcPr>
          <w:p w14:paraId="45EA5875" w14:textId="77777777" w:rsidR="008A5596" w:rsidRPr="008A5596" w:rsidRDefault="008A5596" w:rsidP="008A5596">
            <w:pPr>
              <w:widowControl w:val="0"/>
              <w:spacing w:after="60"/>
              <w:rPr>
                <w:sz w:val="20"/>
                <w:szCs w:val="20"/>
              </w:rPr>
            </w:pPr>
            <w:r w:rsidRPr="008A5596">
              <w:rPr>
                <w:sz w:val="20"/>
                <w:szCs w:val="20"/>
              </w:rPr>
              <w:t>MWh</w:t>
            </w:r>
          </w:p>
        </w:tc>
        <w:tc>
          <w:tcPr>
            <w:tcW w:w="3164" w:type="pct"/>
          </w:tcPr>
          <w:p w14:paraId="4A5061C3" w14:textId="77777777" w:rsidR="008A5596" w:rsidRPr="008A5596" w:rsidRDefault="008A5596" w:rsidP="008A5596">
            <w:pPr>
              <w:widowControl w:val="0"/>
              <w:spacing w:after="60"/>
              <w:rPr>
                <w:sz w:val="20"/>
                <w:szCs w:val="20"/>
              </w:rPr>
            </w:pPr>
            <w:r w:rsidRPr="008A5596">
              <w:rPr>
                <w:i/>
                <w:sz w:val="20"/>
                <w:szCs w:val="20"/>
              </w:rPr>
              <w:t xml:space="preserve">Metered Energy at </w:t>
            </w:r>
            <w:del w:id="1290" w:author="ERCOT" w:date="2023-06-01T14:58:00Z">
              <w:r w:rsidRPr="008A5596" w:rsidDel="00BE4879">
                <w:rPr>
                  <w:i/>
                  <w:sz w:val="20"/>
                  <w:szCs w:val="20"/>
                </w:rPr>
                <w:delText>b</w:delText>
              </w:r>
            </w:del>
            <w:ins w:id="1291" w:author="ERCOT" w:date="2023-06-01T14:58:00Z">
              <w:r w:rsidRPr="008A5596">
                <w:rPr>
                  <w:i/>
                  <w:sz w:val="20"/>
                  <w:szCs w:val="20"/>
                </w:rPr>
                <w:t>B</w:t>
              </w:r>
            </w:ins>
            <w:r w:rsidRPr="008A5596">
              <w:rPr>
                <w:i/>
                <w:sz w:val="20"/>
                <w:szCs w:val="20"/>
              </w:rPr>
              <w:t>us (Calculated)</w:t>
            </w:r>
            <w:r w:rsidRPr="008A5596">
              <w:rPr>
                <w:sz w:val="20"/>
                <w:szCs w:val="20"/>
              </w:rPr>
              <w:sym w:font="Symbol" w:char="F0BE"/>
            </w:r>
            <w:r w:rsidRPr="008A5596">
              <w:rPr>
                <w:sz w:val="20"/>
                <w:szCs w:val="20"/>
              </w:rPr>
              <w:t xml:space="preserve"> The calculated energy for the 15-minute Settlement Interval for a Settlement Meter which is upstream from another Settlement Meter which measures </w:t>
            </w:r>
            <w:ins w:id="1292" w:author="ERCOT" w:date="2022-06-26T13:16:00Z">
              <w:r w:rsidRPr="008A5596">
                <w:rPr>
                  <w:sz w:val="20"/>
                  <w:szCs w:val="20"/>
                </w:rPr>
                <w:t xml:space="preserve">CLR (that is not an ALR) or </w:t>
              </w:r>
            </w:ins>
            <w:r w:rsidRPr="008A5596">
              <w:rPr>
                <w:sz w:val="20"/>
                <w:szCs w:val="20"/>
              </w:rPr>
              <w:t xml:space="preserve">ESR Load.  A positive value represents energy produced, and a negative value represents energy withdrawn. </w:t>
            </w:r>
            <w:ins w:id="1293" w:author="ERCOT" w:date="2022-06-26T13:16:00Z">
              <w:r w:rsidRPr="008A5596">
                <w:rPr>
                  <w:sz w:val="20"/>
                  <w:szCs w:val="20"/>
                </w:rPr>
                <w:t xml:space="preserve"> This is not adjusted for losses and UFE.</w:t>
              </w:r>
            </w:ins>
          </w:p>
        </w:tc>
      </w:tr>
      <w:tr w:rsidR="008A5596" w:rsidRPr="008A5596" w14:paraId="6B74185C" w14:textId="77777777" w:rsidTr="00A273CC">
        <w:trPr>
          <w:cantSplit/>
        </w:trPr>
        <w:tc>
          <w:tcPr>
            <w:tcW w:w="1155" w:type="pct"/>
          </w:tcPr>
          <w:p w14:paraId="46816725" w14:textId="77777777" w:rsidR="008A5596" w:rsidRPr="008A5596" w:rsidRDefault="008A5596" w:rsidP="008A5596">
            <w:pPr>
              <w:widowControl w:val="0"/>
              <w:spacing w:after="60"/>
              <w:rPr>
                <w:i/>
                <w:sz w:val="20"/>
                <w:szCs w:val="20"/>
              </w:rPr>
            </w:pPr>
            <w:r w:rsidRPr="008A5596">
              <w:rPr>
                <w:i/>
                <w:sz w:val="20"/>
                <w:szCs w:val="20"/>
              </w:rPr>
              <w:t>gsc</w:t>
            </w:r>
          </w:p>
        </w:tc>
        <w:tc>
          <w:tcPr>
            <w:tcW w:w="681" w:type="pct"/>
          </w:tcPr>
          <w:p w14:paraId="6D5EC364"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677AC212" w14:textId="77777777" w:rsidR="008A5596" w:rsidRPr="008A5596" w:rsidRDefault="008A5596" w:rsidP="008A5596">
            <w:pPr>
              <w:widowControl w:val="0"/>
              <w:spacing w:after="60"/>
              <w:rPr>
                <w:sz w:val="20"/>
                <w:szCs w:val="20"/>
              </w:rPr>
            </w:pPr>
            <w:r w:rsidRPr="008A5596">
              <w:rPr>
                <w:sz w:val="20"/>
                <w:szCs w:val="20"/>
              </w:rPr>
              <w:t>A generation site code.</w:t>
            </w:r>
          </w:p>
        </w:tc>
      </w:tr>
      <w:tr w:rsidR="008A5596" w:rsidRPr="008A5596" w14:paraId="3095473B" w14:textId="77777777" w:rsidTr="00A273CC">
        <w:trPr>
          <w:cantSplit/>
        </w:trPr>
        <w:tc>
          <w:tcPr>
            <w:tcW w:w="1155" w:type="pct"/>
          </w:tcPr>
          <w:p w14:paraId="5FD769DF" w14:textId="77777777" w:rsidR="008A5596" w:rsidRPr="008A5596" w:rsidRDefault="008A5596" w:rsidP="008A5596">
            <w:pPr>
              <w:widowControl w:val="0"/>
              <w:spacing w:after="60"/>
              <w:rPr>
                <w:i/>
                <w:sz w:val="20"/>
                <w:szCs w:val="20"/>
              </w:rPr>
            </w:pPr>
            <w:r w:rsidRPr="008A5596">
              <w:rPr>
                <w:i/>
                <w:sz w:val="20"/>
                <w:szCs w:val="20"/>
              </w:rPr>
              <w:t>r</w:t>
            </w:r>
          </w:p>
        </w:tc>
        <w:tc>
          <w:tcPr>
            <w:tcW w:w="681" w:type="pct"/>
          </w:tcPr>
          <w:p w14:paraId="660571F1"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79F113E6" w14:textId="77777777" w:rsidR="008A5596" w:rsidRPr="008A5596" w:rsidRDefault="008A5596" w:rsidP="008A5596">
            <w:pPr>
              <w:widowControl w:val="0"/>
              <w:spacing w:after="60"/>
              <w:rPr>
                <w:sz w:val="20"/>
                <w:szCs w:val="20"/>
              </w:rPr>
            </w:pPr>
            <w:r w:rsidRPr="008A5596">
              <w:rPr>
                <w:sz w:val="20"/>
                <w:szCs w:val="20"/>
              </w:rPr>
              <w:t xml:space="preserve">A Generation Resource that is located at the Facility with net metering.  </w:t>
            </w:r>
          </w:p>
        </w:tc>
      </w:tr>
      <w:tr w:rsidR="008A5596" w:rsidRPr="008A5596" w14:paraId="2EAADF7F" w14:textId="77777777" w:rsidTr="00A273CC">
        <w:trPr>
          <w:cantSplit/>
        </w:trPr>
        <w:tc>
          <w:tcPr>
            <w:tcW w:w="1155" w:type="pct"/>
          </w:tcPr>
          <w:p w14:paraId="69DA72D4" w14:textId="77777777" w:rsidR="008A5596" w:rsidRPr="008A5596" w:rsidRDefault="008A5596" w:rsidP="008A5596">
            <w:pPr>
              <w:widowControl w:val="0"/>
              <w:spacing w:after="60"/>
              <w:rPr>
                <w:i/>
                <w:sz w:val="20"/>
                <w:szCs w:val="20"/>
              </w:rPr>
            </w:pPr>
            <w:r w:rsidRPr="008A5596">
              <w:rPr>
                <w:i/>
                <w:sz w:val="20"/>
                <w:szCs w:val="20"/>
              </w:rPr>
              <w:t>y</w:t>
            </w:r>
          </w:p>
        </w:tc>
        <w:tc>
          <w:tcPr>
            <w:tcW w:w="681" w:type="pct"/>
          </w:tcPr>
          <w:p w14:paraId="7C742B65"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0FB1AF9D" w14:textId="77777777" w:rsidR="008A5596" w:rsidRPr="008A5596" w:rsidRDefault="008A5596" w:rsidP="008A5596">
            <w:pPr>
              <w:widowControl w:val="0"/>
              <w:spacing w:after="60"/>
              <w:rPr>
                <w:sz w:val="20"/>
                <w:szCs w:val="20"/>
              </w:rPr>
            </w:pPr>
            <w:r w:rsidRPr="008A5596">
              <w:rPr>
                <w:sz w:val="20"/>
                <w:szCs w:val="20"/>
              </w:rPr>
              <w:t>A SCED interval in the 15-minute Settlement Interval.  The summation is over the total number of SCED runs that cover the 15-minute Settlement Interval.</w:t>
            </w:r>
          </w:p>
        </w:tc>
      </w:tr>
      <w:tr w:rsidR="008A5596" w:rsidRPr="008A5596" w14:paraId="63229413" w14:textId="77777777" w:rsidTr="00A273CC">
        <w:trPr>
          <w:cantSplit/>
        </w:trPr>
        <w:tc>
          <w:tcPr>
            <w:tcW w:w="1155" w:type="pct"/>
          </w:tcPr>
          <w:p w14:paraId="6C4CCD39" w14:textId="77777777" w:rsidR="008A5596" w:rsidRPr="008A5596" w:rsidRDefault="008A5596" w:rsidP="008A5596">
            <w:pPr>
              <w:widowControl w:val="0"/>
              <w:spacing w:after="60"/>
              <w:rPr>
                <w:i/>
                <w:sz w:val="20"/>
                <w:szCs w:val="20"/>
              </w:rPr>
            </w:pPr>
            <w:r w:rsidRPr="008A5596">
              <w:rPr>
                <w:i/>
                <w:sz w:val="20"/>
                <w:szCs w:val="20"/>
              </w:rPr>
              <w:t>b</w:t>
            </w:r>
          </w:p>
        </w:tc>
        <w:tc>
          <w:tcPr>
            <w:tcW w:w="681" w:type="pct"/>
          </w:tcPr>
          <w:p w14:paraId="5969E57D" w14:textId="77777777" w:rsidR="008A5596" w:rsidRPr="008A5596" w:rsidRDefault="008A5596" w:rsidP="008A5596">
            <w:pPr>
              <w:widowControl w:val="0"/>
              <w:spacing w:after="60"/>
              <w:rPr>
                <w:sz w:val="20"/>
                <w:szCs w:val="20"/>
              </w:rPr>
            </w:pPr>
            <w:r w:rsidRPr="008A5596">
              <w:rPr>
                <w:sz w:val="20"/>
                <w:szCs w:val="20"/>
              </w:rPr>
              <w:t>none</w:t>
            </w:r>
          </w:p>
        </w:tc>
        <w:tc>
          <w:tcPr>
            <w:tcW w:w="3164" w:type="pct"/>
          </w:tcPr>
          <w:p w14:paraId="4E95C7E6" w14:textId="77777777" w:rsidR="008A5596" w:rsidRPr="008A5596" w:rsidRDefault="008A5596" w:rsidP="008A5596">
            <w:pPr>
              <w:widowControl w:val="0"/>
              <w:spacing w:after="60"/>
              <w:rPr>
                <w:sz w:val="20"/>
                <w:szCs w:val="20"/>
              </w:rPr>
            </w:pPr>
            <w:r w:rsidRPr="008A5596">
              <w:rPr>
                <w:sz w:val="20"/>
                <w:szCs w:val="20"/>
              </w:rPr>
              <w:t>An Electrical Bus.</w:t>
            </w:r>
          </w:p>
        </w:tc>
      </w:tr>
    </w:tbl>
    <w:p w14:paraId="40978EB8" w14:textId="77777777" w:rsidR="008A5596" w:rsidRPr="008A5596" w:rsidRDefault="008A5596" w:rsidP="008A5596">
      <w:pPr>
        <w:widowControl w:val="0"/>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210E594" w14:textId="77777777" w:rsidTr="00A273CC">
        <w:trPr>
          <w:trHeight w:val="206"/>
        </w:trPr>
        <w:tc>
          <w:tcPr>
            <w:tcW w:w="5000" w:type="pct"/>
            <w:shd w:val="pct12" w:color="auto" w:fill="auto"/>
          </w:tcPr>
          <w:p w14:paraId="114AFF50" w14:textId="77777777" w:rsidR="008A5596" w:rsidRPr="008A5596" w:rsidRDefault="008A5596" w:rsidP="008A5596">
            <w:pPr>
              <w:spacing w:before="120" w:after="240"/>
              <w:rPr>
                <w:b/>
                <w:i/>
                <w:iCs/>
              </w:rPr>
            </w:pPr>
            <w:r w:rsidRPr="008A5596">
              <w:rPr>
                <w:b/>
                <w:i/>
                <w:iCs/>
              </w:rPr>
              <w:t>[NPRR1010 and NPRR1014:  Replace applicable portions of paragraph (4) above with the following upon system implementation of the Real-Time Co-Optimization (RTC) project for NPRR1010; or upon system implementation for NPRR1014:]</w:t>
            </w:r>
          </w:p>
          <w:p w14:paraId="05316B12" w14:textId="77777777" w:rsidR="008A5596" w:rsidRPr="008A5596" w:rsidRDefault="008A5596" w:rsidP="008A5596">
            <w:pPr>
              <w:widowControl w:val="0"/>
              <w:spacing w:before="240" w:after="120"/>
              <w:ind w:left="720" w:hanging="720"/>
              <w:rPr>
                <w:szCs w:val="20"/>
              </w:rPr>
            </w:pPr>
            <w:r w:rsidRPr="008A5596">
              <w:rPr>
                <w:szCs w:val="20"/>
              </w:rPr>
              <w:t>(4)</w:t>
            </w:r>
            <w:r w:rsidRPr="008A5596">
              <w:rPr>
                <w:szCs w:val="20"/>
              </w:rPr>
              <w:tab/>
              <w:t>The total payment or charge to a Facility with a net metering arrangement for each 15-minute Settlement Interval shall be calculated as follows:</w:t>
            </w:r>
          </w:p>
          <w:p w14:paraId="53E53E32" w14:textId="5B0293B9" w:rsidR="008A5596" w:rsidRPr="008A5596" w:rsidRDefault="008A5596" w:rsidP="008A5596">
            <w:pPr>
              <w:widowControl w:val="0"/>
              <w:spacing w:after="240"/>
              <w:ind w:left="720"/>
              <w:rPr>
                <w:b/>
                <w:szCs w:val="20"/>
              </w:rPr>
            </w:pPr>
            <w:r w:rsidRPr="008A5596">
              <w:rPr>
                <w:b/>
                <w:szCs w:val="20"/>
              </w:rPr>
              <w:t>NMRTETOT</w:t>
            </w:r>
            <w:r w:rsidRPr="008A5596">
              <w:rPr>
                <w:b/>
                <w:i/>
                <w:szCs w:val="20"/>
                <w:vertAlign w:val="subscript"/>
              </w:rPr>
              <w:t xml:space="preserve"> gsc</w:t>
            </w:r>
            <w:r w:rsidRPr="008A5596">
              <w:rPr>
                <w:b/>
                <w:szCs w:val="20"/>
              </w:rPr>
              <w:t xml:space="preserve"> </w:t>
            </w:r>
            <w:r w:rsidRPr="008A5596">
              <w:rPr>
                <w:b/>
                <w:szCs w:val="20"/>
              </w:rPr>
              <w:tab/>
              <w:t xml:space="preserve">= </w:t>
            </w:r>
            <w:r w:rsidRPr="008A5596">
              <w:rPr>
                <w:b/>
                <w:szCs w:val="20"/>
              </w:rPr>
              <w:tab/>
              <w:t>Max (0, (</w:t>
            </w:r>
            <w:r w:rsidR="005A044D">
              <w:rPr>
                <w:b/>
                <w:noProof/>
                <w:position w:val="-20"/>
                <w:szCs w:val="20"/>
              </w:rPr>
              <w:drawing>
                <wp:inline distT="0" distB="0" distL="0" distR="0" wp14:anchorId="6C4796FB" wp14:editId="03C5EC30">
                  <wp:extent cx="180975" cy="35369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position w:val="-20"/>
                <w:szCs w:val="20"/>
              </w:rPr>
              <w:t xml:space="preserve"> </w:t>
            </w:r>
            <w:r w:rsidRPr="008A5596">
              <w:rPr>
                <w:b/>
                <w:szCs w:val="20"/>
              </w:rPr>
              <w:t xml:space="preserve">(MEB </w:t>
            </w:r>
            <w:r w:rsidRPr="008A5596">
              <w:rPr>
                <w:b/>
                <w:i/>
                <w:szCs w:val="20"/>
                <w:vertAlign w:val="subscript"/>
              </w:rPr>
              <w:t xml:space="preserve">gsc, b </w:t>
            </w:r>
            <w:r w:rsidRPr="008A5596">
              <w:rPr>
                <w:b/>
                <w:i/>
                <w:szCs w:val="20"/>
              </w:rPr>
              <w:t>+</w:t>
            </w:r>
            <w:r w:rsidRPr="008A5596">
              <w:rPr>
                <w:b/>
                <w:szCs w:val="20"/>
              </w:rPr>
              <w:t xml:space="preserve"> MEBC </w:t>
            </w:r>
            <w:r w:rsidRPr="008A5596">
              <w:rPr>
                <w:b/>
                <w:i/>
                <w:szCs w:val="20"/>
                <w:vertAlign w:val="subscript"/>
              </w:rPr>
              <w:t>gsc, b</w:t>
            </w:r>
            <w:r w:rsidRPr="008A5596">
              <w:rPr>
                <w:b/>
                <w:szCs w:val="20"/>
              </w:rPr>
              <w:t>)))</w:t>
            </w:r>
          </w:p>
          <w:p w14:paraId="1C8FE7E5" w14:textId="77777777" w:rsidR="008A5596" w:rsidRPr="008A5596" w:rsidRDefault="008A5596" w:rsidP="008A5596">
            <w:pPr>
              <w:widowControl w:val="0"/>
              <w:spacing w:after="240"/>
              <w:ind w:left="720"/>
              <w:rPr>
                <w:szCs w:val="20"/>
              </w:rPr>
            </w:pPr>
            <w:r w:rsidRPr="008A5596">
              <w:rPr>
                <w:szCs w:val="20"/>
              </w:rPr>
              <w:t>If NMRTETOT</w:t>
            </w:r>
            <w:r w:rsidRPr="008A5596">
              <w:rPr>
                <w:i/>
                <w:szCs w:val="20"/>
                <w:vertAlign w:val="subscript"/>
              </w:rPr>
              <w:t xml:space="preserve"> gsc</w:t>
            </w:r>
            <w:r w:rsidRPr="008A5596">
              <w:rPr>
                <w:szCs w:val="20"/>
              </w:rPr>
              <w:t xml:space="preserve"> = 0 for a 15-minute Settlement Interval, then</w:t>
            </w:r>
          </w:p>
          <w:p w14:paraId="57C00CF7" w14:textId="77777777" w:rsidR="008A5596" w:rsidRPr="008A5596" w:rsidRDefault="008A5596" w:rsidP="008A5596">
            <w:pPr>
              <w:widowControl w:val="0"/>
              <w:spacing w:after="240"/>
              <w:ind w:left="720"/>
              <w:rPr>
                <w:szCs w:val="20"/>
              </w:rPr>
            </w:pPr>
            <w:r w:rsidRPr="008A5596">
              <w:rPr>
                <w:szCs w:val="20"/>
              </w:rPr>
              <w:t>The Load that is not WSL is included in the Real-Time AML per QSE.</w:t>
            </w:r>
          </w:p>
          <w:p w14:paraId="7DBE3239" w14:textId="77777777" w:rsidR="008A5596" w:rsidRPr="008A5596" w:rsidRDefault="008A5596" w:rsidP="008A5596">
            <w:pPr>
              <w:widowControl w:val="0"/>
              <w:spacing w:after="240"/>
              <w:ind w:left="720"/>
              <w:rPr>
                <w:szCs w:val="20"/>
              </w:rPr>
            </w:pPr>
            <w:r w:rsidRPr="008A5596">
              <w:rPr>
                <w:szCs w:val="20"/>
              </w:rPr>
              <w:t>Otherwise, when NMRTETOT</w:t>
            </w:r>
            <w:r w:rsidRPr="008A5596">
              <w:rPr>
                <w:i/>
                <w:szCs w:val="20"/>
                <w:vertAlign w:val="subscript"/>
              </w:rPr>
              <w:t xml:space="preserve"> gsc </w:t>
            </w:r>
            <w:r w:rsidRPr="008A5596">
              <w:rPr>
                <w:b/>
                <w:szCs w:val="20"/>
              </w:rPr>
              <w:t>&gt;</w:t>
            </w:r>
            <w:r w:rsidRPr="008A5596">
              <w:rPr>
                <w:szCs w:val="20"/>
              </w:rPr>
              <w:t xml:space="preserve"> 0 for a 15-minute Settlement Interval, then</w:t>
            </w:r>
          </w:p>
          <w:p w14:paraId="0499B464" w14:textId="208BEFAA" w:rsidR="008A5596" w:rsidRPr="008A5596" w:rsidRDefault="008A5596" w:rsidP="008A5596">
            <w:pPr>
              <w:widowControl w:val="0"/>
              <w:tabs>
                <w:tab w:val="left" w:pos="2250"/>
                <w:tab w:val="left" w:pos="3150"/>
                <w:tab w:val="left" w:pos="3960"/>
              </w:tabs>
              <w:spacing w:after="240"/>
              <w:ind w:left="3960" w:hanging="3240"/>
              <w:rPr>
                <w:b/>
                <w:bCs/>
                <w:szCs w:val="20"/>
              </w:rPr>
            </w:pPr>
            <w:r w:rsidRPr="008A5596">
              <w:rPr>
                <w:b/>
                <w:bCs/>
                <w:szCs w:val="20"/>
              </w:rPr>
              <w:t xml:space="preserve">NMSAMTTOT </w:t>
            </w:r>
            <w:r w:rsidRPr="008A5596">
              <w:rPr>
                <w:bCs/>
                <w:i/>
                <w:sz w:val="28"/>
                <w:szCs w:val="28"/>
                <w:vertAlign w:val="subscript"/>
              </w:rPr>
              <w:t>gsc</w:t>
            </w:r>
            <w:r w:rsidRPr="008A5596">
              <w:rPr>
                <w:b/>
                <w:bCs/>
                <w:szCs w:val="20"/>
              </w:rPr>
              <w:tab/>
              <w:t>=</w:t>
            </w:r>
            <w:r w:rsidRPr="008A5596">
              <w:rPr>
                <w:b/>
                <w:bCs/>
                <w:szCs w:val="20"/>
              </w:rPr>
              <w:tab/>
            </w:r>
            <w:r w:rsidR="005A044D">
              <w:rPr>
                <w:b/>
                <w:bCs/>
                <w:noProof/>
                <w:position w:val="-20"/>
                <w:szCs w:val="20"/>
              </w:rPr>
              <w:drawing>
                <wp:inline distT="0" distB="0" distL="0" distR="0" wp14:anchorId="1177FE8B" wp14:editId="255748AE">
                  <wp:extent cx="180975" cy="35369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bCs/>
                <w:szCs w:val="20"/>
              </w:rPr>
              <w:t xml:space="preserve"> [(RTRMPR</w:t>
            </w:r>
            <w:r w:rsidRPr="008A5596">
              <w:rPr>
                <w:b/>
                <w:bCs/>
                <w:i/>
                <w:szCs w:val="20"/>
                <w:vertAlign w:val="subscript"/>
              </w:rPr>
              <w:t xml:space="preserve"> b</w:t>
            </w:r>
            <w:r w:rsidRPr="008A5596">
              <w:rPr>
                <w:b/>
                <w:bCs/>
                <w:szCs w:val="20"/>
              </w:rPr>
              <w:t xml:space="preserve"> * MEB </w:t>
            </w:r>
            <w:r w:rsidRPr="008A5596">
              <w:rPr>
                <w:b/>
                <w:bCs/>
                <w:i/>
                <w:szCs w:val="20"/>
                <w:vertAlign w:val="subscript"/>
              </w:rPr>
              <w:t>gsc, b</w:t>
            </w:r>
            <w:r w:rsidRPr="008A5596">
              <w:rPr>
                <w:b/>
                <w:bCs/>
                <w:szCs w:val="20"/>
              </w:rPr>
              <w:t xml:space="preserve">) + (RTRMPR </w:t>
            </w:r>
            <w:r w:rsidRPr="008A5596">
              <w:rPr>
                <w:b/>
                <w:bCs/>
                <w:i/>
                <w:szCs w:val="20"/>
                <w:vertAlign w:val="subscript"/>
              </w:rPr>
              <w:t>b</w:t>
            </w:r>
            <w:r w:rsidRPr="008A5596">
              <w:rPr>
                <w:b/>
                <w:bCs/>
                <w:szCs w:val="20"/>
              </w:rPr>
              <w:t xml:space="preserve"> * MEBC </w:t>
            </w:r>
            <w:r w:rsidRPr="008A5596">
              <w:rPr>
                <w:b/>
                <w:bCs/>
                <w:i/>
                <w:szCs w:val="20"/>
                <w:vertAlign w:val="subscript"/>
              </w:rPr>
              <w:t>gsc, b</w:t>
            </w:r>
            <w:r w:rsidRPr="008A5596">
              <w:rPr>
                <w:b/>
                <w:bCs/>
                <w:szCs w:val="20"/>
                <w:lang w:val="es-ES"/>
              </w:rPr>
              <w:t>)]</w:t>
            </w:r>
            <w:r w:rsidRPr="008A5596">
              <w:rPr>
                <w:b/>
                <w:bCs/>
                <w:szCs w:val="20"/>
              </w:rPr>
              <w:t xml:space="preserve">  </w:t>
            </w:r>
          </w:p>
          <w:p w14:paraId="17AA0139" w14:textId="77777777" w:rsidR="008A5596" w:rsidRPr="008A5596" w:rsidRDefault="008A5596" w:rsidP="008A5596">
            <w:pPr>
              <w:widowControl w:val="0"/>
              <w:tabs>
                <w:tab w:val="left" w:pos="2250"/>
                <w:tab w:val="left" w:pos="3150"/>
                <w:tab w:val="left" w:pos="3960"/>
              </w:tabs>
              <w:spacing w:after="240"/>
              <w:ind w:left="2882" w:hanging="2162"/>
              <w:rPr>
                <w:bCs/>
                <w:iCs/>
                <w:szCs w:val="20"/>
              </w:rPr>
            </w:pPr>
            <w:r w:rsidRPr="008A5596">
              <w:rPr>
                <w:bCs/>
                <w:iCs/>
                <w:szCs w:val="20"/>
              </w:rPr>
              <w:t>Where</w:t>
            </w:r>
            <w:r w:rsidRPr="008A5596">
              <w:rPr>
                <w:bCs/>
                <w:szCs w:val="20"/>
              </w:rPr>
              <w:t xml:space="preserve"> the price for Settlement Meter is determined as follows</w:t>
            </w:r>
            <w:r w:rsidRPr="008A5596">
              <w:rPr>
                <w:b/>
                <w:bCs/>
                <w:szCs w:val="20"/>
              </w:rPr>
              <w:t>:</w:t>
            </w:r>
          </w:p>
          <w:p w14:paraId="6FFDB794" w14:textId="39FC3B40" w:rsidR="008A5596" w:rsidRPr="008A5596" w:rsidRDefault="008A5596" w:rsidP="008A5596">
            <w:pPr>
              <w:tabs>
                <w:tab w:val="left" w:pos="2250"/>
                <w:tab w:val="left" w:pos="3150"/>
                <w:tab w:val="left" w:pos="3960"/>
              </w:tabs>
              <w:spacing w:after="240"/>
              <w:ind w:left="3960" w:hanging="3240"/>
              <w:rPr>
                <w:bCs/>
                <w:szCs w:val="20"/>
              </w:rPr>
            </w:pPr>
            <w:r w:rsidRPr="008A5596">
              <w:rPr>
                <w:b/>
                <w:bCs/>
                <w:szCs w:val="20"/>
                <w:lang w:val="es-ES"/>
              </w:rPr>
              <w:t>RTRMPR</w:t>
            </w:r>
            <w:r w:rsidRPr="008A5596">
              <w:rPr>
                <w:b/>
                <w:bCs/>
                <w:i/>
                <w:iCs/>
                <w:szCs w:val="20"/>
                <w:vertAlign w:val="subscript"/>
                <w:lang w:val="es-ES"/>
              </w:rPr>
              <w:t xml:space="preserve"> b</w:t>
            </w:r>
            <w:r w:rsidRPr="008A5596">
              <w:rPr>
                <w:bCs/>
                <w:szCs w:val="20"/>
                <w:lang w:val="es-ES"/>
              </w:rPr>
              <w:t xml:space="preserve"> </w:t>
            </w:r>
            <w:r w:rsidRPr="008A5596">
              <w:rPr>
                <w:bCs/>
                <w:szCs w:val="20"/>
                <w:lang w:val="es-ES"/>
              </w:rPr>
              <w:tab/>
            </w:r>
            <w:r w:rsidRPr="008A5596">
              <w:rPr>
                <w:bCs/>
                <w:szCs w:val="20"/>
                <w:lang w:val="es-ES"/>
              </w:rPr>
              <w:tab/>
              <w:t>=</w:t>
            </w:r>
            <w:r w:rsidRPr="008A5596">
              <w:rPr>
                <w:bCs/>
                <w:szCs w:val="20"/>
                <w:lang w:val="es-ES"/>
              </w:rPr>
              <w:tab/>
            </w:r>
            <w:r w:rsidRPr="008A5596">
              <w:rPr>
                <w:b/>
                <w:bCs/>
                <w:szCs w:val="20"/>
              </w:rPr>
              <w:t>Max [-$251, (</w:t>
            </w:r>
            <w:r w:rsidR="005A044D">
              <w:rPr>
                <w:rFonts w:ascii="Times New Roman Bold" w:hAnsi="Times New Roman Bold"/>
                <w:b/>
                <w:noProof/>
                <w:position w:val="-18"/>
                <w:szCs w:val="20"/>
              </w:rPr>
              <w:drawing>
                <wp:inline distT="0" distB="0" distL="0" distR="0" wp14:anchorId="436CC894" wp14:editId="58366637">
                  <wp:extent cx="146685" cy="293370"/>
                  <wp:effectExtent l="0" t="0" r="0" b="0"/>
                  <wp:docPr id="107" name="Picture 10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bCs/>
                <w:szCs w:val="20"/>
                <w:lang w:val="es-ES"/>
              </w:rPr>
              <w:t xml:space="preserve">(RNWF </w:t>
            </w:r>
            <w:r w:rsidRPr="008A5596">
              <w:rPr>
                <w:b/>
                <w:bCs/>
                <w:i/>
                <w:iCs/>
                <w:szCs w:val="20"/>
                <w:vertAlign w:val="subscript"/>
                <w:lang w:val="es-ES"/>
              </w:rPr>
              <w:t xml:space="preserve">b, y </w:t>
            </w:r>
            <w:r w:rsidRPr="008A5596">
              <w:rPr>
                <w:b/>
                <w:bCs/>
                <w:szCs w:val="20"/>
                <w:lang w:val="es-ES"/>
              </w:rPr>
              <w:t xml:space="preserve">* RTLMP </w:t>
            </w:r>
            <w:r w:rsidRPr="008A5596">
              <w:rPr>
                <w:b/>
                <w:bCs/>
                <w:i/>
                <w:iCs/>
                <w:szCs w:val="20"/>
                <w:vertAlign w:val="subscript"/>
                <w:lang w:val="es-ES"/>
              </w:rPr>
              <w:t>b, y</w:t>
            </w:r>
            <w:r w:rsidRPr="008A5596">
              <w:rPr>
                <w:b/>
                <w:bCs/>
                <w:szCs w:val="20"/>
                <w:lang w:val="es-ES"/>
              </w:rPr>
              <w:t xml:space="preserve">) </w:t>
            </w:r>
            <w:r w:rsidRPr="008A5596">
              <w:rPr>
                <w:b/>
                <w:bCs/>
                <w:szCs w:val="20"/>
              </w:rPr>
              <w:t>+ RTRDP)]</w:t>
            </w:r>
          </w:p>
          <w:p w14:paraId="73789ABB" w14:textId="77777777" w:rsidR="008A5596" w:rsidRPr="008A5596" w:rsidRDefault="008A5596" w:rsidP="008A5596">
            <w:pPr>
              <w:widowControl w:val="0"/>
              <w:spacing w:after="240"/>
              <w:ind w:firstLine="720"/>
              <w:rPr>
                <w:szCs w:val="20"/>
              </w:rPr>
            </w:pPr>
            <w:r w:rsidRPr="008A5596">
              <w:rPr>
                <w:szCs w:val="20"/>
              </w:rPr>
              <w:t>Where the weighting factor for the Electrical Bus associated with the meter is:</w:t>
            </w:r>
          </w:p>
          <w:p w14:paraId="74D4DC69" w14:textId="6B24530F" w:rsidR="008A5596" w:rsidRPr="008A5596" w:rsidRDefault="008A5596" w:rsidP="008A5596">
            <w:pPr>
              <w:widowControl w:val="0"/>
              <w:spacing w:after="240"/>
              <w:ind w:left="720"/>
              <w:rPr>
                <w:b/>
                <w:szCs w:val="20"/>
                <w:shd w:val="clear" w:color="auto" w:fill="FFFF00"/>
                <w:lang w:val="es-ES"/>
              </w:rPr>
            </w:pPr>
            <w:r w:rsidRPr="008A5596">
              <w:rPr>
                <w:b/>
                <w:szCs w:val="20"/>
                <w:lang w:val="es-ES"/>
              </w:rPr>
              <w:t xml:space="preserve">RNWF </w:t>
            </w:r>
            <w:r w:rsidRPr="008A5596">
              <w:rPr>
                <w:b/>
                <w:i/>
                <w:iCs/>
                <w:szCs w:val="20"/>
                <w:vertAlign w:val="subscript"/>
                <w:lang w:val="es-ES"/>
              </w:rPr>
              <w:t xml:space="preserve">b, y </w:t>
            </w:r>
            <w:r w:rsidRPr="008A5596">
              <w:rPr>
                <w:b/>
                <w:i/>
                <w:iCs/>
                <w:szCs w:val="20"/>
                <w:vertAlign w:val="subscript"/>
                <w:lang w:val="es-ES"/>
              </w:rPr>
              <w:tab/>
            </w:r>
            <w:r w:rsidRPr="008A5596">
              <w:rPr>
                <w:b/>
                <w:i/>
                <w:iCs/>
                <w:szCs w:val="20"/>
                <w:vertAlign w:val="subscript"/>
                <w:lang w:val="es-ES"/>
              </w:rPr>
              <w:tab/>
            </w:r>
            <w:r w:rsidRPr="008A5596">
              <w:rPr>
                <w:b/>
                <w:szCs w:val="20"/>
                <w:lang w:val="es-ES"/>
              </w:rPr>
              <w:t xml:space="preserve">= [Max (0.001, </w:t>
            </w:r>
            <w:r w:rsidR="005A044D">
              <w:rPr>
                <w:noProof/>
                <w:position w:val="-18"/>
                <w:szCs w:val="20"/>
              </w:rPr>
              <w:drawing>
                <wp:inline distT="0" distB="0" distL="0" distR="0" wp14:anchorId="3F57A471" wp14:editId="05A3774C">
                  <wp:extent cx="180975" cy="35369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szCs w:val="20"/>
              </w:rPr>
              <w:t>Max (0,</w:t>
            </w:r>
            <w:r w:rsidRPr="008A5596">
              <w:rPr>
                <w:szCs w:val="20"/>
              </w:rPr>
              <w:t xml:space="preserve"> </w:t>
            </w:r>
            <w:r w:rsidRPr="008A5596">
              <w:rPr>
                <w:b/>
                <w:szCs w:val="20"/>
                <w:lang w:val="es-ES"/>
              </w:rPr>
              <w:t>BP</w:t>
            </w:r>
            <w:r w:rsidRPr="008A5596">
              <w:rPr>
                <w:b/>
                <w:i/>
                <w:iCs/>
                <w:szCs w:val="20"/>
                <w:vertAlign w:val="subscript"/>
                <w:lang w:val="es-ES"/>
              </w:rPr>
              <w:t xml:space="preserve"> r, y</w:t>
            </w:r>
            <w:r w:rsidRPr="008A5596">
              <w:rPr>
                <w:b/>
                <w:szCs w:val="20"/>
                <w:lang w:val="es-ES"/>
              </w:rPr>
              <w:t xml:space="preserve">)) * TLMP </w:t>
            </w:r>
            <w:r w:rsidRPr="008A5596">
              <w:rPr>
                <w:b/>
                <w:i/>
                <w:iCs/>
                <w:szCs w:val="20"/>
                <w:vertAlign w:val="subscript"/>
                <w:lang w:val="es-ES"/>
              </w:rPr>
              <w:t>y</w:t>
            </w:r>
            <w:r w:rsidRPr="008A5596">
              <w:rPr>
                <w:b/>
                <w:szCs w:val="20"/>
                <w:lang w:val="es-ES"/>
              </w:rPr>
              <w:t>] /</w:t>
            </w:r>
            <w:r w:rsidRPr="008A5596">
              <w:rPr>
                <w:b/>
                <w:szCs w:val="20"/>
                <w:shd w:val="clear" w:color="auto" w:fill="FFFF00"/>
                <w:lang w:val="es-ES"/>
              </w:rPr>
              <w:t xml:space="preserve"> </w:t>
            </w:r>
          </w:p>
          <w:p w14:paraId="25189850" w14:textId="6D2B257D" w:rsidR="008A5596" w:rsidRPr="008A5596" w:rsidRDefault="008A5596" w:rsidP="008A5596">
            <w:pPr>
              <w:widowControl w:val="0"/>
              <w:spacing w:after="240"/>
              <w:ind w:left="2700"/>
              <w:rPr>
                <w:b/>
                <w:szCs w:val="20"/>
                <w:lang w:val="es-ES"/>
              </w:rPr>
            </w:pPr>
            <w:r w:rsidRPr="008A5596">
              <w:rPr>
                <w:b/>
                <w:szCs w:val="20"/>
                <w:lang w:val="es-ES"/>
              </w:rPr>
              <w:lastRenderedPageBreak/>
              <w:tab/>
            </w:r>
            <w:r w:rsidRPr="008A5596">
              <w:rPr>
                <w:b/>
                <w:szCs w:val="20"/>
                <w:lang w:val="es-ES"/>
              </w:rPr>
              <w:tab/>
              <w:t>[</w:t>
            </w:r>
            <w:r w:rsidR="005A044D">
              <w:rPr>
                <w:rFonts w:ascii="Times New Roman Bold" w:hAnsi="Times New Roman Bold"/>
                <w:b/>
                <w:noProof/>
                <w:position w:val="-18"/>
                <w:szCs w:val="20"/>
              </w:rPr>
              <w:drawing>
                <wp:inline distT="0" distB="0" distL="0" distR="0" wp14:anchorId="204C5241" wp14:editId="4ED2198D">
                  <wp:extent cx="146685" cy="293370"/>
                  <wp:effectExtent l="0" t="0" r="0" b="0"/>
                  <wp:docPr id="109" name="Picture 10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8A5596">
              <w:rPr>
                <w:b/>
                <w:szCs w:val="20"/>
                <w:lang w:val="es-ES"/>
              </w:rPr>
              <w:t xml:space="preserve">Max (0.001, </w:t>
            </w:r>
            <w:r w:rsidR="005A044D">
              <w:rPr>
                <w:noProof/>
                <w:position w:val="-18"/>
                <w:szCs w:val="20"/>
              </w:rPr>
              <w:drawing>
                <wp:inline distT="0" distB="0" distL="0" distR="0" wp14:anchorId="2AFC3ADE" wp14:editId="73BFE568">
                  <wp:extent cx="180975" cy="35369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szCs w:val="20"/>
              </w:rPr>
              <w:t>Max (0,</w:t>
            </w:r>
            <w:r w:rsidRPr="008A5596">
              <w:rPr>
                <w:szCs w:val="20"/>
              </w:rPr>
              <w:t xml:space="preserve"> </w:t>
            </w:r>
            <w:r w:rsidRPr="008A5596">
              <w:rPr>
                <w:b/>
                <w:szCs w:val="20"/>
                <w:lang w:val="es-ES"/>
              </w:rPr>
              <w:t>BP</w:t>
            </w:r>
            <w:r w:rsidRPr="008A5596">
              <w:rPr>
                <w:b/>
                <w:i/>
                <w:iCs/>
                <w:szCs w:val="20"/>
                <w:vertAlign w:val="subscript"/>
                <w:lang w:val="es-ES"/>
              </w:rPr>
              <w:t xml:space="preserve"> r, y</w:t>
            </w:r>
            <w:r w:rsidRPr="008A5596">
              <w:rPr>
                <w:b/>
                <w:szCs w:val="20"/>
                <w:lang w:val="es-ES"/>
              </w:rPr>
              <w:t xml:space="preserve">)) * TLMP </w:t>
            </w:r>
            <w:r w:rsidRPr="008A5596">
              <w:rPr>
                <w:b/>
                <w:i/>
                <w:iCs/>
                <w:szCs w:val="20"/>
                <w:vertAlign w:val="subscript"/>
                <w:lang w:val="es-ES"/>
              </w:rPr>
              <w:t>y</w:t>
            </w:r>
            <w:r w:rsidRPr="008A5596">
              <w:rPr>
                <w:b/>
                <w:szCs w:val="20"/>
                <w:lang w:val="es-ES"/>
              </w:rPr>
              <w:t>]</w:t>
            </w:r>
          </w:p>
          <w:p w14:paraId="3B980BC1" w14:textId="77777777" w:rsidR="008A5596" w:rsidRPr="008A5596" w:rsidRDefault="008A5596" w:rsidP="008A5596">
            <w:pPr>
              <w:widowControl w:val="0"/>
              <w:spacing w:after="160" w:line="240" w:lineRule="exact"/>
              <w:rPr>
                <w:rFonts w:ascii="Verdana" w:hAnsi="Verdana"/>
                <w:sz w:val="16"/>
                <w:szCs w:val="20"/>
              </w:rPr>
            </w:pPr>
            <w:r w:rsidRPr="008A5596">
              <w:rPr>
                <w:szCs w:val="20"/>
              </w:rPr>
              <w:t>Where:</w:t>
            </w:r>
          </w:p>
          <w:p w14:paraId="5307CB05" w14:textId="79107C61" w:rsidR="008A5596" w:rsidRPr="008A5596" w:rsidRDefault="008A5596" w:rsidP="008A5596">
            <w:pPr>
              <w:spacing w:after="240"/>
              <w:ind w:left="720"/>
              <w:rPr>
                <w:szCs w:val="20"/>
              </w:rPr>
            </w:pPr>
            <w:r w:rsidRPr="008A5596">
              <w:rPr>
                <w:szCs w:val="20"/>
              </w:rPr>
              <w:tab/>
              <w:t xml:space="preserve">RTRDP </w:t>
            </w:r>
            <w:r w:rsidRPr="008A5596">
              <w:rPr>
                <w:szCs w:val="20"/>
              </w:rPr>
              <w:tab/>
            </w:r>
            <w:r w:rsidRPr="008A5596">
              <w:rPr>
                <w:szCs w:val="20"/>
              </w:rPr>
              <w:tab/>
              <w:t>=</w:t>
            </w:r>
            <w:r w:rsidRPr="008A5596">
              <w:rPr>
                <w:szCs w:val="20"/>
              </w:rPr>
              <w:tab/>
            </w:r>
            <w:r w:rsidRPr="008A5596">
              <w:rPr>
                <w:szCs w:val="20"/>
              </w:rPr>
              <w:tab/>
            </w:r>
            <w:r w:rsidR="005A044D">
              <w:rPr>
                <w:noProof/>
                <w:position w:val="-22"/>
                <w:szCs w:val="20"/>
              </w:rPr>
              <w:drawing>
                <wp:inline distT="0" distB="0" distL="0" distR="0" wp14:anchorId="296B136B" wp14:editId="152CF71B">
                  <wp:extent cx="276225" cy="2590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8A5596">
              <w:rPr>
                <w:szCs w:val="20"/>
              </w:rPr>
              <w:t xml:space="preserve">(RNWF </w:t>
            </w:r>
            <w:r w:rsidRPr="008A5596">
              <w:rPr>
                <w:i/>
                <w:iCs/>
                <w:szCs w:val="20"/>
                <w:vertAlign w:val="subscript"/>
              </w:rPr>
              <w:t xml:space="preserve"> y </w:t>
            </w:r>
            <w:r w:rsidRPr="008A5596">
              <w:rPr>
                <w:szCs w:val="20"/>
              </w:rPr>
              <w:t>* RTRDPA</w:t>
            </w:r>
            <w:r w:rsidRPr="008A5596">
              <w:rPr>
                <w:i/>
                <w:iCs/>
                <w:szCs w:val="20"/>
                <w:vertAlign w:val="subscript"/>
              </w:rPr>
              <w:t xml:space="preserve"> y</w:t>
            </w:r>
            <w:r w:rsidRPr="008A5596">
              <w:rPr>
                <w:szCs w:val="20"/>
              </w:rPr>
              <w:t>)</w:t>
            </w:r>
          </w:p>
          <w:p w14:paraId="6D046BD6" w14:textId="11E1B3FE" w:rsidR="008A5596" w:rsidRPr="008A5596" w:rsidRDefault="008A5596" w:rsidP="008A5596">
            <w:pPr>
              <w:widowControl w:val="0"/>
              <w:spacing w:after="240"/>
              <w:ind w:left="720"/>
              <w:rPr>
                <w:szCs w:val="20"/>
                <w:lang w:val="es-ES"/>
              </w:rPr>
            </w:pPr>
            <w:r w:rsidRPr="008A5596">
              <w:rPr>
                <w:szCs w:val="20"/>
              </w:rPr>
              <w:tab/>
              <w:t xml:space="preserve">RNWF </w:t>
            </w:r>
            <w:r w:rsidRPr="008A5596">
              <w:rPr>
                <w:i/>
                <w:szCs w:val="20"/>
                <w:vertAlign w:val="subscript"/>
              </w:rPr>
              <w:t>y</w:t>
            </w:r>
            <w:r w:rsidRPr="008A5596">
              <w:rPr>
                <w:i/>
                <w:szCs w:val="20"/>
                <w:vertAlign w:val="subscript"/>
              </w:rPr>
              <w:tab/>
            </w:r>
            <w:r w:rsidRPr="008A5596">
              <w:rPr>
                <w:i/>
                <w:szCs w:val="20"/>
                <w:vertAlign w:val="subscript"/>
              </w:rPr>
              <w:tab/>
            </w:r>
            <w:r w:rsidRPr="008A5596">
              <w:rPr>
                <w:szCs w:val="20"/>
              </w:rPr>
              <w:t>=</w:t>
            </w:r>
            <w:r w:rsidRPr="008A5596">
              <w:rPr>
                <w:szCs w:val="20"/>
              </w:rPr>
              <w:tab/>
            </w:r>
            <w:r w:rsidRPr="008A5596">
              <w:rPr>
                <w:szCs w:val="20"/>
              </w:rPr>
              <w:tab/>
              <w:t xml:space="preserve">TLMP </w:t>
            </w:r>
            <w:r w:rsidRPr="008A5596">
              <w:rPr>
                <w:i/>
                <w:szCs w:val="20"/>
                <w:vertAlign w:val="subscript"/>
              </w:rPr>
              <w:t>y</w:t>
            </w:r>
            <w:r w:rsidRPr="008A5596">
              <w:rPr>
                <w:szCs w:val="20"/>
              </w:rPr>
              <w:t xml:space="preserve"> </w:t>
            </w:r>
            <w:r w:rsidRPr="008A5596">
              <w:rPr>
                <w:color w:val="000000"/>
                <w:sz w:val="32"/>
                <w:szCs w:val="32"/>
              </w:rPr>
              <w:t>/</w:t>
            </w:r>
            <w:r w:rsidRPr="008A5596">
              <w:rPr>
                <w:color w:val="000000"/>
                <w:szCs w:val="20"/>
              </w:rPr>
              <w:t xml:space="preserve"> </w:t>
            </w:r>
            <w:r w:rsidR="005A044D">
              <w:rPr>
                <w:noProof/>
                <w:position w:val="-22"/>
                <w:szCs w:val="20"/>
              </w:rPr>
              <w:drawing>
                <wp:inline distT="0" distB="0" distL="0" distR="0" wp14:anchorId="0BD4AF44" wp14:editId="7A510960">
                  <wp:extent cx="276225" cy="2590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8A5596">
              <w:rPr>
                <w:szCs w:val="20"/>
              </w:rPr>
              <w:t xml:space="preserve">TLMP </w:t>
            </w:r>
            <w:r w:rsidRPr="008A5596">
              <w:rPr>
                <w:i/>
                <w:szCs w:val="20"/>
                <w:vertAlign w:val="subscript"/>
              </w:rPr>
              <w:t>y</w:t>
            </w:r>
          </w:p>
          <w:p w14:paraId="5DA9D598" w14:textId="77777777" w:rsidR="008A5596" w:rsidRPr="008A5596" w:rsidRDefault="008A5596" w:rsidP="008A5596">
            <w:pPr>
              <w:widowControl w:val="0"/>
              <w:spacing w:after="240"/>
              <w:ind w:left="720"/>
              <w:rPr>
                <w:i/>
                <w:iCs/>
                <w:szCs w:val="20"/>
                <w:shd w:val="clear" w:color="auto" w:fill="FFFF00"/>
                <w:vertAlign w:val="subscript"/>
              </w:rPr>
            </w:pPr>
            <w:r w:rsidRPr="008A5596">
              <w:rPr>
                <w:szCs w:val="20"/>
              </w:rPr>
              <w:t xml:space="preserve">The summation is over all Resources </w:t>
            </w:r>
            <w:r w:rsidRPr="008A5596">
              <w:rPr>
                <w:i/>
                <w:szCs w:val="20"/>
              </w:rPr>
              <w:t>r</w:t>
            </w:r>
            <w:r w:rsidRPr="008A5596">
              <w:rPr>
                <w:szCs w:val="20"/>
              </w:rPr>
              <w:t xml:space="preserve"> associated to the individual meter.  The determination of which Resources are associated to an individual meter is static and based on the normal system configuration of the generation site code, </w:t>
            </w:r>
            <w:r w:rsidRPr="008A5596">
              <w:rPr>
                <w:i/>
                <w:szCs w:val="20"/>
              </w:rPr>
              <w:t>gsc</w:t>
            </w:r>
            <w:r w:rsidRPr="008A5596">
              <w:rPr>
                <w:szCs w:val="20"/>
              </w:rPr>
              <w:t>.</w:t>
            </w:r>
          </w:p>
          <w:p w14:paraId="577414F0" w14:textId="77777777" w:rsidR="008A5596" w:rsidRPr="008A5596" w:rsidRDefault="008A5596" w:rsidP="008A5596">
            <w:pPr>
              <w:widowControl w:val="0"/>
              <w:rPr>
                <w:szCs w:val="20"/>
              </w:rPr>
            </w:pPr>
            <w:r w:rsidRPr="008A5596">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5"/>
              <w:gridCol w:w="1230"/>
              <w:gridCol w:w="5793"/>
            </w:tblGrid>
            <w:tr w:rsidR="008A5596" w:rsidRPr="008A5596" w14:paraId="6A9206EE" w14:textId="77777777" w:rsidTr="00A273CC">
              <w:trPr>
                <w:cantSplit/>
                <w:tblHeader/>
              </w:trPr>
              <w:tc>
                <w:tcPr>
                  <w:tcW w:w="1145" w:type="pct"/>
                </w:tcPr>
                <w:p w14:paraId="1B542A89" w14:textId="77777777" w:rsidR="008A5596" w:rsidRPr="008A5596" w:rsidRDefault="008A5596" w:rsidP="008A5596">
                  <w:pPr>
                    <w:widowControl w:val="0"/>
                    <w:spacing w:after="120"/>
                    <w:rPr>
                      <w:b/>
                      <w:iCs/>
                      <w:sz w:val="20"/>
                      <w:szCs w:val="20"/>
                    </w:rPr>
                  </w:pPr>
                  <w:r w:rsidRPr="008A5596">
                    <w:rPr>
                      <w:b/>
                      <w:iCs/>
                      <w:sz w:val="20"/>
                      <w:szCs w:val="20"/>
                    </w:rPr>
                    <w:t>Variable</w:t>
                  </w:r>
                </w:p>
              </w:tc>
              <w:tc>
                <w:tcPr>
                  <w:tcW w:w="675" w:type="pct"/>
                </w:tcPr>
                <w:p w14:paraId="06F07A1A" w14:textId="77777777" w:rsidR="008A5596" w:rsidRPr="008A5596" w:rsidRDefault="008A5596" w:rsidP="008A5596">
                  <w:pPr>
                    <w:widowControl w:val="0"/>
                    <w:spacing w:after="120"/>
                    <w:rPr>
                      <w:b/>
                      <w:iCs/>
                      <w:sz w:val="20"/>
                      <w:szCs w:val="20"/>
                    </w:rPr>
                  </w:pPr>
                  <w:r w:rsidRPr="008A5596">
                    <w:rPr>
                      <w:b/>
                      <w:iCs/>
                      <w:sz w:val="20"/>
                      <w:szCs w:val="20"/>
                    </w:rPr>
                    <w:t>Unit</w:t>
                  </w:r>
                </w:p>
              </w:tc>
              <w:tc>
                <w:tcPr>
                  <w:tcW w:w="3180" w:type="pct"/>
                </w:tcPr>
                <w:p w14:paraId="5288F0FD" w14:textId="77777777" w:rsidR="008A5596" w:rsidRPr="008A5596" w:rsidRDefault="008A5596" w:rsidP="008A5596">
                  <w:pPr>
                    <w:widowControl w:val="0"/>
                    <w:spacing w:after="120"/>
                    <w:rPr>
                      <w:b/>
                      <w:iCs/>
                      <w:sz w:val="20"/>
                      <w:szCs w:val="20"/>
                    </w:rPr>
                  </w:pPr>
                  <w:r w:rsidRPr="008A5596">
                    <w:rPr>
                      <w:b/>
                      <w:iCs/>
                      <w:sz w:val="20"/>
                      <w:szCs w:val="20"/>
                    </w:rPr>
                    <w:t>Description</w:t>
                  </w:r>
                </w:p>
              </w:tc>
            </w:tr>
            <w:tr w:rsidR="008A5596" w:rsidRPr="008A5596" w14:paraId="5368CCC8" w14:textId="77777777" w:rsidTr="00A273CC">
              <w:trPr>
                <w:cantSplit/>
              </w:trPr>
              <w:tc>
                <w:tcPr>
                  <w:tcW w:w="1145" w:type="pct"/>
                </w:tcPr>
                <w:p w14:paraId="7F20BD50" w14:textId="77777777" w:rsidR="008A5596" w:rsidRPr="008A5596" w:rsidRDefault="008A5596" w:rsidP="008A5596">
                  <w:pPr>
                    <w:widowControl w:val="0"/>
                    <w:spacing w:after="60"/>
                    <w:rPr>
                      <w:i/>
                      <w:sz w:val="20"/>
                      <w:szCs w:val="20"/>
                    </w:rPr>
                  </w:pPr>
                  <w:r w:rsidRPr="008A5596">
                    <w:rPr>
                      <w:sz w:val="20"/>
                      <w:szCs w:val="20"/>
                    </w:rPr>
                    <w:t xml:space="preserve">NMRTETOT </w:t>
                  </w:r>
                  <w:r w:rsidRPr="008A5596">
                    <w:rPr>
                      <w:i/>
                      <w:sz w:val="20"/>
                      <w:szCs w:val="20"/>
                      <w:vertAlign w:val="subscript"/>
                    </w:rPr>
                    <w:t>gsc</w:t>
                  </w:r>
                </w:p>
              </w:tc>
              <w:tc>
                <w:tcPr>
                  <w:tcW w:w="675" w:type="pct"/>
                </w:tcPr>
                <w:p w14:paraId="260B92A3"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25053256" w14:textId="77777777" w:rsidR="008A5596" w:rsidRPr="008A5596" w:rsidRDefault="008A5596" w:rsidP="008A5596">
                  <w:pPr>
                    <w:widowControl w:val="0"/>
                    <w:spacing w:after="60"/>
                    <w:rPr>
                      <w:sz w:val="20"/>
                      <w:szCs w:val="20"/>
                    </w:rPr>
                  </w:pPr>
                  <w:r w:rsidRPr="008A5596">
                    <w:rPr>
                      <w:i/>
                      <w:sz w:val="20"/>
                      <w:szCs w:val="20"/>
                    </w:rPr>
                    <w:t>Net Meter Real-Time Energy Total</w:t>
                  </w:r>
                  <w:r w:rsidRPr="008A5596">
                    <w:rPr>
                      <w:sz w:val="20"/>
                      <w:szCs w:val="20"/>
                    </w:rPr>
                    <w:t xml:space="preserve">—The net sum for all Settlement Meters included in generation site code </w:t>
                  </w:r>
                  <w:r w:rsidRPr="008A5596">
                    <w:rPr>
                      <w:i/>
                      <w:sz w:val="20"/>
                      <w:szCs w:val="20"/>
                    </w:rPr>
                    <w:t>gsc</w:t>
                  </w:r>
                  <w:r w:rsidRPr="008A5596">
                    <w:rPr>
                      <w:sz w:val="20"/>
                      <w:szCs w:val="20"/>
                    </w:rPr>
                    <w:t xml:space="preserve">.  A positive value indicates an injection of power to the ERCOT System. </w:t>
                  </w:r>
                </w:p>
              </w:tc>
            </w:tr>
            <w:tr w:rsidR="008A5596" w:rsidRPr="008A5596" w14:paraId="3C90DF11" w14:textId="77777777" w:rsidTr="00A273CC">
              <w:trPr>
                <w:cantSplit/>
              </w:trPr>
              <w:tc>
                <w:tcPr>
                  <w:tcW w:w="1145" w:type="pct"/>
                </w:tcPr>
                <w:p w14:paraId="7684EFB1" w14:textId="77777777" w:rsidR="008A5596" w:rsidRPr="008A5596" w:rsidRDefault="008A5596" w:rsidP="008A5596">
                  <w:pPr>
                    <w:widowControl w:val="0"/>
                    <w:spacing w:after="60"/>
                    <w:rPr>
                      <w:sz w:val="20"/>
                      <w:szCs w:val="20"/>
                    </w:rPr>
                  </w:pPr>
                  <w:r w:rsidRPr="008A5596">
                    <w:rPr>
                      <w:sz w:val="20"/>
                      <w:szCs w:val="20"/>
                    </w:rPr>
                    <w:t>NMSAMTTOT</w:t>
                  </w:r>
                  <w:r w:rsidRPr="008A5596">
                    <w:rPr>
                      <w:sz w:val="20"/>
                      <w:szCs w:val="20"/>
                      <w:vertAlign w:val="subscript"/>
                    </w:rPr>
                    <w:t xml:space="preserve"> </w:t>
                  </w:r>
                  <w:r w:rsidRPr="008A5596">
                    <w:rPr>
                      <w:i/>
                      <w:sz w:val="20"/>
                      <w:szCs w:val="20"/>
                      <w:vertAlign w:val="subscript"/>
                    </w:rPr>
                    <w:t>gsc</w:t>
                  </w:r>
                </w:p>
              </w:tc>
              <w:tc>
                <w:tcPr>
                  <w:tcW w:w="675" w:type="pct"/>
                </w:tcPr>
                <w:p w14:paraId="64EC4DBD" w14:textId="77777777" w:rsidR="008A5596" w:rsidRPr="008A5596" w:rsidRDefault="008A5596" w:rsidP="008A5596">
                  <w:pPr>
                    <w:widowControl w:val="0"/>
                    <w:spacing w:after="60"/>
                    <w:rPr>
                      <w:sz w:val="20"/>
                      <w:szCs w:val="20"/>
                    </w:rPr>
                  </w:pPr>
                  <w:r w:rsidRPr="008A5596">
                    <w:rPr>
                      <w:sz w:val="20"/>
                      <w:szCs w:val="20"/>
                    </w:rPr>
                    <w:t>$</w:t>
                  </w:r>
                </w:p>
              </w:tc>
              <w:tc>
                <w:tcPr>
                  <w:tcW w:w="3180" w:type="pct"/>
                </w:tcPr>
                <w:p w14:paraId="586F2FFD" w14:textId="77777777" w:rsidR="008A5596" w:rsidRPr="008A5596" w:rsidRDefault="008A5596" w:rsidP="008A5596">
                  <w:pPr>
                    <w:widowControl w:val="0"/>
                    <w:spacing w:after="60"/>
                    <w:rPr>
                      <w:i/>
                      <w:sz w:val="20"/>
                      <w:szCs w:val="20"/>
                    </w:rPr>
                  </w:pPr>
                  <w:r w:rsidRPr="008A5596">
                    <w:rPr>
                      <w:i/>
                      <w:sz w:val="20"/>
                      <w:szCs w:val="20"/>
                    </w:rPr>
                    <w:t>Net Metering Settlement</w:t>
                  </w:r>
                  <w:r w:rsidRPr="008A5596">
                    <w:rPr>
                      <w:sz w:val="20"/>
                      <w:szCs w:val="20"/>
                    </w:rPr>
                    <w:t>—The total payment or charge to a generation site with a net metering arrangement.</w:t>
                  </w:r>
                </w:p>
              </w:tc>
            </w:tr>
            <w:tr w:rsidR="008A5596" w:rsidRPr="008A5596" w14:paraId="70B84367" w14:textId="77777777" w:rsidTr="00A273CC">
              <w:trPr>
                <w:cantSplit/>
              </w:trPr>
              <w:tc>
                <w:tcPr>
                  <w:tcW w:w="1145" w:type="pct"/>
                </w:tcPr>
                <w:p w14:paraId="1CCA6712" w14:textId="77777777" w:rsidR="008A5596" w:rsidRPr="008A5596" w:rsidRDefault="008A5596" w:rsidP="008A5596">
                  <w:pPr>
                    <w:widowControl w:val="0"/>
                    <w:spacing w:after="60"/>
                    <w:rPr>
                      <w:sz w:val="20"/>
                      <w:szCs w:val="20"/>
                    </w:rPr>
                  </w:pPr>
                  <w:r w:rsidRPr="008A5596">
                    <w:rPr>
                      <w:sz w:val="20"/>
                      <w:szCs w:val="20"/>
                    </w:rPr>
                    <w:t xml:space="preserve">RTRMPR </w:t>
                  </w:r>
                  <w:r w:rsidRPr="008A5596">
                    <w:rPr>
                      <w:sz w:val="20"/>
                      <w:szCs w:val="20"/>
                      <w:vertAlign w:val="subscript"/>
                    </w:rPr>
                    <w:t xml:space="preserve"> </w:t>
                  </w:r>
                  <w:r w:rsidRPr="008A5596">
                    <w:rPr>
                      <w:i/>
                      <w:sz w:val="20"/>
                      <w:szCs w:val="20"/>
                      <w:vertAlign w:val="subscript"/>
                    </w:rPr>
                    <w:t>b</w:t>
                  </w:r>
                </w:p>
              </w:tc>
              <w:tc>
                <w:tcPr>
                  <w:tcW w:w="675" w:type="pct"/>
                </w:tcPr>
                <w:p w14:paraId="1BE0D37D" w14:textId="77777777" w:rsidR="008A5596" w:rsidRPr="008A5596" w:rsidRDefault="008A5596" w:rsidP="008A5596">
                  <w:pPr>
                    <w:widowControl w:val="0"/>
                    <w:spacing w:after="60"/>
                    <w:rPr>
                      <w:i/>
                      <w:sz w:val="20"/>
                      <w:szCs w:val="20"/>
                    </w:rPr>
                  </w:pPr>
                  <w:r w:rsidRPr="008A5596">
                    <w:rPr>
                      <w:sz w:val="20"/>
                      <w:szCs w:val="20"/>
                    </w:rPr>
                    <w:t>$/MWh</w:t>
                  </w:r>
                </w:p>
              </w:tc>
              <w:tc>
                <w:tcPr>
                  <w:tcW w:w="3180" w:type="pct"/>
                </w:tcPr>
                <w:p w14:paraId="1B1E33DC" w14:textId="77777777" w:rsidR="008A5596" w:rsidRPr="008A5596" w:rsidRDefault="008A5596" w:rsidP="008A5596">
                  <w:pPr>
                    <w:widowControl w:val="0"/>
                    <w:spacing w:after="60"/>
                    <w:rPr>
                      <w:sz w:val="20"/>
                      <w:szCs w:val="20"/>
                    </w:rPr>
                  </w:pPr>
                  <w:r w:rsidRPr="008A5596">
                    <w:rPr>
                      <w:i/>
                      <w:sz w:val="20"/>
                      <w:szCs w:val="20"/>
                    </w:rPr>
                    <w:t>Real-Time Price for the Energy Metered for each Resource meter at bus</w:t>
                  </w:r>
                  <w:r w:rsidRPr="008A5596">
                    <w:rPr>
                      <w:sz w:val="20"/>
                      <w:szCs w:val="20"/>
                    </w:rPr>
                    <w:sym w:font="Symbol" w:char="F0BE"/>
                  </w:r>
                  <w:r w:rsidRPr="008A5596">
                    <w:rPr>
                      <w:sz w:val="20"/>
                      <w:szCs w:val="20"/>
                    </w:rPr>
                    <w:t xml:space="preserve">The Real-Time price for the Settlement Meter at Electrical Bus </w:t>
                  </w:r>
                  <w:r w:rsidRPr="008A5596">
                    <w:rPr>
                      <w:i/>
                      <w:sz w:val="20"/>
                      <w:szCs w:val="20"/>
                    </w:rPr>
                    <w:t>b</w:t>
                  </w:r>
                  <w:r w:rsidRPr="008A5596">
                    <w:rPr>
                      <w:sz w:val="20"/>
                      <w:szCs w:val="20"/>
                    </w:rPr>
                    <w:t>, for the 15-minute Settlement Interval.</w:t>
                  </w:r>
                </w:p>
              </w:tc>
            </w:tr>
            <w:tr w:rsidR="008A5596" w:rsidRPr="008A5596" w14:paraId="21A1E0A0" w14:textId="77777777" w:rsidTr="00A273CC">
              <w:trPr>
                <w:cantSplit/>
              </w:trPr>
              <w:tc>
                <w:tcPr>
                  <w:tcW w:w="1145" w:type="pct"/>
                </w:tcPr>
                <w:p w14:paraId="67FEC75E" w14:textId="77777777" w:rsidR="008A5596" w:rsidRPr="008A5596" w:rsidRDefault="008A5596" w:rsidP="008A5596">
                  <w:pPr>
                    <w:widowControl w:val="0"/>
                    <w:spacing w:after="60"/>
                    <w:rPr>
                      <w:sz w:val="20"/>
                      <w:szCs w:val="20"/>
                    </w:rPr>
                  </w:pPr>
                  <w:r w:rsidRPr="008A5596">
                    <w:rPr>
                      <w:sz w:val="20"/>
                      <w:szCs w:val="20"/>
                    </w:rPr>
                    <w:t xml:space="preserve">MEB </w:t>
                  </w:r>
                  <w:r w:rsidRPr="008A5596">
                    <w:rPr>
                      <w:i/>
                      <w:sz w:val="20"/>
                      <w:szCs w:val="20"/>
                      <w:vertAlign w:val="subscript"/>
                    </w:rPr>
                    <w:t>gsc, b</w:t>
                  </w:r>
                </w:p>
              </w:tc>
              <w:tc>
                <w:tcPr>
                  <w:tcW w:w="675" w:type="pct"/>
                </w:tcPr>
                <w:p w14:paraId="34335237"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2FE5E57E" w14:textId="77777777" w:rsidR="008A5596" w:rsidRPr="008A5596" w:rsidRDefault="008A5596" w:rsidP="008A5596">
                  <w:pPr>
                    <w:widowControl w:val="0"/>
                    <w:spacing w:after="60"/>
                    <w:rPr>
                      <w:i/>
                      <w:sz w:val="16"/>
                      <w:szCs w:val="20"/>
                    </w:rPr>
                  </w:pPr>
                  <w:r w:rsidRPr="008A5596">
                    <w:rPr>
                      <w:i/>
                      <w:sz w:val="20"/>
                      <w:szCs w:val="20"/>
                    </w:rPr>
                    <w:t xml:space="preserve">Metered Energy at </w:t>
                  </w:r>
                  <w:del w:id="1294" w:author="ERCOT" w:date="2023-06-01T14:58:00Z">
                    <w:r w:rsidRPr="008A5596" w:rsidDel="00BE4879">
                      <w:rPr>
                        <w:i/>
                        <w:sz w:val="20"/>
                        <w:szCs w:val="20"/>
                      </w:rPr>
                      <w:delText>b</w:delText>
                    </w:r>
                  </w:del>
                  <w:ins w:id="1295" w:author="ERCOT" w:date="2023-06-01T14:58:00Z">
                    <w:r w:rsidRPr="008A5596">
                      <w:rPr>
                        <w:i/>
                        <w:sz w:val="20"/>
                        <w:szCs w:val="20"/>
                      </w:rPr>
                      <w:t>B</w:t>
                    </w:r>
                  </w:ins>
                  <w:r w:rsidRPr="008A5596">
                    <w:rPr>
                      <w:i/>
                      <w:sz w:val="20"/>
                      <w:szCs w:val="20"/>
                    </w:rPr>
                    <w:t>us</w:t>
                  </w:r>
                  <w:r w:rsidRPr="008A5596">
                    <w:rPr>
                      <w:sz w:val="20"/>
                      <w:szCs w:val="20"/>
                    </w:rPr>
                    <w:sym w:font="Symbol" w:char="F0BE"/>
                  </w:r>
                  <w:r w:rsidRPr="008A5596">
                    <w:rPr>
                      <w:sz w:val="20"/>
                      <w:szCs w:val="20"/>
                    </w:rPr>
                    <w:t xml:space="preserve">The metered energy by the Settlement Meter which is not upstream from another Settlement Meter which measures </w:t>
                  </w:r>
                  <w:ins w:id="1296" w:author="ERCOT" w:date="2022-06-26T13:19:00Z">
                    <w:r w:rsidRPr="008A5596">
                      <w:rPr>
                        <w:sz w:val="20"/>
                        <w:szCs w:val="20"/>
                      </w:rPr>
                      <w:t xml:space="preserve">CLR (that is not an ALR) or </w:t>
                    </w:r>
                  </w:ins>
                  <w:r w:rsidRPr="008A5596">
                    <w:rPr>
                      <w:sz w:val="20"/>
                      <w:szCs w:val="20"/>
                    </w:rPr>
                    <w:t>ESR Load for the 15-minute Settlement Interval.  A positive value represents energy produced, and a negative value represents energy withdrawn.</w:t>
                  </w:r>
                </w:p>
              </w:tc>
            </w:tr>
            <w:tr w:rsidR="008A5596" w:rsidRPr="008A5596" w14:paraId="31530AD6" w14:textId="77777777" w:rsidTr="00A273CC">
              <w:trPr>
                <w:cantSplit/>
              </w:trPr>
              <w:tc>
                <w:tcPr>
                  <w:tcW w:w="1145" w:type="pct"/>
                </w:tcPr>
                <w:p w14:paraId="5A332966" w14:textId="77777777" w:rsidR="008A5596" w:rsidRPr="008A5596" w:rsidRDefault="008A5596" w:rsidP="008A5596">
                  <w:pPr>
                    <w:widowControl w:val="0"/>
                    <w:spacing w:after="60"/>
                    <w:rPr>
                      <w:sz w:val="20"/>
                      <w:szCs w:val="20"/>
                    </w:rPr>
                  </w:pPr>
                  <w:r w:rsidRPr="008A5596">
                    <w:rPr>
                      <w:sz w:val="20"/>
                      <w:szCs w:val="20"/>
                    </w:rPr>
                    <w:t>RTRDP</w:t>
                  </w:r>
                </w:p>
              </w:tc>
              <w:tc>
                <w:tcPr>
                  <w:tcW w:w="675" w:type="pct"/>
                </w:tcPr>
                <w:p w14:paraId="77C80EA2"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50E66239" w14:textId="77777777" w:rsidR="008A5596" w:rsidRPr="008A5596" w:rsidRDefault="008A5596" w:rsidP="008A5596">
                  <w:pPr>
                    <w:widowControl w:val="0"/>
                    <w:spacing w:after="60"/>
                    <w:rPr>
                      <w:i/>
                      <w:sz w:val="20"/>
                      <w:szCs w:val="20"/>
                    </w:rPr>
                  </w:pPr>
                  <w:r w:rsidRPr="008A5596">
                    <w:rPr>
                      <w:i/>
                      <w:sz w:val="20"/>
                      <w:szCs w:val="20"/>
                    </w:rPr>
                    <w:t>Real-Time Reliability Deployment Price for Energy</w:t>
                  </w:r>
                  <w:r w:rsidRPr="008A5596">
                    <w:rPr>
                      <w:sz w:val="20"/>
                      <w:szCs w:val="20"/>
                    </w:rPr>
                    <w:sym w:font="Symbol" w:char="F0BE"/>
                  </w:r>
                  <w:r w:rsidRPr="008A5596">
                    <w:rPr>
                      <w:sz w:val="20"/>
                      <w:szCs w:val="20"/>
                    </w:rPr>
                    <w:t xml:space="preserve">The Real-Time price for the 15-minute Settlement Interval, reflecting the impact of reliability deployments on energy prices that is calculated </w:t>
                  </w:r>
                  <w:r w:rsidRPr="008A5596">
                    <w:rPr>
                      <w:bCs/>
                      <w:sz w:val="20"/>
                      <w:szCs w:val="20"/>
                    </w:rPr>
                    <w:t>from the Real-Time Reliability Deployment Price Adder for Energy</w:t>
                  </w:r>
                  <w:r w:rsidRPr="008A5596">
                    <w:rPr>
                      <w:sz w:val="20"/>
                      <w:szCs w:val="20"/>
                    </w:rPr>
                    <w:t>.</w:t>
                  </w:r>
                </w:p>
              </w:tc>
            </w:tr>
            <w:tr w:rsidR="008A5596" w:rsidRPr="008A5596" w14:paraId="400A6B83" w14:textId="77777777" w:rsidTr="00A273CC">
              <w:trPr>
                <w:cantSplit/>
              </w:trPr>
              <w:tc>
                <w:tcPr>
                  <w:tcW w:w="1145" w:type="pct"/>
                </w:tcPr>
                <w:p w14:paraId="59D37D52" w14:textId="77777777" w:rsidR="008A5596" w:rsidRPr="008A5596" w:rsidRDefault="008A5596" w:rsidP="008A5596">
                  <w:pPr>
                    <w:widowControl w:val="0"/>
                    <w:spacing w:after="60"/>
                    <w:rPr>
                      <w:sz w:val="20"/>
                      <w:szCs w:val="20"/>
                    </w:rPr>
                  </w:pPr>
                  <w:r w:rsidRPr="008A5596">
                    <w:rPr>
                      <w:sz w:val="20"/>
                      <w:szCs w:val="20"/>
                    </w:rPr>
                    <w:t>RTRDPA</w:t>
                  </w:r>
                  <w:r w:rsidRPr="008A5596">
                    <w:rPr>
                      <w:sz w:val="20"/>
                      <w:szCs w:val="20"/>
                      <w:vertAlign w:val="subscript"/>
                    </w:rPr>
                    <w:t xml:space="preserve"> </w:t>
                  </w:r>
                  <w:r w:rsidRPr="008A5596">
                    <w:rPr>
                      <w:i/>
                      <w:sz w:val="20"/>
                      <w:szCs w:val="20"/>
                      <w:vertAlign w:val="subscript"/>
                    </w:rPr>
                    <w:t>y</w:t>
                  </w:r>
                </w:p>
              </w:tc>
              <w:tc>
                <w:tcPr>
                  <w:tcW w:w="675" w:type="pct"/>
                </w:tcPr>
                <w:p w14:paraId="217B9ADE"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1DF0F597" w14:textId="77777777" w:rsidR="008A5596" w:rsidRPr="008A5596" w:rsidRDefault="008A5596" w:rsidP="008A5596">
                  <w:pPr>
                    <w:widowControl w:val="0"/>
                    <w:spacing w:after="60"/>
                    <w:rPr>
                      <w:i/>
                      <w:sz w:val="20"/>
                      <w:szCs w:val="20"/>
                    </w:rPr>
                  </w:pPr>
                  <w:r w:rsidRPr="008A5596">
                    <w:rPr>
                      <w:i/>
                      <w:sz w:val="20"/>
                      <w:szCs w:val="20"/>
                    </w:rPr>
                    <w:t xml:space="preserve">Real-Time Reliability Deployment Price Adder for Energy </w:t>
                  </w:r>
                  <w:r w:rsidRPr="008A5596">
                    <w:rPr>
                      <w:sz w:val="20"/>
                      <w:szCs w:val="20"/>
                    </w:rPr>
                    <w:sym w:font="Symbol" w:char="F0BE"/>
                  </w:r>
                  <w:r w:rsidRPr="008A5596">
                    <w:rPr>
                      <w:sz w:val="20"/>
                      <w:szCs w:val="20"/>
                    </w:rPr>
                    <w:t xml:space="preserve">The Real-Time price adder that captures the impact of reliability deployments on energy prices for the SCED interval </w:t>
                  </w:r>
                  <w:r w:rsidRPr="008A5596">
                    <w:rPr>
                      <w:i/>
                      <w:sz w:val="20"/>
                      <w:szCs w:val="20"/>
                    </w:rPr>
                    <w:t>y</w:t>
                  </w:r>
                  <w:r w:rsidRPr="008A5596">
                    <w:rPr>
                      <w:sz w:val="20"/>
                      <w:szCs w:val="20"/>
                    </w:rPr>
                    <w:t>.</w:t>
                  </w:r>
                </w:p>
              </w:tc>
            </w:tr>
            <w:tr w:rsidR="008A5596" w:rsidRPr="008A5596" w14:paraId="08351131" w14:textId="77777777" w:rsidTr="00A273CC">
              <w:trPr>
                <w:cantSplit/>
              </w:trPr>
              <w:tc>
                <w:tcPr>
                  <w:tcW w:w="1145" w:type="pct"/>
                </w:tcPr>
                <w:p w14:paraId="6ACB4945" w14:textId="77777777" w:rsidR="008A5596" w:rsidRPr="008A5596" w:rsidRDefault="008A5596" w:rsidP="008A5596">
                  <w:pPr>
                    <w:widowControl w:val="0"/>
                    <w:spacing w:after="60"/>
                    <w:rPr>
                      <w:sz w:val="20"/>
                      <w:szCs w:val="20"/>
                    </w:rPr>
                  </w:pPr>
                  <w:r w:rsidRPr="008A5596">
                    <w:rPr>
                      <w:sz w:val="20"/>
                      <w:szCs w:val="20"/>
                    </w:rPr>
                    <w:t>RNWF</w:t>
                  </w:r>
                  <w:r w:rsidRPr="008A5596">
                    <w:rPr>
                      <w:i/>
                      <w:sz w:val="20"/>
                      <w:szCs w:val="20"/>
                    </w:rPr>
                    <w:t xml:space="preserve"> </w:t>
                  </w:r>
                  <w:r w:rsidRPr="008A5596">
                    <w:rPr>
                      <w:i/>
                      <w:sz w:val="20"/>
                      <w:szCs w:val="20"/>
                      <w:vertAlign w:val="subscript"/>
                    </w:rPr>
                    <w:t>y</w:t>
                  </w:r>
                </w:p>
              </w:tc>
              <w:tc>
                <w:tcPr>
                  <w:tcW w:w="675" w:type="pct"/>
                </w:tcPr>
                <w:p w14:paraId="13C6BD40"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4A570A5B" w14:textId="77777777" w:rsidR="008A5596" w:rsidRPr="008A5596" w:rsidRDefault="008A5596" w:rsidP="008A5596">
                  <w:pPr>
                    <w:widowControl w:val="0"/>
                    <w:spacing w:after="60"/>
                    <w:rPr>
                      <w:i/>
                      <w:sz w:val="20"/>
                      <w:szCs w:val="20"/>
                    </w:rPr>
                  </w:pPr>
                  <w:r w:rsidRPr="008A5596">
                    <w:rPr>
                      <w:i/>
                      <w:sz w:val="20"/>
                      <w:szCs w:val="20"/>
                    </w:rPr>
                    <w:t>Resource Node Weighting Factor per interval</w:t>
                  </w:r>
                  <w:r w:rsidRPr="008A5596">
                    <w:rPr>
                      <w:sz w:val="20"/>
                      <w:szCs w:val="20"/>
                    </w:rPr>
                    <w:sym w:font="Symbol" w:char="F0BE"/>
                  </w:r>
                  <w:r w:rsidRPr="008A5596">
                    <w:rPr>
                      <w:sz w:val="20"/>
                      <w:szCs w:val="20"/>
                    </w:rPr>
                    <w:t xml:space="preserve">The weight used in the Resource Node Settlement Point Price calculation for the portion of the SCED interval </w:t>
                  </w:r>
                  <w:r w:rsidRPr="008A5596">
                    <w:rPr>
                      <w:i/>
                      <w:sz w:val="20"/>
                      <w:szCs w:val="20"/>
                    </w:rPr>
                    <w:t>y</w:t>
                  </w:r>
                  <w:r w:rsidRPr="008A5596">
                    <w:rPr>
                      <w:sz w:val="20"/>
                      <w:szCs w:val="20"/>
                    </w:rPr>
                    <w:t xml:space="preserve"> within the Settlement Interval.</w:t>
                  </w:r>
                </w:p>
              </w:tc>
            </w:tr>
            <w:tr w:rsidR="008A5596" w:rsidRPr="008A5596" w14:paraId="55ECDDAF" w14:textId="77777777" w:rsidTr="00A273CC">
              <w:trPr>
                <w:cantSplit/>
              </w:trPr>
              <w:tc>
                <w:tcPr>
                  <w:tcW w:w="1145" w:type="pct"/>
                </w:tcPr>
                <w:p w14:paraId="76E126E4" w14:textId="77777777" w:rsidR="008A5596" w:rsidRPr="008A5596" w:rsidRDefault="008A5596" w:rsidP="008A5596">
                  <w:pPr>
                    <w:widowControl w:val="0"/>
                    <w:spacing w:after="60"/>
                    <w:rPr>
                      <w:sz w:val="20"/>
                      <w:szCs w:val="20"/>
                    </w:rPr>
                  </w:pPr>
                  <w:r w:rsidRPr="008A5596">
                    <w:rPr>
                      <w:sz w:val="20"/>
                      <w:szCs w:val="20"/>
                    </w:rPr>
                    <w:t xml:space="preserve">RTLMP </w:t>
                  </w:r>
                  <w:r w:rsidRPr="008A5596">
                    <w:rPr>
                      <w:i/>
                      <w:sz w:val="20"/>
                      <w:szCs w:val="20"/>
                      <w:vertAlign w:val="subscript"/>
                    </w:rPr>
                    <w:t>b, y</w:t>
                  </w:r>
                </w:p>
              </w:tc>
              <w:tc>
                <w:tcPr>
                  <w:tcW w:w="675" w:type="pct"/>
                </w:tcPr>
                <w:p w14:paraId="369DEB78"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635F3122" w14:textId="77777777" w:rsidR="008A5596" w:rsidRPr="008A5596" w:rsidRDefault="008A5596" w:rsidP="008A5596">
                  <w:pPr>
                    <w:widowControl w:val="0"/>
                    <w:spacing w:after="60"/>
                    <w:rPr>
                      <w:sz w:val="20"/>
                      <w:szCs w:val="20"/>
                    </w:rPr>
                  </w:pPr>
                  <w:r w:rsidRPr="008A5596">
                    <w:rPr>
                      <w:i/>
                      <w:sz w:val="20"/>
                      <w:szCs w:val="20"/>
                    </w:rPr>
                    <w:t>Real-Time Locational Marginal Price at bus per interval</w:t>
                  </w:r>
                  <w:r w:rsidRPr="008A5596">
                    <w:rPr>
                      <w:sz w:val="20"/>
                      <w:szCs w:val="20"/>
                    </w:rPr>
                    <w:sym w:font="Symbol" w:char="F0BE"/>
                  </w:r>
                  <w:r w:rsidRPr="008A5596">
                    <w:rPr>
                      <w:sz w:val="20"/>
                      <w:szCs w:val="20"/>
                    </w:rPr>
                    <w:t xml:space="preserve">The Real-Time LMP for the meter at Electrical Bus </w:t>
                  </w:r>
                  <w:r w:rsidRPr="008A5596">
                    <w:rPr>
                      <w:i/>
                      <w:sz w:val="20"/>
                      <w:szCs w:val="20"/>
                    </w:rPr>
                    <w:t>b</w:t>
                  </w:r>
                  <w:r w:rsidRPr="008A5596">
                    <w:rPr>
                      <w:sz w:val="20"/>
                      <w:szCs w:val="20"/>
                    </w:rPr>
                    <w:t xml:space="preserve">, for the SCED interval </w:t>
                  </w:r>
                  <w:r w:rsidRPr="008A5596">
                    <w:rPr>
                      <w:i/>
                      <w:sz w:val="20"/>
                      <w:szCs w:val="20"/>
                    </w:rPr>
                    <w:t>y</w:t>
                  </w:r>
                  <w:r w:rsidRPr="008A5596">
                    <w:rPr>
                      <w:sz w:val="20"/>
                      <w:szCs w:val="20"/>
                    </w:rPr>
                    <w:t>.</w:t>
                  </w:r>
                </w:p>
              </w:tc>
            </w:tr>
            <w:tr w:rsidR="008A5596" w:rsidRPr="008A5596" w14:paraId="27DF83E3" w14:textId="77777777" w:rsidTr="00A273CC">
              <w:trPr>
                <w:cantSplit/>
              </w:trPr>
              <w:tc>
                <w:tcPr>
                  <w:tcW w:w="1145" w:type="pct"/>
                </w:tcPr>
                <w:p w14:paraId="7B0177D5" w14:textId="77777777" w:rsidR="008A5596" w:rsidRPr="008A5596" w:rsidRDefault="008A5596" w:rsidP="008A5596">
                  <w:pPr>
                    <w:widowControl w:val="0"/>
                    <w:spacing w:after="60"/>
                    <w:rPr>
                      <w:sz w:val="20"/>
                      <w:szCs w:val="20"/>
                    </w:rPr>
                  </w:pPr>
                  <w:r w:rsidRPr="008A5596">
                    <w:rPr>
                      <w:sz w:val="20"/>
                      <w:szCs w:val="20"/>
                    </w:rPr>
                    <w:t xml:space="preserve">TLMP </w:t>
                  </w:r>
                  <w:r w:rsidRPr="008A5596">
                    <w:rPr>
                      <w:i/>
                      <w:sz w:val="20"/>
                      <w:szCs w:val="20"/>
                      <w:vertAlign w:val="subscript"/>
                    </w:rPr>
                    <w:t>y</w:t>
                  </w:r>
                </w:p>
              </w:tc>
              <w:tc>
                <w:tcPr>
                  <w:tcW w:w="675" w:type="pct"/>
                </w:tcPr>
                <w:p w14:paraId="025F30DA" w14:textId="77777777" w:rsidR="008A5596" w:rsidRPr="008A5596" w:rsidRDefault="008A5596" w:rsidP="008A5596">
                  <w:pPr>
                    <w:widowControl w:val="0"/>
                    <w:spacing w:after="60"/>
                    <w:rPr>
                      <w:iCs/>
                      <w:sz w:val="20"/>
                      <w:szCs w:val="20"/>
                    </w:rPr>
                  </w:pPr>
                  <w:r w:rsidRPr="008A5596">
                    <w:rPr>
                      <w:sz w:val="20"/>
                      <w:szCs w:val="20"/>
                    </w:rPr>
                    <w:t>second</w:t>
                  </w:r>
                </w:p>
              </w:tc>
              <w:tc>
                <w:tcPr>
                  <w:tcW w:w="3180" w:type="pct"/>
                </w:tcPr>
                <w:p w14:paraId="18E1C216" w14:textId="77777777" w:rsidR="008A5596" w:rsidRPr="008A5596" w:rsidRDefault="008A5596" w:rsidP="008A5596">
                  <w:pPr>
                    <w:widowControl w:val="0"/>
                    <w:spacing w:after="60"/>
                    <w:rPr>
                      <w:sz w:val="20"/>
                      <w:szCs w:val="20"/>
                    </w:rPr>
                  </w:pPr>
                  <w:r w:rsidRPr="008A5596">
                    <w:rPr>
                      <w:i/>
                      <w:iCs/>
                      <w:sz w:val="20"/>
                      <w:szCs w:val="20"/>
                    </w:rPr>
                    <w:t xml:space="preserve">Duration of </w:t>
                  </w:r>
                  <w:r w:rsidRPr="008A5596">
                    <w:rPr>
                      <w:i/>
                      <w:sz w:val="20"/>
                      <w:szCs w:val="20"/>
                    </w:rPr>
                    <w:t>SCED</w:t>
                  </w:r>
                  <w:r w:rsidRPr="008A5596">
                    <w:rPr>
                      <w:i/>
                      <w:iCs/>
                      <w:sz w:val="20"/>
                      <w:szCs w:val="20"/>
                    </w:rPr>
                    <w:t xml:space="preserve"> interval per interval</w:t>
                  </w:r>
                  <w:r w:rsidRPr="008A5596">
                    <w:rPr>
                      <w:sz w:val="20"/>
                      <w:szCs w:val="20"/>
                    </w:rPr>
                    <w:sym w:font="Symbol" w:char="F0BE"/>
                  </w:r>
                  <w:r w:rsidRPr="008A5596">
                    <w:rPr>
                      <w:sz w:val="20"/>
                      <w:szCs w:val="20"/>
                    </w:rPr>
                    <w:t xml:space="preserve">The duration of the SCED interval </w:t>
                  </w:r>
                  <w:r w:rsidRPr="008A5596">
                    <w:rPr>
                      <w:i/>
                      <w:iCs/>
                      <w:sz w:val="20"/>
                      <w:szCs w:val="20"/>
                    </w:rPr>
                    <w:t>y</w:t>
                  </w:r>
                  <w:r w:rsidRPr="008A5596">
                    <w:rPr>
                      <w:sz w:val="20"/>
                      <w:szCs w:val="20"/>
                    </w:rPr>
                    <w:t>.</w:t>
                  </w:r>
                </w:p>
              </w:tc>
            </w:tr>
            <w:tr w:rsidR="008A5596" w:rsidRPr="008A5596" w14:paraId="507EE05B" w14:textId="77777777" w:rsidTr="00A273CC">
              <w:trPr>
                <w:cantSplit/>
              </w:trPr>
              <w:tc>
                <w:tcPr>
                  <w:tcW w:w="1145" w:type="pct"/>
                </w:tcPr>
                <w:p w14:paraId="44D3674B" w14:textId="77777777" w:rsidR="008A5596" w:rsidRPr="008A5596" w:rsidRDefault="008A5596" w:rsidP="008A5596">
                  <w:pPr>
                    <w:widowControl w:val="0"/>
                    <w:spacing w:after="60"/>
                    <w:rPr>
                      <w:sz w:val="20"/>
                      <w:szCs w:val="20"/>
                    </w:rPr>
                  </w:pPr>
                  <w:r w:rsidRPr="008A5596">
                    <w:rPr>
                      <w:sz w:val="20"/>
                      <w:szCs w:val="20"/>
                    </w:rPr>
                    <w:t xml:space="preserve">RNWF </w:t>
                  </w:r>
                  <w:r w:rsidRPr="008A5596">
                    <w:rPr>
                      <w:i/>
                      <w:sz w:val="20"/>
                      <w:szCs w:val="20"/>
                      <w:vertAlign w:val="subscript"/>
                    </w:rPr>
                    <w:t>b, y</w:t>
                  </w:r>
                </w:p>
              </w:tc>
              <w:tc>
                <w:tcPr>
                  <w:tcW w:w="675" w:type="pct"/>
                </w:tcPr>
                <w:p w14:paraId="7D2E7B30"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7B38E38F" w14:textId="77777777" w:rsidR="008A5596" w:rsidRPr="008A5596" w:rsidRDefault="008A5596" w:rsidP="008A5596">
                  <w:pPr>
                    <w:widowControl w:val="0"/>
                    <w:spacing w:after="60"/>
                    <w:rPr>
                      <w:i/>
                      <w:iCs/>
                      <w:sz w:val="20"/>
                      <w:szCs w:val="20"/>
                    </w:rPr>
                  </w:pPr>
                  <w:r w:rsidRPr="008A5596">
                    <w:rPr>
                      <w:i/>
                      <w:iCs/>
                      <w:sz w:val="20"/>
                      <w:szCs w:val="20"/>
                    </w:rPr>
                    <w:t>Net meter Weighting Factor per interval</w:t>
                  </w:r>
                  <w:r w:rsidRPr="008A5596">
                    <w:rPr>
                      <w:rFonts w:ascii="Symbol" w:hAnsi="Symbol"/>
                      <w:sz w:val="20"/>
                      <w:szCs w:val="20"/>
                    </w:rPr>
                    <w:t></w:t>
                  </w:r>
                  <w:r w:rsidRPr="008A5596">
                    <w:rPr>
                      <w:sz w:val="20"/>
                      <w:szCs w:val="20"/>
                    </w:rPr>
                    <w:t xml:space="preserve">The weight factor used in net meter price calculation for meters in Electrical Bus </w:t>
                  </w:r>
                  <w:r w:rsidRPr="008A5596">
                    <w:rPr>
                      <w:i/>
                      <w:sz w:val="20"/>
                      <w:szCs w:val="20"/>
                    </w:rPr>
                    <w:t>b</w:t>
                  </w:r>
                  <w:r w:rsidRPr="008A5596">
                    <w:rPr>
                      <w:sz w:val="20"/>
                      <w:szCs w:val="20"/>
                    </w:rPr>
                    <w:t xml:space="preserve">, for the SCED interval </w:t>
                  </w:r>
                  <w:r w:rsidRPr="008A5596">
                    <w:rPr>
                      <w:i/>
                      <w:iCs/>
                      <w:sz w:val="20"/>
                      <w:szCs w:val="20"/>
                    </w:rPr>
                    <w:t>y</w:t>
                  </w:r>
                  <w:r w:rsidRPr="008A5596">
                    <w:rPr>
                      <w:sz w:val="20"/>
                      <w:szCs w:val="20"/>
                    </w:rPr>
                    <w:t>.  The weighting factor used in the net meter price calculation shall not be recalculated after the fact due to revisions in the association of Resources to Settlement Meters.</w:t>
                  </w:r>
                </w:p>
              </w:tc>
            </w:tr>
            <w:tr w:rsidR="008A5596" w:rsidRPr="008A5596" w14:paraId="21968D20" w14:textId="77777777" w:rsidTr="00A273CC">
              <w:trPr>
                <w:cantSplit/>
              </w:trPr>
              <w:tc>
                <w:tcPr>
                  <w:tcW w:w="1145" w:type="pct"/>
                </w:tcPr>
                <w:p w14:paraId="2E71E331" w14:textId="77777777" w:rsidR="008A5596" w:rsidRPr="008A5596" w:rsidRDefault="008A5596" w:rsidP="008A5596">
                  <w:pPr>
                    <w:widowControl w:val="0"/>
                    <w:spacing w:after="60"/>
                    <w:rPr>
                      <w:sz w:val="20"/>
                      <w:szCs w:val="20"/>
                    </w:rPr>
                  </w:pPr>
                  <w:r w:rsidRPr="008A5596">
                    <w:rPr>
                      <w:sz w:val="20"/>
                      <w:szCs w:val="20"/>
                    </w:rPr>
                    <w:lastRenderedPageBreak/>
                    <w:t xml:space="preserve">BP </w:t>
                  </w:r>
                  <w:r w:rsidRPr="008A5596">
                    <w:rPr>
                      <w:i/>
                      <w:sz w:val="20"/>
                      <w:szCs w:val="20"/>
                      <w:vertAlign w:val="subscript"/>
                    </w:rPr>
                    <w:t>r, y</w:t>
                  </w:r>
                </w:p>
              </w:tc>
              <w:tc>
                <w:tcPr>
                  <w:tcW w:w="675" w:type="pct"/>
                </w:tcPr>
                <w:p w14:paraId="6225AA5D" w14:textId="77777777" w:rsidR="008A5596" w:rsidRPr="008A5596" w:rsidRDefault="008A5596" w:rsidP="008A5596">
                  <w:pPr>
                    <w:widowControl w:val="0"/>
                    <w:spacing w:after="60"/>
                    <w:rPr>
                      <w:sz w:val="20"/>
                      <w:szCs w:val="20"/>
                    </w:rPr>
                  </w:pPr>
                  <w:r w:rsidRPr="008A5596">
                    <w:rPr>
                      <w:sz w:val="20"/>
                      <w:szCs w:val="20"/>
                    </w:rPr>
                    <w:t>MW</w:t>
                  </w:r>
                </w:p>
              </w:tc>
              <w:tc>
                <w:tcPr>
                  <w:tcW w:w="3180" w:type="pct"/>
                </w:tcPr>
                <w:p w14:paraId="5A058A46" w14:textId="77777777" w:rsidR="008A5596" w:rsidRPr="008A5596" w:rsidRDefault="008A5596" w:rsidP="008A5596">
                  <w:pPr>
                    <w:widowControl w:val="0"/>
                    <w:spacing w:after="60"/>
                    <w:rPr>
                      <w:i/>
                      <w:iCs/>
                      <w:sz w:val="20"/>
                      <w:szCs w:val="20"/>
                    </w:rPr>
                  </w:pPr>
                  <w:r w:rsidRPr="008A5596">
                    <w:rPr>
                      <w:i/>
                      <w:iCs/>
                      <w:sz w:val="20"/>
                      <w:szCs w:val="20"/>
                    </w:rPr>
                    <w:t>Base Point per Resource per interval</w:t>
                  </w:r>
                  <w:r w:rsidRPr="008A5596">
                    <w:rPr>
                      <w:rFonts w:ascii="Symbol" w:hAnsi="Symbol"/>
                      <w:sz w:val="20"/>
                      <w:szCs w:val="20"/>
                    </w:rPr>
                    <w:t></w:t>
                  </w:r>
                  <w:r w:rsidRPr="008A5596">
                    <w:rPr>
                      <w:sz w:val="20"/>
                      <w:szCs w:val="20"/>
                    </w:rPr>
                    <w:t xml:space="preserve">The Base Point of Resource </w:t>
                  </w:r>
                  <w:r w:rsidRPr="008A5596">
                    <w:rPr>
                      <w:i/>
                      <w:sz w:val="20"/>
                      <w:szCs w:val="20"/>
                    </w:rPr>
                    <w:t>r,</w:t>
                  </w:r>
                  <w:r w:rsidRPr="008A5596">
                    <w:rPr>
                      <w:sz w:val="20"/>
                      <w:szCs w:val="20"/>
                    </w:rPr>
                    <w:t xml:space="preserve"> for the SCED interval </w:t>
                  </w:r>
                  <w:r w:rsidRPr="008A5596">
                    <w:rPr>
                      <w:i/>
                      <w:iCs/>
                      <w:sz w:val="20"/>
                      <w:szCs w:val="20"/>
                    </w:rPr>
                    <w:t>y</w:t>
                  </w:r>
                  <w:r w:rsidRPr="008A5596">
                    <w:rPr>
                      <w:sz w:val="20"/>
                      <w:szCs w:val="20"/>
                    </w:rPr>
                    <w:t xml:space="preserve">.  Where for a Combined Cycle Train, the Resource </w:t>
                  </w:r>
                  <w:r w:rsidRPr="008A5596">
                    <w:rPr>
                      <w:i/>
                      <w:sz w:val="20"/>
                      <w:szCs w:val="20"/>
                    </w:rPr>
                    <w:t xml:space="preserve">r </w:t>
                  </w:r>
                  <w:r w:rsidRPr="008A5596">
                    <w:rPr>
                      <w:sz w:val="20"/>
                      <w:szCs w:val="20"/>
                    </w:rPr>
                    <w:t>is a Combined Cycle Generation Resource within the Combined Cycle Train.</w:t>
                  </w:r>
                </w:p>
              </w:tc>
            </w:tr>
            <w:tr w:rsidR="008A5596" w:rsidRPr="008A5596" w14:paraId="369703D1" w14:textId="77777777" w:rsidTr="00A273CC">
              <w:trPr>
                <w:cantSplit/>
              </w:trPr>
              <w:tc>
                <w:tcPr>
                  <w:tcW w:w="1145" w:type="pct"/>
                </w:tcPr>
                <w:p w14:paraId="27B0DB78" w14:textId="77777777" w:rsidR="008A5596" w:rsidRPr="008A5596" w:rsidRDefault="008A5596" w:rsidP="008A5596">
                  <w:pPr>
                    <w:widowControl w:val="0"/>
                    <w:spacing w:after="60"/>
                    <w:rPr>
                      <w:i/>
                      <w:sz w:val="20"/>
                      <w:szCs w:val="20"/>
                    </w:rPr>
                  </w:pPr>
                  <w:r w:rsidRPr="008A5596">
                    <w:rPr>
                      <w:sz w:val="20"/>
                      <w:szCs w:val="20"/>
                    </w:rPr>
                    <w:t>MEBC</w:t>
                  </w:r>
                  <w:r w:rsidRPr="008A5596">
                    <w:rPr>
                      <w:sz w:val="20"/>
                      <w:szCs w:val="20"/>
                      <w:vertAlign w:val="subscript"/>
                    </w:rPr>
                    <w:t xml:space="preserve"> </w:t>
                  </w:r>
                  <w:r w:rsidRPr="008A5596">
                    <w:rPr>
                      <w:i/>
                      <w:sz w:val="20"/>
                      <w:szCs w:val="20"/>
                      <w:vertAlign w:val="subscript"/>
                    </w:rPr>
                    <w:t>gsc, b</w:t>
                  </w:r>
                </w:p>
              </w:tc>
              <w:tc>
                <w:tcPr>
                  <w:tcW w:w="675" w:type="pct"/>
                </w:tcPr>
                <w:p w14:paraId="46E05213" w14:textId="77777777" w:rsidR="008A5596" w:rsidRPr="008A5596" w:rsidRDefault="008A5596" w:rsidP="008A5596">
                  <w:pPr>
                    <w:widowControl w:val="0"/>
                    <w:spacing w:after="60"/>
                    <w:rPr>
                      <w:sz w:val="20"/>
                      <w:szCs w:val="20"/>
                    </w:rPr>
                  </w:pPr>
                  <w:r w:rsidRPr="008A5596">
                    <w:rPr>
                      <w:sz w:val="20"/>
                      <w:szCs w:val="20"/>
                    </w:rPr>
                    <w:t>MWh</w:t>
                  </w:r>
                </w:p>
              </w:tc>
              <w:tc>
                <w:tcPr>
                  <w:tcW w:w="3180" w:type="pct"/>
                </w:tcPr>
                <w:p w14:paraId="26B987AF" w14:textId="77777777" w:rsidR="008A5596" w:rsidRPr="008A5596" w:rsidRDefault="008A5596" w:rsidP="008A5596">
                  <w:pPr>
                    <w:widowControl w:val="0"/>
                    <w:spacing w:after="60"/>
                    <w:rPr>
                      <w:sz w:val="20"/>
                      <w:szCs w:val="20"/>
                    </w:rPr>
                  </w:pPr>
                  <w:r w:rsidRPr="008A5596">
                    <w:rPr>
                      <w:i/>
                      <w:sz w:val="20"/>
                      <w:szCs w:val="20"/>
                    </w:rPr>
                    <w:t xml:space="preserve">Metered Energy at </w:t>
                  </w:r>
                  <w:del w:id="1297" w:author="ERCOT" w:date="2023-06-01T14:59:00Z">
                    <w:r w:rsidRPr="008A5596" w:rsidDel="00BE4879">
                      <w:rPr>
                        <w:i/>
                        <w:sz w:val="20"/>
                        <w:szCs w:val="20"/>
                      </w:rPr>
                      <w:delText>b</w:delText>
                    </w:r>
                  </w:del>
                  <w:ins w:id="1298" w:author="ERCOT" w:date="2023-06-01T14:59:00Z">
                    <w:r w:rsidRPr="008A5596">
                      <w:rPr>
                        <w:i/>
                        <w:sz w:val="20"/>
                        <w:szCs w:val="20"/>
                      </w:rPr>
                      <w:t>B</w:t>
                    </w:r>
                  </w:ins>
                  <w:r w:rsidRPr="008A5596">
                    <w:rPr>
                      <w:i/>
                      <w:sz w:val="20"/>
                      <w:szCs w:val="20"/>
                    </w:rPr>
                    <w:t xml:space="preserve">us (Calculated) </w:t>
                  </w:r>
                  <w:r w:rsidRPr="008A5596">
                    <w:rPr>
                      <w:sz w:val="20"/>
                      <w:szCs w:val="20"/>
                    </w:rPr>
                    <w:sym w:font="Symbol" w:char="F0BE"/>
                  </w:r>
                  <w:r w:rsidRPr="008A5596">
                    <w:rPr>
                      <w:sz w:val="20"/>
                      <w:szCs w:val="20"/>
                    </w:rPr>
                    <w:t xml:space="preserve"> The calculated energy for the 15-minute Settlement Interval for a Settlement Meter which is upstream from another Settlement Meter which measures </w:t>
                  </w:r>
                  <w:ins w:id="1299" w:author="ERCOT" w:date="2022-06-26T13:19:00Z">
                    <w:r w:rsidRPr="008A5596">
                      <w:rPr>
                        <w:sz w:val="20"/>
                      </w:rPr>
                      <w:t xml:space="preserve">CLR (that is not an ALR) or </w:t>
                    </w:r>
                  </w:ins>
                  <w:r w:rsidRPr="008A5596">
                    <w:rPr>
                      <w:sz w:val="20"/>
                      <w:szCs w:val="20"/>
                    </w:rPr>
                    <w:t>ESR Load.  A positive value represents energy produced, and a negative value represents energy withdrawn.</w:t>
                  </w:r>
                  <w:ins w:id="1300" w:author="ERCOT" w:date="2022-06-26T13:20:00Z">
                    <w:r w:rsidRPr="008A5596">
                      <w:rPr>
                        <w:sz w:val="20"/>
                      </w:rPr>
                      <w:t xml:space="preserve"> This is not adjusted for losses and UFE.</w:t>
                    </w:r>
                  </w:ins>
                </w:p>
              </w:tc>
            </w:tr>
            <w:tr w:rsidR="008A5596" w:rsidRPr="008A5596" w14:paraId="4026213E" w14:textId="77777777" w:rsidTr="00A273CC">
              <w:trPr>
                <w:cantSplit/>
              </w:trPr>
              <w:tc>
                <w:tcPr>
                  <w:tcW w:w="1145" w:type="pct"/>
                </w:tcPr>
                <w:p w14:paraId="5A7A2817" w14:textId="77777777" w:rsidR="008A5596" w:rsidRPr="008A5596" w:rsidRDefault="008A5596" w:rsidP="008A5596">
                  <w:pPr>
                    <w:widowControl w:val="0"/>
                    <w:spacing w:after="60"/>
                    <w:rPr>
                      <w:i/>
                      <w:sz w:val="20"/>
                      <w:szCs w:val="20"/>
                    </w:rPr>
                  </w:pPr>
                  <w:r w:rsidRPr="008A5596">
                    <w:rPr>
                      <w:i/>
                      <w:sz w:val="20"/>
                      <w:szCs w:val="20"/>
                    </w:rPr>
                    <w:t>gsc</w:t>
                  </w:r>
                </w:p>
              </w:tc>
              <w:tc>
                <w:tcPr>
                  <w:tcW w:w="675" w:type="pct"/>
                </w:tcPr>
                <w:p w14:paraId="1B60D8EB"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6D6E6BB0" w14:textId="77777777" w:rsidR="008A5596" w:rsidRPr="008A5596" w:rsidRDefault="008A5596" w:rsidP="008A5596">
                  <w:pPr>
                    <w:widowControl w:val="0"/>
                    <w:spacing w:after="60"/>
                    <w:rPr>
                      <w:sz w:val="20"/>
                      <w:szCs w:val="20"/>
                    </w:rPr>
                  </w:pPr>
                  <w:r w:rsidRPr="008A5596">
                    <w:rPr>
                      <w:sz w:val="20"/>
                      <w:szCs w:val="20"/>
                    </w:rPr>
                    <w:t>A generation site code.</w:t>
                  </w:r>
                </w:p>
              </w:tc>
            </w:tr>
            <w:tr w:rsidR="008A5596" w:rsidRPr="008A5596" w14:paraId="64C5AADB" w14:textId="77777777" w:rsidTr="00A273CC">
              <w:trPr>
                <w:cantSplit/>
              </w:trPr>
              <w:tc>
                <w:tcPr>
                  <w:tcW w:w="1145" w:type="pct"/>
                </w:tcPr>
                <w:p w14:paraId="11D62D5B" w14:textId="77777777" w:rsidR="008A5596" w:rsidRPr="008A5596" w:rsidRDefault="008A5596" w:rsidP="008A5596">
                  <w:pPr>
                    <w:widowControl w:val="0"/>
                    <w:spacing w:after="60"/>
                    <w:rPr>
                      <w:i/>
                      <w:sz w:val="20"/>
                      <w:szCs w:val="20"/>
                    </w:rPr>
                  </w:pPr>
                  <w:r w:rsidRPr="008A5596">
                    <w:rPr>
                      <w:i/>
                      <w:sz w:val="20"/>
                      <w:szCs w:val="20"/>
                    </w:rPr>
                    <w:t>r</w:t>
                  </w:r>
                </w:p>
              </w:tc>
              <w:tc>
                <w:tcPr>
                  <w:tcW w:w="675" w:type="pct"/>
                </w:tcPr>
                <w:p w14:paraId="6096A9C3"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0EFB9667" w14:textId="77777777" w:rsidR="008A5596" w:rsidRPr="008A5596" w:rsidRDefault="008A5596" w:rsidP="008A5596">
                  <w:pPr>
                    <w:widowControl w:val="0"/>
                    <w:spacing w:after="60"/>
                    <w:rPr>
                      <w:sz w:val="20"/>
                      <w:szCs w:val="20"/>
                    </w:rPr>
                  </w:pPr>
                  <w:r w:rsidRPr="008A5596">
                    <w:rPr>
                      <w:sz w:val="20"/>
                      <w:szCs w:val="20"/>
                    </w:rPr>
                    <w:t xml:space="preserve">A Generation Resource or ESR that is located at the Facility with net metering.  </w:t>
                  </w:r>
                </w:p>
              </w:tc>
            </w:tr>
            <w:tr w:rsidR="008A5596" w:rsidRPr="008A5596" w14:paraId="6218B0BB" w14:textId="77777777" w:rsidTr="00A273CC">
              <w:trPr>
                <w:cantSplit/>
              </w:trPr>
              <w:tc>
                <w:tcPr>
                  <w:tcW w:w="1145" w:type="pct"/>
                </w:tcPr>
                <w:p w14:paraId="0E3891AB" w14:textId="77777777" w:rsidR="008A5596" w:rsidRPr="008A5596" w:rsidRDefault="008A5596" w:rsidP="008A5596">
                  <w:pPr>
                    <w:widowControl w:val="0"/>
                    <w:spacing w:after="60"/>
                    <w:rPr>
                      <w:i/>
                      <w:sz w:val="20"/>
                      <w:szCs w:val="20"/>
                    </w:rPr>
                  </w:pPr>
                  <w:r w:rsidRPr="008A5596">
                    <w:rPr>
                      <w:i/>
                      <w:sz w:val="20"/>
                      <w:szCs w:val="20"/>
                    </w:rPr>
                    <w:t>y</w:t>
                  </w:r>
                </w:p>
              </w:tc>
              <w:tc>
                <w:tcPr>
                  <w:tcW w:w="675" w:type="pct"/>
                </w:tcPr>
                <w:p w14:paraId="2B38F522"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4320F30A" w14:textId="77777777" w:rsidR="008A5596" w:rsidRPr="008A5596" w:rsidRDefault="008A5596" w:rsidP="008A5596">
                  <w:pPr>
                    <w:widowControl w:val="0"/>
                    <w:spacing w:after="60"/>
                    <w:rPr>
                      <w:sz w:val="20"/>
                      <w:szCs w:val="20"/>
                    </w:rPr>
                  </w:pPr>
                  <w:r w:rsidRPr="008A5596">
                    <w:rPr>
                      <w:sz w:val="20"/>
                      <w:szCs w:val="20"/>
                    </w:rPr>
                    <w:t>A SCED interval in the 15-minute Settlement Interval.  The summation is over the total number of SCED runs that cover the 15-minute Settlement Interval.</w:t>
                  </w:r>
                </w:p>
              </w:tc>
            </w:tr>
            <w:tr w:rsidR="008A5596" w:rsidRPr="008A5596" w14:paraId="60F68F8E" w14:textId="77777777" w:rsidTr="00A273CC">
              <w:trPr>
                <w:cantSplit/>
              </w:trPr>
              <w:tc>
                <w:tcPr>
                  <w:tcW w:w="1145" w:type="pct"/>
                </w:tcPr>
                <w:p w14:paraId="6840D790" w14:textId="77777777" w:rsidR="008A5596" w:rsidRPr="008A5596" w:rsidRDefault="008A5596" w:rsidP="008A5596">
                  <w:pPr>
                    <w:widowControl w:val="0"/>
                    <w:spacing w:after="60"/>
                    <w:rPr>
                      <w:i/>
                      <w:sz w:val="20"/>
                      <w:szCs w:val="20"/>
                    </w:rPr>
                  </w:pPr>
                  <w:r w:rsidRPr="008A5596">
                    <w:rPr>
                      <w:i/>
                      <w:sz w:val="20"/>
                      <w:szCs w:val="20"/>
                    </w:rPr>
                    <w:t>b</w:t>
                  </w:r>
                </w:p>
              </w:tc>
              <w:tc>
                <w:tcPr>
                  <w:tcW w:w="675" w:type="pct"/>
                </w:tcPr>
                <w:p w14:paraId="1A9AA327" w14:textId="77777777" w:rsidR="008A5596" w:rsidRPr="008A5596" w:rsidRDefault="008A5596" w:rsidP="008A5596">
                  <w:pPr>
                    <w:widowControl w:val="0"/>
                    <w:spacing w:after="60"/>
                    <w:rPr>
                      <w:sz w:val="20"/>
                      <w:szCs w:val="20"/>
                    </w:rPr>
                  </w:pPr>
                  <w:r w:rsidRPr="008A5596">
                    <w:rPr>
                      <w:sz w:val="20"/>
                      <w:szCs w:val="20"/>
                    </w:rPr>
                    <w:t>none</w:t>
                  </w:r>
                </w:p>
              </w:tc>
              <w:tc>
                <w:tcPr>
                  <w:tcW w:w="3180" w:type="pct"/>
                </w:tcPr>
                <w:p w14:paraId="3971E1F7" w14:textId="77777777" w:rsidR="008A5596" w:rsidRPr="008A5596" w:rsidRDefault="008A5596" w:rsidP="008A5596">
                  <w:pPr>
                    <w:widowControl w:val="0"/>
                    <w:spacing w:after="60"/>
                    <w:rPr>
                      <w:sz w:val="20"/>
                      <w:szCs w:val="20"/>
                    </w:rPr>
                  </w:pPr>
                  <w:r w:rsidRPr="008A5596">
                    <w:rPr>
                      <w:sz w:val="20"/>
                      <w:szCs w:val="20"/>
                    </w:rPr>
                    <w:t>An Electrical Bus.</w:t>
                  </w:r>
                </w:p>
              </w:tc>
            </w:tr>
          </w:tbl>
          <w:p w14:paraId="6DEE17B8" w14:textId="77777777" w:rsidR="008A5596" w:rsidRPr="008A5596" w:rsidRDefault="008A5596" w:rsidP="008A5596">
            <w:pPr>
              <w:spacing w:before="240" w:after="240"/>
              <w:ind w:left="720" w:hanging="720"/>
              <w:rPr>
                <w:szCs w:val="20"/>
              </w:rPr>
            </w:pPr>
          </w:p>
        </w:tc>
      </w:tr>
    </w:tbl>
    <w:p w14:paraId="3D4442CC" w14:textId="77777777" w:rsidR="008A5596" w:rsidRPr="008A5596" w:rsidRDefault="008A5596" w:rsidP="008A5596">
      <w:pPr>
        <w:widowControl w:val="0"/>
        <w:spacing w:before="240" w:after="240"/>
        <w:ind w:left="720" w:hanging="720"/>
        <w:rPr>
          <w:szCs w:val="20"/>
        </w:rPr>
      </w:pPr>
      <w:r w:rsidRPr="008A5596">
        <w:rPr>
          <w:szCs w:val="20"/>
        </w:rPr>
        <w:lastRenderedPageBreak/>
        <w:t>(5)</w:t>
      </w:r>
      <w:r w:rsidRPr="008A5596">
        <w:rPr>
          <w:szCs w:val="20"/>
        </w:rPr>
        <w:tab/>
        <w:t>The Generation Resource SCADA Splitting Percentage for each Resource within a net metering arrangement for the 15-minute Settlement Interval is calculated as follows:</w:t>
      </w:r>
    </w:p>
    <w:p w14:paraId="7EC35263" w14:textId="5B2903DA" w:rsidR="008A5596" w:rsidRPr="008A5596" w:rsidRDefault="008A5596" w:rsidP="008A5596">
      <w:pPr>
        <w:spacing w:before="120" w:after="120"/>
        <w:ind w:firstLine="720"/>
        <w:jc w:val="both"/>
        <w:rPr>
          <w:b/>
          <w:szCs w:val="20"/>
          <w:vertAlign w:val="subscript"/>
          <w:lang w:val="pt-BR"/>
        </w:rPr>
      </w:pPr>
      <w:r w:rsidRPr="008A5596">
        <w:rPr>
          <w:b/>
          <w:szCs w:val="20"/>
          <w:lang w:val="pt-BR"/>
        </w:rPr>
        <w:t xml:space="preserve">GSPLITPER </w:t>
      </w:r>
      <w:r w:rsidRPr="008A5596">
        <w:rPr>
          <w:b/>
          <w:i/>
          <w:vertAlign w:val="subscript"/>
          <w:lang w:val="pt-BR"/>
        </w:rPr>
        <w:t>q</w:t>
      </w:r>
      <w:r w:rsidRPr="008A5596">
        <w:rPr>
          <w:rFonts w:ascii="Times New Roman Bold" w:hAnsi="Times New Roman Bold"/>
          <w:b/>
          <w:i/>
          <w:vertAlign w:val="subscript"/>
          <w:lang w:val="pt-BR"/>
        </w:rPr>
        <w:t xml:space="preserve">,  </w:t>
      </w:r>
      <w:r w:rsidRPr="008A5596">
        <w:rPr>
          <w:b/>
          <w:i/>
          <w:vertAlign w:val="subscript"/>
          <w:lang w:val="pt-BR"/>
        </w:rPr>
        <w:t>r, gsc, p</w:t>
      </w:r>
      <w:r w:rsidRPr="008A5596">
        <w:rPr>
          <w:b/>
          <w:szCs w:val="20"/>
          <w:lang w:val="pt-BR"/>
        </w:rPr>
        <w:t xml:space="preserve"> </w:t>
      </w:r>
      <w:r w:rsidRPr="008A5596">
        <w:rPr>
          <w:b/>
          <w:szCs w:val="20"/>
          <w:lang w:val="pt-BR"/>
        </w:rPr>
        <w:tab/>
        <w:t xml:space="preserve">= GSSPLITSCA </w:t>
      </w:r>
      <w:r w:rsidRPr="008A5596">
        <w:rPr>
          <w:b/>
          <w:i/>
          <w:szCs w:val="20"/>
          <w:vertAlign w:val="subscript"/>
          <w:lang w:val="pt-BR"/>
        </w:rPr>
        <w:t>r</w:t>
      </w:r>
      <w:r w:rsidRPr="008A5596">
        <w:rPr>
          <w:b/>
          <w:szCs w:val="20"/>
          <w:lang w:val="pt-BR"/>
        </w:rPr>
        <w:t xml:space="preserve"> / </w:t>
      </w:r>
      <w:r w:rsidR="005A044D">
        <w:rPr>
          <w:noProof/>
          <w:position w:val="-18"/>
          <w:szCs w:val="20"/>
        </w:rPr>
        <w:drawing>
          <wp:inline distT="0" distB="0" distL="0" distR="0" wp14:anchorId="79546A70" wp14:editId="6630047C">
            <wp:extent cx="180975" cy="2762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szCs w:val="20"/>
          <w:lang w:val="pt-BR"/>
        </w:rPr>
        <w:t xml:space="preserve">GSSPLITSCA </w:t>
      </w:r>
      <w:r w:rsidRPr="008A5596">
        <w:rPr>
          <w:b/>
          <w:i/>
          <w:szCs w:val="20"/>
          <w:vertAlign w:val="subscript"/>
          <w:lang w:val="pt-BR"/>
        </w:rPr>
        <w:t>r</w:t>
      </w:r>
    </w:p>
    <w:p w14:paraId="263CAEB5" w14:textId="77777777" w:rsidR="008A5596" w:rsidRPr="008A5596" w:rsidRDefault="008A5596" w:rsidP="008A5596">
      <w:pPr>
        <w:spacing w:before="120"/>
        <w:rPr>
          <w:szCs w:val="20"/>
        </w:rPr>
      </w:pPr>
      <w:r w:rsidRPr="008A5596">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8A5596" w:rsidRPr="008A5596" w14:paraId="6853F016" w14:textId="77777777" w:rsidTr="00A273CC">
        <w:trPr>
          <w:cantSplit/>
          <w:tblHeader/>
        </w:trPr>
        <w:tc>
          <w:tcPr>
            <w:tcW w:w="2361" w:type="dxa"/>
          </w:tcPr>
          <w:p w14:paraId="01070A48" w14:textId="77777777" w:rsidR="008A5596" w:rsidRPr="008A5596" w:rsidRDefault="008A5596" w:rsidP="008A5596">
            <w:pPr>
              <w:spacing w:after="120"/>
              <w:rPr>
                <w:b/>
                <w:iCs/>
                <w:sz w:val="20"/>
                <w:szCs w:val="20"/>
              </w:rPr>
            </w:pPr>
            <w:r w:rsidRPr="008A5596">
              <w:rPr>
                <w:b/>
                <w:iCs/>
                <w:sz w:val="20"/>
                <w:szCs w:val="20"/>
              </w:rPr>
              <w:t>Variable</w:t>
            </w:r>
          </w:p>
        </w:tc>
        <w:tc>
          <w:tcPr>
            <w:tcW w:w="826" w:type="dxa"/>
          </w:tcPr>
          <w:p w14:paraId="06222C4C" w14:textId="77777777" w:rsidR="008A5596" w:rsidRPr="008A5596" w:rsidRDefault="008A5596" w:rsidP="008A5596">
            <w:pPr>
              <w:spacing w:after="120"/>
              <w:rPr>
                <w:b/>
                <w:iCs/>
                <w:sz w:val="20"/>
                <w:szCs w:val="20"/>
              </w:rPr>
            </w:pPr>
            <w:r w:rsidRPr="008A5596">
              <w:rPr>
                <w:b/>
                <w:iCs/>
                <w:sz w:val="20"/>
                <w:szCs w:val="20"/>
              </w:rPr>
              <w:t>Unit</w:t>
            </w:r>
          </w:p>
        </w:tc>
        <w:tc>
          <w:tcPr>
            <w:tcW w:w="5884" w:type="dxa"/>
          </w:tcPr>
          <w:p w14:paraId="680A25AB"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18CD47A8" w14:textId="77777777" w:rsidTr="00A273CC">
        <w:trPr>
          <w:cantSplit/>
        </w:trPr>
        <w:tc>
          <w:tcPr>
            <w:tcW w:w="2361" w:type="dxa"/>
          </w:tcPr>
          <w:p w14:paraId="772E6A35" w14:textId="77777777" w:rsidR="008A5596" w:rsidRPr="008A5596" w:rsidRDefault="008A5596" w:rsidP="008A5596">
            <w:pPr>
              <w:spacing w:after="60"/>
              <w:rPr>
                <w:iCs/>
                <w:sz w:val="20"/>
                <w:szCs w:val="20"/>
              </w:rPr>
            </w:pPr>
            <w:r w:rsidRPr="008A5596">
              <w:rPr>
                <w:iCs/>
                <w:sz w:val="20"/>
                <w:szCs w:val="20"/>
              </w:rPr>
              <w:t xml:space="preserve">GSPLITPER </w:t>
            </w:r>
            <w:r w:rsidRPr="008A5596">
              <w:rPr>
                <w:i/>
                <w:iCs/>
                <w:sz w:val="20"/>
                <w:szCs w:val="20"/>
                <w:vertAlign w:val="subscript"/>
              </w:rPr>
              <w:t>q, r, gsc, p</w:t>
            </w:r>
          </w:p>
        </w:tc>
        <w:tc>
          <w:tcPr>
            <w:tcW w:w="826" w:type="dxa"/>
          </w:tcPr>
          <w:p w14:paraId="4AAD7AE0" w14:textId="77777777" w:rsidR="008A5596" w:rsidRPr="008A5596" w:rsidRDefault="008A5596" w:rsidP="008A5596">
            <w:pPr>
              <w:spacing w:after="60"/>
              <w:rPr>
                <w:iCs/>
                <w:sz w:val="20"/>
                <w:szCs w:val="20"/>
              </w:rPr>
            </w:pPr>
            <w:r w:rsidRPr="008A5596">
              <w:rPr>
                <w:iCs/>
                <w:sz w:val="20"/>
                <w:szCs w:val="20"/>
              </w:rPr>
              <w:t>none</w:t>
            </w:r>
          </w:p>
        </w:tc>
        <w:tc>
          <w:tcPr>
            <w:tcW w:w="5884" w:type="dxa"/>
          </w:tcPr>
          <w:p w14:paraId="7C4FB485" w14:textId="77777777" w:rsidR="008A5596" w:rsidRPr="008A5596" w:rsidRDefault="008A5596" w:rsidP="008A5596">
            <w:pPr>
              <w:spacing w:after="60"/>
              <w:rPr>
                <w:iCs/>
                <w:sz w:val="20"/>
                <w:szCs w:val="20"/>
              </w:rPr>
            </w:pPr>
            <w:r w:rsidRPr="008A5596">
              <w:rPr>
                <w:i/>
                <w:iCs/>
                <w:sz w:val="20"/>
                <w:szCs w:val="20"/>
              </w:rPr>
              <w:t>Generation Resource SCADA Splitting Percentage</w:t>
            </w:r>
            <w:r w:rsidRPr="008A5596">
              <w:rPr>
                <w:iCs/>
                <w:sz w:val="20"/>
                <w:szCs w:val="20"/>
              </w:rPr>
              <w:t xml:space="preserve">—The generation allocation percentage for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GSPLITPER is calculated by taking the SCADA values (GSSPLITSCA) for a particular Generation Resource </w:t>
            </w:r>
            <w:r w:rsidRPr="008A5596">
              <w:rPr>
                <w:i/>
                <w:iCs/>
                <w:sz w:val="20"/>
                <w:szCs w:val="20"/>
              </w:rPr>
              <w:t>r</w:t>
            </w:r>
            <w:r w:rsidRPr="008A5596">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8A5596">
              <w:rPr>
                <w:i/>
                <w:iCs/>
                <w:sz w:val="20"/>
                <w:szCs w:val="20"/>
              </w:rPr>
              <w:t xml:space="preserve">r </w:t>
            </w:r>
            <w:r w:rsidRPr="008A5596">
              <w:rPr>
                <w:iCs/>
                <w:sz w:val="20"/>
                <w:szCs w:val="20"/>
              </w:rPr>
              <w:t>is the Combined Cycle Train.</w:t>
            </w:r>
          </w:p>
        </w:tc>
      </w:tr>
      <w:tr w:rsidR="008A5596" w:rsidRPr="008A5596" w14:paraId="4CC6D42E" w14:textId="77777777" w:rsidTr="00A273CC">
        <w:trPr>
          <w:cantSplit/>
        </w:trPr>
        <w:tc>
          <w:tcPr>
            <w:tcW w:w="2361" w:type="dxa"/>
          </w:tcPr>
          <w:p w14:paraId="1642BCE5" w14:textId="77777777" w:rsidR="008A5596" w:rsidRPr="008A5596" w:rsidRDefault="008A5596" w:rsidP="008A5596">
            <w:pPr>
              <w:spacing w:after="60"/>
              <w:rPr>
                <w:iCs/>
                <w:sz w:val="20"/>
                <w:szCs w:val="20"/>
              </w:rPr>
            </w:pPr>
            <w:r w:rsidRPr="008A5596">
              <w:rPr>
                <w:iCs/>
                <w:sz w:val="20"/>
                <w:szCs w:val="20"/>
              </w:rPr>
              <w:t xml:space="preserve">GSSPLITSCA </w:t>
            </w:r>
            <w:r w:rsidRPr="008A5596">
              <w:rPr>
                <w:i/>
                <w:iCs/>
                <w:sz w:val="20"/>
                <w:szCs w:val="20"/>
                <w:vertAlign w:val="subscript"/>
              </w:rPr>
              <w:t>r</w:t>
            </w:r>
          </w:p>
        </w:tc>
        <w:tc>
          <w:tcPr>
            <w:tcW w:w="826" w:type="dxa"/>
          </w:tcPr>
          <w:p w14:paraId="19554DE6" w14:textId="77777777" w:rsidR="008A5596" w:rsidRPr="008A5596" w:rsidRDefault="008A5596" w:rsidP="008A5596">
            <w:pPr>
              <w:spacing w:after="60"/>
              <w:rPr>
                <w:iCs/>
                <w:sz w:val="20"/>
                <w:szCs w:val="20"/>
              </w:rPr>
            </w:pPr>
            <w:r w:rsidRPr="008A5596">
              <w:rPr>
                <w:iCs/>
                <w:sz w:val="20"/>
                <w:szCs w:val="20"/>
              </w:rPr>
              <w:t>MWh</w:t>
            </w:r>
          </w:p>
        </w:tc>
        <w:tc>
          <w:tcPr>
            <w:tcW w:w="5884" w:type="dxa"/>
          </w:tcPr>
          <w:p w14:paraId="789A2693" w14:textId="77777777" w:rsidR="008A5596" w:rsidRPr="008A5596" w:rsidRDefault="008A5596" w:rsidP="008A5596">
            <w:pPr>
              <w:spacing w:after="60"/>
              <w:rPr>
                <w:iCs/>
                <w:sz w:val="20"/>
                <w:szCs w:val="20"/>
              </w:rPr>
            </w:pPr>
            <w:r w:rsidRPr="008A5596">
              <w:rPr>
                <w:i/>
                <w:iCs/>
                <w:sz w:val="20"/>
                <w:szCs w:val="20"/>
              </w:rPr>
              <w:t>Generation Resource SCADA Net Real Power provided via Telemetry</w:t>
            </w:r>
            <w:r w:rsidRPr="008A5596">
              <w:rPr>
                <w:iCs/>
                <w:sz w:val="20"/>
                <w:szCs w:val="20"/>
              </w:rPr>
              <w:t xml:space="preserve">—The net real power provided via telemetry per Resource within the net metering arrangement, integrated for the 15-minute Settlement Interval.  Where for a Combined Cycle Train, the Resource </w:t>
            </w:r>
            <w:r w:rsidRPr="008A5596">
              <w:rPr>
                <w:i/>
                <w:iCs/>
                <w:sz w:val="20"/>
                <w:szCs w:val="20"/>
              </w:rPr>
              <w:t>r</w:t>
            </w:r>
            <w:r w:rsidRPr="008A5596">
              <w:rPr>
                <w:iCs/>
                <w:sz w:val="20"/>
                <w:szCs w:val="20"/>
              </w:rPr>
              <w:t xml:space="preserve"> is the Combined Cycle Train.</w:t>
            </w:r>
          </w:p>
        </w:tc>
      </w:tr>
      <w:tr w:rsidR="008A5596" w:rsidRPr="008A5596" w14:paraId="598A2A3B" w14:textId="77777777" w:rsidTr="00A273CC">
        <w:trPr>
          <w:cantSplit/>
        </w:trPr>
        <w:tc>
          <w:tcPr>
            <w:tcW w:w="2361" w:type="dxa"/>
            <w:tcBorders>
              <w:top w:val="single" w:sz="4" w:space="0" w:color="auto"/>
              <w:left w:val="single" w:sz="4" w:space="0" w:color="auto"/>
              <w:bottom w:val="single" w:sz="4" w:space="0" w:color="auto"/>
              <w:right w:val="single" w:sz="4" w:space="0" w:color="auto"/>
            </w:tcBorders>
          </w:tcPr>
          <w:p w14:paraId="02C6CF71" w14:textId="77777777" w:rsidR="008A5596" w:rsidRPr="008A5596" w:rsidRDefault="008A5596" w:rsidP="008A5596">
            <w:pPr>
              <w:spacing w:after="60"/>
              <w:rPr>
                <w:i/>
                <w:iCs/>
                <w:sz w:val="20"/>
                <w:szCs w:val="20"/>
              </w:rPr>
            </w:pPr>
            <w:r w:rsidRPr="008A5596">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tcPr>
          <w:p w14:paraId="2010D6A7"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41078BC7" w14:textId="77777777" w:rsidR="008A5596" w:rsidRPr="008A5596" w:rsidRDefault="008A5596" w:rsidP="008A5596">
            <w:pPr>
              <w:spacing w:after="60"/>
              <w:rPr>
                <w:iCs/>
                <w:sz w:val="20"/>
                <w:szCs w:val="20"/>
              </w:rPr>
            </w:pPr>
            <w:r w:rsidRPr="008A5596">
              <w:rPr>
                <w:iCs/>
                <w:sz w:val="20"/>
                <w:szCs w:val="20"/>
              </w:rPr>
              <w:t>A generation site code.</w:t>
            </w:r>
          </w:p>
        </w:tc>
      </w:tr>
      <w:tr w:rsidR="008A5596" w:rsidRPr="008A5596" w14:paraId="27321B08" w14:textId="77777777" w:rsidTr="00A273CC">
        <w:trPr>
          <w:cantSplit/>
        </w:trPr>
        <w:tc>
          <w:tcPr>
            <w:tcW w:w="2361" w:type="dxa"/>
            <w:tcBorders>
              <w:top w:val="single" w:sz="4" w:space="0" w:color="auto"/>
              <w:left w:val="single" w:sz="4" w:space="0" w:color="auto"/>
              <w:bottom w:val="single" w:sz="4" w:space="0" w:color="auto"/>
              <w:right w:val="single" w:sz="4" w:space="0" w:color="auto"/>
            </w:tcBorders>
          </w:tcPr>
          <w:p w14:paraId="24830A94" w14:textId="77777777" w:rsidR="008A5596" w:rsidRPr="008A5596" w:rsidRDefault="008A5596" w:rsidP="008A5596">
            <w:pPr>
              <w:spacing w:after="60"/>
              <w:rPr>
                <w:i/>
                <w:iCs/>
                <w:sz w:val="20"/>
                <w:szCs w:val="20"/>
              </w:rPr>
            </w:pPr>
            <w:r w:rsidRPr="008A5596">
              <w:rPr>
                <w:i/>
                <w:iCs/>
                <w:sz w:val="20"/>
                <w:szCs w:val="20"/>
              </w:rPr>
              <w:t>r</w:t>
            </w:r>
          </w:p>
        </w:tc>
        <w:tc>
          <w:tcPr>
            <w:tcW w:w="826" w:type="dxa"/>
            <w:tcBorders>
              <w:top w:val="single" w:sz="4" w:space="0" w:color="auto"/>
              <w:left w:val="single" w:sz="4" w:space="0" w:color="auto"/>
              <w:bottom w:val="single" w:sz="4" w:space="0" w:color="auto"/>
              <w:right w:val="single" w:sz="4" w:space="0" w:color="auto"/>
            </w:tcBorders>
          </w:tcPr>
          <w:p w14:paraId="52398DE1"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0504E0D6" w14:textId="77777777" w:rsidR="008A5596" w:rsidRPr="008A5596" w:rsidRDefault="008A5596" w:rsidP="008A5596">
            <w:pPr>
              <w:spacing w:after="60"/>
              <w:rPr>
                <w:iCs/>
                <w:sz w:val="20"/>
                <w:szCs w:val="20"/>
              </w:rPr>
            </w:pPr>
            <w:r w:rsidRPr="008A5596">
              <w:rPr>
                <w:iCs/>
                <w:sz w:val="20"/>
                <w:szCs w:val="20"/>
              </w:rPr>
              <w:t xml:space="preserve">A Generation Resource that is located at the Facility with net metering.  </w:t>
            </w:r>
          </w:p>
        </w:tc>
      </w:tr>
      <w:tr w:rsidR="008A5596" w:rsidRPr="008A5596" w14:paraId="4ACBCF3C" w14:textId="77777777" w:rsidTr="00A273CC">
        <w:trPr>
          <w:cantSplit/>
        </w:trPr>
        <w:tc>
          <w:tcPr>
            <w:tcW w:w="2361" w:type="dxa"/>
            <w:tcBorders>
              <w:top w:val="single" w:sz="4" w:space="0" w:color="auto"/>
              <w:left w:val="single" w:sz="4" w:space="0" w:color="auto"/>
              <w:bottom w:val="single" w:sz="4" w:space="0" w:color="auto"/>
              <w:right w:val="single" w:sz="4" w:space="0" w:color="auto"/>
            </w:tcBorders>
          </w:tcPr>
          <w:p w14:paraId="4843B89B" w14:textId="77777777" w:rsidR="008A5596" w:rsidRPr="008A5596" w:rsidRDefault="008A5596" w:rsidP="008A5596">
            <w:pPr>
              <w:spacing w:after="60"/>
              <w:rPr>
                <w:i/>
                <w:iCs/>
                <w:sz w:val="20"/>
                <w:szCs w:val="20"/>
              </w:rPr>
            </w:pPr>
            <w:r w:rsidRPr="008A5596">
              <w:rPr>
                <w:i/>
                <w:iCs/>
                <w:sz w:val="20"/>
                <w:szCs w:val="20"/>
              </w:rPr>
              <w:t>q</w:t>
            </w:r>
          </w:p>
        </w:tc>
        <w:tc>
          <w:tcPr>
            <w:tcW w:w="826" w:type="dxa"/>
            <w:tcBorders>
              <w:top w:val="single" w:sz="4" w:space="0" w:color="auto"/>
              <w:left w:val="single" w:sz="4" w:space="0" w:color="auto"/>
              <w:bottom w:val="single" w:sz="4" w:space="0" w:color="auto"/>
              <w:right w:val="single" w:sz="4" w:space="0" w:color="auto"/>
            </w:tcBorders>
          </w:tcPr>
          <w:p w14:paraId="690DDCB6"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53D91A1E"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2B195824" w14:textId="77777777" w:rsidTr="00A273CC">
        <w:trPr>
          <w:cantSplit/>
        </w:trPr>
        <w:tc>
          <w:tcPr>
            <w:tcW w:w="2361" w:type="dxa"/>
            <w:tcBorders>
              <w:top w:val="single" w:sz="4" w:space="0" w:color="auto"/>
              <w:left w:val="single" w:sz="4" w:space="0" w:color="auto"/>
              <w:bottom w:val="single" w:sz="4" w:space="0" w:color="auto"/>
              <w:right w:val="single" w:sz="4" w:space="0" w:color="auto"/>
            </w:tcBorders>
          </w:tcPr>
          <w:p w14:paraId="07D9FE94" w14:textId="77777777" w:rsidR="008A5596" w:rsidRPr="008A5596" w:rsidRDefault="008A5596" w:rsidP="008A5596">
            <w:pPr>
              <w:spacing w:after="60"/>
              <w:rPr>
                <w:i/>
                <w:iCs/>
                <w:sz w:val="20"/>
                <w:szCs w:val="20"/>
              </w:rPr>
            </w:pPr>
            <w:r w:rsidRPr="008A5596">
              <w:rPr>
                <w:i/>
                <w:iCs/>
                <w:sz w:val="20"/>
                <w:szCs w:val="20"/>
              </w:rPr>
              <w:t>p</w:t>
            </w:r>
          </w:p>
        </w:tc>
        <w:tc>
          <w:tcPr>
            <w:tcW w:w="826" w:type="dxa"/>
            <w:tcBorders>
              <w:top w:val="single" w:sz="4" w:space="0" w:color="auto"/>
              <w:left w:val="single" w:sz="4" w:space="0" w:color="auto"/>
              <w:bottom w:val="single" w:sz="4" w:space="0" w:color="auto"/>
              <w:right w:val="single" w:sz="4" w:space="0" w:color="auto"/>
            </w:tcBorders>
          </w:tcPr>
          <w:p w14:paraId="510815B5"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3E35A575" w14:textId="77777777" w:rsidR="008A5596" w:rsidRPr="008A5596" w:rsidRDefault="008A5596" w:rsidP="008A5596">
            <w:pPr>
              <w:spacing w:after="60"/>
              <w:rPr>
                <w:iCs/>
                <w:sz w:val="20"/>
                <w:szCs w:val="20"/>
              </w:rPr>
            </w:pPr>
            <w:r w:rsidRPr="008A5596">
              <w:rPr>
                <w:iCs/>
                <w:sz w:val="20"/>
                <w:szCs w:val="20"/>
              </w:rPr>
              <w:t>A Resource Node Settlement Point.</w:t>
            </w:r>
          </w:p>
        </w:tc>
      </w:tr>
    </w:tbl>
    <w:p w14:paraId="0657205E" w14:textId="77777777" w:rsidR="008A5596" w:rsidRPr="008A5596" w:rsidRDefault="008A5596" w:rsidP="008A5596">
      <w:pPr>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0021C730" w14:textId="77777777" w:rsidTr="00A273CC">
        <w:trPr>
          <w:trHeight w:val="206"/>
        </w:trPr>
        <w:tc>
          <w:tcPr>
            <w:tcW w:w="5000" w:type="pct"/>
            <w:shd w:val="pct12" w:color="auto" w:fill="auto"/>
          </w:tcPr>
          <w:p w14:paraId="57816DF8" w14:textId="77777777" w:rsidR="008A5596" w:rsidRPr="008A5596" w:rsidRDefault="008A5596" w:rsidP="008A5596">
            <w:pPr>
              <w:spacing w:before="120" w:after="240"/>
              <w:rPr>
                <w:b/>
                <w:i/>
                <w:iCs/>
              </w:rPr>
            </w:pPr>
            <w:r w:rsidRPr="008A5596">
              <w:rPr>
                <w:b/>
                <w:i/>
                <w:iCs/>
              </w:rPr>
              <w:lastRenderedPageBreak/>
              <w:t>[NPRR1014:  Replace paragraph (5) above with the following upon system implementation:]</w:t>
            </w:r>
          </w:p>
          <w:p w14:paraId="1B64A94C" w14:textId="77777777" w:rsidR="008A5596" w:rsidRPr="008A5596" w:rsidRDefault="008A5596" w:rsidP="008A5596">
            <w:pPr>
              <w:widowControl w:val="0"/>
              <w:spacing w:before="240" w:after="120"/>
              <w:ind w:left="720" w:hanging="720"/>
              <w:rPr>
                <w:szCs w:val="20"/>
              </w:rPr>
            </w:pPr>
            <w:r w:rsidRPr="008A5596">
              <w:rPr>
                <w:szCs w:val="20"/>
              </w:rPr>
              <w:t>(5)</w:t>
            </w:r>
            <w:r w:rsidRPr="008A5596">
              <w:rPr>
                <w:szCs w:val="20"/>
              </w:rPr>
              <w:tab/>
              <w:t>The Generation Resource or ESR SCADA Splitting Percentage for each Resource within a net metering arrangement for the 15-minute Settlement Interval is calculated as follows:</w:t>
            </w:r>
          </w:p>
          <w:p w14:paraId="7FBF9927" w14:textId="781C72AF" w:rsidR="008A5596" w:rsidRPr="008A5596" w:rsidRDefault="008A5596" w:rsidP="008A5596">
            <w:pPr>
              <w:spacing w:before="120" w:after="120"/>
              <w:ind w:firstLine="720"/>
              <w:jc w:val="both"/>
              <w:rPr>
                <w:b/>
                <w:szCs w:val="20"/>
                <w:vertAlign w:val="subscript"/>
                <w:lang w:val="pt-BR"/>
              </w:rPr>
            </w:pPr>
            <w:r w:rsidRPr="008A5596">
              <w:rPr>
                <w:b/>
                <w:szCs w:val="20"/>
                <w:lang w:val="pt-BR"/>
              </w:rPr>
              <w:t xml:space="preserve">GSPLITPER </w:t>
            </w:r>
            <w:r w:rsidRPr="008A5596">
              <w:rPr>
                <w:b/>
                <w:i/>
                <w:szCs w:val="20"/>
                <w:vertAlign w:val="subscript"/>
                <w:lang w:val="pt-BR"/>
              </w:rPr>
              <w:t>q</w:t>
            </w:r>
            <w:r w:rsidRPr="008A5596">
              <w:rPr>
                <w:rFonts w:ascii="Times New Roman Bold" w:hAnsi="Times New Roman Bold"/>
                <w:b/>
                <w:i/>
                <w:szCs w:val="20"/>
                <w:vertAlign w:val="subscript"/>
                <w:lang w:val="pt-BR"/>
              </w:rPr>
              <w:t xml:space="preserve">,  </w:t>
            </w:r>
            <w:r w:rsidRPr="008A5596">
              <w:rPr>
                <w:b/>
                <w:i/>
                <w:szCs w:val="20"/>
                <w:vertAlign w:val="subscript"/>
                <w:lang w:val="pt-BR"/>
              </w:rPr>
              <w:t>r, gsc, p</w:t>
            </w:r>
            <w:r w:rsidRPr="008A5596">
              <w:rPr>
                <w:b/>
                <w:szCs w:val="20"/>
                <w:lang w:val="pt-BR"/>
              </w:rPr>
              <w:t xml:space="preserve"> </w:t>
            </w:r>
            <w:r w:rsidRPr="008A5596">
              <w:rPr>
                <w:b/>
                <w:szCs w:val="20"/>
                <w:lang w:val="pt-BR"/>
              </w:rPr>
              <w:tab/>
              <w:t xml:space="preserve">= GSSPLITSCA </w:t>
            </w:r>
            <w:r w:rsidRPr="008A5596">
              <w:rPr>
                <w:b/>
                <w:i/>
                <w:szCs w:val="20"/>
                <w:vertAlign w:val="subscript"/>
                <w:lang w:val="pt-BR"/>
              </w:rPr>
              <w:t>r</w:t>
            </w:r>
            <w:r w:rsidRPr="008A5596">
              <w:rPr>
                <w:b/>
                <w:szCs w:val="20"/>
                <w:lang w:val="pt-BR"/>
              </w:rPr>
              <w:t xml:space="preserve"> / </w:t>
            </w:r>
            <w:r w:rsidR="005A044D">
              <w:rPr>
                <w:noProof/>
                <w:position w:val="-18"/>
                <w:szCs w:val="20"/>
              </w:rPr>
              <w:drawing>
                <wp:inline distT="0" distB="0" distL="0" distR="0" wp14:anchorId="3684475E" wp14:editId="39F49C49">
                  <wp:extent cx="180975" cy="35369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b/>
                <w:szCs w:val="20"/>
                <w:lang w:val="pt-BR"/>
              </w:rPr>
              <w:t xml:space="preserve">GSSPLITSCA </w:t>
            </w:r>
            <w:r w:rsidRPr="008A5596">
              <w:rPr>
                <w:b/>
                <w:i/>
                <w:szCs w:val="20"/>
                <w:vertAlign w:val="subscript"/>
                <w:lang w:val="pt-BR"/>
              </w:rPr>
              <w:t>r</w:t>
            </w:r>
          </w:p>
          <w:p w14:paraId="7463777C" w14:textId="77777777" w:rsidR="008A5596" w:rsidRPr="008A5596" w:rsidRDefault="008A5596" w:rsidP="008A5596">
            <w:pPr>
              <w:spacing w:before="120"/>
              <w:rPr>
                <w:szCs w:val="20"/>
              </w:rPr>
            </w:pPr>
            <w:r w:rsidRPr="008A5596">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8A5596" w:rsidRPr="008A5596" w14:paraId="5D926F5E" w14:textId="77777777" w:rsidTr="00A273CC">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26EBB5E0" w14:textId="77777777" w:rsidR="008A5596" w:rsidRPr="008A5596" w:rsidRDefault="008A5596" w:rsidP="008A5596">
                  <w:pPr>
                    <w:spacing w:after="120"/>
                    <w:rPr>
                      <w:b/>
                      <w:iCs/>
                      <w:sz w:val="20"/>
                      <w:szCs w:val="20"/>
                    </w:rPr>
                  </w:pPr>
                  <w:r w:rsidRPr="008A5596">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3BAD2685" w14:textId="77777777" w:rsidR="008A5596" w:rsidRPr="008A5596" w:rsidRDefault="008A5596" w:rsidP="008A5596">
                  <w:pPr>
                    <w:spacing w:after="120"/>
                    <w:rPr>
                      <w:b/>
                      <w:iCs/>
                      <w:sz w:val="20"/>
                      <w:szCs w:val="20"/>
                    </w:rPr>
                  </w:pPr>
                  <w:r w:rsidRPr="008A5596">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7CAB957A"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795F4E14"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55C74157" w14:textId="77777777" w:rsidR="008A5596" w:rsidRPr="008A5596" w:rsidRDefault="008A5596" w:rsidP="008A5596">
                  <w:pPr>
                    <w:spacing w:after="60"/>
                    <w:rPr>
                      <w:iCs/>
                      <w:sz w:val="20"/>
                      <w:szCs w:val="20"/>
                    </w:rPr>
                  </w:pPr>
                  <w:r w:rsidRPr="008A5596">
                    <w:rPr>
                      <w:iCs/>
                      <w:sz w:val="20"/>
                      <w:szCs w:val="20"/>
                    </w:rPr>
                    <w:t xml:space="preserve">GSPLITPER </w:t>
                  </w:r>
                  <w:r w:rsidRPr="008A5596">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5822786D"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D72D4ED" w14:textId="77777777" w:rsidR="008A5596" w:rsidRPr="008A5596" w:rsidRDefault="008A5596" w:rsidP="008A5596">
                  <w:pPr>
                    <w:spacing w:after="60"/>
                    <w:rPr>
                      <w:iCs/>
                      <w:sz w:val="20"/>
                      <w:szCs w:val="20"/>
                    </w:rPr>
                  </w:pPr>
                  <w:r w:rsidRPr="008A5596">
                    <w:rPr>
                      <w:i/>
                      <w:iCs/>
                      <w:sz w:val="20"/>
                      <w:szCs w:val="20"/>
                    </w:rPr>
                    <w:t>Generation Resource SCADA Splitting Percentage</w:t>
                  </w:r>
                  <w:r w:rsidRPr="008A5596">
                    <w:rPr>
                      <w:iCs/>
                      <w:sz w:val="20"/>
                      <w:szCs w:val="20"/>
                    </w:rPr>
                    <w:t xml:space="preserve">—The generation allocation percentage for Resource </w:t>
                  </w:r>
                  <w:r w:rsidRPr="008A5596">
                    <w:rPr>
                      <w:i/>
                      <w:iCs/>
                      <w:sz w:val="20"/>
                      <w:szCs w:val="20"/>
                    </w:rPr>
                    <w:t>r</w:t>
                  </w:r>
                  <w:r w:rsidRPr="008A5596">
                    <w:rPr>
                      <w:iCs/>
                      <w:sz w:val="20"/>
                      <w:szCs w:val="20"/>
                    </w:rPr>
                    <w:t xml:space="preserve"> that is part of a generation site code </w:t>
                  </w:r>
                  <w:r w:rsidRPr="008A5596">
                    <w:rPr>
                      <w:i/>
                      <w:iCs/>
                      <w:sz w:val="20"/>
                      <w:szCs w:val="20"/>
                    </w:rPr>
                    <w:t>gsc</w:t>
                  </w:r>
                  <w:r w:rsidRPr="008A5596">
                    <w:rPr>
                      <w:iCs/>
                      <w:sz w:val="20"/>
                      <w:szCs w:val="20"/>
                    </w:rPr>
                    <w:t xml:space="preserve"> for the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GSPLITPER is calculated by taking the SCADA values (GSSPLITSCA) for a particular Generation Resource or ESR </w:t>
                  </w:r>
                  <w:r w:rsidRPr="008A5596">
                    <w:rPr>
                      <w:i/>
                      <w:iCs/>
                      <w:sz w:val="20"/>
                      <w:szCs w:val="20"/>
                    </w:rPr>
                    <w:t>r</w:t>
                  </w:r>
                  <w:r w:rsidRPr="008A5596">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8A5596">
                    <w:rPr>
                      <w:i/>
                      <w:iCs/>
                      <w:sz w:val="20"/>
                      <w:szCs w:val="20"/>
                    </w:rPr>
                    <w:t xml:space="preserve">r </w:t>
                  </w:r>
                  <w:r w:rsidRPr="008A5596">
                    <w:rPr>
                      <w:iCs/>
                      <w:sz w:val="20"/>
                      <w:szCs w:val="20"/>
                    </w:rPr>
                    <w:t>is the Combined Cycle Train.</w:t>
                  </w:r>
                </w:p>
              </w:tc>
            </w:tr>
            <w:tr w:rsidR="008A5596" w:rsidRPr="008A5596" w14:paraId="5F624CBE"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58434821" w14:textId="77777777" w:rsidR="008A5596" w:rsidRPr="008A5596" w:rsidRDefault="008A5596" w:rsidP="008A5596">
                  <w:pPr>
                    <w:spacing w:after="60"/>
                    <w:rPr>
                      <w:iCs/>
                      <w:sz w:val="20"/>
                      <w:szCs w:val="20"/>
                    </w:rPr>
                  </w:pPr>
                  <w:r w:rsidRPr="008A5596">
                    <w:rPr>
                      <w:iCs/>
                      <w:sz w:val="20"/>
                      <w:szCs w:val="20"/>
                    </w:rPr>
                    <w:t xml:space="preserve">GSSPLITSCA </w:t>
                  </w:r>
                  <w:r w:rsidRPr="008A5596">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2833055D" w14:textId="77777777" w:rsidR="008A5596" w:rsidRPr="008A5596" w:rsidRDefault="008A5596" w:rsidP="008A5596">
                  <w:pPr>
                    <w:spacing w:after="60"/>
                    <w:rPr>
                      <w:iCs/>
                      <w:sz w:val="20"/>
                      <w:szCs w:val="20"/>
                    </w:rPr>
                  </w:pPr>
                  <w:r w:rsidRPr="008A5596">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48617F6D" w14:textId="77777777" w:rsidR="008A5596" w:rsidRPr="008A5596" w:rsidRDefault="008A5596" w:rsidP="008A5596">
                  <w:pPr>
                    <w:spacing w:after="60"/>
                    <w:rPr>
                      <w:iCs/>
                      <w:sz w:val="20"/>
                      <w:szCs w:val="20"/>
                    </w:rPr>
                  </w:pPr>
                  <w:r w:rsidRPr="008A5596">
                    <w:rPr>
                      <w:i/>
                      <w:iCs/>
                      <w:sz w:val="20"/>
                      <w:szCs w:val="20"/>
                    </w:rPr>
                    <w:t>Generation Resource SCADA Net Real Power provided via Telemetry</w:t>
                  </w:r>
                  <w:r w:rsidRPr="008A5596">
                    <w:rPr>
                      <w:iCs/>
                      <w:sz w:val="20"/>
                      <w:szCs w:val="20"/>
                    </w:rPr>
                    <w:t xml:space="preserve">—The net real power provided via telemetry per Resource within the net metering arrangement, integrated for the 15-minute Settlement Interval.  Where for a Combined Cycle Train, the Resource </w:t>
                  </w:r>
                  <w:r w:rsidRPr="008A5596">
                    <w:rPr>
                      <w:i/>
                      <w:iCs/>
                      <w:sz w:val="20"/>
                      <w:szCs w:val="20"/>
                    </w:rPr>
                    <w:t>r</w:t>
                  </w:r>
                  <w:r w:rsidRPr="008A5596">
                    <w:rPr>
                      <w:iCs/>
                      <w:sz w:val="20"/>
                      <w:szCs w:val="20"/>
                    </w:rPr>
                    <w:t xml:space="preserve"> is the Combined Cycle Train.</w:t>
                  </w:r>
                </w:p>
              </w:tc>
            </w:tr>
            <w:tr w:rsidR="008A5596" w:rsidRPr="008A5596" w14:paraId="1D04BC18"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5926EE30" w14:textId="77777777" w:rsidR="008A5596" w:rsidRPr="008A5596" w:rsidRDefault="008A5596" w:rsidP="008A5596">
                  <w:pPr>
                    <w:spacing w:after="60"/>
                    <w:rPr>
                      <w:i/>
                      <w:iCs/>
                      <w:sz w:val="20"/>
                      <w:szCs w:val="20"/>
                    </w:rPr>
                  </w:pPr>
                  <w:r w:rsidRPr="008A5596">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458C871F"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B288861" w14:textId="77777777" w:rsidR="008A5596" w:rsidRPr="008A5596" w:rsidRDefault="008A5596" w:rsidP="008A5596">
                  <w:pPr>
                    <w:spacing w:after="60"/>
                    <w:rPr>
                      <w:iCs/>
                      <w:sz w:val="20"/>
                      <w:szCs w:val="20"/>
                    </w:rPr>
                  </w:pPr>
                  <w:r w:rsidRPr="008A5596">
                    <w:rPr>
                      <w:iCs/>
                      <w:sz w:val="20"/>
                      <w:szCs w:val="20"/>
                    </w:rPr>
                    <w:t>A generation site code.</w:t>
                  </w:r>
                </w:p>
              </w:tc>
            </w:tr>
            <w:tr w:rsidR="008A5596" w:rsidRPr="008A5596" w14:paraId="5DCAE43A"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59B0A9CD" w14:textId="77777777" w:rsidR="008A5596" w:rsidRPr="008A5596" w:rsidRDefault="008A5596" w:rsidP="008A5596">
                  <w:pPr>
                    <w:spacing w:after="60"/>
                    <w:rPr>
                      <w:i/>
                      <w:iCs/>
                      <w:sz w:val="20"/>
                      <w:szCs w:val="20"/>
                    </w:rPr>
                  </w:pPr>
                  <w:r w:rsidRPr="008A5596">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696F0971"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3CA2A70" w14:textId="77777777" w:rsidR="008A5596" w:rsidRPr="008A5596" w:rsidRDefault="008A5596" w:rsidP="008A5596">
                  <w:pPr>
                    <w:spacing w:after="60"/>
                    <w:rPr>
                      <w:iCs/>
                      <w:sz w:val="20"/>
                      <w:szCs w:val="20"/>
                    </w:rPr>
                  </w:pPr>
                  <w:r w:rsidRPr="008A5596">
                    <w:rPr>
                      <w:iCs/>
                      <w:sz w:val="20"/>
                      <w:szCs w:val="20"/>
                    </w:rPr>
                    <w:t xml:space="preserve">A Generation Resource or ESR that is located at the Facility with net metering.  </w:t>
                  </w:r>
                </w:p>
              </w:tc>
            </w:tr>
            <w:tr w:rsidR="008A5596" w:rsidRPr="008A5596" w14:paraId="36C7D470"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4BA2613B" w14:textId="77777777" w:rsidR="008A5596" w:rsidRPr="008A5596" w:rsidRDefault="008A5596" w:rsidP="008A5596">
                  <w:pPr>
                    <w:spacing w:after="60"/>
                    <w:rPr>
                      <w:i/>
                      <w:iCs/>
                      <w:sz w:val="20"/>
                      <w:szCs w:val="20"/>
                    </w:rPr>
                  </w:pPr>
                  <w:r w:rsidRPr="008A5596">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2F78FE4F"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FC0E96D"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05F1CE24" w14:textId="77777777" w:rsidTr="00A273CC">
              <w:trPr>
                <w:cantSplit/>
              </w:trPr>
              <w:tc>
                <w:tcPr>
                  <w:tcW w:w="2361" w:type="dxa"/>
                  <w:tcBorders>
                    <w:top w:val="single" w:sz="4" w:space="0" w:color="auto"/>
                    <w:left w:val="single" w:sz="4" w:space="0" w:color="auto"/>
                    <w:bottom w:val="single" w:sz="4" w:space="0" w:color="auto"/>
                    <w:right w:val="single" w:sz="4" w:space="0" w:color="auto"/>
                  </w:tcBorders>
                  <w:hideMark/>
                </w:tcPr>
                <w:p w14:paraId="2B2D9E5C" w14:textId="77777777" w:rsidR="008A5596" w:rsidRPr="008A5596" w:rsidRDefault="008A5596" w:rsidP="008A5596">
                  <w:pPr>
                    <w:spacing w:after="60"/>
                    <w:rPr>
                      <w:i/>
                      <w:iCs/>
                      <w:sz w:val="20"/>
                      <w:szCs w:val="20"/>
                    </w:rPr>
                  </w:pPr>
                  <w:r w:rsidRPr="008A5596">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102108D1" w14:textId="77777777" w:rsidR="008A5596" w:rsidRPr="008A5596" w:rsidRDefault="008A5596" w:rsidP="008A5596">
                  <w:pPr>
                    <w:spacing w:after="60"/>
                    <w:rPr>
                      <w:iCs/>
                      <w:sz w:val="20"/>
                      <w:szCs w:val="20"/>
                    </w:rPr>
                  </w:pPr>
                  <w:r w:rsidRPr="008A5596">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5E5BE1C9" w14:textId="77777777" w:rsidR="008A5596" w:rsidRPr="008A5596" w:rsidRDefault="008A5596" w:rsidP="008A5596">
                  <w:pPr>
                    <w:spacing w:after="60"/>
                    <w:rPr>
                      <w:iCs/>
                      <w:sz w:val="20"/>
                      <w:szCs w:val="20"/>
                    </w:rPr>
                  </w:pPr>
                  <w:r w:rsidRPr="008A5596">
                    <w:rPr>
                      <w:iCs/>
                      <w:sz w:val="20"/>
                      <w:szCs w:val="20"/>
                    </w:rPr>
                    <w:t>A Resource Node Settlement Point.</w:t>
                  </w:r>
                </w:p>
              </w:tc>
            </w:tr>
          </w:tbl>
          <w:p w14:paraId="287DE0B2" w14:textId="77777777" w:rsidR="008A5596" w:rsidRPr="008A5596" w:rsidRDefault="008A5596" w:rsidP="008A5596">
            <w:pPr>
              <w:widowControl w:val="0"/>
              <w:spacing w:before="240" w:after="120"/>
              <w:ind w:left="720" w:hanging="720"/>
              <w:rPr>
                <w:szCs w:val="20"/>
              </w:rPr>
            </w:pPr>
          </w:p>
        </w:tc>
      </w:tr>
    </w:tbl>
    <w:p w14:paraId="2AE32A98" w14:textId="77777777" w:rsidR="008A5596" w:rsidRPr="008A5596" w:rsidRDefault="008A5596" w:rsidP="008A5596">
      <w:pPr>
        <w:spacing w:before="240" w:after="240"/>
        <w:ind w:left="720" w:hanging="720"/>
        <w:rPr>
          <w:szCs w:val="20"/>
        </w:rPr>
      </w:pPr>
      <w:r w:rsidRPr="008A5596">
        <w:rPr>
          <w:szCs w:val="20"/>
        </w:rPr>
        <w:t>(6)</w:t>
      </w:r>
      <w:r w:rsidRPr="008A5596">
        <w:rPr>
          <w:szCs w:val="20"/>
        </w:rPr>
        <w:tab/>
        <w:t>The total net payments and charges to each QSE for Energy Imbalance Service at all Resource Node Settlement Points for the 15-minute Settlement Interval is calculated as follows:</w:t>
      </w:r>
    </w:p>
    <w:p w14:paraId="67E5DEDC" w14:textId="43423147" w:rsidR="008A5596" w:rsidRPr="008A5596" w:rsidRDefault="008A5596" w:rsidP="008A5596">
      <w:pPr>
        <w:tabs>
          <w:tab w:val="left" w:pos="2250"/>
          <w:tab w:val="left" w:pos="3150"/>
          <w:tab w:val="left" w:pos="3960"/>
        </w:tabs>
        <w:spacing w:after="240"/>
        <w:ind w:left="3960" w:hanging="3240"/>
        <w:rPr>
          <w:b/>
          <w:bCs/>
        </w:rPr>
      </w:pPr>
      <w:r w:rsidRPr="008A5596">
        <w:rPr>
          <w:b/>
          <w:bCs/>
        </w:rPr>
        <w:t xml:space="preserve">RTEIAMTQSETOT </w:t>
      </w:r>
      <w:r w:rsidRPr="008A5596">
        <w:rPr>
          <w:b/>
          <w:bCs/>
          <w:i/>
          <w:vertAlign w:val="subscript"/>
        </w:rPr>
        <w:t>q</w:t>
      </w:r>
      <w:r w:rsidRPr="008A5596">
        <w:rPr>
          <w:b/>
          <w:bCs/>
        </w:rPr>
        <w:tab/>
        <w:t>=</w:t>
      </w:r>
      <w:r w:rsidRPr="008A5596">
        <w:rPr>
          <w:b/>
          <w:bCs/>
        </w:rPr>
        <w:tab/>
      </w:r>
      <w:r w:rsidR="005A044D">
        <w:rPr>
          <w:b/>
          <w:bCs/>
          <w:noProof/>
          <w:position w:val="-22"/>
        </w:rPr>
        <w:drawing>
          <wp:inline distT="0" distB="0" distL="0" distR="0" wp14:anchorId="0BB2C495" wp14:editId="4A47E5A8">
            <wp:extent cx="180975" cy="2590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rPr>
        <w:t xml:space="preserve"> RTEIAMT </w:t>
      </w:r>
      <w:r w:rsidRPr="008A5596">
        <w:rPr>
          <w:b/>
          <w:bCs/>
          <w:i/>
          <w:vertAlign w:val="subscript"/>
        </w:rPr>
        <w:t>q, p</w:t>
      </w:r>
    </w:p>
    <w:p w14:paraId="78A39DBF" w14:textId="77777777" w:rsidR="008A5596" w:rsidRPr="008A5596" w:rsidRDefault="008A5596" w:rsidP="008A5596">
      <w:pPr>
        <w:rPr>
          <w:szCs w:val="20"/>
        </w:rPr>
      </w:pPr>
      <w:r w:rsidRPr="008A5596">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8A5596" w:rsidRPr="008A5596" w14:paraId="13A97BDF" w14:textId="77777777" w:rsidTr="00A273CC">
        <w:trPr>
          <w:cantSplit/>
          <w:tblHeader/>
        </w:trPr>
        <w:tc>
          <w:tcPr>
            <w:tcW w:w="2165" w:type="dxa"/>
          </w:tcPr>
          <w:p w14:paraId="37E7A3F2" w14:textId="77777777" w:rsidR="008A5596" w:rsidRPr="008A5596" w:rsidRDefault="008A5596" w:rsidP="008A5596">
            <w:pPr>
              <w:spacing w:after="120"/>
              <w:rPr>
                <w:b/>
                <w:iCs/>
                <w:sz w:val="20"/>
                <w:szCs w:val="20"/>
              </w:rPr>
            </w:pPr>
            <w:r w:rsidRPr="008A5596">
              <w:rPr>
                <w:b/>
                <w:iCs/>
                <w:sz w:val="20"/>
                <w:szCs w:val="20"/>
              </w:rPr>
              <w:t>Variable</w:t>
            </w:r>
          </w:p>
        </w:tc>
        <w:tc>
          <w:tcPr>
            <w:tcW w:w="832" w:type="dxa"/>
          </w:tcPr>
          <w:p w14:paraId="4C89429F" w14:textId="77777777" w:rsidR="008A5596" w:rsidRPr="008A5596" w:rsidRDefault="008A5596" w:rsidP="008A5596">
            <w:pPr>
              <w:spacing w:after="120"/>
              <w:rPr>
                <w:b/>
                <w:iCs/>
                <w:sz w:val="20"/>
                <w:szCs w:val="20"/>
              </w:rPr>
            </w:pPr>
            <w:r w:rsidRPr="008A5596">
              <w:rPr>
                <w:b/>
                <w:iCs/>
                <w:sz w:val="20"/>
                <w:szCs w:val="20"/>
              </w:rPr>
              <w:t>Unit</w:t>
            </w:r>
          </w:p>
        </w:tc>
        <w:tc>
          <w:tcPr>
            <w:tcW w:w="6074" w:type="dxa"/>
          </w:tcPr>
          <w:p w14:paraId="48CDA115"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34C079B7" w14:textId="77777777" w:rsidTr="00A273CC">
        <w:trPr>
          <w:cantSplit/>
        </w:trPr>
        <w:tc>
          <w:tcPr>
            <w:tcW w:w="2165" w:type="dxa"/>
          </w:tcPr>
          <w:p w14:paraId="6801DA4C" w14:textId="77777777" w:rsidR="008A5596" w:rsidRPr="008A5596" w:rsidRDefault="008A5596" w:rsidP="008A5596">
            <w:pPr>
              <w:spacing w:after="60"/>
              <w:rPr>
                <w:iCs/>
                <w:sz w:val="20"/>
                <w:szCs w:val="20"/>
              </w:rPr>
            </w:pPr>
            <w:r w:rsidRPr="008A5596">
              <w:rPr>
                <w:iCs/>
                <w:sz w:val="20"/>
                <w:szCs w:val="20"/>
              </w:rPr>
              <w:t xml:space="preserve">RTEIAMTQSETOT </w:t>
            </w:r>
            <w:r w:rsidRPr="008A5596">
              <w:rPr>
                <w:i/>
                <w:iCs/>
                <w:sz w:val="20"/>
                <w:szCs w:val="20"/>
                <w:vertAlign w:val="subscript"/>
              </w:rPr>
              <w:t>q</w:t>
            </w:r>
          </w:p>
        </w:tc>
        <w:tc>
          <w:tcPr>
            <w:tcW w:w="832" w:type="dxa"/>
          </w:tcPr>
          <w:p w14:paraId="2A208FF8" w14:textId="77777777" w:rsidR="008A5596" w:rsidRPr="008A5596" w:rsidRDefault="008A5596" w:rsidP="008A5596">
            <w:pPr>
              <w:spacing w:after="60"/>
              <w:rPr>
                <w:iCs/>
                <w:sz w:val="20"/>
                <w:szCs w:val="20"/>
              </w:rPr>
            </w:pPr>
            <w:r w:rsidRPr="008A5596">
              <w:rPr>
                <w:iCs/>
                <w:sz w:val="20"/>
                <w:szCs w:val="20"/>
              </w:rPr>
              <w:t>$</w:t>
            </w:r>
          </w:p>
        </w:tc>
        <w:tc>
          <w:tcPr>
            <w:tcW w:w="6074" w:type="dxa"/>
          </w:tcPr>
          <w:p w14:paraId="3E3FE852" w14:textId="77777777" w:rsidR="008A5596" w:rsidRPr="008A5596" w:rsidRDefault="008A5596" w:rsidP="008A5596">
            <w:pPr>
              <w:spacing w:after="60"/>
              <w:rPr>
                <w:iCs/>
                <w:sz w:val="20"/>
                <w:szCs w:val="20"/>
              </w:rPr>
            </w:pPr>
            <w:r w:rsidRPr="008A5596">
              <w:rPr>
                <w:i/>
                <w:iCs/>
                <w:sz w:val="20"/>
                <w:szCs w:val="20"/>
              </w:rPr>
              <w:t>Real-Time Energy Imbalance Amount QSE Total per QSE</w:t>
            </w:r>
            <w:r w:rsidRPr="008A5596">
              <w:rPr>
                <w:iCs/>
                <w:sz w:val="20"/>
                <w:szCs w:val="20"/>
              </w:rPr>
              <w:sym w:font="Symbol" w:char="F0BE"/>
            </w:r>
            <w:r w:rsidRPr="008A5596">
              <w:rPr>
                <w:iCs/>
                <w:sz w:val="20"/>
                <w:szCs w:val="20"/>
              </w:rPr>
              <w:t xml:space="preserve">The total net payments and charges to QSE </w:t>
            </w:r>
            <w:r w:rsidRPr="008A5596">
              <w:rPr>
                <w:i/>
                <w:iCs/>
                <w:sz w:val="20"/>
                <w:szCs w:val="20"/>
              </w:rPr>
              <w:t>q</w:t>
            </w:r>
            <w:r w:rsidRPr="008A5596">
              <w:rPr>
                <w:iCs/>
                <w:sz w:val="20"/>
                <w:szCs w:val="20"/>
              </w:rPr>
              <w:t xml:space="preserve"> for Real-Time Energy Imbalance Service at all Resource Node Settlement Points for the 15-minute Settlement Interval.</w:t>
            </w:r>
          </w:p>
        </w:tc>
      </w:tr>
      <w:tr w:rsidR="008A5596" w:rsidRPr="008A5596" w14:paraId="57781D82" w14:textId="77777777" w:rsidTr="00A273CC">
        <w:trPr>
          <w:cantSplit/>
        </w:trPr>
        <w:tc>
          <w:tcPr>
            <w:tcW w:w="2165" w:type="dxa"/>
          </w:tcPr>
          <w:p w14:paraId="570A38D9" w14:textId="77777777" w:rsidR="008A5596" w:rsidRPr="008A5596" w:rsidRDefault="008A5596" w:rsidP="008A5596">
            <w:pPr>
              <w:spacing w:after="60"/>
              <w:rPr>
                <w:iCs/>
                <w:sz w:val="20"/>
                <w:szCs w:val="20"/>
              </w:rPr>
            </w:pPr>
            <w:r w:rsidRPr="008A5596">
              <w:rPr>
                <w:iCs/>
                <w:sz w:val="20"/>
                <w:szCs w:val="20"/>
              </w:rPr>
              <w:lastRenderedPageBreak/>
              <w:t xml:space="preserve">RTEIAMT </w:t>
            </w:r>
            <w:r w:rsidRPr="008A5596">
              <w:rPr>
                <w:i/>
                <w:iCs/>
                <w:sz w:val="20"/>
                <w:szCs w:val="20"/>
                <w:vertAlign w:val="subscript"/>
              </w:rPr>
              <w:t>q, p</w:t>
            </w:r>
          </w:p>
        </w:tc>
        <w:tc>
          <w:tcPr>
            <w:tcW w:w="832" w:type="dxa"/>
          </w:tcPr>
          <w:p w14:paraId="3E33AEBB" w14:textId="77777777" w:rsidR="008A5596" w:rsidRPr="008A5596" w:rsidRDefault="008A5596" w:rsidP="008A5596">
            <w:pPr>
              <w:spacing w:after="60"/>
              <w:rPr>
                <w:iCs/>
                <w:sz w:val="20"/>
                <w:szCs w:val="20"/>
              </w:rPr>
            </w:pPr>
            <w:r w:rsidRPr="008A5596">
              <w:rPr>
                <w:iCs/>
                <w:sz w:val="20"/>
                <w:szCs w:val="20"/>
              </w:rPr>
              <w:t>$</w:t>
            </w:r>
          </w:p>
        </w:tc>
        <w:tc>
          <w:tcPr>
            <w:tcW w:w="6074" w:type="dxa"/>
          </w:tcPr>
          <w:p w14:paraId="5FC303DD" w14:textId="77777777" w:rsidR="008A5596" w:rsidRPr="008A5596" w:rsidRDefault="008A5596" w:rsidP="008A5596">
            <w:pPr>
              <w:spacing w:after="60"/>
              <w:rPr>
                <w:iCs/>
                <w:sz w:val="20"/>
                <w:szCs w:val="20"/>
              </w:rPr>
            </w:pPr>
            <w:r w:rsidRPr="008A5596">
              <w:rPr>
                <w:i/>
                <w:iCs/>
                <w:sz w:val="20"/>
                <w:szCs w:val="20"/>
              </w:rPr>
              <w:t>Real-Time Energy Imbalance Amount per QSE per Settlement Point</w:t>
            </w:r>
            <w:r w:rsidRPr="008A5596">
              <w:rPr>
                <w:iCs/>
                <w:sz w:val="20"/>
                <w:szCs w:val="20"/>
              </w:rPr>
              <w:t xml:space="preserve">—The payment or charge to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44100EAC" w14:textId="77777777" w:rsidTr="00A273CC">
        <w:trPr>
          <w:cantSplit/>
        </w:trPr>
        <w:tc>
          <w:tcPr>
            <w:tcW w:w="2165" w:type="dxa"/>
            <w:tcBorders>
              <w:top w:val="single" w:sz="4" w:space="0" w:color="auto"/>
              <w:left w:val="single" w:sz="4" w:space="0" w:color="auto"/>
              <w:bottom w:val="single" w:sz="4" w:space="0" w:color="auto"/>
              <w:right w:val="single" w:sz="4" w:space="0" w:color="auto"/>
            </w:tcBorders>
          </w:tcPr>
          <w:p w14:paraId="3610F778" w14:textId="77777777" w:rsidR="008A5596" w:rsidRPr="008A5596" w:rsidRDefault="008A5596" w:rsidP="008A5596">
            <w:pPr>
              <w:spacing w:after="60"/>
              <w:rPr>
                <w:i/>
                <w:iCs/>
                <w:sz w:val="20"/>
                <w:szCs w:val="20"/>
              </w:rPr>
            </w:pPr>
            <w:r w:rsidRPr="008A5596">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43F27802"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7F2AE28"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251BA0BC" w14:textId="77777777" w:rsidTr="00A273CC">
        <w:trPr>
          <w:cantSplit/>
        </w:trPr>
        <w:tc>
          <w:tcPr>
            <w:tcW w:w="2165" w:type="dxa"/>
            <w:tcBorders>
              <w:top w:val="single" w:sz="4" w:space="0" w:color="auto"/>
              <w:left w:val="single" w:sz="4" w:space="0" w:color="auto"/>
              <w:bottom w:val="single" w:sz="4" w:space="0" w:color="auto"/>
              <w:right w:val="single" w:sz="4" w:space="0" w:color="auto"/>
            </w:tcBorders>
          </w:tcPr>
          <w:p w14:paraId="370FA3AB" w14:textId="77777777" w:rsidR="008A5596" w:rsidRPr="008A5596" w:rsidRDefault="008A5596" w:rsidP="008A5596">
            <w:pPr>
              <w:spacing w:after="60"/>
              <w:rPr>
                <w:i/>
                <w:iCs/>
                <w:sz w:val="20"/>
                <w:szCs w:val="20"/>
              </w:rPr>
            </w:pPr>
            <w:r w:rsidRPr="008A559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6E06A006" w14:textId="77777777" w:rsidR="008A5596" w:rsidRPr="008A5596" w:rsidRDefault="008A5596" w:rsidP="008A5596">
            <w:pPr>
              <w:spacing w:after="60"/>
              <w:rPr>
                <w:iCs/>
                <w:sz w:val="20"/>
                <w:szCs w:val="20"/>
              </w:rPr>
            </w:pPr>
            <w:r w:rsidRPr="008A559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F35FC45" w14:textId="77777777" w:rsidR="008A5596" w:rsidRPr="008A5596" w:rsidRDefault="008A5596" w:rsidP="008A5596">
            <w:pPr>
              <w:spacing w:after="60"/>
              <w:rPr>
                <w:iCs/>
                <w:sz w:val="20"/>
                <w:szCs w:val="20"/>
              </w:rPr>
            </w:pPr>
            <w:r w:rsidRPr="008A5596">
              <w:rPr>
                <w:iCs/>
                <w:sz w:val="20"/>
                <w:szCs w:val="20"/>
              </w:rPr>
              <w:t>A Resource Node Settlement Point.</w:t>
            </w:r>
          </w:p>
        </w:tc>
      </w:tr>
    </w:tbl>
    <w:p w14:paraId="2FF21295"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bookmarkStart w:id="1301" w:name="_Toc397505014"/>
      <w:bookmarkStart w:id="1302" w:name="_Toc402357142"/>
      <w:bookmarkStart w:id="1303" w:name="_Toc422486520"/>
      <w:bookmarkStart w:id="1304" w:name="_Toc433093372"/>
      <w:bookmarkStart w:id="1305" w:name="_Toc433093530"/>
      <w:bookmarkStart w:id="1306" w:name="_Toc440874758"/>
      <w:bookmarkStart w:id="1307" w:name="_Toc448142313"/>
      <w:bookmarkStart w:id="1308" w:name="_Toc448142470"/>
      <w:bookmarkStart w:id="1309" w:name="_Toc458770311"/>
      <w:bookmarkStart w:id="1310" w:name="_Toc459294279"/>
      <w:bookmarkStart w:id="1311" w:name="_Toc463262772"/>
      <w:bookmarkStart w:id="1312" w:name="_Toc468286845"/>
      <w:bookmarkStart w:id="1313" w:name="_Toc481502888"/>
      <w:bookmarkStart w:id="1314" w:name="_Toc496080056"/>
      <w:bookmarkStart w:id="1315" w:name="_Toc80174760"/>
      <w:r w:rsidRPr="008A5596">
        <w:rPr>
          <w:b/>
          <w:bCs/>
          <w:snapToGrid w:val="0"/>
          <w:szCs w:val="20"/>
        </w:rPr>
        <w:t>6.6.3.2</w:t>
      </w:r>
      <w:r w:rsidRPr="008A5596">
        <w:rPr>
          <w:b/>
          <w:bCs/>
          <w:snapToGrid w:val="0"/>
          <w:szCs w:val="20"/>
        </w:rPr>
        <w:tab/>
        <w:t>Real-Time Energy Imbalance Payment or Charge at a Load Zone</w:t>
      </w:r>
      <w:bookmarkEnd w:id="960"/>
      <w:bookmarkEnd w:id="961"/>
      <w:bookmarkEnd w:id="962"/>
      <w:bookmarkEnd w:id="963"/>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74BFA023" w14:textId="77777777" w:rsidR="008A5596" w:rsidRPr="008A5596" w:rsidRDefault="008A5596" w:rsidP="008A5596">
      <w:pPr>
        <w:spacing w:after="240"/>
        <w:ind w:left="720" w:hanging="720"/>
        <w:rPr>
          <w:szCs w:val="20"/>
        </w:rPr>
      </w:pPr>
      <w:r w:rsidRPr="008A5596">
        <w:rPr>
          <w:szCs w:val="20"/>
        </w:rPr>
        <w:t>(1)</w:t>
      </w:r>
      <w:r w:rsidRPr="008A5596">
        <w:rPr>
          <w:szCs w:val="20"/>
        </w:rPr>
        <w:tab/>
        <w:t xml:space="preserve">The payment or charge to each QSE for Energy Imbalance Service is calculated based on the Real-Time Settlement Point Price for the following amounts at a particular Load Zone Settlement Point: </w:t>
      </w:r>
    </w:p>
    <w:p w14:paraId="766F5FE3"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The amount of its Self-Schedules with sink specified at the Settlement Point; plus </w:t>
      </w:r>
    </w:p>
    <w:p w14:paraId="29BE8D5D"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The amount of its DAM Energy Bids cleared in the DAM at the Settlement Point; plus </w:t>
      </w:r>
    </w:p>
    <w:p w14:paraId="0E41F30B" w14:textId="77777777" w:rsidR="008A5596" w:rsidRPr="008A5596" w:rsidRDefault="008A5596" w:rsidP="008A5596">
      <w:pPr>
        <w:spacing w:after="240"/>
        <w:ind w:left="1440" w:hanging="720"/>
        <w:rPr>
          <w:szCs w:val="20"/>
        </w:rPr>
      </w:pPr>
      <w:r w:rsidRPr="008A5596">
        <w:rPr>
          <w:szCs w:val="20"/>
        </w:rPr>
        <w:t>(c)</w:t>
      </w:r>
      <w:r w:rsidRPr="008A5596">
        <w:rPr>
          <w:szCs w:val="20"/>
        </w:rPr>
        <w:tab/>
        <w:t xml:space="preserve">The amount of its Energy Trades at the Settlement Point where the QSE is the buyer; minus </w:t>
      </w:r>
    </w:p>
    <w:p w14:paraId="1315A0B3"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The amount of its Self-Schedules with source specified at the Settlement Point; minus </w:t>
      </w:r>
    </w:p>
    <w:p w14:paraId="3FC2B33E"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The amount of its energy offers cleared in the DAM at the Settlement Point; minus </w:t>
      </w:r>
    </w:p>
    <w:p w14:paraId="2B631E8D" w14:textId="77777777" w:rsidR="008A5596" w:rsidRPr="008A5596" w:rsidRDefault="008A5596" w:rsidP="008A5596">
      <w:pPr>
        <w:spacing w:after="240"/>
        <w:ind w:left="1440" w:hanging="720"/>
        <w:rPr>
          <w:szCs w:val="20"/>
        </w:rPr>
      </w:pPr>
      <w:r w:rsidRPr="008A5596">
        <w:rPr>
          <w:szCs w:val="20"/>
        </w:rPr>
        <w:t>(f)</w:t>
      </w:r>
      <w:r w:rsidRPr="008A5596">
        <w:rPr>
          <w:szCs w:val="20"/>
        </w:rPr>
        <w:tab/>
        <w:t xml:space="preserve">The amount of its Energy Trades at the Settlement Point where the QSE is the seller; minus </w:t>
      </w:r>
    </w:p>
    <w:p w14:paraId="1497D693" w14:textId="77777777" w:rsidR="008A5596" w:rsidRPr="008A5596" w:rsidRDefault="008A5596" w:rsidP="008A5596">
      <w:pPr>
        <w:spacing w:after="240"/>
        <w:ind w:left="1440" w:hanging="720"/>
        <w:rPr>
          <w:szCs w:val="20"/>
        </w:rPr>
      </w:pPr>
      <w:r w:rsidRPr="008A5596">
        <w:rPr>
          <w:szCs w:val="20"/>
        </w:rPr>
        <w:t>(g)</w:t>
      </w:r>
      <w:r w:rsidRPr="008A5596">
        <w:rPr>
          <w:szCs w:val="20"/>
        </w:rPr>
        <w:tab/>
        <w:t xml:space="preserve">Its </w:t>
      </w:r>
      <w:ins w:id="1316" w:author="ERCOT" w:date="2023-06-01T15:59:00Z">
        <w:r w:rsidRPr="008A5596">
          <w:rPr>
            <w:szCs w:val="20"/>
          </w:rPr>
          <w:t>Adjusted Meter Load (</w:t>
        </w:r>
      </w:ins>
      <w:r w:rsidRPr="008A5596">
        <w:rPr>
          <w:szCs w:val="20"/>
        </w:rPr>
        <w:t>AML</w:t>
      </w:r>
      <w:ins w:id="1317" w:author="ERCOT" w:date="2023-06-01T16:00:00Z">
        <w:r w:rsidRPr="008A5596">
          <w:rPr>
            <w:szCs w:val="20"/>
          </w:rPr>
          <w:t>)</w:t>
        </w:r>
      </w:ins>
      <w:r w:rsidRPr="008A5596">
        <w:rPr>
          <w:szCs w:val="20"/>
        </w:rPr>
        <w:t xml:space="preserve"> at the Settlement Point excluding Non-WSL ESR Charging Load</w:t>
      </w:r>
      <w:ins w:id="1318" w:author="ERCOT" w:date="2022-06-26T15:15:00Z">
        <w:r w:rsidRPr="008A5596">
          <w:t xml:space="preserve"> and CLR Load of a CLR (that is not an ALR)</w:t>
        </w:r>
      </w:ins>
      <w:r w:rsidRPr="008A5596">
        <w:rPr>
          <w:szCs w:val="20"/>
        </w:rPr>
        <w:t>; plus</w:t>
      </w:r>
    </w:p>
    <w:p w14:paraId="200F8698" w14:textId="77777777" w:rsidR="008A5596" w:rsidRPr="008A5596" w:rsidRDefault="008A5596" w:rsidP="008A5596">
      <w:pPr>
        <w:spacing w:after="240"/>
        <w:ind w:left="1440" w:hanging="720"/>
        <w:rPr>
          <w:szCs w:val="20"/>
        </w:rPr>
      </w:pPr>
      <w:r w:rsidRPr="008A5596">
        <w:rPr>
          <w:szCs w:val="20"/>
        </w:rPr>
        <w:t>(h)</w:t>
      </w:r>
      <w:r w:rsidRPr="008A5596">
        <w:rPr>
          <w:szCs w:val="20"/>
        </w:rPr>
        <w:tab/>
        <w:t>The aggregated generation of its Settlement Only Transmission Self-Generators (SOTSGs) at the Settlement Point.  SOTSG sites will be represented as a single unit in the ERCOT Settlement system</w:t>
      </w:r>
      <w:del w:id="1319" w:author="ERCOT" w:date="2023-06-01T16:02:00Z">
        <w:r w:rsidRPr="008A5596" w:rsidDel="001D77D6">
          <w:rPr>
            <w:szCs w:val="20"/>
          </w:rPr>
          <w:delText>.</w:delText>
        </w:r>
      </w:del>
      <w:ins w:id="1320" w:author="ERCOT" w:date="2023-06-01T16:02:00Z">
        <w:r w:rsidRPr="008A5596">
          <w:rPr>
            <w:szCs w:val="20"/>
          </w:rPr>
          <w:t>; plus</w:t>
        </w:r>
      </w:ins>
      <w:r w:rsidRPr="008A5596">
        <w:rPr>
          <w:szCs w:val="20"/>
        </w:rPr>
        <w:t xml:space="preserve"> </w:t>
      </w:r>
    </w:p>
    <w:p w14:paraId="0EAB29BF" w14:textId="77777777" w:rsidR="008A5596" w:rsidRPr="008A5596" w:rsidRDefault="008A5596" w:rsidP="008A5596">
      <w:pPr>
        <w:spacing w:after="240"/>
        <w:ind w:left="1440" w:hanging="720"/>
        <w:rPr>
          <w:szCs w:val="20"/>
        </w:rPr>
      </w:pPr>
      <w:r w:rsidRPr="008A5596">
        <w:rPr>
          <w:szCs w:val="20"/>
        </w:rPr>
        <w:t>(i)        The aggregated generation of its Settlement Only Distribution Generators (SODGs) and Settlement Only Transmission Generators (SOTGs) that have elected to retain Load Zone pricing in accordance with Section 6.6.3.8, Real-Time Payment or Charge for Energy from a Settlement Only Distribution Generator (SODG) or a Settlement Only Transmission Generator (SOTG).  SODG and SOTG sites will be represented as a single unit in the ERCOT Settlement system</w:t>
      </w:r>
      <w:del w:id="1321" w:author="ERCOT" w:date="2023-06-01T16:03:00Z">
        <w:r w:rsidRPr="008A5596" w:rsidDel="001D77D6">
          <w:rPr>
            <w:szCs w:val="20"/>
          </w:rPr>
          <w:delText>.</w:delText>
        </w:r>
      </w:del>
      <w:ins w:id="1322" w:author="ERCOT" w:date="2023-06-01T16:03:00Z">
        <w:r w:rsidRPr="008A5596">
          <w:rPr>
            <w:szCs w:val="20"/>
          </w:rPr>
          <w:t>; plus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83279EA" w14:textId="77777777" w:rsidTr="00A273CC">
        <w:trPr>
          <w:trHeight w:val="566"/>
        </w:trPr>
        <w:tc>
          <w:tcPr>
            <w:tcW w:w="9350" w:type="dxa"/>
            <w:shd w:val="pct12" w:color="auto" w:fill="auto"/>
          </w:tcPr>
          <w:p w14:paraId="576D4486" w14:textId="77777777" w:rsidR="008A5596" w:rsidRPr="008A5596" w:rsidRDefault="008A5596" w:rsidP="008A5596">
            <w:pPr>
              <w:spacing w:before="60" w:after="240"/>
              <w:rPr>
                <w:b/>
                <w:i/>
                <w:iCs/>
              </w:rPr>
            </w:pPr>
            <w:r w:rsidRPr="008A5596">
              <w:rPr>
                <w:b/>
                <w:i/>
                <w:iCs/>
              </w:rPr>
              <w:lastRenderedPageBreak/>
              <w:t>[NPRR995:  Replace paragraph (i) above with the following upon system implementation:]</w:t>
            </w:r>
          </w:p>
          <w:p w14:paraId="15EAB51B" w14:textId="77777777" w:rsidR="008A5596" w:rsidRPr="008A5596" w:rsidRDefault="008A5596" w:rsidP="008A5596">
            <w:pPr>
              <w:spacing w:after="240"/>
              <w:ind w:left="1440" w:hanging="720"/>
              <w:rPr>
                <w:szCs w:val="20"/>
              </w:rPr>
            </w:pPr>
            <w:r w:rsidRPr="008A5596">
              <w:rPr>
                <w:szCs w:val="20"/>
              </w:rPr>
              <w:t>(i)        The aggregated generation of its Settlement Only Distribution Generators (SODGs) and Settlement Only Transmission Generators (SOTGs) that have elected to retain Load Zone pricing in accordance with Section 6.6.3.8, Real-Time Payment or Charge for Energy from a Settlement Only Distribution Generator (SODG), Settlement Only Transmission Generator (SOTG), Settlement Only Distribution Energy Storage System (SODESS), or Settlement Only Transmission Energy Storage System (SOTESS).  SODG, SOTG, Settlement Only Distribution Energy Storage System (SODESS), and Settlement Only Transmission Energy Storage System (SOTESS) sites will be represented as a single unit in the ERCOT Settlement system</w:t>
            </w:r>
            <w:del w:id="1323" w:author="ERCOT" w:date="2023-06-01T16:03:00Z">
              <w:r w:rsidRPr="008A5596" w:rsidDel="001D77D6">
                <w:rPr>
                  <w:szCs w:val="20"/>
                </w:rPr>
                <w:delText>.</w:delText>
              </w:r>
            </w:del>
            <w:ins w:id="1324" w:author="ERCOT" w:date="2023-06-01T16:04:00Z">
              <w:r w:rsidRPr="008A5596">
                <w:rPr>
                  <w:szCs w:val="20"/>
                </w:rPr>
                <w:t>; plus</w:t>
              </w:r>
            </w:ins>
          </w:p>
        </w:tc>
      </w:tr>
    </w:tbl>
    <w:p w14:paraId="737BED2E" w14:textId="77777777" w:rsidR="008A5596" w:rsidRPr="008A5596" w:rsidRDefault="008A5596" w:rsidP="008A5596">
      <w:pPr>
        <w:spacing w:before="240" w:after="240"/>
        <w:ind w:left="1440" w:hanging="720"/>
        <w:rPr>
          <w:szCs w:val="20"/>
        </w:rPr>
      </w:pPr>
      <w:r w:rsidRPr="008A5596">
        <w:rPr>
          <w:szCs w:val="20"/>
        </w:rP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p w14:paraId="7447027B" w14:textId="77777777" w:rsidR="008A5596" w:rsidRPr="008A5596" w:rsidRDefault="008A5596" w:rsidP="008A5596">
      <w:pPr>
        <w:spacing w:before="240" w:after="240"/>
        <w:ind w:left="720" w:hanging="720"/>
        <w:rPr>
          <w:iCs/>
          <w:szCs w:val="20"/>
        </w:rPr>
      </w:pPr>
      <w:r w:rsidRPr="008A5596">
        <w:rPr>
          <w:iCs/>
          <w:szCs w:val="20"/>
        </w:rPr>
        <w:t>(2)</w:t>
      </w:r>
      <w:r w:rsidRPr="008A5596">
        <w:rPr>
          <w:iCs/>
          <w:szCs w:val="20"/>
        </w:rPr>
        <w:tab/>
        <w:t>The payment or charge to each QSE for Energy Imbalance Service at a Load Zone for a given 15-minute Settlement Interval is calculated as follows:</w:t>
      </w:r>
    </w:p>
    <w:p w14:paraId="633723CA" w14:textId="77777777" w:rsidR="008A5596" w:rsidRPr="008A5596" w:rsidRDefault="008A5596" w:rsidP="008A5596">
      <w:pPr>
        <w:tabs>
          <w:tab w:val="left" w:pos="2250"/>
          <w:tab w:val="left" w:pos="3150"/>
          <w:tab w:val="left" w:pos="3960"/>
        </w:tabs>
        <w:spacing w:after="240"/>
        <w:ind w:left="3150" w:hanging="2430"/>
        <w:rPr>
          <w:b/>
          <w:bCs/>
          <w:sz w:val="32"/>
        </w:rPr>
      </w:pPr>
      <w:r w:rsidRPr="008A5596">
        <w:rPr>
          <w:b/>
          <w:bCs/>
        </w:rPr>
        <w:t xml:space="preserve">RTEIAMT </w:t>
      </w:r>
      <w:r w:rsidRPr="008A5596">
        <w:rPr>
          <w:b/>
          <w:bCs/>
          <w:i/>
          <w:vertAlign w:val="subscript"/>
        </w:rPr>
        <w:t>q, p</w:t>
      </w:r>
      <w:r w:rsidRPr="008A5596">
        <w:rPr>
          <w:b/>
          <w:bCs/>
        </w:rPr>
        <w:tab/>
        <w:t>=</w:t>
      </w:r>
      <w:r w:rsidRPr="008A5596">
        <w:rPr>
          <w:b/>
          <w:bCs/>
        </w:rPr>
        <w:tab/>
        <w:t xml:space="preserve">(-1) * </w:t>
      </w:r>
      <w:r w:rsidRPr="008A5596">
        <w:rPr>
          <w:b/>
          <w:bCs/>
          <w:sz w:val="32"/>
        </w:rPr>
        <w:t>{[</w:t>
      </w:r>
      <w:r w:rsidRPr="008A5596">
        <w:rPr>
          <w:b/>
          <w:bCs/>
        </w:rPr>
        <w:t xml:space="preserve">RTSPP </w:t>
      </w:r>
      <w:r w:rsidRPr="008A5596">
        <w:rPr>
          <w:b/>
          <w:bCs/>
          <w:i/>
          <w:vertAlign w:val="subscript"/>
        </w:rPr>
        <w:t>p</w:t>
      </w:r>
      <w:r w:rsidRPr="008A5596">
        <w:rPr>
          <w:b/>
          <w:bCs/>
        </w:rPr>
        <w:t xml:space="preserve"> * [(SSSK </w:t>
      </w:r>
      <w:r w:rsidRPr="008A5596">
        <w:rPr>
          <w:b/>
          <w:bCs/>
          <w:i/>
          <w:vertAlign w:val="subscript"/>
        </w:rPr>
        <w:t>q, p</w:t>
      </w:r>
      <w:r w:rsidRPr="008A5596">
        <w:rPr>
          <w:b/>
          <w:bCs/>
        </w:rPr>
        <w:t xml:space="preserve"> * ¼) + (DAEP </w:t>
      </w:r>
      <w:r w:rsidRPr="008A5596">
        <w:rPr>
          <w:b/>
          <w:bCs/>
          <w:i/>
          <w:vertAlign w:val="subscript"/>
        </w:rPr>
        <w:t>q, p</w:t>
      </w:r>
      <w:r w:rsidRPr="008A5596">
        <w:rPr>
          <w:b/>
          <w:bCs/>
        </w:rPr>
        <w:t xml:space="preserve"> * ¼) + (RTQQEP </w:t>
      </w:r>
      <w:r w:rsidRPr="008A5596">
        <w:rPr>
          <w:b/>
          <w:bCs/>
          <w:i/>
          <w:vertAlign w:val="subscript"/>
        </w:rPr>
        <w:t>q, p</w:t>
      </w:r>
      <w:r w:rsidRPr="008A5596">
        <w:rPr>
          <w:b/>
          <w:bCs/>
        </w:rPr>
        <w:t xml:space="preserve"> * ¼) – (SSSR </w:t>
      </w:r>
      <w:r w:rsidRPr="008A5596">
        <w:rPr>
          <w:b/>
          <w:bCs/>
          <w:i/>
          <w:vertAlign w:val="subscript"/>
        </w:rPr>
        <w:t>q, p</w:t>
      </w:r>
      <w:r w:rsidRPr="008A5596">
        <w:rPr>
          <w:b/>
          <w:bCs/>
        </w:rPr>
        <w:t xml:space="preserve"> * ¼) – (DAES </w:t>
      </w:r>
      <w:r w:rsidRPr="008A5596">
        <w:rPr>
          <w:b/>
          <w:bCs/>
          <w:i/>
          <w:vertAlign w:val="subscript"/>
        </w:rPr>
        <w:t>q, p</w:t>
      </w:r>
      <w:r w:rsidRPr="008A5596">
        <w:rPr>
          <w:b/>
          <w:bCs/>
        </w:rPr>
        <w:t xml:space="preserve"> * ¼) – (RTQQES </w:t>
      </w:r>
      <w:r w:rsidRPr="008A5596">
        <w:rPr>
          <w:b/>
          <w:bCs/>
          <w:i/>
          <w:vertAlign w:val="subscript"/>
        </w:rPr>
        <w:t>q, p</w:t>
      </w:r>
      <w:r w:rsidRPr="008A5596">
        <w:rPr>
          <w:b/>
          <w:bCs/>
        </w:rPr>
        <w:t xml:space="preserve"> * ¼)]</w:t>
      </w:r>
      <w:r w:rsidRPr="008A5596">
        <w:rPr>
          <w:b/>
          <w:bCs/>
          <w:sz w:val="32"/>
          <w:szCs w:val="32"/>
        </w:rPr>
        <w:t xml:space="preserve">] </w:t>
      </w:r>
      <w:r w:rsidRPr="008A5596">
        <w:rPr>
          <w:b/>
          <w:bCs/>
        </w:rPr>
        <w:t xml:space="preserve">+ </w:t>
      </w:r>
      <w:r w:rsidRPr="008A5596">
        <w:rPr>
          <w:b/>
          <w:bCs/>
          <w:sz w:val="32"/>
        </w:rPr>
        <w:t>[</w:t>
      </w:r>
      <w:r w:rsidRPr="008A5596">
        <w:rPr>
          <w:b/>
          <w:bCs/>
        </w:rPr>
        <w:t>RTSPPEW</w:t>
      </w:r>
      <w:r w:rsidRPr="008A5596">
        <w:rPr>
          <w:b/>
          <w:bCs/>
          <w:i/>
          <w:vertAlign w:val="subscript"/>
        </w:rPr>
        <w:t xml:space="preserve"> p</w:t>
      </w:r>
      <w:r w:rsidRPr="008A5596">
        <w:rPr>
          <w:b/>
          <w:bCs/>
        </w:rPr>
        <w:t xml:space="preserve"> * (RTMGSOGZ </w:t>
      </w:r>
      <w:r w:rsidRPr="008A5596">
        <w:rPr>
          <w:b/>
          <w:bCs/>
          <w:i/>
          <w:vertAlign w:val="subscript"/>
        </w:rPr>
        <w:t>q, p</w:t>
      </w:r>
      <w:r w:rsidRPr="008A5596">
        <w:rPr>
          <w:b/>
          <w:bCs/>
        </w:rPr>
        <w:t xml:space="preserve"> – (RTAML </w:t>
      </w:r>
      <w:r w:rsidRPr="008A5596">
        <w:rPr>
          <w:b/>
          <w:bCs/>
          <w:i/>
          <w:vertAlign w:val="subscript"/>
        </w:rPr>
        <w:t>q, p</w:t>
      </w:r>
      <w:r w:rsidRPr="008A5596">
        <w:rPr>
          <w:b/>
          <w:bCs/>
        </w:rPr>
        <w:t xml:space="preserve"> </w:t>
      </w:r>
      <w:ins w:id="1325" w:author="ERCOT" w:date="2022-06-26T15:17:00Z">
        <w:r w:rsidRPr="008A5596">
          <w:rPr>
            <w:b/>
            <w:bCs/>
          </w:rPr>
          <w:t xml:space="preserve">– RTAMLCLRL </w:t>
        </w:r>
        <w:r w:rsidRPr="008A5596">
          <w:rPr>
            <w:b/>
            <w:bCs/>
            <w:i/>
            <w:vertAlign w:val="subscript"/>
          </w:rPr>
          <w:t>q, p</w:t>
        </w:r>
        <w:r w:rsidRPr="008A5596">
          <w:rPr>
            <w:b/>
            <w:bCs/>
          </w:rPr>
          <w:t xml:space="preserve"> </w:t>
        </w:r>
      </w:ins>
      <w:r w:rsidRPr="008A5596">
        <w:rPr>
          <w:b/>
          <w:bCs/>
        </w:rPr>
        <w:t>– RTAMLESRNW</w:t>
      </w:r>
      <w:r w:rsidRPr="008A5596">
        <w:rPr>
          <w:b/>
        </w:rPr>
        <w:t xml:space="preserve"> </w:t>
      </w:r>
      <w:r w:rsidRPr="008A5596">
        <w:rPr>
          <w:b/>
          <w:i/>
          <w:vertAlign w:val="subscript"/>
        </w:rPr>
        <w:t>q, p</w:t>
      </w:r>
      <w:r w:rsidRPr="008A5596">
        <w:rPr>
          <w:b/>
        </w:rPr>
        <w:t>)</w:t>
      </w:r>
      <w:r w:rsidRPr="008A5596">
        <w:rPr>
          <w:b/>
          <w:bCs/>
        </w:rPr>
        <w:t>)</w:t>
      </w:r>
      <w:r w:rsidRPr="008A5596">
        <w:rPr>
          <w:b/>
          <w:bCs/>
          <w:sz w:val="28"/>
          <w:szCs w:val="28"/>
        </w:rPr>
        <w:t>]</w:t>
      </w:r>
      <w:r w:rsidRPr="008A5596">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434C7C23" w14:textId="77777777" w:rsidTr="00A273CC">
        <w:trPr>
          <w:trHeight w:val="206"/>
        </w:trPr>
        <w:tc>
          <w:tcPr>
            <w:tcW w:w="9576" w:type="dxa"/>
            <w:shd w:val="pct12" w:color="auto" w:fill="auto"/>
          </w:tcPr>
          <w:p w14:paraId="5564E701" w14:textId="77777777" w:rsidR="008A5596" w:rsidRPr="008A5596" w:rsidRDefault="008A5596" w:rsidP="008A5596">
            <w:pPr>
              <w:spacing w:before="120" w:after="240"/>
              <w:rPr>
                <w:b/>
                <w:i/>
                <w:iCs/>
              </w:rPr>
            </w:pPr>
            <w:r w:rsidRPr="008A5596">
              <w:rPr>
                <w:b/>
                <w:i/>
                <w:iCs/>
              </w:rPr>
              <w:t xml:space="preserve">[NPRR995:  Replace the formula “RTEIAMT </w:t>
            </w:r>
            <w:r w:rsidRPr="008A5596">
              <w:rPr>
                <w:b/>
                <w:i/>
                <w:iCs/>
                <w:vertAlign w:val="subscript"/>
              </w:rPr>
              <w:t>q, p</w:t>
            </w:r>
            <w:r w:rsidRPr="008A5596">
              <w:rPr>
                <w:b/>
                <w:i/>
                <w:iCs/>
              </w:rPr>
              <w:t>” above with the following upon system implementation:]</w:t>
            </w:r>
          </w:p>
          <w:p w14:paraId="1AFEFD6A" w14:textId="77777777" w:rsidR="008A5596" w:rsidRPr="008A5596" w:rsidRDefault="008A5596" w:rsidP="008A5596">
            <w:pPr>
              <w:tabs>
                <w:tab w:val="left" w:pos="2250"/>
                <w:tab w:val="left" w:pos="3150"/>
                <w:tab w:val="left" w:pos="3960"/>
              </w:tabs>
              <w:spacing w:after="240"/>
              <w:ind w:left="3150" w:hanging="2430"/>
              <w:rPr>
                <w:b/>
                <w:bCs/>
                <w:sz w:val="32"/>
                <w:szCs w:val="20"/>
              </w:rPr>
            </w:pPr>
            <w:r w:rsidRPr="008A5596">
              <w:rPr>
                <w:b/>
                <w:bCs/>
                <w:szCs w:val="20"/>
              </w:rPr>
              <w:t xml:space="preserve">RTEIAMT </w:t>
            </w:r>
            <w:r w:rsidRPr="008A5596">
              <w:rPr>
                <w:b/>
                <w:bCs/>
                <w:i/>
                <w:szCs w:val="20"/>
                <w:vertAlign w:val="subscript"/>
              </w:rPr>
              <w:t>q, p</w:t>
            </w:r>
            <w:r w:rsidRPr="008A5596">
              <w:rPr>
                <w:b/>
                <w:bCs/>
                <w:szCs w:val="20"/>
              </w:rPr>
              <w:tab/>
              <w:t>=</w:t>
            </w:r>
            <w:r w:rsidRPr="008A5596">
              <w:rPr>
                <w:b/>
                <w:bCs/>
                <w:szCs w:val="20"/>
              </w:rPr>
              <w:tab/>
              <w:t xml:space="preserve">(-1) * </w:t>
            </w:r>
            <w:r w:rsidRPr="008A5596">
              <w:rPr>
                <w:b/>
                <w:bCs/>
                <w:sz w:val="32"/>
                <w:szCs w:val="20"/>
              </w:rPr>
              <w:t>{[</w:t>
            </w:r>
            <w:r w:rsidRPr="008A5596">
              <w:rPr>
                <w:b/>
                <w:bCs/>
                <w:szCs w:val="20"/>
              </w:rPr>
              <w:t xml:space="preserve">RTSPP </w:t>
            </w:r>
            <w:r w:rsidRPr="008A5596">
              <w:rPr>
                <w:b/>
                <w:bCs/>
                <w:i/>
                <w:szCs w:val="20"/>
                <w:vertAlign w:val="subscript"/>
              </w:rPr>
              <w:t>p</w:t>
            </w:r>
            <w:r w:rsidRPr="008A5596">
              <w:rPr>
                <w:b/>
                <w:bCs/>
                <w:szCs w:val="20"/>
              </w:rPr>
              <w:t xml:space="preserve"> * [(SSSK </w:t>
            </w:r>
            <w:r w:rsidRPr="008A5596">
              <w:rPr>
                <w:b/>
                <w:bCs/>
                <w:i/>
                <w:szCs w:val="20"/>
                <w:vertAlign w:val="subscript"/>
              </w:rPr>
              <w:t>q, p</w:t>
            </w:r>
            <w:r w:rsidRPr="008A5596">
              <w:rPr>
                <w:b/>
                <w:bCs/>
                <w:szCs w:val="20"/>
              </w:rPr>
              <w:t xml:space="preserve"> * ¼) + (DAEP </w:t>
            </w:r>
            <w:r w:rsidRPr="008A5596">
              <w:rPr>
                <w:b/>
                <w:bCs/>
                <w:i/>
                <w:szCs w:val="20"/>
                <w:vertAlign w:val="subscript"/>
              </w:rPr>
              <w:t>q, p</w:t>
            </w:r>
            <w:r w:rsidRPr="008A5596">
              <w:rPr>
                <w:b/>
                <w:bCs/>
                <w:szCs w:val="20"/>
              </w:rPr>
              <w:t xml:space="preserve"> * ¼) + (RTQQEP </w:t>
            </w:r>
            <w:r w:rsidRPr="008A5596">
              <w:rPr>
                <w:b/>
                <w:bCs/>
                <w:i/>
                <w:szCs w:val="20"/>
                <w:vertAlign w:val="subscript"/>
              </w:rPr>
              <w:t>q, p</w:t>
            </w:r>
            <w:r w:rsidRPr="008A5596">
              <w:rPr>
                <w:b/>
                <w:bCs/>
                <w:szCs w:val="20"/>
              </w:rPr>
              <w:t xml:space="preserve"> * ¼) – (SSSR </w:t>
            </w:r>
            <w:r w:rsidRPr="008A5596">
              <w:rPr>
                <w:b/>
                <w:bCs/>
                <w:i/>
                <w:szCs w:val="20"/>
                <w:vertAlign w:val="subscript"/>
              </w:rPr>
              <w:t>q, p</w:t>
            </w:r>
            <w:r w:rsidRPr="008A5596">
              <w:rPr>
                <w:b/>
                <w:bCs/>
                <w:szCs w:val="20"/>
              </w:rPr>
              <w:t xml:space="preserve"> * ¼) – (DAES </w:t>
            </w:r>
            <w:r w:rsidRPr="008A5596">
              <w:rPr>
                <w:b/>
                <w:bCs/>
                <w:i/>
                <w:szCs w:val="20"/>
                <w:vertAlign w:val="subscript"/>
              </w:rPr>
              <w:t>q, p</w:t>
            </w:r>
            <w:r w:rsidRPr="008A5596">
              <w:rPr>
                <w:b/>
                <w:bCs/>
                <w:szCs w:val="20"/>
              </w:rPr>
              <w:t xml:space="preserve"> * ¼) – (RTQQES </w:t>
            </w:r>
            <w:r w:rsidRPr="008A5596">
              <w:rPr>
                <w:b/>
                <w:bCs/>
                <w:i/>
                <w:szCs w:val="20"/>
                <w:vertAlign w:val="subscript"/>
              </w:rPr>
              <w:t>q, p</w:t>
            </w:r>
            <w:r w:rsidRPr="008A5596">
              <w:rPr>
                <w:b/>
                <w:bCs/>
                <w:szCs w:val="20"/>
              </w:rPr>
              <w:t xml:space="preserve"> * ¼)]</w:t>
            </w:r>
            <w:r w:rsidRPr="008A5596">
              <w:rPr>
                <w:b/>
                <w:bCs/>
                <w:sz w:val="32"/>
                <w:szCs w:val="32"/>
              </w:rPr>
              <w:t xml:space="preserve">] </w:t>
            </w:r>
            <w:r w:rsidRPr="008A5596">
              <w:rPr>
                <w:b/>
                <w:bCs/>
                <w:szCs w:val="20"/>
              </w:rPr>
              <w:t xml:space="preserve">+ </w:t>
            </w:r>
            <w:r w:rsidRPr="008A5596">
              <w:rPr>
                <w:b/>
                <w:bCs/>
                <w:sz w:val="32"/>
                <w:szCs w:val="20"/>
              </w:rPr>
              <w:t>[</w:t>
            </w:r>
            <w:r w:rsidRPr="008A5596">
              <w:rPr>
                <w:b/>
                <w:bCs/>
                <w:szCs w:val="20"/>
              </w:rPr>
              <w:t>RTSPPEW</w:t>
            </w:r>
            <w:r w:rsidRPr="008A5596">
              <w:rPr>
                <w:b/>
                <w:bCs/>
                <w:i/>
                <w:szCs w:val="20"/>
                <w:vertAlign w:val="subscript"/>
              </w:rPr>
              <w:t xml:space="preserve"> p</w:t>
            </w:r>
            <w:r w:rsidRPr="008A5596">
              <w:rPr>
                <w:b/>
                <w:bCs/>
                <w:szCs w:val="20"/>
              </w:rPr>
              <w:t xml:space="preserve"> * (RTMGSOGZ </w:t>
            </w:r>
            <w:r w:rsidRPr="008A5596">
              <w:rPr>
                <w:b/>
                <w:bCs/>
                <w:i/>
                <w:szCs w:val="20"/>
                <w:vertAlign w:val="subscript"/>
              </w:rPr>
              <w:t>q, p</w:t>
            </w:r>
            <w:r w:rsidRPr="008A5596">
              <w:rPr>
                <w:b/>
                <w:bCs/>
                <w:szCs w:val="20"/>
              </w:rPr>
              <w:t xml:space="preserve"> – (RTAML </w:t>
            </w:r>
            <w:r w:rsidRPr="008A5596">
              <w:rPr>
                <w:b/>
                <w:bCs/>
                <w:i/>
                <w:szCs w:val="20"/>
                <w:vertAlign w:val="subscript"/>
              </w:rPr>
              <w:t>q, p</w:t>
            </w:r>
            <w:r w:rsidRPr="008A5596">
              <w:rPr>
                <w:b/>
                <w:bCs/>
                <w:szCs w:val="20"/>
              </w:rPr>
              <w:t xml:space="preserve"> </w:t>
            </w:r>
            <w:ins w:id="1326" w:author="ERCOT" w:date="2022-06-26T15:18:00Z">
              <w:r w:rsidRPr="008A5596">
                <w:rPr>
                  <w:b/>
                  <w:bCs/>
                </w:rPr>
                <w:t xml:space="preserve">– RTAMLCLRL </w:t>
              </w:r>
              <w:r w:rsidRPr="008A5596">
                <w:rPr>
                  <w:b/>
                  <w:bCs/>
                  <w:i/>
                  <w:vertAlign w:val="subscript"/>
                </w:rPr>
                <w:t>q, p</w:t>
              </w:r>
              <w:r w:rsidRPr="008A5596">
                <w:rPr>
                  <w:b/>
                  <w:bCs/>
                  <w:szCs w:val="20"/>
                </w:rPr>
                <w:t xml:space="preserve"> </w:t>
              </w:r>
            </w:ins>
            <w:r w:rsidRPr="008A5596">
              <w:rPr>
                <w:b/>
                <w:bCs/>
                <w:szCs w:val="20"/>
              </w:rPr>
              <w:t xml:space="preserve">– RTAMLESRNW </w:t>
            </w:r>
            <w:r w:rsidRPr="008A5596">
              <w:rPr>
                <w:b/>
                <w:bCs/>
                <w:i/>
                <w:szCs w:val="20"/>
                <w:vertAlign w:val="subscript"/>
              </w:rPr>
              <w:t>q, p</w:t>
            </w:r>
            <w:r w:rsidRPr="008A5596">
              <w:rPr>
                <w:b/>
                <w:bCs/>
                <w:szCs w:val="20"/>
              </w:rPr>
              <w:t xml:space="preserve"> – RTAMLNWSOL </w:t>
            </w:r>
            <w:r w:rsidRPr="008A5596">
              <w:rPr>
                <w:b/>
                <w:bCs/>
                <w:i/>
                <w:szCs w:val="20"/>
                <w:vertAlign w:val="subscript"/>
              </w:rPr>
              <w:t>q, p</w:t>
            </w:r>
            <w:r w:rsidRPr="008A5596">
              <w:rPr>
                <w:b/>
                <w:bCs/>
                <w:szCs w:val="20"/>
              </w:rPr>
              <w:t>))</w:t>
            </w:r>
            <w:r w:rsidRPr="008A5596">
              <w:rPr>
                <w:b/>
                <w:bCs/>
                <w:sz w:val="28"/>
                <w:szCs w:val="28"/>
              </w:rPr>
              <w:t>]</w:t>
            </w:r>
            <w:r w:rsidRPr="008A5596">
              <w:rPr>
                <w:b/>
                <w:bCs/>
                <w:sz w:val="32"/>
                <w:szCs w:val="20"/>
              </w:rPr>
              <w:t xml:space="preserve">} </w:t>
            </w:r>
          </w:p>
        </w:tc>
      </w:tr>
    </w:tbl>
    <w:p w14:paraId="68432022" w14:textId="77777777" w:rsidR="008A5596" w:rsidRPr="008A5596" w:rsidRDefault="008A5596" w:rsidP="008A5596">
      <w:pPr>
        <w:tabs>
          <w:tab w:val="left" w:pos="2250"/>
          <w:tab w:val="left" w:pos="3150"/>
          <w:tab w:val="left" w:pos="3960"/>
        </w:tabs>
        <w:spacing w:before="240" w:after="240"/>
        <w:ind w:left="3150" w:hanging="2430"/>
        <w:rPr>
          <w:bCs/>
        </w:rPr>
      </w:pPr>
      <w:r w:rsidRPr="008A5596">
        <w:rPr>
          <w:bCs/>
        </w:rPr>
        <w:t>And</w:t>
      </w:r>
    </w:p>
    <w:p w14:paraId="723494E3" w14:textId="77777777" w:rsidR="008A5596" w:rsidRPr="008A5596" w:rsidRDefault="008A5596" w:rsidP="008A5596">
      <w:pPr>
        <w:tabs>
          <w:tab w:val="left" w:pos="2250"/>
          <w:tab w:val="left" w:pos="3150"/>
          <w:tab w:val="left" w:pos="3960"/>
        </w:tabs>
        <w:spacing w:after="240"/>
        <w:ind w:left="3150" w:hanging="2430"/>
        <w:rPr>
          <w:b/>
          <w:bCs/>
          <w:sz w:val="32"/>
        </w:rPr>
      </w:pPr>
      <w:r w:rsidRPr="008A5596">
        <w:rPr>
          <w:b/>
          <w:bCs/>
        </w:rPr>
        <w:t>LZIMBAL</w:t>
      </w:r>
      <w:r w:rsidRPr="008A5596">
        <w:rPr>
          <w:b/>
          <w:bCs/>
          <w:i/>
          <w:vertAlign w:val="subscript"/>
        </w:rPr>
        <w:t xml:space="preserve"> q, p</w:t>
      </w:r>
      <w:r w:rsidRPr="008A5596">
        <w:rPr>
          <w:b/>
          <w:bCs/>
          <w:i/>
          <w:vertAlign w:val="subscript"/>
        </w:rPr>
        <w:tab/>
        <w:t>=</w:t>
      </w:r>
      <w:r w:rsidRPr="008A5596">
        <w:rPr>
          <w:b/>
          <w:bCs/>
          <w:i/>
          <w:vertAlign w:val="subscript"/>
        </w:rPr>
        <w:tab/>
      </w:r>
      <w:r w:rsidRPr="008A5596">
        <w:rPr>
          <w:b/>
          <w:bCs/>
        </w:rPr>
        <w:t xml:space="preserve">(SSSK </w:t>
      </w:r>
      <w:r w:rsidRPr="008A5596">
        <w:rPr>
          <w:b/>
          <w:bCs/>
          <w:i/>
          <w:vertAlign w:val="subscript"/>
        </w:rPr>
        <w:t>q, p</w:t>
      </w:r>
      <w:r w:rsidRPr="008A5596">
        <w:rPr>
          <w:b/>
          <w:bCs/>
        </w:rPr>
        <w:t xml:space="preserve"> * ¼) + (DAEP </w:t>
      </w:r>
      <w:r w:rsidRPr="008A5596">
        <w:rPr>
          <w:b/>
          <w:bCs/>
          <w:i/>
          <w:vertAlign w:val="subscript"/>
        </w:rPr>
        <w:t>q, p</w:t>
      </w:r>
      <w:r w:rsidRPr="008A5596">
        <w:rPr>
          <w:b/>
          <w:bCs/>
        </w:rPr>
        <w:t xml:space="preserve"> * ¼) + (RTQQEP </w:t>
      </w:r>
      <w:r w:rsidRPr="008A5596">
        <w:rPr>
          <w:b/>
          <w:bCs/>
          <w:i/>
          <w:vertAlign w:val="subscript"/>
        </w:rPr>
        <w:t>q, p</w:t>
      </w:r>
      <w:r w:rsidRPr="008A5596">
        <w:rPr>
          <w:b/>
          <w:bCs/>
        </w:rPr>
        <w:t xml:space="preserve"> * ¼) – (SSSR </w:t>
      </w:r>
      <w:r w:rsidRPr="008A5596">
        <w:rPr>
          <w:b/>
          <w:bCs/>
          <w:i/>
          <w:vertAlign w:val="subscript"/>
        </w:rPr>
        <w:t>q, p</w:t>
      </w:r>
      <w:r w:rsidRPr="008A5596">
        <w:rPr>
          <w:b/>
          <w:bCs/>
        </w:rPr>
        <w:t xml:space="preserve"> * ¼) – (DAES </w:t>
      </w:r>
      <w:r w:rsidRPr="008A5596">
        <w:rPr>
          <w:b/>
          <w:bCs/>
          <w:i/>
          <w:vertAlign w:val="subscript"/>
        </w:rPr>
        <w:t>q, p</w:t>
      </w:r>
      <w:r w:rsidRPr="008A5596">
        <w:rPr>
          <w:b/>
          <w:bCs/>
        </w:rPr>
        <w:t xml:space="preserve"> * ¼) – (RTQQES </w:t>
      </w:r>
      <w:r w:rsidRPr="008A5596">
        <w:rPr>
          <w:b/>
          <w:bCs/>
          <w:i/>
          <w:vertAlign w:val="subscript"/>
        </w:rPr>
        <w:t>q, p</w:t>
      </w:r>
      <w:r w:rsidRPr="008A5596">
        <w:rPr>
          <w:b/>
          <w:bCs/>
        </w:rPr>
        <w:t xml:space="preserve"> * ¼) – </w:t>
      </w:r>
      <w:r w:rsidRPr="008A5596">
        <w:rPr>
          <w:b/>
          <w:bCs/>
        </w:rPr>
        <w:lastRenderedPageBreak/>
        <w:t xml:space="preserve">(RTAML </w:t>
      </w:r>
      <w:r w:rsidRPr="008A5596">
        <w:rPr>
          <w:b/>
          <w:bCs/>
          <w:i/>
          <w:vertAlign w:val="subscript"/>
        </w:rPr>
        <w:t>q, p</w:t>
      </w:r>
      <w:r w:rsidRPr="008A5596">
        <w:rPr>
          <w:b/>
        </w:rPr>
        <w:t xml:space="preserve"> </w:t>
      </w:r>
      <w:ins w:id="1327" w:author="ERCOT" w:date="2022-06-26T15:19:00Z">
        <w:r w:rsidRPr="008A5596">
          <w:rPr>
            <w:b/>
            <w:bCs/>
          </w:rPr>
          <w:t xml:space="preserve">– RTAMLCLRL </w:t>
        </w:r>
        <w:r w:rsidRPr="008A5596">
          <w:rPr>
            <w:b/>
            <w:bCs/>
            <w:i/>
            <w:vertAlign w:val="subscript"/>
          </w:rPr>
          <w:t>q, p</w:t>
        </w:r>
        <w:r w:rsidRPr="008A5596">
          <w:rPr>
            <w:b/>
            <w:bCs/>
          </w:rPr>
          <w:t xml:space="preserve"> </w:t>
        </w:r>
      </w:ins>
      <w:r w:rsidRPr="008A5596">
        <w:rPr>
          <w:b/>
          <w:bCs/>
        </w:rPr>
        <w:t xml:space="preserve">– RTAMLESRNW </w:t>
      </w:r>
      <w:r w:rsidRPr="008A5596">
        <w:rPr>
          <w:b/>
          <w:bCs/>
          <w:i/>
          <w:vertAlign w:val="subscript"/>
        </w:rPr>
        <w:t>q, p</w:t>
      </w:r>
      <w:r w:rsidRPr="008A5596">
        <w:rPr>
          <w:b/>
          <w:bCs/>
        </w:rPr>
        <w:t>)</w:t>
      </w:r>
      <w:r w:rsidRPr="008A5596">
        <w:rPr>
          <w:b/>
          <w:bCs/>
          <w:sz w:val="32"/>
        </w:rPr>
        <w:t xml:space="preserve"> </w:t>
      </w:r>
      <w:r w:rsidRPr="008A5596">
        <w:rPr>
          <w:b/>
          <w:bCs/>
        </w:rPr>
        <w:t xml:space="preserve">+ RTMGSOGZ </w:t>
      </w:r>
      <w:r w:rsidRPr="008A5596">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5596" w:rsidRPr="008A5596" w14:paraId="648E6599" w14:textId="77777777" w:rsidTr="00A273CC">
        <w:trPr>
          <w:trHeight w:val="206"/>
        </w:trPr>
        <w:tc>
          <w:tcPr>
            <w:tcW w:w="9576" w:type="dxa"/>
            <w:shd w:val="pct12" w:color="auto" w:fill="auto"/>
          </w:tcPr>
          <w:p w14:paraId="6640AED1" w14:textId="77777777" w:rsidR="008A5596" w:rsidRPr="008A5596" w:rsidRDefault="008A5596" w:rsidP="008A5596">
            <w:pPr>
              <w:spacing w:before="120" w:after="240"/>
              <w:rPr>
                <w:b/>
                <w:i/>
                <w:iCs/>
              </w:rPr>
            </w:pPr>
            <w:r w:rsidRPr="008A5596">
              <w:rPr>
                <w:b/>
                <w:i/>
                <w:iCs/>
              </w:rPr>
              <w:t>[NPRR995:  Replace the formula “LZIMBAL</w:t>
            </w:r>
            <w:r w:rsidRPr="008A5596">
              <w:rPr>
                <w:b/>
                <w:i/>
                <w:iCs/>
                <w:vertAlign w:val="subscript"/>
              </w:rPr>
              <w:t xml:space="preserve"> q, p</w:t>
            </w:r>
            <w:r w:rsidRPr="008A5596">
              <w:rPr>
                <w:b/>
                <w:i/>
                <w:iCs/>
              </w:rPr>
              <w:t>” above with the following upon system implementation:]</w:t>
            </w:r>
          </w:p>
          <w:p w14:paraId="5A7F668F" w14:textId="77777777" w:rsidR="008A5596" w:rsidRPr="008A5596" w:rsidRDefault="008A5596" w:rsidP="008A5596">
            <w:pPr>
              <w:tabs>
                <w:tab w:val="left" w:pos="2250"/>
                <w:tab w:val="left" w:pos="3150"/>
                <w:tab w:val="left" w:pos="3960"/>
              </w:tabs>
              <w:spacing w:after="240"/>
              <w:ind w:left="3150" w:hanging="2430"/>
              <w:rPr>
                <w:b/>
                <w:bCs/>
                <w:sz w:val="32"/>
                <w:szCs w:val="20"/>
              </w:rPr>
            </w:pPr>
            <w:r w:rsidRPr="008A5596">
              <w:rPr>
                <w:b/>
                <w:bCs/>
                <w:szCs w:val="20"/>
              </w:rPr>
              <w:t>LZIMBAL</w:t>
            </w:r>
            <w:r w:rsidRPr="008A5596">
              <w:rPr>
                <w:b/>
                <w:bCs/>
                <w:i/>
                <w:szCs w:val="20"/>
                <w:vertAlign w:val="subscript"/>
              </w:rPr>
              <w:t xml:space="preserve"> q, p</w:t>
            </w:r>
            <w:r w:rsidRPr="008A5596">
              <w:rPr>
                <w:b/>
                <w:bCs/>
                <w:i/>
                <w:szCs w:val="20"/>
                <w:vertAlign w:val="subscript"/>
              </w:rPr>
              <w:tab/>
              <w:t>=</w:t>
            </w:r>
            <w:r w:rsidRPr="008A5596">
              <w:rPr>
                <w:b/>
                <w:bCs/>
                <w:i/>
                <w:szCs w:val="20"/>
                <w:vertAlign w:val="subscript"/>
              </w:rPr>
              <w:tab/>
            </w:r>
            <w:r w:rsidRPr="008A5596">
              <w:rPr>
                <w:b/>
                <w:bCs/>
                <w:szCs w:val="20"/>
              </w:rPr>
              <w:t xml:space="preserve">(SSSK </w:t>
            </w:r>
            <w:r w:rsidRPr="008A5596">
              <w:rPr>
                <w:b/>
                <w:bCs/>
                <w:i/>
                <w:szCs w:val="20"/>
                <w:vertAlign w:val="subscript"/>
              </w:rPr>
              <w:t>q, p</w:t>
            </w:r>
            <w:r w:rsidRPr="008A5596">
              <w:rPr>
                <w:b/>
                <w:bCs/>
                <w:szCs w:val="20"/>
              </w:rPr>
              <w:t xml:space="preserve"> * ¼) + (DAEP </w:t>
            </w:r>
            <w:r w:rsidRPr="008A5596">
              <w:rPr>
                <w:b/>
                <w:bCs/>
                <w:i/>
                <w:szCs w:val="20"/>
                <w:vertAlign w:val="subscript"/>
              </w:rPr>
              <w:t>q, p</w:t>
            </w:r>
            <w:r w:rsidRPr="008A5596">
              <w:rPr>
                <w:b/>
                <w:bCs/>
                <w:szCs w:val="20"/>
              </w:rPr>
              <w:t xml:space="preserve"> * ¼) + (RTQQEP </w:t>
            </w:r>
            <w:r w:rsidRPr="008A5596">
              <w:rPr>
                <w:b/>
                <w:bCs/>
                <w:i/>
                <w:szCs w:val="20"/>
                <w:vertAlign w:val="subscript"/>
              </w:rPr>
              <w:t>q, p</w:t>
            </w:r>
            <w:r w:rsidRPr="008A5596">
              <w:rPr>
                <w:b/>
                <w:bCs/>
                <w:szCs w:val="20"/>
              </w:rPr>
              <w:t xml:space="preserve"> * ¼) – (SSSR </w:t>
            </w:r>
            <w:r w:rsidRPr="008A5596">
              <w:rPr>
                <w:b/>
                <w:bCs/>
                <w:i/>
                <w:szCs w:val="20"/>
                <w:vertAlign w:val="subscript"/>
              </w:rPr>
              <w:t>q, p</w:t>
            </w:r>
            <w:r w:rsidRPr="008A5596">
              <w:rPr>
                <w:b/>
                <w:bCs/>
                <w:szCs w:val="20"/>
              </w:rPr>
              <w:t xml:space="preserve"> * ¼) – (DAES </w:t>
            </w:r>
            <w:r w:rsidRPr="008A5596">
              <w:rPr>
                <w:b/>
                <w:bCs/>
                <w:i/>
                <w:szCs w:val="20"/>
                <w:vertAlign w:val="subscript"/>
              </w:rPr>
              <w:t>q, p</w:t>
            </w:r>
            <w:r w:rsidRPr="008A5596">
              <w:rPr>
                <w:b/>
                <w:bCs/>
                <w:szCs w:val="20"/>
              </w:rPr>
              <w:t xml:space="preserve"> * ¼) – (RTQQES </w:t>
            </w:r>
            <w:r w:rsidRPr="008A5596">
              <w:rPr>
                <w:b/>
                <w:bCs/>
                <w:i/>
                <w:szCs w:val="20"/>
                <w:vertAlign w:val="subscript"/>
              </w:rPr>
              <w:t>q, p</w:t>
            </w:r>
            <w:r w:rsidRPr="008A5596">
              <w:rPr>
                <w:b/>
                <w:bCs/>
                <w:szCs w:val="20"/>
              </w:rPr>
              <w:t xml:space="preserve"> * ¼) – (RTAML </w:t>
            </w:r>
            <w:r w:rsidRPr="008A5596">
              <w:rPr>
                <w:b/>
                <w:bCs/>
                <w:i/>
                <w:szCs w:val="20"/>
                <w:vertAlign w:val="subscript"/>
              </w:rPr>
              <w:t>q, p</w:t>
            </w:r>
            <w:r w:rsidRPr="008A5596">
              <w:rPr>
                <w:b/>
                <w:bCs/>
                <w:sz w:val="32"/>
                <w:szCs w:val="20"/>
              </w:rPr>
              <w:t xml:space="preserve"> </w:t>
            </w:r>
            <w:ins w:id="1328" w:author="ERCOT" w:date="2022-06-26T15:19:00Z">
              <w:r w:rsidRPr="008A5596">
                <w:rPr>
                  <w:b/>
                  <w:bCs/>
                </w:rPr>
                <w:t xml:space="preserve">– RTAMLCLRL </w:t>
              </w:r>
              <w:r w:rsidRPr="008A5596">
                <w:rPr>
                  <w:b/>
                  <w:bCs/>
                  <w:i/>
                  <w:vertAlign w:val="subscript"/>
                </w:rPr>
                <w:t>q, p</w:t>
              </w:r>
              <w:r w:rsidRPr="008A5596">
                <w:rPr>
                  <w:b/>
                  <w:bCs/>
                </w:rPr>
                <w:t xml:space="preserve"> </w:t>
              </w:r>
            </w:ins>
            <w:r w:rsidRPr="008A5596">
              <w:rPr>
                <w:b/>
                <w:bCs/>
                <w:szCs w:val="20"/>
              </w:rPr>
              <w:t>–</w:t>
            </w:r>
            <w:r w:rsidRPr="008A5596">
              <w:rPr>
                <w:b/>
                <w:bCs/>
                <w:i/>
                <w:szCs w:val="20"/>
              </w:rPr>
              <w:t xml:space="preserve"> </w:t>
            </w:r>
            <w:r w:rsidRPr="008A5596">
              <w:rPr>
                <w:b/>
                <w:bCs/>
                <w:szCs w:val="20"/>
              </w:rPr>
              <w:t xml:space="preserve">RTAMLESRNW </w:t>
            </w:r>
            <w:r w:rsidRPr="008A5596">
              <w:rPr>
                <w:b/>
                <w:bCs/>
                <w:i/>
                <w:szCs w:val="20"/>
                <w:vertAlign w:val="subscript"/>
              </w:rPr>
              <w:t>q, p</w:t>
            </w:r>
            <w:r w:rsidRPr="008A5596">
              <w:rPr>
                <w:b/>
                <w:bCs/>
                <w:szCs w:val="20"/>
              </w:rPr>
              <w:t xml:space="preserve"> – RTAMLNWSOL </w:t>
            </w:r>
            <w:r w:rsidRPr="008A5596">
              <w:rPr>
                <w:b/>
                <w:bCs/>
                <w:i/>
                <w:szCs w:val="20"/>
                <w:vertAlign w:val="subscript"/>
              </w:rPr>
              <w:t>q, p</w:t>
            </w:r>
            <w:r w:rsidRPr="008A5596">
              <w:rPr>
                <w:b/>
                <w:bCs/>
                <w:szCs w:val="20"/>
              </w:rPr>
              <w:t xml:space="preserve">) + RTMGSOGZ </w:t>
            </w:r>
            <w:r w:rsidRPr="008A5596">
              <w:rPr>
                <w:b/>
                <w:bCs/>
                <w:i/>
                <w:szCs w:val="20"/>
                <w:vertAlign w:val="subscript"/>
              </w:rPr>
              <w:t>q, p</w:t>
            </w:r>
          </w:p>
        </w:tc>
      </w:tr>
    </w:tbl>
    <w:p w14:paraId="45DC7CC4" w14:textId="77777777" w:rsidR="008A5596" w:rsidRPr="008A5596" w:rsidRDefault="008A5596" w:rsidP="008A5596">
      <w:pPr>
        <w:spacing w:before="240"/>
        <w:rPr>
          <w:szCs w:val="20"/>
        </w:rPr>
      </w:pPr>
      <w:r w:rsidRPr="008A559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853"/>
        <w:gridCol w:w="6867"/>
      </w:tblGrid>
      <w:tr w:rsidR="008A5596" w:rsidRPr="008A5596" w14:paraId="41B6DE46" w14:textId="77777777" w:rsidTr="00A273CC">
        <w:trPr>
          <w:tblHeader/>
        </w:trPr>
        <w:tc>
          <w:tcPr>
            <w:tcW w:w="872" w:type="pct"/>
          </w:tcPr>
          <w:p w14:paraId="36AB5168" w14:textId="77777777" w:rsidR="008A5596" w:rsidRPr="008A5596" w:rsidRDefault="008A5596" w:rsidP="008A5596">
            <w:pPr>
              <w:spacing w:after="120"/>
              <w:rPr>
                <w:b/>
                <w:iCs/>
                <w:sz w:val="20"/>
                <w:szCs w:val="20"/>
              </w:rPr>
            </w:pPr>
            <w:r w:rsidRPr="008A5596">
              <w:rPr>
                <w:b/>
                <w:iCs/>
                <w:sz w:val="20"/>
                <w:szCs w:val="20"/>
              </w:rPr>
              <w:t>Variable</w:t>
            </w:r>
          </w:p>
        </w:tc>
        <w:tc>
          <w:tcPr>
            <w:tcW w:w="456" w:type="pct"/>
          </w:tcPr>
          <w:p w14:paraId="655ED354" w14:textId="77777777" w:rsidR="008A5596" w:rsidRPr="008A5596" w:rsidRDefault="008A5596" w:rsidP="008A5596">
            <w:pPr>
              <w:spacing w:after="120"/>
              <w:rPr>
                <w:b/>
                <w:iCs/>
                <w:sz w:val="20"/>
                <w:szCs w:val="20"/>
              </w:rPr>
            </w:pPr>
            <w:r w:rsidRPr="008A5596">
              <w:rPr>
                <w:b/>
                <w:iCs/>
                <w:sz w:val="20"/>
                <w:szCs w:val="20"/>
              </w:rPr>
              <w:t>Unit</w:t>
            </w:r>
          </w:p>
        </w:tc>
        <w:tc>
          <w:tcPr>
            <w:tcW w:w="3672" w:type="pct"/>
          </w:tcPr>
          <w:p w14:paraId="01DE2179"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1856AD0E" w14:textId="77777777" w:rsidTr="00A273CC">
        <w:tc>
          <w:tcPr>
            <w:tcW w:w="872" w:type="pct"/>
          </w:tcPr>
          <w:p w14:paraId="1F79E991" w14:textId="77777777" w:rsidR="008A5596" w:rsidRPr="008A5596" w:rsidRDefault="008A5596" w:rsidP="008A5596">
            <w:pPr>
              <w:spacing w:after="60"/>
              <w:rPr>
                <w:iCs/>
                <w:sz w:val="20"/>
                <w:szCs w:val="20"/>
              </w:rPr>
            </w:pPr>
            <w:r w:rsidRPr="008A5596">
              <w:rPr>
                <w:iCs/>
                <w:sz w:val="20"/>
                <w:szCs w:val="20"/>
              </w:rPr>
              <w:t xml:space="preserve">RTEIAMT </w:t>
            </w:r>
            <w:r w:rsidRPr="008A5596">
              <w:rPr>
                <w:i/>
                <w:iCs/>
                <w:sz w:val="20"/>
                <w:szCs w:val="20"/>
                <w:vertAlign w:val="subscript"/>
              </w:rPr>
              <w:t>q, p</w:t>
            </w:r>
          </w:p>
        </w:tc>
        <w:tc>
          <w:tcPr>
            <w:tcW w:w="456" w:type="pct"/>
          </w:tcPr>
          <w:p w14:paraId="23022AC2" w14:textId="77777777" w:rsidR="008A5596" w:rsidRPr="008A5596" w:rsidRDefault="008A5596" w:rsidP="008A5596">
            <w:pPr>
              <w:spacing w:after="60"/>
              <w:rPr>
                <w:iCs/>
                <w:sz w:val="20"/>
                <w:szCs w:val="20"/>
              </w:rPr>
            </w:pPr>
            <w:r w:rsidRPr="008A5596">
              <w:rPr>
                <w:iCs/>
                <w:sz w:val="20"/>
                <w:szCs w:val="20"/>
              </w:rPr>
              <w:t>$</w:t>
            </w:r>
          </w:p>
        </w:tc>
        <w:tc>
          <w:tcPr>
            <w:tcW w:w="3672" w:type="pct"/>
          </w:tcPr>
          <w:p w14:paraId="252F081B" w14:textId="77777777" w:rsidR="008A5596" w:rsidRPr="008A5596" w:rsidRDefault="008A5596" w:rsidP="008A5596">
            <w:pPr>
              <w:spacing w:after="60"/>
              <w:rPr>
                <w:iCs/>
                <w:sz w:val="20"/>
                <w:szCs w:val="20"/>
              </w:rPr>
            </w:pPr>
            <w:r w:rsidRPr="008A5596">
              <w:rPr>
                <w:i/>
                <w:iCs/>
                <w:sz w:val="20"/>
                <w:szCs w:val="20"/>
              </w:rPr>
              <w:t>Real-Time Energy Imbalance Amount per QSE per Settlement Point</w:t>
            </w:r>
            <w:r w:rsidRPr="008A5596">
              <w:rPr>
                <w:iCs/>
                <w:sz w:val="20"/>
                <w:szCs w:val="20"/>
              </w:rPr>
              <w:t xml:space="preserve">—The payment or charge to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406207B5" w14:textId="77777777" w:rsidTr="00A273CC">
        <w:tc>
          <w:tcPr>
            <w:tcW w:w="872" w:type="pct"/>
          </w:tcPr>
          <w:p w14:paraId="5039C33C" w14:textId="77777777" w:rsidR="008A5596" w:rsidRPr="008A5596" w:rsidRDefault="008A5596" w:rsidP="008A5596">
            <w:pPr>
              <w:spacing w:after="60"/>
              <w:rPr>
                <w:iCs/>
                <w:sz w:val="20"/>
                <w:szCs w:val="20"/>
              </w:rPr>
            </w:pPr>
            <w:r w:rsidRPr="008A5596">
              <w:rPr>
                <w:iCs/>
                <w:sz w:val="20"/>
                <w:szCs w:val="20"/>
              </w:rPr>
              <w:t xml:space="preserve">RTSPP </w:t>
            </w:r>
            <w:r w:rsidRPr="008A5596">
              <w:rPr>
                <w:i/>
                <w:iCs/>
                <w:sz w:val="20"/>
                <w:szCs w:val="20"/>
                <w:vertAlign w:val="subscript"/>
              </w:rPr>
              <w:t>p</w:t>
            </w:r>
          </w:p>
        </w:tc>
        <w:tc>
          <w:tcPr>
            <w:tcW w:w="456" w:type="pct"/>
          </w:tcPr>
          <w:p w14:paraId="5303A3C5" w14:textId="77777777" w:rsidR="008A5596" w:rsidRPr="008A5596" w:rsidRDefault="008A5596" w:rsidP="008A5596">
            <w:pPr>
              <w:spacing w:after="60"/>
              <w:rPr>
                <w:iCs/>
                <w:sz w:val="20"/>
                <w:szCs w:val="20"/>
              </w:rPr>
            </w:pPr>
            <w:r w:rsidRPr="008A5596">
              <w:rPr>
                <w:iCs/>
                <w:sz w:val="20"/>
                <w:szCs w:val="20"/>
              </w:rPr>
              <w:t>$/MWh</w:t>
            </w:r>
          </w:p>
        </w:tc>
        <w:tc>
          <w:tcPr>
            <w:tcW w:w="3672" w:type="pct"/>
          </w:tcPr>
          <w:p w14:paraId="4DAEA7A3" w14:textId="77777777" w:rsidR="008A5596" w:rsidRPr="008A5596" w:rsidRDefault="008A5596" w:rsidP="008A5596">
            <w:pPr>
              <w:spacing w:after="60"/>
              <w:rPr>
                <w:iCs/>
                <w:sz w:val="20"/>
                <w:szCs w:val="20"/>
              </w:rPr>
            </w:pPr>
            <w:r w:rsidRPr="008A5596">
              <w:rPr>
                <w:i/>
                <w:iCs/>
                <w:sz w:val="20"/>
                <w:szCs w:val="20"/>
              </w:rPr>
              <w:t>Real-Time Settlement Point Price per Settlement Point</w:t>
            </w:r>
            <w:r w:rsidRPr="008A5596">
              <w:rPr>
                <w:iCs/>
                <w:sz w:val="20"/>
                <w:szCs w:val="20"/>
              </w:rPr>
              <w:t xml:space="preserve">—The Real-Time Settlement Point Price at Settlement Point </w:t>
            </w:r>
            <w:r w:rsidRPr="008A5596">
              <w:rPr>
                <w:i/>
                <w:iCs/>
                <w:sz w:val="20"/>
                <w:szCs w:val="20"/>
              </w:rPr>
              <w:t>p</w:t>
            </w:r>
            <w:r w:rsidRPr="008A5596">
              <w:rPr>
                <w:iCs/>
                <w:sz w:val="20"/>
                <w:szCs w:val="20"/>
              </w:rPr>
              <w:t>, for the 15-minute Settlement Interval.</w:t>
            </w:r>
          </w:p>
        </w:tc>
      </w:tr>
      <w:tr w:rsidR="008A5596" w:rsidRPr="008A5596" w14:paraId="2D01AFC5" w14:textId="77777777" w:rsidTr="00A273CC">
        <w:tc>
          <w:tcPr>
            <w:tcW w:w="872" w:type="pct"/>
          </w:tcPr>
          <w:p w14:paraId="0BCE8F63" w14:textId="77777777" w:rsidR="008A5596" w:rsidRPr="008A5596" w:rsidRDefault="008A5596" w:rsidP="008A5596">
            <w:pPr>
              <w:spacing w:after="60"/>
              <w:rPr>
                <w:iCs/>
                <w:sz w:val="20"/>
                <w:szCs w:val="20"/>
              </w:rPr>
            </w:pPr>
            <w:r w:rsidRPr="008A5596">
              <w:rPr>
                <w:iCs/>
                <w:sz w:val="20"/>
                <w:szCs w:val="20"/>
              </w:rPr>
              <w:t>LZIMBAL</w:t>
            </w:r>
            <w:r w:rsidRPr="008A5596">
              <w:rPr>
                <w:i/>
                <w:iCs/>
                <w:sz w:val="20"/>
                <w:szCs w:val="20"/>
                <w:vertAlign w:val="subscript"/>
              </w:rPr>
              <w:t xml:space="preserve"> q, p</w:t>
            </w:r>
          </w:p>
        </w:tc>
        <w:tc>
          <w:tcPr>
            <w:tcW w:w="456" w:type="pct"/>
          </w:tcPr>
          <w:p w14:paraId="0E5F7A45" w14:textId="77777777" w:rsidR="008A5596" w:rsidRPr="008A5596" w:rsidRDefault="008A5596" w:rsidP="008A5596">
            <w:pPr>
              <w:spacing w:after="60"/>
              <w:rPr>
                <w:iCs/>
                <w:sz w:val="20"/>
                <w:szCs w:val="20"/>
              </w:rPr>
            </w:pPr>
            <w:r w:rsidRPr="008A5596">
              <w:rPr>
                <w:iCs/>
                <w:sz w:val="20"/>
                <w:szCs w:val="20"/>
              </w:rPr>
              <w:t>MWh</w:t>
            </w:r>
          </w:p>
        </w:tc>
        <w:tc>
          <w:tcPr>
            <w:tcW w:w="3672" w:type="pct"/>
          </w:tcPr>
          <w:p w14:paraId="7FE27078" w14:textId="77777777" w:rsidR="008A5596" w:rsidRPr="008A5596" w:rsidRDefault="008A5596" w:rsidP="008A5596">
            <w:pPr>
              <w:spacing w:after="60"/>
              <w:rPr>
                <w:i/>
                <w:iCs/>
                <w:sz w:val="20"/>
                <w:szCs w:val="20"/>
              </w:rPr>
            </w:pPr>
            <w:r w:rsidRPr="008A5596">
              <w:rPr>
                <w:i/>
                <w:iCs/>
                <w:sz w:val="20"/>
                <w:szCs w:val="20"/>
              </w:rPr>
              <w:t>Load Zone Energy Imbalance per QSE per Settlement Point</w:t>
            </w:r>
            <w:r w:rsidRPr="008A5596">
              <w:rPr>
                <w:iCs/>
                <w:sz w:val="20"/>
                <w:szCs w:val="20"/>
              </w:rPr>
              <w:t xml:space="preserve">—The Load Zone volumetric imbalance for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699D3ACD" w14:textId="77777777" w:rsidTr="00A273CC">
        <w:tc>
          <w:tcPr>
            <w:tcW w:w="872" w:type="pct"/>
          </w:tcPr>
          <w:p w14:paraId="34C0DBEE" w14:textId="77777777" w:rsidR="008A5596" w:rsidRPr="008A5596" w:rsidRDefault="008A5596" w:rsidP="008A5596">
            <w:pPr>
              <w:spacing w:after="60"/>
              <w:rPr>
                <w:iCs/>
                <w:sz w:val="20"/>
                <w:szCs w:val="20"/>
              </w:rPr>
            </w:pPr>
            <w:r w:rsidRPr="008A5596">
              <w:rPr>
                <w:iCs/>
                <w:sz w:val="20"/>
                <w:szCs w:val="20"/>
              </w:rPr>
              <w:t xml:space="preserve">RTSPPEW </w:t>
            </w:r>
            <w:r w:rsidRPr="008A5596">
              <w:rPr>
                <w:i/>
                <w:iCs/>
                <w:sz w:val="20"/>
                <w:szCs w:val="20"/>
                <w:vertAlign w:val="subscript"/>
              </w:rPr>
              <w:t>p</w:t>
            </w:r>
          </w:p>
        </w:tc>
        <w:tc>
          <w:tcPr>
            <w:tcW w:w="456" w:type="pct"/>
          </w:tcPr>
          <w:p w14:paraId="65C1F840" w14:textId="77777777" w:rsidR="008A5596" w:rsidRPr="008A5596" w:rsidRDefault="008A5596" w:rsidP="008A5596">
            <w:pPr>
              <w:spacing w:after="60"/>
              <w:rPr>
                <w:iCs/>
                <w:sz w:val="20"/>
                <w:szCs w:val="20"/>
              </w:rPr>
            </w:pPr>
            <w:r w:rsidRPr="008A5596">
              <w:rPr>
                <w:iCs/>
                <w:sz w:val="20"/>
                <w:szCs w:val="20"/>
              </w:rPr>
              <w:t>$/MWh</w:t>
            </w:r>
          </w:p>
        </w:tc>
        <w:tc>
          <w:tcPr>
            <w:tcW w:w="3672" w:type="pct"/>
          </w:tcPr>
          <w:p w14:paraId="5D5D9154" w14:textId="77777777" w:rsidR="008A5596" w:rsidRPr="008A5596" w:rsidRDefault="008A5596" w:rsidP="008A5596">
            <w:pPr>
              <w:spacing w:after="60"/>
              <w:rPr>
                <w:i/>
                <w:iCs/>
                <w:sz w:val="20"/>
                <w:szCs w:val="20"/>
              </w:rPr>
            </w:pPr>
            <w:r w:rsidRPr="008A5596">
              <w:rPr>
                <w:i/>
                <w:iCs/>
                <w:sz w:val="20"/>
                <w:szCs w:val="20"/>
              </w:rPr>
              <w:t>Real-Time Settlement Point Price Energy-Weighted</w:t>
            </w:r>
            <w:r w:rsidRPr="008A5596">
              <w:rPr>
                <w:iCs/>
                <w:sz w:val="20"/>
                <w:szCs w:val="20"/>
              </w:rPr>
              <w:sym w:font="Symbol" w:char="F0BE"/>
            </w:r>
            <w:r w:rsidRPr="008A5596">
              <w:rPr>
                <w:iCs/>
                <w:sz w:val="20"/>
                <w:szCs w:val="20"/>
              </w:rPr>
              <w:t xml:space="preserve">The Real-Time Settlement Point Price at the Settlement Point </w:t>
            </w:r>
            <w:r w:rsidRPr="008A5596">
              <w:rPr>
                <w:i/>
                <w:iCs/>
                <w:sz w:val="20"/>
                <w:szCs w:val="20"/>
              </w:rPr>
              <w:t>p</w:t>
            </w:r>
            <w:r w:rsidRPr="008A5596">
              <w:rPr>
                <w:iCs/>
                <w:sz w:val="20"/>
                <w:szCs w:val="20"/>
              </w:rPr>
              <w:t>, for the 15-minute Settlement Interval that is weighted by the State Estimated Load for the Load Zone of each SCED interval within the 15-minute Settlement Interval.</w:t>
            </w:r>
          </w:p>
        </w:tc>
      </w:tr>
      <w:tr w:rsidR="008A5596" w:rsidRPr="008A5596" w14:paraId="1E338302" w14:textId="77777777" w:rsidTr="00A273CC">
        <w:tc>
          <w:tcPr>
            <w:tcW w:w="872" w:type="pct"/>
          </w:tcPr>
          <w:p w14:paraId="4FE5AAE8" w14:textId="77777777" w:rsidR="008A5596" w:rsidRPr="008A5596" w:rsidRDefault="008A5596" w:rsidP="008A5596">
            <w:pPr>
              <w:spacing w:after="60"/>
              <w:rPr>
                <w:iCs/>
                <w:sz w:val="20"/>
                <w:szCs w:val="20"/>
              </w:rPr>
            </w:pPr>
            <w:r w:rsidRPr="008A5596">
              <w:rPr>
                <w:iCs/>
                <w:sz w:val="20"/>
                <w:szCs w:val="20"/>
              </w:rPr>
              <w:t xml:space="preserve">RTAML </w:t>
            </w:r>
            <w:r w:rsidRPr="008A5596">
              <w:rPr>
                <w:i/>
                <w:iCs/>
                <w:sz w:val="20"/>
                <w:szCs w:val="20"/>
                <w:vertAlign w:val="subscript"/>
              </w:rPr>
              <w:t>q, p</w:t>
            </w:r>
          </w:p>
        </w:tc>
        <w:tc>
          <w:tcPr>
            <w:tcW w:w="456" w:type="pct"/>
          </w:tcPr>
          <w:p w14:paraId="38DA575B" w14:textId="77777777" w:rsidR="008A5596" w:rsidRPr="008A5596" w:rsidRDefault="008A5596" w:rsidP="008A5596">
            <w:pPr>
              <w:spacing w:after="60"/>
              <w:rPr>
                <w:iCs/>
                <w:sz w:val="20"/>
                <w:szCs w:val="20"/>
              </w:rPr>
            </w:pPr>
            <w:r w:rsidRPr="008A5596">
              <w:rPr>
                <w:iCs/>
                <w:sz w:val="20"/>
                <w:szCs w:val="20"/>
              </w:rPr>
              <w:t>MWh</w:t>
            </w:r>
          </w:p>
        </w:tc>
        <w:tc>
          <w:tcPr>
            <w:tcW w:w="3672" w:type="pct"/>
          </w:tcPr>
          <w:p w14:paraId="2B560611" w14:textId="77777777" w:rsidR="008A5596" w:rsidRPr="008A5596" w:rsidRDefault="008A5596" w:rsidP="008A5596">
            <w:pPr>
              <w:spacing w:after="60"/>
              <w:rPr>
                <w:iCs/>
                <w:sz w:val="20"/>
                <w:szCs w:val="20"/>
              </w:rPr>
            </w:pPr>
            <w:r w:rsidRPr="008A5596">
              <w:rPr>
                <w:i/>
                <w:iCs/>
                <w:sz w:val="20"/>
                <w:szCs w:val="20"/>
              </w:rPr>
              <w:t>Real-Time Adjusted Metered Load per QSE per Settlement Point</w:t>
            </w:r>
            <w:r w:rsidRPr="008A5596">
              <w:rPr>
                <w:iCs/>
                <w:sz w:val="20"/>
                <w:szCs w:val="20"/>
              </w:rPr>
              <w:t xml:space="preserve">—The sum of the AML at the Electrical Buses that are included in Settlement Point </w:t>
            </w:r>
            <w:r w:rsidRPr="008A5596">
              <w:rPr>
                <w:i/>
                <w:iCs/>
                <w:sz w:val="20"/>
                <w:szCs w:val="20"/>
              </w:rPr>
              <w:t>p</w:t>
            </w:r>
            <w:r w:rsidRPr="008A5596">
              <w:rPr>
                <w:iCs/>
                <w:sz w:val="20"/>
                <w:szCs w:val="20"/>
              </w:rPr>
              <w:t xml:space="preserve"> represented by QSE </w:t>
            </w:r>
            <w:r w:rsidRPr="008A5596">
              <w:rPr>
                <w:i/>
                <w:iCs/>
                <w:sz w:val="20"/>
                <w:szCs w:val="20"/>
              </w:rPr>
              <w:t>q</w:t>
            </w:r>
            <w:r w:rsidRPr="008A5596">
              <w:rPr>
                <w:iCs/>
                <w:sz w:val="20"/>
                <w:szCs w:val="20"/>
              </w:rPr>
              <w:t xml:space="preserve"> for the 15-minute Settlement Interval.</w:t>
            </w:r>
          </w:p>
        </w:tc>
      </w:tr>
      <w:tr w:rsidR="008A5596" w:rsidRPr="008A5596" w14:paraId="0ADEC934" w14:textId="77777777" w:rsidTr="00A273CC">
        <w:trPr>
          <w:ins w:id="1329" w:author="ERCOT" w:date="2022-06-26T15:20:00Z"/>
        </w:trPr>
        <w:tc>
          <w:tcPr>
            <w:tcW w:w="872" w:type="pct"/>
          </w:tcPr>
          <w:p w14:paraId="3935AC7C" w14:textId="77777777" w:rsidR="008A5596" w:rsidRPr="008A5596" w:rsidRDefault="008A5596" w:rsidP="008A5596">
            <w:pPr>
              <w:spacing w:after="60"/>
              <w:rPr>
                <w:ins w:id="1330" w:author="ERCOT" w:date="2022-06-26T15:20:00Z"/>
                <w:iCs/>
                <w:sz w:val="20"/>
                <w:szCs w:val="20"/>
              </w:rPr>
            </w:pPr>
            <w:ins w:id="1331" w:author="ERCOT" w:date="2022-06-26T15:20:00Z">
              <w:r w:rsidRPr="008A5596">
                <w:rPr>
                  <w:bCs/>
                  <w:sz w:val="20"/>
                  <w:szCs w:val="20"/>
                </w:rPr>
                <w:t xml:space="preserve">RTAMLCLRL </w:t>
              </w:r>
              <w:r w:rsidRPr="008A5596">
                <w:rPr>
                  <w:bCs/>
                  <w:i/>
                  <w:sz w:val="20"/>
                  <w:szCs w:val="20"/>
                  <w:vertAlign w:val="subscript"/>
                </w:rPr>
                <w:t>q, p</w:t>
              </w:r>
            </w:ins>
          </w:p>
        </w:tc>
        <w:tc>
          <w:tcPr>
            <w:tcW w:w="456" w:type="pct"/>
          </w:tcPr>
          <w:p w14:paraId="5B26D2D5" w14:textId="77777777" w:rsidR="008A5596" w:rsidRPr="008A5596" w:rsidRDefault="008A5596" w:rsidP="008A5596">
            <w:pPr>
              <w:spacing w:after="60"/>
              <w:rPr>
                <w:ins w:id="1332" w:author="ERCOT" w:date="2022-06-26T15:20:00Z"/>
                <w:iCs/>
                <w:sz w:val="20"/>
                <w:szCs w:val="20"/>
              </w:rPr>
            </w:pPr>
            <w:ins w:id="1333" w:author="ERCOT" w:date="2022-06-26T15:20:00Z">
              <w:r w:rsidRPr="008A5596">
                <w:rPr>
                  <w:sz w:val="20"/>
                  <w:szCs w:val="20"/>
                </w:rPr>
                <w:t>MWh</w:t>
              </w:r>
            </w:ins>
          </w:p>
        </w:tc>
        <w:tc>
          <w:tcPr>
            <w:tcW w:w="3672" w:type="pct"/>
          </w:tcPr>
          <w:p w14:paraId="7B7321A6" w14:textId="77777777" w:rsidR="008A5596" w:rsidRPr="008A5596" w:rsidRDefault="008A5596" w:rsidP="008A5596">
            <w:pPr>
              <w:spacing w:after="60"/>
              <w:rPr>
                <w:ins w:id="1334" w:author="ERCOT" w:date="2022-06-26T15:20:00Z"/>
                <w:i/>
                <w:iCs/>
                <w:sz w:val="20"/>
                <w:szCs w:val="20"/>
              </w:rPr>
            </w:pPr>
            <w:ins w:id="1335" w:author="ERCOT" w:date="2022-06-26T15:20:00Z">
              <w:r w:rsidRPr="008A5596">
                <w:rPr>
                  <w:i/>
                  <w:sz w:val="20"/>
                  <w:szCs w:val="20"/>
                </w:rPr>
                <w:t>Real-Time Adjusted Metered Load for CLR Load per QSE per Settlement Point</w:t>
              </w:r>
              <w:r w:rsidRPr="008A5596">
                <w:rPr>
                  <w:sz w:val="20"/>
                  <w:szCs w:val="20"/>
                </w:rPr>
                <w:t xml:space="preserve">—The sum of the AML for the CLR Load </w:t>
              </w:r>
            </w:ins>
            <w:ins w:id="1336" w:author="ERCOT" w:date="2023-06-01T16:06:00Z">
              <w:r w:rsidRPr="008A5596">
                <w:rPr>
                  <w:sz w:val="20"/>
                  <w:szCs w:val="20"/>
                </w:rPr>
                <w:t>from CLRs (</w:t>
              </w:r>
            </w:ins>
            <w:ins w:id="1337" w:author="ERCOT" w:date="2022-06-26T15:20:00Z">
              <w:r w:rsidRPr="008A5596">
                <w:rPr>
                  <w:sz w:val="20"/>
                  <w:szCs w:val="20"/>
                </w:rPr>
                <w:t xml:space="preserve">that </w:t>
              </w:r>
            </w:ins>
            <w:ins w:id="1338" w:author="ERCOT" w:date="2023-06-01T16:06:00Z">
              <w:r w:rsidRPr="008A5596">
                <w:rPr>
                  <w:sz w:val="20"/>
                  <w:szCs w:val="20"/>
                </w:rPr>
                <w:t>are</w:t>
              </w:r>
            </w:ins>
            <w:ins w:id="1339" w:author="ERCOT" w:date="2022-06-26T15:20:00Z">
              <w:r w:rsidRPr="008A5596">
                <w:rPr>
                  <w:sz w:val="20"/>
                  <w:szCs w:val="20"/>
                </w:rPr>
                <w:t xml:space="preserve"> not ALR</w:t>
              </w:r>
            </w:ins>
            <w:ins w:id="1340" w:author="ERCOT" w:date="2023-06-01T16:06:00Z">
              <w:r w:rsidRPr="008A5596">
                <w:rPr>
                  <w:sz w:val="20"/>
                  <w:szCs w:val="20"/>
                </w:rPr>
                <w:t>s)</w:t>
              </w:r>
            </w:ins>
            <w:ins w:id="1341" w:author="ERCOT" w:date="2022-06-26T15:20:00Z">
              <w:r w:rsidRPr="008A5596">
                <w:rPr>
                  <w:sz w:val="20"/>
                  <w:szCs w:val="20"/>
                </w:rPr>
                <w:t xml:space="preserve"> at the Electrical Buses that are included in Settlement Point </w:t>
              </w:r>
              <w:r w:rsidRPr="008A5596">
                <w:rPr>
                  <w:i/>
                  <w:sz w:val="20"/>
                  <w:szCs w:val="20"/>
                </w:rPr>
                <w:t>p</w:t>
              </w:r>
              <w:r w:rsidRPr="008A5596">
                <w:rPr>
                  <w:sz w:val="20"/>
                  <w:szCs w:val="20"/>
                </w:rPr>
                <w:t xml:space="preserve"> represented by QSE </w:t>
              </w:r>
              <w:r w:rsidRPr="008A5596">
                <w:rPr>
                  <w:i/>
                  <w:sz w:val="20"/>
                  <w:szCs w:val="20"/>
                </w:rPr>
                <w:t>q</w:t>
              </w:r>
              <w:r w:rsidRPr="008A5596">
                <w:rPr>
                  <w:sz w:val="20"/>
                  <w:szCs w:val="20"/>
                </w:rPr>
                <w:t xml:space="preserve"> for the 15-minute Settlement Interval, represented as a positive value. </w:t>
              </w:r>
            </w:ins>
          </w:p>
        </w:tc>
      </w:tr>
      <w:tr w:rsidR="008A5596" w:rsidRPr="008A5596" w14:paraId="486276E8" w14:textId="77777777" w:rsidTr="00A273CC">
        <w:tc>
          <w:tcPr>
            <w:tcW w:w="872" w:type="pct"/>
          </w:tcPr>
          <w:p w14:paraId="1FD998F3" w14:textId="77777777" w:rsidR="008A5596" w:rsidRPr="008A5596" w:rsidRDefault="008A5596" w:rsidP="008A5596">
            <w:pPr>
              <w:spacing w:after="60"/>
              <w:rPr>
                <w:iCs/>
                <w:sz w:val="20"/>
                <w:szCs w:val="20"/>
              </w:rPr>
            </w:pPr>
            <w:r w:rsidRPr="008A5596">
              <w:rPr>
                <w:bCs/>
                <w:iCs/>
                <w:sz w:val="20"/>
                <w:szCs w:val="20"/>
              </w:rPr>
              <w:t xml:space="preserve">RTAMLESRNW </w:t>
            </w:r>
            <w:r w:rsidRPr="008A5596">
              <w:rPr>
                <w:bCs/>
                <w:i/>
                <w:iCs/>
                <w:sz w:val="20"/>
                <w:szCs w:val="20"/>
                <w:vertAlign w:val="subscript"/>
              </w:rPr>
              <w:t>q, p</w:t>
            </w:r>
          </w:p>
        </w:tc>
        <w:tc>
          <w:tcPr>
            <w:tcW w:w="456" w:type="pct"/>
          </w:tcPr>
          <w:p w14:paraId="79CD5992" w14:textId="77777777" w:rsidR="008A5596" w:rsidRPr="008A5596" w:rsidRDefault="008A5596" w:rsidP="008A5596">
            <w:pPr>
              <w:spacing w:after="60"/>
              <w:rPr>
                <w:iCs/>
                <w:sz w:val="20"/>
                <w:szCs w:val="20"/>
              </w:rPr>
            </w:pPr>
            <w:r w:rsidRPr="008A5596">
              <w:rPr>
                <w:sz w:val="20"/>
                <w:szCs w:val="20"/>
              </w:rPr>
              <w:t>MWh</w:t>
            </w:r>
          </w:p>
        </w:tc>
        <w:tc>
          <w:tcPr>
            <w:tcW w:w="3672" w:type="pct"/>
          </w:tcPr>
          <w:p w14:paraId="55F23830" w14:textId="77777777" w:rsidR="008A5596" w:rsidRPr="008A5596" w:rsidRDefault="008A5596" w:rsidP="008A5596">
            <w:pPr>
              <w:spacing w:after="60"/>
              <w:rPr>
                <w:i/>
                <w:iCs/>
                <w:sz w:val="20"/>
                <w:szCs w:val="20"/>
              </w:rPr>
            </w:pPr>
            <w:r w:rsidRPr="008A5596">
              <w:rPr>
                <w:i/>
                <w:sz w:val="20"/>
                <w:szCs w:val="20"/>
              </w:rPr>
              <w:t>Real-Time Adjusted Metered Load for ESR Non-WSL per QSE per Settlement Point</w:t>
            </w:r>
            <w:r w:rsidRPr="008A5596">
              <w:rPr>
                <w:sz w:val="20"/>
                <w:szCs w:val="20"/>
              </w:rPr>
              <w:t xml:space="preserve">—The sum of the AML for the </w:t>
            </w:r>
            <w:r w:rsidRPr="008A5596">
              <w:rPr>
                <w:iCs/>
                <w:sz w:val="20"/>
                <w:szCs w:val="20"/>
              </w:rPr>
              <w:t>Non-WSL ESR Charging Load</w:t>
            </w:r>
            <w:r w:rsidRPr="008A5596">
              <w:rPr>
                <w:sz w:val="20"/>
                <w:szCs w:val="20"/>
              </w:rPr>
              <w:t xml:space="preserve"> at the Electrical Buses that are included in Settlement Point </w:t>
            </w:r>
            <w:r w:rsidRPr="008A5596">
              <w:rPr>
                <w:i/>
                <w:sz w:val="20"/>
                <w:szCs w:val="20"/>
              </w:rPr>
              <w:t>p</w:t>
            </w:r>
            <w:r w:rsidRPr="008A5596">
              <w:rPr>
                <w:sz w:val="20"/>
                <w:szCs w:val="20"/>
              </w:rPr>
              <w:t xml:space="preserve"> represented by QSE </w:t>
            </w:r>
            <w:r w:rsidRPr="008A5596">
              <w:rPr>
                <w:i/>
                <w:sz w:val="20"/>
                <w:szCs w:val="20"/>
              </w:rPr>
              <w:t>q</w:t>
            </w:r>
            <w:r w:rsidRPr="008A5596">
              <w:rPr>
                <w:sz w:val="20"/>
                <w:szCs w:val="20"/>
              </w:rPr>
              <w:t xml:space="preserve"> for the 15-minute Settlement Interval, represented as a positive value. </w:t>
            </w:r>
          </w:p>
        </w:tc>
      </w:tr>
      <w:tr w:rsidR="008A5596" w:rsidRPr="008A5596" w14:paraId="2C5B3AFA" w14:textId="77777777" w:rsidTr="00A273CC">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A5596" w:rsidRPr="008A5596" w14:paraId="7B303514" w14:textId="77777777" w:rsidTr="00A273CC">
              <w:trPr>
                <w:trHeight w:val="566"/>
              </w:trPr>
              <w:tc>
                <w:tcPr>
                  <w:tcW w:w="9576" w:type="dxa"/>
                  <w:shd w:val="pct12" w:color="auto" w:fill="auto"/>
                </w:tcPr>
                <w:p w14:paraId="04788A96" w14:textId="77777777" w:rsidR="008A5596" w:rsidRPr="008A5596" w:rsidRDefault="008A5596" w:rsidP="008A5596">
                  <w:pPr>
                    <w:spacing w:before="60" w:after="240"/>
                    <w:rPr>
                      <w:b/>
                      <w:i/>
                      <w:iCs/>
                    </w:rPr>
                  </w:pPr>
                  <w:r w:rsidRPr="008A5596">
                    <w:rPr>
                      <w:b/>
                      <w:i/>
                      <w:iCs/>
                    </w:rPr>
                    <w:t>[NPRR995:  Insert the variable “RTAMLNWSOL</w:t>
                  </w:r>
                  <w:r w:rsidRPr="008A5596">
                    <w:rPr>
                      <w:b/>
                      <w:i/>
                      <w:iCs/>
                      <w:vertAlign w:val="subscript"/>
                    </w:rPr>
                    <w:t xml:space="preserve"> q, p</w:t>
                  </w:r>
                  <w:r w:rsidRPr="008A5596">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697"/>
                    <w:gridCol w:w="6531"/>
                  </w:tblGrid>
                  <w:tr w:rsidR="008A5596" w:rsidRPr="008A5596" w14:paraId="3B447B39" w14:textId="77777777" w:rsidTr="00A273CC">
                    <w:tc>
                      <w:tcPr>
                        <w:tcW w:w="808" w:type="pct"/>
                      </w:tcPr>
                      <w:p w14:paraId="1F6949FA" w14:textId="77777777" w:rsidR="008A5596" w:rsidRPr="008A5596" w:rsidRDefault="008A5596" w:rsidP="008A5596">
                        <w:pPr>
                          <w:spacing w:after="60"/>
                          <w:rPr>
                            <w:iCs/>
                            <w:sz w:val="20"/>
                            <w:szCs w:val="20"/>
                          </w:rPr>
                        </w:pPr>
                        <w:r w:rsidRPr="008A5596">
                          <w:rPr>
                            <w:bCs/>
                            <w:sz w:val="20"/>
                            <w:szCs w:val="20"/>
                          </w:rPr>
                          <w:t xml:space="preserve">RTAMLNWSOL </w:t>
                        </w:r>
                        <w:r w:rsidRPr="008A5596">
                          <w:rPr>
                            <w:bCs/>
                            <w:i/>
                            <w:sz w:val="20"/>
                            <w:szCs w:val="20"/>
                            <w:vertAlign w:val="subscript"/>
                          </w:rPr>
                          <w:t>q, p</w:t>
                        </w:r>
                      </w:p>
                    </w:tc>
                    <w:tc>
                      <w:tcPr>
                        <w:tcW w:w="393" w:type="pct"/>
                      </w:tcPr>
                      <w:p w14:paraId="2547B91D" w14:textId="77777777" w:rsidR="008A5596" w:rsidRPr="008A5596" w:rsidRDefault="008A5596" w:rsidP="008A5596">
                        <w:pPr>
                          <w:spacing w:after="60"/>
                          <w:rPr>
                            <w:iCs/>
                            <w:sz w:val="20"/>
                            <w:szCs w:val="20"/>
                          </w:rPr>
                        </w:pPr>
                        <w:r w:rsidRPr="008A5596">
                          <w:rPr>
                            <w:iCs/>
                            <w:sz w:val="20"/>
                            <w:szCs w:val="20"/>
                          </w:rPr>
                          <w:t>MWh</w:t>
                        </w:r>
                      </w:p>
                    </w:tc>
                    <w:tc>
                      <w:tcPr>
                        <w:tcW w:w="3799" w:type="pct"/>
                      </w:tcPr>
                      <w:p w14:paraId="4B955757" w14:textId="77777777" w:rsidR="008A5596" w:rsidRPr="008A5596" w:rsidRDefault="008A5596" w:rsidP="008A5596">
                        <w:pPr>
                          <w:spacing w:after="60"/>
                          <w:rPr>
                            <w:iCs/>
                            <w:sz w:val="20"/>
                            <w:szCs w:val="20"/>
                          </w:rPr>
                        </w:pPr>
                        <w:r w:rsidRPr="008A5596">
                          <w:rPr>
                            <w:i/>
                            <w:iCs/>
                            <w:sz w:val="20"/>
                            <w:szCs w:val="20"/>
                          </w:rPr>
                          <w:t>Real-Time Adjusted Metered Load for Non-WSL Settlement Only</w:t>
                        </w:r>
                        <w:r w:rsidRPr="008A5596">
                          <w:rPr>
                            <w:iCs/>
                            <w:sz w:val="20"/>
                            <w:szCs w:val="20"/>
                          </w:rPr>
                          <w:t xml:space="preserve"> </w:t>
                        </w:r>
                        <w:r w:rsidRPr="008A5596">
                          <w:rPr>
                            <w:i/>
                            <w:iCs/>
                            <w:sz w:val="20"/>
                            <w:szCs w:val="20"/>
                          </w:rPr>
                          <w:t>Charging Load per QSE per Settlement Point</w:t>
                        </w:r>
                        <w:r w:rsidRPr="008A5596">
                          <w:rPr>
                            <w:iCs/>
                            <w:sz w:val="20"/>
                            <w:szCs w:val="20"/>
                          </w:rPr>
                          <w:t xml:space="preserve">—The sum of the AML for the Non-WSL Settlement Only Charging Load for the SODESS or SOTESS site that are included in Settlement Point </w:t>
                        </w:r>
                        <w:r w:rsidRPr="008A5596">
                          <w:rPr>
                            <w:i/>
                            <w:iCs/>
                            <w:sz w:val="20"/>
                            <w:szCs w:val="20"/>
                          </w:rPr>
                          <w:t>p</w:t>
                        </w:r>
                        <w:r w:rsidRPr="008A5596">
                          <w:rPr>
                            <w:iCs/>
                            <w:sz w:val="20"/>
                            <w:szCs w:val="20"/>
                          </w:rPr>
                          <w:t xml:space="preserve"> represented by QSE </w:t>
                        </w:r>
                        <w:r w:rsidRPr="008A5596">
                          <w:rPr>
                            <w:i/>
                            <w:iCs/>
                            <w:sz w:val="20"/>
                            <w:szCs w:val="20"/>
                          </w:rPr>
                          <w:t>q</w:t>
                        </w:r>
                        <w:r w:rsidRPr="008A5596">
                          <w:rPr>
                            <w:iCs/>
                            <w:sz w:val="20"/>
                            <w:szCs w:val="20"/>
                          </w:rPr>
                          <w:t xml:space="preserve"> for the 15-minute Settlement Interval, represented as a positive value. </w:t>
                        </w:r>
                      </w:p>
                    </w:tc>
                  </w:tr>
                </w:tbl>
                <w:p w14:paraId="4D3812A5" w14:textId="77777777" w:rsidR="008A5596" w:rsidRPr="008A5596" w:rsidRDefault="008A5596" w:rsidP="008A5596">
                  <w:pPr>
                    <w:spacing w:after="60"/>
                    <w:rPr>
                      <w:iCs/>
                      <w:sz w:val="20"/>
                      <w:szCs w:val="20"/>
                    </w:rPr>
                  </w:pPr>
                </w:p>
              </w:tc>
            </w:tr>
          </w:tbl>
          <w:p w14:paraId="03714B1D" w14:textId="77777777" w:rsidR="008A5596" w:rsidRPr="008A5596" w:rsidRDefault="008A5596" w:rsidP="008A5596">
            <w:pPr>
              <w:spacing w:after="60"/>
              <w:rPr>
                <w:i/>
                <w:iCs/>
                <w:sz w:val="20"/>
                <w:szCs w:val="20"/>
              </w:rPr>
            </w:pPr>
          </w:p>
        </w:tc>
      </w:tr>
      <w:tr w:rsidR="008A5596" w:rsidRPr="008A5596" w14:paraId="3176B82F" w14:textId="77777777" w:rsidTr="00A273CC">
        <w:tc>
          <w:tcPr>
            <w:tcW w:w="872" w:type="pct"/>
          </w:tcPr>
          <w:p w14:paraId="42F25F70" w14:textId="77777777" w:rsidR="008A5596" w:rsidRPr="008A5596" w:rsidRDefault="008A5596" w:rsidP="008A5596">
            <w:pPr>
              <w:spacing w:after="60"/>
              <w:rPr>
                <w:iCs/>
                <w:sz w:val="20"/>
                <w:szCs w:val="20"/>
              </w:rPr>
            </w:pPr>
            <w:r w:rsidRPr="008A5596">
              <w:rPr>
                <w:iCs/>
                <w:sz w:val="20"/>
                <w:szCs w:val="20"/>
              </w:rPr>
              <w:lastRenderedPageBreak/>
              <w:t xml:space="preserve">SSSK </w:t>
            </w:r>
            <w:r w:rsidRPr="008A5596">
              <w:rPr>
                <w:i/>
                <w:iCs/>
                <w:sz w:val="20"/>
                <w:szCs w:val="20"/>
                <w:vertAlign w:val="subscript"/>
              </w:rPr>
              <w:t>q, p</w:t>
            </w:r>
          </w:p>
        </w:tc>
        <w:tc>
          <w:tcPr>
            <w:tcW w:w="456" w:type="pct"/>
          </w:tcPr>
          <w:p w14:paraId="674424A0"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3C3DFF44" w14:textId="77777777" w:rsidR="008A5596" w:rsidRPr="008A5596" w:rsidRDefault="008A5596" w:rsidP="008A5596">
            <w:pPr>
              <w:spacing w:after="60"/>
              <w:rPr>
                <w:iCs/>
                <w:sz w:val="20"/>
                <w:szCs w:val="20"/>
              </w:rPr>
            </w:pPr>
            <w:r w:rsidRPr="008A5596">
              <w:rPr>
                <w:i/>
                <w:iCs/>
                <w:sz w:val="20"/>
                <w:szCs w:val="20"/>
              </w:rPr>
              <w:t>Self-Schedule with Sink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sink at Settlement Point </w:t>
            </w:r>
            <w:r w:rsidRPr="008A5596">
              <w:rPr>
                <w:i/>
                <w:iCs/>
                <w:sz w:val="20"/>
                <w:szCs w:val="20"/>
              </w:rPr>
              <w:t>p</w:t>
            </w:r>
            <w:r w:rsidRPr="008A5596">
              <w:rPr>
                <w:iCs/>
                <w:sz w:val="20"/>
                <w:szCs w:val="20"/>
              </w:rPr>
              <w:t>, for the 15-minute Settlement Interval.</w:t>
            </w:r>
          </w:p>
        </w:tc>
      </w:tr>
      <w:tr w:rsidR="008A5596" w:rsidRPr="008A5596" w14:paraId="6E226093" w14:textId="77777777" w:rsidTr="00A273CC">
        <w:tc>
          <w:tcPr>
            <w:tcW w:w="872" w:type="pct"/>
          </w:tcPr>
          <w:p w14:paraId="3284ACCE" w14:textId="77777777" w:rsidR="008A5596" w:rsidRPr="008A5596" w:rsidRDefault="008A5596" w:rsidP="008A5596">
            <w:pPr>
              <w:spacing w:after="60"/>
              <w:rPr>
                <w:iCs/>
                <w:sz w:val="20"/>
                <w:szCs w:val="20"/>
              </w:rPr>
            </w:pPr>
            <w:r w:rsidRPr="008A5596">
              <w:rPr>
                <w:iCs/>
                <w:sz w:val="20"/>
                <w:szCs w:val="20"/>
              </w:rPr>
              <w:t xml:space="preserve">DAEP </w:t>
            </w:r>
            <w:r w:rsidRPr="008A5596">
              <w:rPr>
                <w:i/>
                <w:iCs/>
                <w:sz w:val="20"/>
                <w:szCs w:val="20"/>
                <w:vertAlign w:val="subscript"/>
              </w:rPr>
              <w:t>q, p</w:t>
            </w:r>
          </w:p>
        </w:tc>
        <w:tc>
          <w:tcPr>
            <w:tcW w:w="456" w:type="pct"/>
          </w:tcPr>
          <w:p w14:paraId="26E62A7D"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66F8B41B"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t xml:space="preserve">—The QSE </w:t>
            </w:r>
            <w:r w:rsidRPr="008A5596">
              <w:rPr>
                <w:i/>
                <w:iCs/>
                <w:sz w:val="20"/>
                <w:szCs w:val="20"/>
              </w:rPr>
              <w:t>q</w:t>
            </w:r>
            <w:r w:rsidRPr="008A5596">
              <w:rPr>
                <w:iCs/>
                <w:sz w:val="20"/>
                <w:szCs w:val="20"/>
              </w:rPr>
              <w:t xml:space="preserve">’s DAM Energy Bids </w:t>
            </w:r>
            <w:ins w:id="1342" w:author="ERCOT" w:date="2022-06-26T15:27:00Z">
              <w:r w:rsidRPr="008A5596">
                <w:rPr>
                  <w:iCs/>
                  <w:sz w:val="20"/>
                  <w:szCs w:val="20"/>
                </w:rPr>
                <w:t xml:space="preserve">and Energy Bid Curves </w:t>
              </w:r>
            </w:ins>
            <w:r w:rsidRPr="008A5596">
              <w:rPr>
                <w:iCs/>
                <w:sz w:val="20"/>
                <w:szCs w:val="20"/>
              </w:rPr>
              <w:t xml:space="preserve">at Settlement Point </w:t>
            </w:r>
            <w:r w:rsidRPr="008A5596">
              <w:rPr>
                <w:i/>
                <w:iCs/>
                <w:sz w:val="20"/>
                <w:szCs w:val="20"/>
              </w:rPr>
              <w:t>p</w:t>
            </w:r>
            <w:r w:rsidRPr="008A5596">
              <w:rPr>
                <w:iCs/>
                <w:sz w:val="20"/>
                <w:szCs w:val="20"/>
              </w:rPr>
              <w:t xml:space="preserve"> cleared in the DAM, for the hour that includes the 15-minute Settlement Interval.</w:t>
            </w:r>
          </w:p>
        </w:tc>
      </w:tr>
      <w:tr w:rsidR="008A5596" w:rsidRPr="008A5596" w14:paraId="59F5A822" w14:textId="77777777" w:rsidTr="00A273CC">
        <w:tc>
          <w:tcPr>
            <w:tcW w:w="872" w:type="pct"/>
          </w:tcPr>
          <w:p w14:paraId="37DFCF67" w14:textId="77777777" w:rsidR="008A5596" w:rsidRPr="008A5596" w:rsidRDefault="008A5596" w:rsidP="008A5596">
            <w:pPr>
              <w:spacing w:after="60"/>
              <w:rPr>
                <w:iCs/>
                <w:sz w:val="20"/>
                <w:szCs w:val="20"/>
              </w:rPr>
            </w:pPr>
            <w:r w:rsidRPr="008A5596">
              <w:rPr>
                <w:iCs/>
                <w:sz w:val="20"/>
                <w:szCs w:val="20"/>
              </w:rPr>
              <w:t xml:space="preserve">RTQQEP </w:t>
            </w:r>
            <w:r w:rsidRPr="008A5596">
              <w:rPr>
                <w:i/>
                <w:iCs/>
                <w:sz w:val="20"/>
                <w:szCs w:val="20"/>
                <w:vertAlign w:val="subscript"/>
              </w:rPr>
              <w:t>q, p</w:t>
            </w:r>
            <w:r w:rsidRPr="008A5596">
              <w:rPr>
                <w:iCs/>
                <w:sz w:val="20"/>
                <w:szCs w:val="20"/>
              </w:rPr>
              <w:t xml:space="preserve"> </w:t>
            </w:r>
          </w:p>
        </w:tc>
        <w:tc>
          <w:tcPr>
            <w:tcW w:w="456" w:type="pct"/>
          </w:tcPr>
          <w:p w14:paraId="202480C1"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336C39E4" w14:textId="77777777" w:rsidR="008A5596" w:rsidRPr="008A5596" w:rsidRDefault="008A5596" w:rsidP="008A5596">
            <w:pPr>
              <w:spacing w:after="60"/>
              <w:rPr>
                <w:iCs/>
                <w:sz w:val="20"/>
                <w:szCs w:val="20"/>
              </w:rPr>
            </w:pPr>
            <w:r w:rsidRPr="008A5596">
              <w:rPr>
                <w:i/>
                <w:iCs/>
                <w:sz w:val="20"/>
                <w:szCs w:val="20"/>
              </w:rPr>
              <w:t>Real-Time QSE-to-QSE Energy Purchase per QSE per Settlement Point</w:t>
            </w:r>
            <w:r w:rsidRPr="008A5596">
              <w:rPr>
                <w:iCs/>
                <w:sz w:val="20"/>
                <w:szCs w:val="20"/>
              </w:rPr>
              <w:sym w:font="Symbol" w:char="F0BE"/>
            </w:r>
            <w:r w:rsidRPr="008A5596">
              <w:rPr>
                <w:iCs/>
                <w:sz w:val="20"/>
                <w:szCs w:val="20"/>
              </w:rPr>
              <w:t xml:space="preserve">The amount of MW bought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737FD41B" w14:textId="77777777" w:rsidTr="00A273CC">
        <w:tc>
          <w:tcPr>
            <w:tcW w:w="872" w:type="pct"/>
          </w:tcPr>
          <w:p w14:paraId="4040050E" w14:textId="77777777" w:rsidR="008A5596" w:rsidRPr="008A5596" w:rsidRDefault="008A5596" w:rsidP="008A5596">
            <w:pPr>
              <w:spacing w:after="60"/>
              <w:rPr>
                <w:iCs/>
                <w:sz w:val="20"/>
                <w:szCs w:val="20"/>
              </w:rPr>
            </w:pPr>
            <w:r w:rsidRPr="008A5596">
              <w:rPr>
                <w:iCs/>
                <w:sz w:val="20"/>
                <w:szCs w:val="20"/>
              </w:rPr>
              <w:t xml:space="preserve">SSSR </w:t>
            </w:r>
            <w:r w:rsidRPr="008A5596">
              <w:rPr>
                <w:i/>
                <w:iCs/>
                <w:sz w:val="20"/>
                <w:szCs w:val="20"/>
                <w:vertAlign w:val="subscript"/>
              </w:rPr>
              <w:t>q, p</w:t>
            </w:r>
          </w:p>
        </w:tc>
        <w:tc>
          <w:tcPr>
            <w:tcW w:w="456" w:type="pct"/>
          </w:tcPr>
          <w:p w14:paraId="730EC8B8"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1937247F" w14:textId="77777777" w:rsidR="008A5596" w:rsidRPr="008A5596" w:rsidRDefault="008A5596" w:rsidP="008A5596">
            <w:pPr>
              <w:spacing w:after="60"/>
              <w:rPr>
                <w:iCs/>
                <w:sz w:val="20"/>
                <w:szCs w:val="20"/>
              </w:rPr>
            </w:pPr>
            <w:r w:rsidRPr="008A5596">
              <w:rPr>
                <w:i/>
                <w:iCs/>
                <w:sz w:val="20"/>
                <w:szCs w:val="20"/>
              </w:rPr>
              <w:t>Self-Schedule with Source at Settlement Point per QSE per Settlement Point</w:t>
            </w:r>
            <w:r w:rsidRPr="008A5596">
              <w:rPr>
                <w:iCs/>
                <w:sz w:val="20"/>
                <w:szCs w:val="20"/>
              </w:rPr>
              <w:t xml:space="preserve">—The QSE </w:t>
            </w:r>
            <w:r w:rsidRPr="008A5596">
              <w:rPr>
                <w:i/>
                <w:iCs/>
                <w:sz w:val="20"/>
                <w:szCs w:val="20"/>
              </w:rPr>
              <w:t>q</w:t>
            </w:r>
            <w:r w:rsidRPr="008A5596">
              <w:rPr>
                <w:iCs/>
                <w:sz w:val="20"/>
                <w:szCs w:val="20"/>
              </w:rPr>
              <w:t xml:space="preserve">’s Self-Schedule with source at Settlement Point </w:t>
            </w:r>
            <w:r w:rsidRPr="008A5596">
              <w:rPr>
                <w:i/>
                <w:iCs/>
                <w:sz w:val="20"/>
                <w:szCs w:val="20"/>
              </w:rPr>
              <w:t>p</w:t>
            </w:r>
            <w:r w:rsidRPr="008A5596">
              <w:rPr>
                <w:iCs/>
                <w:sz w:val="20"/>
                <w:szCs w:val="20"/>
              </w:rPr>
              <w:t>, for the 15-minute Settlement Interval.</w:t>
            </w:r>
          </w:p>
        </w:tc>
      </w:tr>
      <w:tr w:rsidR="008A5596" w:rsidRPr="008A5596" w14:paraId="3C9446CC" w14:textId="77777777" w:rsidTr="00A273CC">
        <w:tc>
          <w:tcPr>
            <w:tcW w:w="872" w:type="pct"/>
          </w:tcPr>
          <w:p w14:paraId="09F903F3" w14:textId="77777777" w:rsidR="008A5596" w:rsidRPr="008A5596" w:rsidRDefault="008A5596" w:rsidP="008A5596">
            <w:pPr>
              <w:spacing w:after="60"/>
              <w:rPr>
                <w:iCs/>
                <w:sz w:val="20"/>
                <w:szCs w:val="20"/>
              </w:rPr>
            </w:pPr>
            <w:r w:rsidRPr="008A5596">
              <w:rPr>
                <w:iCs/>
                <w:sz w:val="20"/>
                <w:szCs w:val="20"/>
              </w:rPr>
              <w:t xml:space="preserve">DAES </w:t>
            </w:r>
            <w:r w:rsidRPr="008A5596">
              <w:rPr>
                <w:i/>
                <w:iCs/>
                <w:sz w:val="20"/>
                <w:szCs w:val="20"/>
                <w:vertAlign w:val="subscript"/>
              </w:rPr>
              <w:t>q, p</w:t>
            </w:r>
          </w:p>
        </w:tc>
        <w:tc>
          <w:tcPr>
            <w:tcW w:w="456" w:type="pct"/>
          </w:tcPr>
          <w:p w14:paraId="311949BC"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322E7D93" w14:textId="77777777" w:rsidR="008A5596" w:rsidRPr="008A5596" w:rsidRDefault="008A5596" w:rsidP="008A5596">
            <w:pPr>
              <w:spacing w:after="60"/>
              <w:rPr>
                <w:iCs/>
                <w:sz w:val="20"/>
                <w:szCs w:val="20"/>
              </w:rPr>
            </w:pPr>
            <w:r w:rsidRPr="008A5596">
              <w:rPr>
                <w:i/>
                <w:iCs/>
                <w:sz w:val="20"/>
                <w:szCs w:val="20"/>
              </w:rPr>
              <w:t>Day-Ahead Energy Sale per QSE per Settlement Point</w:t>
            </w:r>
            <w:r w:rsidRPr="008A5596">
              <w:rPr>
                <w:iCs/>
                <w:sz w:val="20"/>
                <w:szCs w:val="20"/>
              </w:rPr>
              <w:t xml:space="preserve">—The QSE </w:t>
            </w:r>
            <w:r w:rsidRPr="008A5596">
              <w:rPr>
                <w:i/>
                <w:iCs/>
                <w:sz w:val="20"/>
                <w:szCs w:val="20"/>
              </w:rPr>
              <w:t>q</w:t>
            </w:r>
            <w:r w:rsidRPr="008A5596">
              <w:rPr>
                <w:iCs/>
                <w:sz w:val="20"/>
                <w:szCs w:val="20"/>
              </w:rPr>
              <w:t xml:space="preserve">’s energy offers at Settlement Point </w:t>
            </w:r>
            <w:r w:rsidRPr="008A5596">
              <w:rPr>
                <w:i/>
                <w:iCs/>
                <w:sz w:val="20"/>
                <w:szCs w:val="20"/>
              </w:rPr>
              <w:t>p</w:t>
            </w:r>
            <w:r w:rsidRPr="008A5596">
              <w:rPr>
                <w:iCs/>
                <w:sz w:val="20"/>
                <w:szCs w:val="20"/>
              </w:rPr>
              <w:t xml:space="preserve"> cleared in the DAM, for the hour that includes the 15-minute Settlement Interval.</w:t>
            </w:r>
          </w:p>
        </w:tc>
      </w:tr>
      <w:tr w:rsidR="008A5596" w:rsidRPr="008A5596" w14:paraId="451D2A57" w14:textId="77777777" w:rsidTr="00A273CC">
        <w:tc>
          <w:tcPr>
            <w:tcW w:w="872" w:type="pct"/>
          </w:tcPr>
          <w:p w14:paraId="1F6CC426" w14:textId="77777777" w:rsidR="008A5596" w:rsidRPr="008A5596" w:rsidRDefault="008A5596" w:rsidP="008A5596">
            <w:pPr>
              <w:spacing w:after="60"/>
              <w:rPr>
                <w:iCs/>
                <w:sz w:val="20"/>
                <w:szCs w:val="20"/>
              </w:rPr>
            </w:pPr>
            <w:r w:rsidRPr="008A5596">
              <w:rPr>
                <w:iCs/>
                <w:sz w:val="20"/>
                <w:szCs w:val="20"/>
              </w:rPr>
              <w:t xml:space="preserve">RTQQES </w:t>
            </w:r>
            <w:r w:rsidRPr="008A5596">
              <w:rPr>
                <w:i/>
                <w:iCs/>
                <w:sz w:val="20"/>
                <w:szCs w:val="20"/>
                <w:vertAlign w:val="subscript"/>
              </w:rPr>
              <w:t>q, p</w:t>
            </w:r>
            <w:r w:rsidRPr="008A5596">
              <w:rPr>
                <w:iCs/>
                <w:sz w:val="20"/>
                <w:szCs w:val="20"/>
              </w:rPr>
              <w:t xml:space="preserve"> </w:t>
            </w:r>
          </w:p>
        </w:tc>
        <w:tc>
          <w:tcPr>
            <w:tcW w:w="456" w:type="pct"/>
          </w:tcPr>
          <w:p w14:paraId="2AAD9696" w14:textId="77777777" w:rsidR="008A5596" w:rsidRPr="008A5596" w:rsidRDefault="008A5596" w:rsidP="008A5596">
            <w:pPr>
              <w:spacing w:after="60"/>
              <w:rPr>
                <w:iCs/>
                <w:sz w:val="20"/>
                <w:szCs w:val="20"/>
              </w:rPr>
            </w:pPr>
            <w:r w:rsidRPr="008A5596">
              <w:rPr>
                <w:iCs/>
                <w:sz w:val="20"/>
                <w:szCs w:val="20"/>
              </w:rPr>
              <w:t>MW</w:t>
            </w:r>
          </w:p>
        </w:tc>
        <w:tc>
          <w:tcPr>
            <w:tcW w:w="3672" w:type="pct"/>
          </w:tcPr>
          <w:p w14:paraId="6076B57B" w14:textId="77777777" w:rsidR="008A5596" w:rsidRPr="008A5596" w:rsidRDefault="008A5596" w:rsidP="008A5596">
            <w:pPr>
              <w:spacing w:after="60"/>
              <w:rPr>
                <w:iCs/>
                <w:sz w:val="20"/>
                <w:szCs w:val="20"/>
              </w:rPr>
            </w:pPr>
            <w:r w:rsidRPr="008A5596">
              <w:rPr>
                <w:i/>
                <w:iCs/>
                <w:sz w:val="20"/>
                <w:szCs w:val="20"/>
              </w:rPr>
              <w:t>Real-Time QSE-to-QSE Energy Sale per QSE per Settlement Point</w:t>
            </w:r>
            <w:r w:rsidRPr="008A5596">
              <w:rPr>
                <w:iCs/>
                <w:sz w:val="20"/>
                <w:szCs w:val="20"/>
              </w:rPr>
              <w:sym w:font="Symbol" w:char="F0BE"/>
            </w:r>
            <w:r w:rsidRPr="008A5596">
              <w:rPr>
                <w:iCs/>
                <w:sz w:val="20"/>
                <w:szCs w:val="20"/>
              </w:rPr>
              <w:t xml:space="preserve">The amount of MW sold by QSE </w:t>
            </w:r>
            <w:r w:rsidRPr="008A5596">
              <w:rPr>
                <w:i/>
                <w:iCs/>
                <w:sz w:val="20"/>
                <w:szCs w:val="20"/>
              </w:rPr>
              <w:t>q</w:t>
            </w:r>
            <w:r w:rsidRPr="008A5596">
              <w:rPr>
                <w:iCs/>
                <w:sz w:val="20"/>
                <w:szCs w:val="20"/>
              </w:rPr>
              <w:t xml:space="preserve"> through Energy Trades at Settlement Point </w:t>
            </w:r>
            <w:r w:rsidRPr="008A5596">
              <w:rPr>
                <w:i/>
                <w:iCs/>
                <w:sz w:val="20"/>
                <w:szCs w:val="20"/>
              </w:rPr>
              <w:t>p</w:t>
            </w:r>
            <w:r w:rsidRPr="008A5596">
              <w:rPr>
                <w:iCs/>
                <w:sz w:val="20"/>
                <w:szCs w:val="20"/>
              </w:rPr>
              <w:t>, for the 15-minute Settlement Interval.</w:t>
            </w:r>
          </w:p>
        </w:tc>
      </w:tr>
      <w:tr w:rsidR="008A5596" w:rsidRPr="008A5596" w14:paraId="16CE7ADE" w14:textId="77777777" w:rsidTr="00A273CC">
        <w:tc>
          <w:tcPr>
            <w:tcW w:w="872" w:type="pct"/>
          </w:tcPr>
          <w:p w14:paraId="0AEE32B6" w14:textId="77777777" w:rsidR="008A5596" w:rsidRPr="008A5596" w:rsidRDefault="008A5596" w:rsidP="008A5596">
            <w:pPr>
              <w:spacing w:after="60"/>
              <w:rPr>
                <w:iCs/>
                <w:sz w:val="20"/>
                <w:szCs w:val="20"/>
              </w:rPr>
            </w:pPr>
            <w:r w:rsidRPr="008A5596">
              <w:rPr>
                <w:iCs/>
                <w:sz w:val="20"/>
                <w:szCs w:val="20"/>
              </w:rPr>
              <w:t xml:space="preserve">RTMGSOGZ </w:t>
            </w:r>
            <w:r w:rsidRPr="008A5596">
              <w:rPr>
                <w:i/>
                <w:iCs/>
                <w:sz w:val="20"/>
                <w:szCs w:val="20"/>
                <w:vertAlign w:val="subscript"/>
              </w:rPr>
              <w:t>q, p</w:t>
            </w:r>
          </w:p>
        </w:tc>
        <w:tc>
          <w:tcPr>
            <w:tcW w:w="456" w:type="pct"/>
          </w:tcPr>
          <w:p w14:paraId="6F1C2131" w14:textId="77777777" w:rsidR="008A5596" w:rsidRPr="008A5596" w:rsidRDefault="008A5596" w:rsidP="008A5596">
            <w:pPr>
              <w:spacing w:after="60"/>
              <w:rPr>
                <w:iCs/>
                <w:sz w:val="20"/>
                <w:szCs w:val="20"/>
                <w:highlight w:val="yellow"/>
              </w:rPr>
            </w:pPr>
            <w:r w:rsidRPr="008A5596">
              <w:rPr>
                <w:iCs/>
                <w:sz w:val="20"/>
                <w:szCs w:val="20"/>
              </w:rPr>
              <w:t>MWh</w:t>
            </w:r>
          </w:p>
        </w:tc>
        <w:tc>
          <w:tcPr>
            <w:tcW w:w="3672" w:type="pct"/>
          </w:tcPr>
          <w:p w14:paraId="25325408" w14:textId="77777777" w:rsidR="008A5596" w:rsidRPr="008A5596" w:rsidRDefault="008A5596" w:rsidP="008A5596">
            <w:pPr>
              <w:spacing w:after="60"/>
              <w:rPr>
                <w:i/>
                <w:iCs/>
                <w:sz w:val="20"/>
                <w:szCs w:val="20"/>
              </w:rPr>
            </w:pPr>
            <w:r w:rsidRPr="008A5596">
              <w:rPr>
                <w:i/>
                <w:iCs/>
                <w:sz w:val="20"/>
                <w:szCs w:val="20"/>
              </w:rPr>
              <w:t>Real-Time Metered Generation from Settlement Only Generators Zonal per QSE per Settlement Point</w:t>
            </w:r>
            <w:r w:rsidRPr="008A5596">
              <w:rPr>
                <w:iCs/>
                <w:sz w:val="20"/>
                <w:szCs w:val="20"/>
              </w:rPr>
              <w:t xml:space="preserve">—The total Real-Time energy produced by SOTSGs represented by QSE </w:t>
            </w:r>
            <w:r w:rsidRPr="008A5596">
              <w:rPr>
                <w:i/>
                <w:iCs/>
                <w:sz w:val="20"/>
                <w:szCs w:val="20"/>
              </w:rPr>
              <w:t>q</w:t>
            </w:r>
            <w:r w:rsidRPr="008A5596">
              <w:rPr>
                <w:iCs/>
                <w:sz w:val="20"/>
                <w:szCs w:val="20"/>
              </w:rPr>
              <w:t xml:space="preserve"> in Load Zone Settlement Point </w:t>
            </w:r>
            <w:r w:rsidRPr="008A5596">
              <w:rPr>
                <w:i/>
                <w:iCs/>
                <w:sz w:val="20"/>
                <w:szCs w:val="20"/>
              </w:rPr>
              <w:t>p</w:t>
            </w:r>
            <w:r w:rsidRPr="008A5596">
              <w:rPr>
                <w:iCs/>
                <w:sz w:val="20"/>
                <w:szCs w:val="20"/>
              </w:rPr>
              <w:t>, for the 15-minute Settlement Interval.</w:t>
            </w:r>
            <w:r w:rsidRPr="008A5596">
              <w:rPr>
                <w:sz w:val="20"/>
                <w:szCs w:val="20"/>
              </w:rPr>
              <w:t xml:space="preserve">  </w:t>
            </w:r>
            <w:r w:rsidRPr="008A5596">
              <w:rPr>
                <w:iCs/>
                <w:sz w:val="20"/>
                <w:szCs w:val="20"/>
              </w:rPr>
              <w:t xml:space="preserve">MWh quantities for ESS SODGs and SOTGs at sites where the ESS capacity constitutes more than 50% of the total SOG nameplate capacity will be included in this value.  </w:t>
            </w:r>
            <w:r w:rsidRPr="008A5596">
              <w:rPr>
                <w:sz w:val="20"/>
                <w:szCs w:val="20"/>
              </w:rPr>
              <w:t>MWh quantities for SODGs and SOTGs that have opted out of nodal pricing pursuant to Section 6.6.3.8 will also be included in this value.</w:t>
            </w:r>
          </w:p>
        </w:tc>
      </w:tr>
      <w:tr w:rsidR="008A5596" w:rsidRPr="008A5596" w14:paraId="2B1FABE3" w14:textId="77777777" w:rsidTr="00A273CC">
        <w:tc>
          <w:tcPr>
            <w:tcW w:w="872" w:type="pct"/>
          </w:tcPr>
          <w:p w14:paraId="0A4C66D3" w14:textId="77777777" w:rsidR="008A5596" w:rsidRPr="008A5596" w:rsidRDefault="008A5596" w:rsidP="008A5596">
            <w:pPr>
              <w:spacing w:after="60"/>
              <w:rPr>
                <w:i/>
                <w:iCs/>
                <w:sz w:val="20"/>
                <w:szCs w:val="20"/>
              </w:rPr>
            </w:pPr>
            <w:r w:rsidRPr="008A5596">
              <w:rPr>
                <w:i/>
                <w:iCs/>
                <w:sz w:val="20"/>
                <w:szCs w:val="20"/>
              </w:rPr>
              <w:t>q</w:t>
            </w:r>
          </w:p>
        </w:tc>
        <w:tc>
          <w:tcPr>
            <w:tcW w:w="456" w:type="pct"/>
          </w:tcPr>
          <w:p w14:paraId="30116DC4" w14:textId="77777777" w:rsidR="008A5596" w:rsidRPr="008A5596" w:rsidRDefault="008A5596" w:rsidP="008A5596">
            <w:pPr>
              <w:spacing w:after="60"/>
              <w:rPr>
                <w:iCs/>
                <w:sz w:val="20"/>
                <w:szCs w:val="20"/>
              </w:rPr>
            </w:pPr>
            <w:r w:rsidRPr="008A5596">
              <w:rPr>
                <w:iCs/>
                <w:sz w:val="20"/>
                <w:szCs w:val="20"/>
              </w:rPr>
              <w:t>none</w:t>
            </w:r>
          </w:p>
        </w:tc>
        <w:tc>
          <w:tcPr>
            <w:tcW w:w="3672" w:type="pct"/>
          </w:tcPr>
          <w:p w14:paraId="27ACCC20"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3988B773" w14:textId="77777777" w:rsidTr="00A273CC">
        <w:tc>
          <w:tcPr>
            <w:tcW w:w="872" w:type="pct"/>
          </w:tcPr>
          <w:p w14:paraId="7911E925" w14:textId="77777777" w:rsidR="008A5596" w:rsidRPr="008A5596" w:rsidRDefault="008A5596" w:rsidP="008A5596">
            <w:pPr>
              <w:spacing w:after="60"/>
              <w:rPr>
                <w:i/>
                <w:iCs/>
                <w:sz w:val="20"/>
                <w:szCs w:val="20"/>
              </w:rPr>
            </w:pPr>
            <w:r w:rsidRPr="008A5596">
              <w:rPr>
                <w:i/>
                <w:iCs/>
                <w:sz w:val="20"/>
                <w:szCs w:val="20"/>
              </w:rPr>
              <w:t>p</w:t>
            </w:r>
          </w:p>
        </w:tc>
        <w:tc>
          <w:tcPr>
            <w:tcW w:w="456" w:type="pct"/>
          </w:tcPr>
          <w:p w14:paraId="3F2A2DCC" w14:textId="77777777" w:rsidR="008A5596" w:rsidRPr="008A5596" w:rsidRDefault="008A5596" w:rsidP="008A5596">
            <w:pPr>
              <w:spacing w:after="60"/>
              <w:rPr>
                <w:iCs/>
                <w:sz w:val="20"/>
                <w:szCs w:val="20"/>
              </w:rPr>
            </w:pPr>
            <w:r w:rsidRPr="008A5596">
              <w:rPr>
                <w:iCs/>
                <w:sz w:val="20"/>
                <w:szCs w:val="20"/>
              </w:rPr>
              <w:t>none</w:t>
            </w:r>
          </w:p>
        </w:tc>
        <w:tc>
          <w:tcPr>
            <w:tcW w:w="3672" w:type="pct"/>
          </w:tcPr>
          <w:p w14:paraId="502BC09A" w14:textId="77777777" w:rsidR="008A5596" w:rsidRPr="008A5596" w:rsidRDefault="008A5596" w:rsidP="008A5596">
            <w:pPr>
              <w:spacing w:after="60"/>
              <w:rPr>
                <w:iCs/>
                <w:sz w:val="20"/>
                <w:szCs w:val="20"/>
              </w:rPr>
            </w:pPr>
            <w:r w:rsidRPr="008A5596">
              <w:rPr>
                <w:iCs/>
                <w:sz w:val="20"/>
                <w:szCs w:val="20"/>
              </w:rPr>
              <w:t>A Load Zone Settlement Point.</w:t>
            </w:r>
          </w:p>
        </w:tc>
      </w:tr>
    </w:tbl>
    <w:p w14:paraId="4CF29902" w14:textId="77777777" w:rsidR="008A5596" w:rsidRPr="008A5596" w:rsidRDefault="008A5596" w:rsidP="008A5596">
      <w:pPr>
        <w:spacing w:before="240" w:after="240"/>
        <w:ind w:left="720" w:hanging="720"/>
        <w:rPr>
          <w:szCs w:val="20"/>
        </w:rPr>
      </w:pPr>
      <w:r w:rsidRPr="008A5596">
        <w:rPr>
          <w:szCs w:val="20"/>
        </w:rPr>
        <w:t>(3)</w:t>
      </w:r>
      <w:r w:rsidRPr="008A5596">
        <w:rPr>
          <w:szCs w:val="20"/>
        </w:rPr>
        <w:tab/>
        <w:t>The total net payments and charges to each QSE for Energy Imbalance Service at all Load Zones for the 15-minute Settlement Interval is calculated as follows:</w:t>
      </w:r>
    </w:p>
    <w:p w14:paraId="11E4C097" w14:textId="17F28776" w:rsidR="008A5596" w:rsidRPr="008A5596" w:rsidRDefault="008A5596" w:rsidP="008A5596">
      <w:pPr>
        <w:tabs>
          <w:tab w:val="left" w:pos="2250"/>
          <w:tab w:val="left" w:pos="3150"/>
          <w:tab w:val="left" w:pos="3960"/>
        </w:tabs>
        <w:spacing w:after="240"/>
        <w:ind w:left="3960" w:hanging="3240"/>
        <w:rPr>
          <w:b/>
          <w:bCs/>
        </w:rPr>
      </w:pPr>
      <w:r w:rsidRPr="008A5596">
        <w:rPr>
          <w:b/>
          <w:bCs/>
        </w:rPr>
        <w:t xml:space="preserve">RTEIAMTQSETOT </w:t>
      </w:r>
      <w:r w:rsidRPr="008A5596">
        <w:rPr>
          <w:b/>
          <w:bCs/>
          <w:i/>
          <w:vertAlign w:val="subscript"/>
        </w:rPr>
        <w:t>q</w:t>
      </w:r>
      <w:r w:rsidRPr="008A5596">
        <w:rPr>
          <w:b/>
          <w:bCs/>
        </w:rPr>
        <w:tab/>
        <w:t>=</w:t>
      </w:r>
      <w:r w:rsidRPr="008A5596">
        <w:rPr>
          <w:b/>
          <w:bCs/>
        </w:rPr>
        <w:tab/>
      </w:r>
      <w:r w:rsidR="005A044D">
        <w:rPr>
          <w:b/>
          <w:bCs/>
          <w:noProof/>
          <w:position w:val="-22"/>
        </w:rPr>
        <w:drawing>
          <wp:inline distT="0" distB="0" distL="0" distR="0" wp14:anchorId="642C3D07" wp14:editId="3F32B911">
            <wp:extent cx="180975" cy="25908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9080"/>
                    </a:xfrm>
                    <a:prstGeom prst="rect">
                      <a:avLst/>
                    </a:prstGeom>
                    <a:noFill/>
                    <a:ln>
                      <a:noFill/>
                    </a:ln>
                  </pic:spPr>
                </pic:pic>
              </a:graphicData>
            </a:graphic>
          </wp:inline>
        </w:drawing>
      </w:r>
      <w:r w:rsidRPr="008A5596">
        <w:rPr>
          <w:b/>
          <w:bCs/>
        </w:rPr>
        <w:t xml:space="preserve">RTEIAMT </w:t>
      </w:r>
      <w:r w:rsidRPr="008A5596">
        <w:rPr>
          <w:b/>
          <w:bCs/>
          <w:i/>
          <w:vertAlign w:val="subscript"/>
        </w:rPr>
        <w:t>q, p</w:t>
      </w:r>
    </w:p>
    <w:p w14:paraId="0FBD12B0" w14:textId="77777777" w:rsidR="008A5596" w:rsidRPr="008A5596" w:rsidRDefault="008A5596" w:rsidP="008A5596">
      <w:pPr>
        <w:rPr>
          <w:szCs w:val="20"/>
        </w:rPr>
      </w:pPr>
      <w:r w:rsidRPr="008A5596">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8A5596" w:rsidRPr="008A5596" w14:paraId="282D98FA" w14:textId="77777777" w:rsidTr="00A273CC">
        <w:tc>
          <w:tcPr>
            <w:tcW w:w="2165" w:type="dxa"/>
          </w:tcPr>
          <w:p w14:paraId="63829565" w14:textId="77777777" w:rsidR="008A5596" w:rsidRPr="008A5596" w:rsidRDefault="008A5596" w:rsidP="008A5596">
            <w:pPr>
              <w:spacing w:after="120"/>
              <w:rPr>
                <w:b/>
                <w:iCs/>
                <w:sz w:val="20"/>
                <w:szCs w:val="20"/>
              </w:rPr>
            </w:pPr>
            <w:r w:rsidRPr="008A5596">
              <w:rPr>
                <w:b/>
                <w:iCs/>
                <w:sz w:val="20"/>
                <w:szCs w:val="20"/>
              </w:rPr>
              <w:t>Variable</w:t>
            </w:r>
          </w:p>
        </w:tc>
        <w:tc>
          <w:tcPr>
            <w:tcW w:w="832" w:type="dxa"/>
          </w:tcPr>
          <w:p w14:paraId="23AA2B05" w14:textId="77777777" w:rsidR="008A5596" w:rsidRPr="008A5596" w:rsidRDefault="008A5596" w:rsidP="008A5596">
            <w:pPr>
              <w:spacing w:after="120"/>
              <w:rPr>
                <w:b/>
                <w:iCs/>
                <w:sz w:val="20"/>
                <w:szCs w:val="20"/>
              </w:rPr>
            </w:pPr>
            <w:r w:rsidRPr="008A5596">
              <w:rPr>
                <w:b/>
                <w:iCs/>
                <w:sz w:val="20"/>
                <w:szCs w:val="20"/>
              </w:rPr>
              <w:t>Unit</w:t>
            </w:r>
          </w:p>
        </w:tc>
        <w:tc>
          <w:tcPr>
            <w:tcW w:w="6358" w:type="dxa"/>
          </w:tcPr>
          <w:p w14:paraId="524124CC"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21B06634" w14:textId="77777777" w:rsidTr="00A273CC">
        <w:tc>
          <w:tcPr>
            <w:tcW w:w="2165" w:type="dxa"/>
          </w:tcPr>
          <w:p w14:paraId="785273C0" w14:textId="77777777" w:rsidR="008A5596" w:rsidRPr="008A5596" w:rsidRDefault="008A5596" w:rsidP="008A5596">
            <w:pPr>
              <w:spacing w:after="60"/>
              <w:rPr>
                <w:iCs/>
                <w:sz w:val="20"/>
                <w:szCs w:val="20"/>
              </w:rPr>
            </w:pPr>
            <w:r w:rsidRPr="008A5596">
              <w:rPr>
                <w:iCs/>
                <w:sz w:val="20"/>
                <w:szCs w:val="20"/>
              </w:rPr>
              <w:t xml:space="preserve">RTEIAMTQSETOT </w:t>
            </w:r>
            <w:r w:rsidRPr="008A5596">
              <w:rPr>
                <w:i/>
                <w:iCs/>
                <w:sz w:val="20"/>
                <w:szCs w:val="20"/>
                <w:vertAlign w:val="subscript"/>
              </w:rPr>
              <w:t>q</w:t>
            </w:r>
          </w:p>
        </w:tc>
        <w:tc>
          <w:tcPr>
            <w:tcW w:w="832" w:type="dxa"/>
          </w:tcPr>
          <w:p w14:paraId="0E2F9127" w14:textId="77777777" w:rsidR="008A5596" w:rsidRPr="008A5596" w:rsidRDefault="008A5596" w:rsidP="008A5596">
            <w:pPr>
              <w:spacing w:after="60"/>
              <w:rPr>
                <w:iCs/>
                <w:sz w:val="20"/>
                <w:szCs w:val="20"/>
              </w:rPr>
            </w:pPr>
            <w:r w:rsidRPr="008A5596">
              <w:rPr>
                <w:iCs/>
                <w:sz w:val="20"/>
                <w:szCs w:val="20"/>
              </w:rPr>
              <w:t>$</w:t>
            </w:r>
          </w:p>
        </w:tc>
        <w:tc>
          <w:tcPr>
            <w:tcW w:w="6358" w:type="dxa"/>
          </w:tcPr>
          <w:p w14:paraId="51E03725" w14:textId="77777777" w:rsidR="008A5596" w:rsidRPr="008A5596" w:rsidRDefault="008A5596" w:rsidP="008A5596">
            <w:pPr>
              <w:spacing w:after="60"/>
              <w:rPr>
                <w:iCs/>
                <w:sz w:val="20"/>
                <w:szCs w:val="20"/>
              </w:rPr>
            </w:pPr>
            <w:r w:rsidRPr="008A5596">
              <w:rPr>
                <w:i/>
                <w:iCs/>
                <w:sz w:val="20"/>
                <w:szCs w:val="20"/>
              </w:rPr>
              <w:t>Real-Time Energy Imbalance Amount QSE Total per QSE</w:t>
            </w:r>
            <w:r w:rsidRPr="008A5596">
              <w:rPr>
                <w:iCs/>
                <w:sz w:val="20"/>
                <w:szCs w:val="20"/>
              </w:rPr>
              <w:sym w:font="Symbol" w:char="F0BE"/>
            </w:r>
            <w:r w:rsidRPr="008A5596">
              <w:rPr>
                <w:iCs/>
                <w:sz w:val="20"/>
                <w:szCs w:val="20"/>
              </w:rPr>
              <w:t xml:space="preserve">The total net payments and charges to QSE </w:t>
            </w:r>
            <w:r w:rsidRPr="008A5596">
              <w:rPr>
                <w:i/>
                <w:iCs/>
                <w:sz w:val="20"/>
                <w:szCs w:val="20"/>
              </w:rPr>
              <w:t>q</w:t>
            </w:r>
            <w:r w:rsidRPr="008A5596">
              <w:rPr>
                <w:iCs/>
                <w:sz w:val="20"/>
                <w:szCs w:val="20"/>
              </w:rPr>
              <w:t xml:space="preserve"> for Real-Time Energy Imbalance Service at all Load Zone Settlement Points for the 15-minute Settlement Interval.</w:t>
            </w:r>
          </w:p>
        </w:tc>
      </w:tr>
      <w:tr w:rsidR="008A5596" w:rsidRPr="008A5596" w14:paraId="10B257A2" w14:textId="77777777" w:rsidTr="00A273CC">
        <w:tc>
          <w:tcPr>
            <w:tcW w:w="2165" w:type="dxa"/>
          </w:tcPr>
          <w:p w14:paraId="074D919D" w14:textId="77777777" w:rsidR="008A5596" w:rsidRPr="008A5596" w:rsidRDefault="008A5596" w:rsidP="008A5596">
            <w:pPr>
              <w:spacing w:after="60"/>
              <w:rPr>
                <w:iCs/>
                <w:sz w:val="20"/>
                <w:szCs w:val="20"/>
              </w:rPr>
            </w:pPr>
            <w:r w:rsidRPr="008A5596">
              <w:rPr>
                <w:iCs/>
                <w:sz w:val="20"/>
                <w:szCs w:val="20"/>
              </w:rPr>
              <w:t xml:space="preserve">RTEIAMT </w:t>
            </w:r>
            <w:r w:rsidRPr="008A5596">
              <w:rPr>
                <w:i/>
                <w:iCs/>
                <w:sz w:val="20"/>
                <w:szCs w:val="20"/>
                <w:vertAlign w:val="subscript"/>
              </w:rPr>
              <w:t>q, p</w:t>
            </w:r>
          </w:p>
        </w:tc>
        <w:tc>
          <w:tcPr>
            <w:tcW w:w="832" w:type="dxa"/>
          </w:tcPr>
          <w:p w14:paraId="45D7FAC4" w14:textId="77777777" w:rsidR="008A5596" w:rsidRPr="008A5596" w:rsidRDefault="008A5596" w:rsidP="008A5596">
            <w:pPr>
              <w:spacing w:after="60"/>
              <w:rPr>
                <w:iCs/>
                <w:sz w:val="20"/>
                <w:szCs w:val="20"/>
              </w:rPr>
            </w:pPr>
            <w:r w:rsidRPr="008A5596">
              <w:rPr>
                <w:iCs/>
                <w:sz w:val="20"/>
                <w:szCs w:val="20"/>
              </w:rPr>
              <w:t>$</w:t>
            </w:r>
          </w:p>
        </w:tc>
        <w:tc>
          <w:tcPr>
            <w:tcW w:w="6358" w:type="dxa"/>
          </w:tcPr>
          <w:p w14:paraId="09BC1D07" w14:textId="77777777" w:rsidR="008A5596" w:rsidRPr="008A5596" w:rsidRDefault="008A5596" w:rsidP="008A5596">
            <w:pPr>
              <w:spacing w:after="60"/>
              <w:rPr>
                <w:iCs/>
                <w:sz w:val="20"/>
                <w:szCs w:val="20"/>
              </w:rPr>
            </w:pPr>
            <w:r w:rsidRPr="008A5596">
              <w:rPr>
                <w:i/>
                <w:iCs/>
                <w:sz w:val="20"/>
                <w:szCs w:val="20"/>
              </w:rPr>
              <w:t>Real-Time Energy Imbalance Amount per QSE per Settlement Point</w:t>
            </w:r>
            <w:r w:rsidRPr="008A5596">
              <w:rPr>
                <w:iCs/>
                <w:sz w:val="20"/>
                <w:szCs w:val="20"/>
              </w:rPr>
              <w:t xml:space="preserve">—The charge to QSE </w:t>
            </w:r>
            <w:r w:rsidRPr="008A5596">
              <w:rPr>
                <w:i/>
                <w:iCs/>
                <w:sz w:val="20"/>
                <w:szCs w:val="20"/>
              </w:rPr>
              <w:t>q</w:t>
            </w:r>
            <w:r w:rsidRPr="008A5596">
              <w:rPr>
                <w:iCs/>
                <w:sz w:val="20"/>
                <w:szCs w:val="20"/>
              </w:rPr>
              <w:t xml:space="preserve"> for Real-Time Energy Imbalance Service at Settlement Point </w:t>
            </w:r>
            <w:r w:rsidRPr="008A5596">
              <w:rPr>
                <w:i/>
                <w:iCs/>
                <w:sz w:val="20"/>
                <w:szCs w:val="20"/>
              </w:rPr>
              <w:t>p</w:t>
            </w:r>
            <w:r w:rsidRPr="008A5596">
              <w:rPr>
                <w:iCs/>
                <w:sz w:val="20"/>
                <w:szCs w:val="20"/>
              </w:rPr>
              <w:t>, for the 15-minute Settlement Interval.</w:t>
            </w:r>
          </w:p>
        </w:tc>
      </w:tr>
      <w:tr w:rsidR="008A5596" w:rsidRPr="008A5596" w14:paraId="24E6FBBC" w14:textId="77777777" w:rsidTr="00A273CC">
        <w:tc>
          <w:tcPr>
            <w:tcW w:w="2165" w:type="dxa"/>
            <w:tcBorders>
              <w:top w:val="single" w:sz="4" w:space="0" w:color="auto"/>
              <w:left w:val="single" w:sz="4" w:space="0" w:color="auto"/>
              <w:bottom w:val="single" w:sz="4" w:space="0" w:color="auto"/>
              <w:right w:val="single" w:sz="4" w:space="0" w:color="auto"/>
            </w:tcBorders>
          </w:tcPr>
          <w:p w14:paraId="24D89D46" w14:textId="77777777" w:rsidR="008A5596" w:rsidRPr="008A5596" w:rsidRDefault="008A5596" w:rsidP="008A5596">
            <w:pPr>
              <w:spacing w:after="60"/>
              <w:rPr>
                <w:i/>
                <w:iCs/>
                <w:sz w:val="20"/>
                <w:szCs w:val="20"/>
              </w:rPr>
            </w:pPr>
            <w:r w:rsidRPr="008A5596">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5163B7B" w14:textId="77777777" w:rsidR="008A5596" w:rsidRPr="008A5596" w:rsidRDefault="008A5596" w:rsidP="008A5596">
            <w:pPr>
              <w:spacing w:after="60"/>
              <w:rPr>
                <w:iCs/>
                <w:sz w:val="20"/>
                <w:szCs w:val="20"/>
              </w:rPr>
            </w:pPr>
            <w:r w:rsidRPr="008A5596">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0F4A83C"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6846F325" w14:textId="77777777" w:rsidTr="00A273CC">
        <w:tc>
          <w:tcPr>
            <w:tcW w:w="2165" w:type="dxa"/>
            <w:tcBorders>
              <w:top w:val="single" w:sz="4" w:space="0" w:color="auto"/>
              <w:left w:val="single" w:sz="4" w:space="0" w:color="auto"/>
              <w:bottom w:val="single" w:sz="4" w:space="0" w:color="auto"/>
              <w:right w:val="single" w:sz="4" w:space="0" w:color="auto"/>
            </w:tcBorders>
          </w:tcPr>
          <w:p w14:paraId="4C543164" w14:textId="77777777" w:rsidR="008A5596" w:rsidRPr="008A5596" w:rsidRDefault="008A5596" w:rsidP="008A5596">
            <w:pPr>
              <w:spacing w:after="60"/>
              <w:rPr>
                <w:i/>
                <w:iCs/>
                <w:sz w:val="20"/>
                <w:szCs w:val="20"/>
              </w:rPr>
            </w:pPr>
            <w:r w:rsidRPr="008A559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4F797DA" w14:textId="77777777" w:rsidR="008A5596" w:rsidRPr="008A5596" w:rsidRDefault="008A5596" w:rsidP="008A5596">
            <w:pPr>
              <w:spacing w:after="60"/>
              <w:rPr>
                <w:iCs/>
                <w:sz w:val="20"/>
                <w:szCs w:val="20"/>
              </w:rPr>
            </w:pPr>
            <w:r w:rsidRPr="008A5596">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39896DD2" w14:textId="77777777" w:rsidR="008A5596" w:rsidRPr="008A5596" w:rsidRDefault="008A5596" w:rsidP="008A5596">
            <w:pPr>
              <w:spacing w:after="60"/>
              <w:rPr>
                <w:iCs/>
                <w:sz w:val="20"/>
                <w:szCs w:val="20"/>
              </w:rPr>
            </w:pPr>
            <w:r w:rsidRPr="008A5596">
              <w:rPr>
                <w:iCs/>
                <w:sz w:val="20"/>
                <w:szCs w:val="20"/>
              </w:rPr>
              <w:t>A Load Zone Settlement Point.</w:t>
            </w:r>
          </w:p>
        </w:tc>
      </w:tr>
    </w:tbl>
    <w:p w14:paraId="04EAB4D4" w14:textId="77777777" w:rsidR="008A5596" w:rsidRPr="008A5596" w:rsidRDefault="008A5596" w:rsidP="008A5596">
      <w:pPr>
        <w:keepNext/>
        <w:tabs>
          <w:tab w:val="left" w:pos="1080"/>
        </w:tabs>
        <w:spacing w:before="240" w:after="240"/>
        <w:ind w:left="1080" w:hanging="1080"/>
        <w:outlineLvl w:val="3"/>
        <w:rPr>
          <w:b/>
          <w:bCs/>
          <w:szCs w:val="20"/>
          <w:lang w:val="fr-FR"/>
        </w:rPr>
      </w:pPr>
      <w:bookmarkStart w:id="1343" w:name="_Toc108712533"/>
      <w:bookmarkStart w:id="1344" w:name="_Toc273526268"/>
      <w:bookmarkStart w:id="1345" w:name="_Toc397670186"/>
      <w:bookmarkStart w:id="1346" w:name="_Toc405805788"/>
      <w:bookmarkStart w:id="1347" w:name="_Toc475962042"/>
      <w:bookmarkEnd w:id="964"/>
      <w:bookmarkEnd w:id="965"/>
      <w:r w:rsidRPr="008A5596">
        <w:rPr>
          <w:b/>
          <w:bCs/>
          <w:szCs w:val="20"/>
          <w:lang w:val="fr-FR"/>
        </w:rPr>
        <w:lastRenderedPageBreak/>
        <w:t>6.6.5.1</w:t>
      </w:r>
      <w:r w:rsidRPr="008A5596">
        <w:rPr>
          <w:b/>
          <w:bCs/>
          <w:szCs w:val="20"/>
          <w:lang w:val="fr-FR"/>
        </w:rPr>
        <w:tab/>
        <w:t>Resource Base Point Deviation Charge</w:t>
      </w:r>
      <w:bookmarkEnd w:id="1343"/>
    </w:p>
    <w:p w14:paraId="3B27C916" w14:textId="77777777" w:rsidR="008A5596" w:rsidRPr="008A5596" w:rsidRDefault="008A5596" w:rsidP="008A5596">
      <w:pPr>
        <w:spacing w:after="240"/>
        <w:ind w:left="720" w:hanging="720"/>
        <w:rPr>
          <w:szCs w:val="20"/>
        </w:rPr>
      </w:pPr>
      <w:r w:rsidRPr="008A5596">
        <w:rPr>
          <w:szCs w:val="20"/>
        </w:rPr>
        <w:t>(1)</w:t>
      </w:r>
      <w:r w:rsidRPr="008A5596">
        <w:rPr>
          <w:szCs w:val="20"/>
        </w:rPr>
        <w:tab/>
        <w:t>A QSE for a Generation Resource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w:t>
      </w:r>
      <w:ins w:id="1348" w:author="ERCOT" w:date="2022-08-11T14:35:00Z">
        <w:r w:rsidRPr="008A5596">
          <w:rPr>
            <w:szCs w:val="20"/>
          </w:rPr>
          <w:t xml:space="preserve"> or ONTEST</w:t>
        </w:r>
      </w:ins>
      <w:r w:rsidRPr="008A5596">
        <w:rPr>
          <w:szCs w:val="20"/>
        </w:rPr>
        <w:t xml:space="preserve">.  The desired output from a Generation Resource or desired consumption from a Controllable Load Resource during a 15-minute Settlement Interval is calculated as follows: </w:t>
      </w:r>
    </w:p>
    <w:p w14:paraId="005A20F2" w14:textId="77777777" w:rsidR="008A5596" w:rsidRPr="008A5596" w:rsidRDefault="008A5596" w:rsidP="008A5596">
      <w:pPr>
        <w:tabs>
          <w:tab w:val="left" w:pos="1230"/>
          <w:tab w:val="left" w:pos="2340"/>
        </w:tabs>
        <w:spacing w:before="240" w:after="240"/>
        <w:ind w:left="3600" w:hanging="2430"/>
      </w:pPr>
      <w:r w:rsidRPr="008A5596">
        <w:t>AABP</w:t>
      </w:r>
      <w:r w:rsidRPr="008A5596">
        <w:rPr>
          <w:vertAlign w:val="subscript"/>
        </w:rPr>
        <w:t xml:space="preserve"> q, r, p, i</w:t>
      </w:r>
      <w:r w:rsidRPr="008A5596">
        <w:tab/>
        <w:t>=</w:t>
      </w:r>
      <w:r w:rsidRPr="008A5596">
        <w:tab/>
        <w:t>AVGBP</w:t>
      </w:r>
      <w:r w:rsidRPr="008A5596">
        <w:rPr>
          <w:vertAlign w:val="subscript"/>
        </w:rPr>
        <w:t xml:space="preserve"> q, r, p, i + </w:t>
      </w:r>
      <w:r w:rsidRPr="008A5596">
        <w:t>AVGREG</w:t>
      </w:r>
      <w:r w:rsidRPr="008A5596">
        <w:rPr>
          <w:vertAlign w:val="subscript"/>
        </w:rPr>
        <w:t xml:space="preserve"> q, r, p, i  </w:t>
      </w:r>
    </w:p>
    <w:p w14:paraId="1CAE9020" w14:textId="77777777" w:rsidR="008A5596" w:rsidRPr="008A5596" w:rsidRDefault="008A5596" w:rsidP="008A5596">
      <w:pPr>
        <w:tabs>
          <w:tab w:val="left" w:pos="1230"/>
          <w:tab w:val="left" w:pos="2340"/>
        </w:tabs>
        <w:spacing w:before="240" w:after="240"/>
        <w:ind w:left="3600" w:hanging="2430"/>
        <w:rPr>
          <w:b/>
          <w:lang w:val="es-MX"/>
        </w:rPr>
      </w:pPr>
      <w:r w:rsidRPr="008A5596">
        <w:rPr>
          <w:lang w:val="es-MX"/>
        </w:rPr>
        <w:t>Where:</w:t>
      </w:r>
    </w:p>
    <w:p w14:paraId="6FDBD58B" w14:textId="313F7B0E" w:rsidR="008A5596" w:rsidRPr="008A5596" w:rsidRDefault="008A5596" w:rsidP="008A5596">
      <w:pPr>
        <w:tabs>
          <w:tab w:val="left" w:pos="1230"/>
          <w:tab w:val="left" w:pos="2340"/>
        </w:tabs>
        <w:spacing w:before="240" w:after="240"/>
        <w:ind w:left="3600" w:hanging="2430"/>
        <w:rPr>
          <w:b/>
        </w:rPr>
      </w:pPr>
      <w:r w:rsidRPr="008A5596">
        <w:t>AVGBP</w:t>
      </w:r>
      <w:r w:rsidRPr="008A5596">
        <w:rPr>
          <w:vertAlign w:val="subscript"/>
          <w:lang w:val="es-ES"/>
        </w:rPr>
        <w:t xml:space="preserve"> </w:t>
      </w:r>
      <w:r w:rsidRPr="008A5596">
        <w:rPr>
          <w:i/>
          <w:vertAlign w:val="subscript"/>
          <w:lang w:val="es-ES"/>
        </w:rPr>
        <w:t>q, r, p, i</w:t>
      </w:r>
      <w:r w:rsidRPr="008A5596">
        <w:rPr>
          <w:vertAlign w:val="subscript"/>
          <w:lang w:val="es-ES"/>
        </w:rPr>
        <w:t xml:space="preserve">  </w:t>
      </w:r>
      <w:r w:rsidRPr="008A5596">
        <w:tab/>
        <w:t>=</w:t>
      </w:r>
      <w:r w:rsidRPr="008A5596">
        <w:tab/>
      </w:r>
      <w:r w:rsidR="005A044D">
        <w:rPr>
          <w:noProof/>
          <w:position w:val="-22"/>
        </w:rPr>
        <w:drawing>
          <wp:inline distT="0" distB="0" distL="0" distR="0" wp14:anchorId="102E1887" wp14:editId="6A53F088">
            <wp:extent cx="94615" cy="2762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15" cy="276225"/>
                    </a:xfrm>
                    <a:prstGeom prst="rect">
                      <a:avLst/>
                    </a:prstGeom>
                    <a:noFill/>
                    <a:ln>
                      <a:noFill/>
                    </a:ln>
                  </pic:spPr>
                </pic:pic>
              </a:graphicData>
            </a:graphic>
          </wp:inline>
        </w:drawing>
      </w:r>
      <w:r w:rsidRPr="008A5596">
        <w:t xml:space="preserve"> (</w:t>
      </w:r>
      <w:r w:rsidRPr="008A5596">
        <w:rPr>
          <w:lang w:val="es-ES"/>
        </w:rPr>
        <w:t xml:space="preserve">AVGBP5M </w:t>
      </w:r>
      <w:r w:rsidRPr="008A5596">
        <w:rPr>
          <w:i/>
          <w:vertAlign w:val="subscript"/>
          <w:lang w:val="es-ES"/>
        </w:rPr>
        <w:t>q, r, p, i, y</w:t>
      </w:r>
      <w:r w:rsidRPr="008A5596">
        <w:t>) / 3</w:t>
      </w:r>
    </w:p>
    <w:p w14:paraId="5F9C2D61" w14:textId="7E63BCDC" w:rsidR="008A5596" w:rsidRPr="008A5596" w:rsidRDefault="008A5596" w:rsidP="008A5596">
      <w:pPr>
        <w:tabs>
          <w:tab w:val="left" w:pos="1230"/>
          <w:tab w:val="left" w:pos="2340"/>
        </w:tabs>
        <w:spacing w:before="240" w:after="240"/>
        <w:ind w:left="3600" w:hanging="2430"/>
        <w:rPr>
          <w:b/>
          <w:lang w:val="es-MX"/>
        </w:rPr>
      </w:pPr>
      <w:r w:rsidRPr="008A5596">
        <w:t>AVGREG</w:t>
      </w:r>
      <w:r w:rsidRPr="008A5596">
        <w:rPr>
          <w:vertAlign w:val="subscript"/>
          <w:lang w:val="es-ES"/>
        </w:rPr>
        <w:t xml:space="preserve"> </w:t>
      </w:r>
      <w:r w:rsidRPr="008A5596">
        <w:rPr>
          <w:i/>
          <w:vertAlign w:val="subscript"/>
          <w:lang w:val="es-ES"/>
        </w:rPr>
        <w:t>q, r, p, i</w:t>
      </w:r>
      <w:r w:rsidRPr="008A5596">
        <w:rPr>
          <w:vertAlign w:val="subscript"/>
          <w:lang w:val="es-ES"/>
        </w:rPr>
        <w:t xml:space="preserve">  </w:t>
      </w:r>
      <w:r w:rsidRPr="008A5596">
        <w:tab/>
        <w:t>=</w:t>
      </w:r>
      <w:r w:rsidRPr="008A5596">
        <w:tab/>
      </w:r>
      <w:r w:rsidR="005A044D">
        <w:rPr>
          <w:noProof/>
          <w:position w:val="-22"/>
        </w:rPr>
        <w:drawing>
          <wp:inline distT="0" distB="0" distL="0" distR="0" wp14:anchorId="536FA47F" wp14:editId="6F67DBAF">
            <wp:extent cx="94615" cy="2762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15" cy="276225"/>
                    </a:xfrm>
                    <a:prstGeom prst="rect">
                      <a:avLst/>
                    </a:prstGeom>
                    <a:noFill/>
                    <a:ln>
                      <a:noFill/>
                    </a:ln>
                  </pic:spPr>
                </pic:pic>
              </a:graphicData>
            </a:graphic>
          </wp:inline>
        </w:drawing>
      </w:r>
      <w:r w:rsidRPr="008A5596">
        <w:t xml:space="preserve"> (</w:t>
      </w:r>
      <w:r w:rsidRPr="008A5596">
        <w:rPr>
          <w:lang w:val="es-ES"/>
        </w:rPr>
        <w:t xml:space="preserve">AVGREG5M </w:t>
      </w:r>
      <w:r w:rsidRPr="008A5596">
        <w:rPr>
          <w:i/>
          <w:vertAlign w:val="subscript"/>
          <w:lang w:val="es-ES"/>
        </w:rPr>
        <w:t>q, r, p, i, y</w:t>
      </w:r>
      <w:r w:rsidRPr="008A5596">
        <w:t>) / 3</w:t>
      </w:r>
    </w:p>
    <w:p w14:paraId="0585D40F" w14:textId="77777777" w:rsidR="008A5596" w:rsidRPr="008A5596" w:rsidRDefault="008A5596" w:rsidP="008A5596">
      <w:pPr>
        <w:tabs>
          <w:tab w:val="left" w:pos="1230"/>
          <w:tab w:val="left" w:pos="2340"/>
        </w:tabs>
        <w:spacing w:before="240" w:after="240"/>
        <w:ind w:left="3600" w:hanging="2430"/>
        <w:rPr>
          <w:b/>
          <w:lang w:val="es-MX"/>
        </w:rPr>
      </w:pPr>
      <w:r w:rsidRPr="008A5596">
        <w:t>AVGREG5M</w:t>
      </w:r>
      <w:r w:rsidRPr="008A5596">
        <w:rPr>
          <w:lang w:val="es-MX"/>
        </w:rPr>
        <w:t xml:space="preserve"> </w:t>
      </w:r>
      <w:r w:rsidRPr="008A5596">
        <w:rPr>
          <w:i/>
          <w:vertAlign w:val="subscript"/>
          <w:lang w:val="es-ES"/>
        </w:rPr>
        <w:t>q, r, p, i, y</w:t>
      </w:r>
      <w:r w:rsidRPr="008A5596">
        <w:rPr>
          <w:vertAlign w:val="subscript"/>
          <w:lang w:val="es-MX"/>
        </w:rPr>
        <w:t xml:space="preserve">    </w:t>
      </w:r>
      <w:r w:rsidRPr="008A5596">
        <w:rPr>
          <w:vertAlign w:val="subscript"/>
          <w:lang w:val="es-MX"/>
        </w:rPr>
        <w:tab/>
      </w:r>
      <w:r w:rsidRPr="008A5596">
        <w:rPr>
          <w:lang w:val="es-MX"/>
        </w:rPr>
        <w:t>=</w:t>
      </w:r>
      <w:r w:rsidRPr="008A5596">
        <w:rPr>
          <w:vertAlign w:val="subscript"/>
          <w:lang w:val="es-MX"/>
        </w:rPr>
        <w:t xml:space="preserve"> </w:t>
      </w:r>
      <w:r w:rsidRPr="008A5596">
        <w:rPr>
          <w:vertAlign w:val="subscript"/>
          <w:lang w:val="es-MX"/>
        </w:rPr>
        <w:tab/>
      </w:r>
      <w:r w:rsidRPr="008A5596">
        <w:rPr>
          <w:lang w:val="es-MX"/>
        </w:rPr>
        <w:t>(AVGREGUP5M</w:t>
      </w:r>
      <w:r w:rsidRPr="008A5596">
        <w:rPr>
          <w:vertAlign w:val="subscript"/>
          <w:lang w:val="es-ES"/>
        </w:rPr>
        <w:t xml:space="preserve"> </w:t>
      </w:r>
      <w:r w:rsidRPr="008A5596">
        <w:rPr>
          <w:i/>
          <w:vertAlign w:val="subscript"/>
          <w:lang w:val="es-ES"/>
        </w:rPr>
        <w:t>q, r, p, i, y</w:t>
      </w:r>
      <w:r w:rsidRPr="008A5596">
        <w:rPr>
          <w:lang w:val="es-MX"/>
        </w:rPr>
        <w:t xml:space="preserve"> - AVGREGDN5M</w:t>
      </w:r>
      <w:r w:rsidRPr="008A5596">
        <w:rPr>
          <w:vertAlign w:val="subscript"/>
          <w:lang w:val="es-ES"/>
        </w:rPr>
        <w:t xml:space="preserve"> </w:t>
      </w:r>
      <w:r w:rsidRPr="008A5596">
        <w:rPr>
          <w:i/>
          <w:vertAlign w:val="subscript"/>
          <w:lang w:val="es-ES"/>
        </w:rPr>
        <w:t>q, r, p, i, y</w:t>
      </w:r>
      <w:r w:rsidRPr="008A5596">
        <w:rPr>
          <w:lang w:val="es-MX"/>
        </w:rPr>
        <w:t xml:space="preserve">) </w:t>
      </w:r>
    </w:p>
    <w:p w14:paraId="7A24F38D" w14:textId="77777777" w:rsidR="008A5596" w:rsidRPr="008A5596" w:rsidRDefault="008A5596" w:rsidP="008A5596">
      <w:r w:rsidRPr="008A5596">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8A5596" w:rsidRPr="008A5596" w14:paraId="07FEAF59" w14:textId="77777777" w:rsidTr="00A273CC">
        <w:trPr>
          <w:cantSplit/>
          <w:tblHeader/>
        </w:trPr>
        <w:tc>
          <w:tcPr>
            <w:tcW w:w="2155" w:type="dxa"/>
          </w:tcPr>
          <w:p w14:paraId="76A05996" w14:textId="77777777" w:rsidR="008A5596" w:rsidRPr="008A5596" w:rsidRDefault="008A5596" w:rsidP="008A5596">
            <w:pPr>
              <w:spacing w:after="240"/>
              <w:rPr>
                <w:b/>
                <w:iCs/>
                <w:sz w:val="20"/>
                <w:szCs w:val="20"/>
              </w:rPr>
            </w:pPr>
            <w:r w:rsidRPr="008A5596">
              <w:rPr>
                <w:b/>
                <w:iCs/>
                <w:sz w:val="20"/>
                <w:szCs w:val="20"/>
              </w:rPr>
              <w:t>Variable</w:t>
            </w:r>
          </w:p>
        </w:tc>
        <w:tc>
          <w:tcPr>
            <w:tcW w:w="720" w:type="dxa"/>
          </w:tcPr>
          <w:p w14:paraId="0099C8F5" w14:textId="77777777" w:rsidR="008A5596" w:rsidRPr="008A5596" w:rsidRDefault="008A5596" w:rsidP="008A5596">
            <w:pPr>
              <w:spacing w:after="240"/>
              <w:rPr>
                <w:b/>
                <w:iCs/>
                <w:sz w:val="20"/>
                <w:szCs w:val="20"/>
              </w:rPr>
            </w:pPr>
            <w:r w:rsidRPr="008A5596">
              <w:rPr>
                <w:b/>
                <w:iCs/>
                <w:sz w:val="20"/>
                <w:szCs w:val="20"/>
              </w:rPr>
              <w:t>Unit</w:t>
            </w:r>
          </w:p>
        </w:tc>
        <w:tc>
          <w:tcPr>
            <w:tcW w:w="6845" w:type="dxa"/>
          </w:tcPr>
          <w:p w14:paraId="26BEFD0D"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306E4CD3" w14:textId="77777777" w:rsidTr="00A273CC">
        <w:trPr>
          <w:cantSplit/>
        </w:trPr>
        <w:tc>
          <w:tcPr>
            <w:tcW w:w="2155" w:type="dxa"/>
          </w:tcPr>
          <w:p w14:paraId="50999D38" w14:textId="77777777" w:rsidR="008A5596" w:rsidRPr="008A5596" w:rsidRDefault="008A5596" w:rsidP="008A5596">
            <w:pPr>
              <w:spacing w:after="60"/>
              <w:rPr>
                <w:i/>
                <w:iCs/>
                <w:sz w:val="20"/>
                <w:szCs w:val="20"/>
                <w:vertAlign w:val="subscript"/>
              </w:rPr>
            </w:pPr>
            <w:r w:rsidRPr="008A5596">
              <w:rPr>
                <w:iCs/>
                <w:sz w:val="20"/>
                <w:szCs w:val="20"/>
              </w:rPr>
              <w:t xml:space="preserve">AABP </w:t>
            </w:r>
            <w:r w:rsidRPr="008A5596">
              <w:rPr>
                <w:i/>
                <w:iCs/>
                <w:sz w:val="20"/>
                <w:szCs w:val="20"/>
                <w:vertAlign w:val="subscript"/>
              </w:rPr>
              <w:t>q, r, p, i</w:t>
            </w:r>
          </w:p>
        </w:tc>
        <w:tc>
          <w:tcPr>
            <w:tcW w:w="720" w:type="dxa"/>
          </w:tcPr>
          <w:p w14:paraId="30315229"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6F29C4C3" w14:textId="77777777" w:rsidR="008A5596" w:rsidRPr="008A5596" w:rsidRDefault="008A5596" w:rsidP="008A5596">
            <w:pPr>
              <w:spacing w:after="60"/>
              <w:rPr>
                <w:iCs/>
                <w:sz w:val="20"/>
                <w:szCs w:val="20"/>
              </w:rPr>
            </w:pPr>
            <w:r w:rsidRPr="008A5596">
              <w:rPr>
                <w:i/>
                <w:iCs/>
                <w:sz w:val="20"/>
                <w:szCs w:val="20"/>
              </w:rPr>
              <w:t>Adjusted Aggregated Base Point per QSE per Settlement Point per Resource</w:t>
            </w:r>
            <w:r w:rsidRPr="008A5596">
              <w:rPr>
                <w:iCs/>
                <w:sz w:val="20"/>
                <w:szCs w:val="20"/>
              </w:rPr>
              <w:t xml:space="preserve">—The aggregated Base Point adjusted for Ancillary Service deployments of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 xml:space="preserve">q </w:t>
            </w:r>
            <w:r w:rsidRPr="008A5596">
              <w:rPr>
                <w:iCs/>
                <w:sz w:val="20"/>
                <w:szCs w:val="20"/>
              </w:rPr>
              <w:t xml:space="preserve">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for a Combined Cycle Train, AABP is calculated for the Combined Cycle Train considering all SCED Dispatch Instructions to any Combined Cycle Generation Resources within the Combined Cycle Train.</w:t>
            </w:r>
          </w:p>
        </w:tc>
      </w:tr>
      <w:tr w:rsidR="008A5596" w:rsidRPr="008A5596" w14:paraId="285D5137" w14:textId="77777777" w:rsidTr="00A273CC">
        <w:trPr>
          <w:cantSplit/>
        </w:trPr>
        <w:tc>
          <w:tcPr>
            <w:tcW w:w="2155" w:type="dxa"/>
          </w:tcPr>
          <w:p w14:paraId="1286085B" w14:textId="77777777" w:rsidR="008A5596" w:rsidRPr="008A5596" w:rsidRDefault="008A5596" w:rsidP="008A5596">
            <w:pPr>
              <w:spacing w:after="60"/>
              <w:rPr>
                <w:i/>
                <w:iCs/>
                <w:sz w:val="20"/>
                <w:szCs w:val="20"/>
              </w:rPr>
            </w:pPr>
            <w:r w:rsidRPr="008A5596">
              <w:rPr>
                <w:iCs/>
                <w:sz w:val="20"/>
                <w:szCs w:val="20"/>
                <w:lang w:val="es-MX"/>
              </w:rPr>
              <w:t xml:space="preserve">AVGBP </w:t>
            </w:r>
            <w:r w:rsidRPr="008A5596">
              <w:rPr>
                <w:i/>
                <w:sz w:val="20"/>
                <w:szCs w:val="20"/>
                <w:vertAlign w:val="subscript"/>
                <w:lang w:val="es-ES"/>
              </w:rPr>
              <w:t>q, r, p, i</w:t>
            </w:r>
            <w:r w:rsidRPr="008A5596">
              <w:rPr>
                <w:i/>
                <w:sz w:val="20"/>
                <w:szCs w:val="20"/>
                <w:vertAlign w:val="subscript"/>
                <w:lang w:val="es-MX"/>
              </w:rPr>
              <w:t xml:space="preserve"> </w:t>
            </w:r>
          </w:p>
        </w:tc>
        <w:tc>
          <w:tcPr>
            <w:tcW w:w="720" w:type="dxa"/>
          </w:tcPr>
          <w:p w14:paraId="3AFB4C66"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55AEA784" w14:textId="77777777" w:rsidR="008A5596" w:rsidRPr="008A5596" w:rsidRDefault="008A5596" w:rsidP="008A5596">
            <w:pPr>
              <w:rPr>
                <w:iCs/>
                <w:sz w:val="20"/>
                <w:szCs w:val="20"/>
              </w:rPr>
            </w:pPr>
            <w:r w:rsidRPr="008A5596">
              <w:rPr>
                <w:i/>
                <w:sz w:val="20"/>
                <w:szCs w:val="20"/>
              </w:rPr>
              <w:t>Average Base Point per QSE per Settlement Point per Resource</w:t>
            </w:r>
            <w:r w:rsidRPr="008A5596">
              <w:rPr>
                <w:sz w:val="20"/>
                <w:szCs w:val="20"/>
              </w:rPr>
              <w:t xml:space="preserve">—The average of the five-minute clock interval Base Points over the 15-minute Settlement Interval </w:t>
            </w:r>
            <w:r w:rsidRPr="008A5596">
              <w:rPr>
                <w:i/>
                <w:sz w:val="20"/>
                <w:szCs w:val="20"/>
              </w:rPr>
              <w:t>i</w:t>
            </w:r>
            <w:r w:rsidRPr="008A5596">
              <w:rPr>
                <w:iCs/>
                <w:sz w:val="20"/>
                <w:szCs w:val="20"/>
              </w:rPr>
              <w:t xml:space="preserve"> for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w:t>
            </w:r>
          </w:p>
        </w:tc>
      </w:tr>
      <w:tr w:rsidR="008A5596" w:rsidRPr="008A5596" w14:paraId="2C575033" w14:textId="77777777" w:rsidTr="00A273CC">
        <w:trPr>
          <w:cantSplit/>
        </w:trPr>
        <w:tc>
          <w:tcPr>
            <w:tcW w:w="2155" w:type="dxa"/>
          </w:tcPr>
          <w:p w14:paraId="1F0171CA" w14:textId="77777777" w:rsidR="008A5596" w:rsidRPr="008A5596" w:rsidRDefault="008A5596" w:rsidP="008A5596">
            <w:pPr>
              <w:spacing w:after="60"/>
              <w:rPr>
                <w:i/>
                <w:iCs/>
                <w:sz w:val="20"/>
                <w:szCs w:val="20"/>
              </w:rPr>
            </w:pPr>
            <w:r w:rsidRPr="008A5596">
              <w:rPr>
                <w:iCs/>
                <w:sz w:val="20"/>
                <w:szCs w:val="20"/>
                <w:lang w:val="es-MX"/>
              </w:rPr>
              <w:lastRenderedPageBreak/>
              <w:t xml:space="preserve">AVGBP5M </w:t>
            </w:r>
            <w:r w:rsidRPr="008A5596">
              <w:rPr>
                <w:i/>
                <w:sz w:val="20"/>
                <w:szCs w:val="20"/>
                <w:vertAlign w:val="subscript"/>
                <w:lang w:val="es-ES"/>
              </w:rPr>
              <w:t>q, r, p, i, y</w:t>
            </w:r>
            <w:r w:rsidRPr="008A5596">
              <w:rPr>
                <w:i/>
                <w:sz w:val="20"/>
                <w:szCs w:val="20"/>
                <w:vertAlign w:val="subscript"/>
                <w:lang w:val="es-MX"/>
              </w:rPr>
              <w:t xml:space="preserve"> </w:t>
            </w:r>
          </w:p>
        </w:tc>
        <w:tc>
          <w:tcPr>
            <w:tcW w:w="720" w:type="dxa"/>
          </w:tcPr>
          <w:p w14:paraId="15771ED0"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15E5CF88" w14:textId="10ECB50E" w:rsidR="008A5596" w:rsidRPr="008A5596" w:rsidRDefault="008A5596" w:rsidP="008A5596">
            <w:pPr>
              <w:spacing w:after="60"/>
              <w:rPr>
                <w:iCs/>
                <w:sz w:val="20"/>
                <w:szCs w:val="20"/>
              </w:rPr>
            </w:pPr>
            <w:r w:rsidRPr="008A5596">
              <w:rPr>
                <w:i/>
                <w:iCs/>
                <w:sz w:val="20"/>
                <w:szCs w:val="20"/>
              </w:rPr>
              <w:t>Average five-minute clock interval Base Point per QSE per Settlement Point per Resource</w:t>
            </w:r>
            <w:r w:rsidRPr="008A5596">
              <w:rPr>
                <w:iCs/>
                <w:sz w:val="20"/>
                <w:szCs w:val="20"/>
              </w:rPr>
              <w:t xml:space="preserve">—The average Base Point for the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for the five-minute clock interval </w:t>
            </w:r>
            <w:r w:rsidRPr="008A5596">
              <w:rPr>
                <w:i/>
                <w:iCs/>
                <w:sz w:val="20"/>
                <w:szCs w:val="20"/>
              </w:rPr>
              <w:t>y</w:t>
            </w:r>
            <w:r w:rsidRPr="008A5596">
              <w:rPr>
                <w:iCs/>
                <w:sz w:val="20"/>
                <w:szCs w:val="20"/>
              </w:rPr>
              <w:t xml:space="preserve"> within the 15-minute Settlement Interval </w:t>
            </w:r>
            <w:r w:rsidRPr="008A5596">
              <w:rPr>
                <w:i/>
                <w:iCs/>
                <w:sz w:val="20"/>
                <w:szCs w:val="20"/>
              </w:rPr>
              <w:t>i</w:t>
            </w:r>
            <w:r w:rsidRPr="008A5596">
              <w:rPr>
                <w:iCs/>
                <w:sz w:val="20"/>
                <w:szCs w:val="20"/>
              </w:rPr>
              <w:t xml:space="preserve">.  The time-weighted average of the linearly ramped Base Points in a five-minute clock interval </w:t>
            </w:r>
            <w:r w:rsidRPr="008A5596">
              <w:rPr>
                <w:i/>
                <w:iCs/>
                <w:sz w:val="20"/>
                <w:szCs w:val="20"/>
              </w:rPr>
              <w:t>y</w:t>
            </w:r>
            <w:r w:rsidRPr="008A5596">
              <w:rPr>
                <w:iCs/>
                <w:sz w:val="20"/>
                <w:szCs w:val="20"/>
              </w:rPr>
              <w:t>.  The linearly ramped Base Point is calculated every four seconds such that it ramps from its initial value to the SCED Base Point over a five-minute clock interval</w:t>
            </w:r>
            <w:r w:rsidRPr="008A5596">
              <w:rPr>
                <w:i/>
                <w:iCs/>
                <w:sz w:val="20"/>
                <w:szCs w:val="20"/>
              </w:rPr>
              <w:t xml:space="preserve"> y</w:t>
            </w:r>
            <w:r w:rsidRPr="008A5596">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r w:rsidR="00FB1DF7" w:rsidRPr="00FB1DF7">
              <w:rPr>
                <w:iCs/>
                <w:sz w:val="20"/>
                <w:szCs w:val="20"/>
              </w:rPr>
              <w:t>, and Ancillary Service Capacity Performance Metrics</w:t>
            </w:r>
            <w:r w:rsidRPr="008A5596">
              <w:rPr>
                <w:iCs/>
                <w:sz w:val="20"/>
                <w:szCs w:val="20"/>
              </w:rPr>
              <w:t>.</w:t>
            </w:r>
          </w:p>
        </w:tc>
      </w:tr>
      <w:tr w:rsidR="008A5596" w:rsidRPr="008A5596" w14:paraId="6E7F4E3D" w14:textId="77777777" w:rsidTr="00A273CC">
        <w:trPr>
          <w:cantSplit/>
        </w:trPr>
        <w:tc>
          <w:tcPr>
            <w:tcW w:w="2155" w:type="dxa"/>
          </w:tcPr>
          <w:p w14:paraId="2CAC8C6B" w14:textId="77777777" w:rsidR="008A5596" w:rsidRPr="008A5596" w:rsidRDefault="008A5596" w:rsidP="008A5596">
            <w:pPr>
              <w:spacing w:after="60"/>
              <w:rPr>
                <w:i/>
                <w:iCs/>
                <w:sz w:val="20"/>
                <w:szCs w:val="20"/>
              </w:rPr>
            </w:pPr>
            <w:r w:rsidRPr="008A5596">
              <w:rPr>
                <w:iCs/>
                <w:sz w:val="20"/>
                <w:szCs w:val="20"/>
                <w:lang w:val="es-MX"/>
              </w:rPr>
              <w:t xml:space="preserve">AVGREG </w:t>
            </w:r>
            <w:r w:rsidRPr="008A5596">
              <w:rPr>
                <w:i/>
                <w:sz w:val="20"/>
                <w:szCs w:val="20"/>
                <w:vertAlign w:val="subscript"/>
                <w:lang w:val="es-ES"/>
              </w:rPr>
              <w:t>q, r, p, i</w:t>
            </w:r>
            <w:r w:rsidRPr="008A5596">
              <w:rPr>
                <w:i/>
                <w:sz w:val="20"/>
                <w:szCs w:val="20"/>
                <w:vertAlign w:val="subscript"/>
                <w:lang w:val="es-MX"/>
              </w:rPr>
              <w:t xml:space="preserve"> </w:t>
            </w:r>
          </w:p>
        </w:tc>
        <w:tc>
          <w:tcPr>
            <w:tcW w:w="720" w:type="dxa"/>
          </w:tcPr>
          <w:p w14:paraId="7293C12E"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2966F986" w14:textId="77777777" w:rsidR="008A5596" w:rsidRPr="008A5596" w:rsidRDefault="008A5596" w:rsidP="008A5596">
            <w:pPr>
              <w:spacing w:after="60"/>
              <w:rPr>
                <w:iCs/>
                <w:sz w:val="20"/>
                <w:szCs w:val="20"/>
              </w:rPr>
            </w:pPr>
            <w:r w:rsidRPr="008A5596">
              <w:rPr>
                <w:i/>
                <w:iCs/>
                <w:sz w:val="20"/>
                <w:szCs w:val="20"/>
              </w:rPr>
              <w:t>Average Regulation Instruction per QSE per Settlement Point per Resource</w:t>
            </w:r>
            <w:r w:rsidRPr="008A5596">
              <w:rPr>
                <w:iCs/>
                <w:sz w:val="20"/>
                <w:szCs w:val="20"/>
              </w:rPr>
              <w:t xml:space="preserve"> —The average of the five-minute clock interval </w:t>
            </w:r>
            <w:r w:rsidRPr="008A5596">
              <w:rPr>
                <w:i/>
                <w:iCs/>
                <w:sz w:val="20"/>
                <w:szCs w:val="20"/>
              </w:rPr>
              <w:t>y</w:t>
            </w:r>
            <w:r w:rsidRPr="008A5596">
              <w:rPr>
                <w:iCs/>
                <w:sz w:val="20"/>
                <w:szCs w:val="20"/>
              </w:rPr>
              <w:t xml:space="preserve"> Regulation Instruction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over the 15-minute Settlement Interval </w:t>
            </w:r>
            <w:r w:rsidRPr="008A5596">
              <w:rPr>
                <w:i/>
                <w:iCs/>
                <w:sz w:val="20"/>
                <w:szCs w:val="20"/>
              </w:rPr>
              <w:t>i</w:t>
            </w:r>
            <w:r w:rsidRPr="008A5596">
              <w:rPr>
                <w:iCs/>
                <w:sz w:val="20"/>
                <w:szCs w:val="20"/>
              </w:rPr>
              <w:t xml:space="preserve">.  </w:t>
            </w:r>
          </w:p>
        </w:tc>
      </w:tr>
      <w:tr w:rsidR="008A5596" w:rsidRPr="008A5596" w14:paraId="449CF844" w14:textId="77777777" w:rsidTr="00A273CC">
        <w:trPr>
          <w:cantSplit/>
        </w:trPr>
        <w:tc>
          <w:tcPr>
            <w:tcW w:w="2155" w:type="dxa"/>
          </w:tcPr>
          <w:p w14:paraId="24E95BB8" w14:textId="77777777" w:rsidR="008A5596" w:rsidRPr="008A5596" w:rsidRDefault="008A5596" w:rsidP="008A5596">
            <w:pPr>
              <w:spacing w:after="60"/>
              <w:rPr>
                <w:i/>
                <w:iCs/>
                <w:sz w:val="20"/>
                <w:szCs w:val="20"/>
              </w:rPr>
            </w:pPr>
            <w:r w:rsidRPr="008A5596">
              <w:rPr>
                <w:iCs/>
                <w:sz w:val="20"/>
                <w:szCs w:val="20"/>
                <w:lang w:val="es-MX"/>
              </w:rPr>
              <w:t>AVGREG5M</w:t>
            </w:r>
            <w:r w:rsidRPr="008A5596">
              <w:rPr>
                <w:i/>
                <w:sz w:val="20"/>
                <w:szCs w:val="20"/>
                <w:vertAlign w:val="subscript"/>
                <w:lang w:val="es-ES"/>
              </w:rPr>
              <w:t xml:space="preserve"> q, r, p, i, y</w:t>
            </w:r>
          </w:p>
        </w:tc>
        <w:tc>
          <w:tcPr>
            <w:tcW w:w="720" w:type="dxa"/>
          </w:tcPr>
          <w:p w14:paraId="27706881"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1E65DB5B" w14:textId="77777777" w:rsidR="008A5596" w:rsidRPr="008A5596" w:rsidRDefault="008A5596" w:rsidP="008A5596">
            <w:pPr>
              <w:spacing w:after="60"/>
              <w:rPr>
                <w:iCs/>
                <w:sz w:val="20"/>
                <w:szCs w:val="20"/>
              </w:rPr>
            </w:pPr>
            <w:r w:rsidRPr="008A5596">
              <w:rPr>
                <w:i/>
                <w:iCs/>
                <w:sz w:val="20"/>
                <w:szCs w:val="20"/>
              </w:rPr>
              <w:t>Total Average five-minute clock interval Regulation Instruction per QSE per Settlement Point per Resource</w:t>
            </w:r>
            <w:r w:rsidRPr="008A5596">
              <w:rPr>
                <w:iCs/>
                <w:sz w:val="20"/>
                <w:szCs w:val="20"/>
              </w:rPr>
              <w:t xml:space="preserve">—The total amount of regulation that the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should have produced based on Load Frequency Control (LFC) deployment signals over the five-minute clock interval </w:t>
            </w:r>
            <w:r w:rsidRPr="008A5596">
              <w:rPr>
                <w:i/>
                <w:iCs/>
                <w:sz w:val="20"/>
                <w:szCs w:val="20"/>
              </w:rPr>
              <w:t xml:space="preserve">y </w:t>
            </w:r>
            <w:r w:rsidRPr="008A5596">
              <w:rPr>
                <w:iCs/>
                <w:sz w:val="20"/>
                <w:szCs w:val="20"/>
              </w:rPr>
              <w:t>within the 15-minute Settlement Interval</w:t>
            </w:r>
            <w:r w:rsidRPr="008A5596">
              <w:rPr>
                <w:i/>
                <w:iCs/>
                <w:sz w:val="20"/>
                <w:szCs w:val="20"/>
              </w:rPr>
              <w:t xml:space="preserve"> i</w:t>
            </w:r>
            <w:r w:rsidRPr="008A5596">
              <w:rPr>
                <w:iCs/>
                <w:sz w:val="20"/>
                <w:szCs w:val="20"/>
              </w:rPr>
              <w:t>.</w:t>
            </w:r>
          </w:p>
        </w:tc>
      </w:tr>
      <w:tr w:rsidR="008A5596" w:rsidRPr="008A5596" w14:paraId="0B7824CC" w14:textId="77777777" w:rsidTr="00A273CC">
        <w:trPr>
          <w:cantSplit/>
        </w:trPr>
        <w:tc>
          <w:tcPr>
            <w:tcW w:w="2155" w:type="dxa"/>
          </w:tcPr>
          <w:p w14:paraId="54ED2A1C" w14:textId="77777777" w:rsidR="008A5596" w:rsidRPr="008A5596" w:rsidRDefault="008A5596" w:rsidP="008A5596">
            <w:pPr>
              <w:spacing w:after="60"/>
              <w:rPr>
                <w:i/>
                <w:iCs/>
                <w:sz w:val="20"/>
                <w:szCs w:val="20"/>
              </w:rPr>
            </w:pPr>
            <w:r w:rsidRPr="008A5596">
              <w:rPr>
                <w:iCs/>
                <w:sz w:val="20"/>
                <w:szCs w:val="20"/>
                <w:lang w:val="es-MX"/>
              </w:rPr>
              <w:t>AVGREGUP5M</w:t>
            </w:r>
            <w:r w:rsidRPr="008A5596">
              <w:rPr>
                <w:i/>
                <w:sz w:val="20"/>
                <w:szCs w:val="20"/>
                <w:vertAlign w:val="subscript"/>
                <w:lang w:val="es-ES"/>
              </w:rPr>
              <w:t xml:space="preserve"> q, r, p, i, y</w:t>
            </w:r>
          </w:p>
        </w:tc>
        <w:tc>
          <w:tcPr>
            <w:tcW w:w="720" w:type="dxa"/>
          </w:tcPr>
          <w:p w14:paraId="2975531C"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150211F8" w14:textId="34D93B8A" w:rsidR="008A5596" w:rsidRPr="008A5596" w:rsidRDefault="008A5596" w:rsidP="008A5596">
            <w:pPr>
              <w:spacing w:after="60"/>
              <w:rPr>
                <w:iCs/>
                <w:sz w:val="20"/>
                <w:szCs w:val="20"/>
              </w:rPr>
            </w:pPr>
            <w:r w:rsidRPr="008A5596">
              <w:rPr>
                <w:i/>
                <w:iCs/>
                <w:sz w:val="20"/>
                <w:szCs w:val="20"/>
              </w:rPr>
              <w:t>Average Regulation Instruction Up per QSE per Settlement Point per Resource</w:t>
            </w:r>
            <w:r w:rsidRPr="008A5596">
              <w:rPr>
                <w:iCs/>
                <w:sz w:val="20"/>
                <w:szCs w:val="20"/>
              </w:rPr>
              <w:t xml:space="preserve">—The amount of Regulation Up </w:t>
            </w:r>
            <w:r w:rsidR="00FB1DF7">
              <w:rPr>
                <w:iCs/>
                <w:sz w:val="20"/>
                <w:szCs w:val="20"/>
              </w:rPr>
              <w:t xml:space="preserve">Service </w:t>
            </w:r>
            <w:r w:rsidRPr="008A5596">
              <w:rPr>
                <w:iCs/>
                <w:sz w:val="20"/>
                <w:szCs w:val="20"/>
              </w:rPr>
              <w:t xml:space="preserve">(Reg-Up) that the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should have produced based on LFC deployment signals over the five-minute clock interval </w:t>
            </w:r>
            <w:r w:rsidRPr="008A5596">
              <w:rPr>
                <w:i/>
                <w:iCs/>
                <w:sz w:val="20"/>
                <w:szCs w:val="20"/>
              </w:rPr>
              <w:t>y</w:t>
            </w:r>
            <w:r w:rsidRPr="008A5596">
              <w:rPr>
                <w:iCs/>
                <w:sz w:val="20"/>
                <w:szCs w:val="20"/>
              </w:rPr>
              <w:t xml:space="preserve"> within the 15-minute Settlement Interval</w:t>
            </w:r>
            <w:r w:rsidRPr="008A5596">
              <w:rPr>
                <w:i/>
                <w:iCs/>
                <w:sz w:val="20"/>
                <w:szCs w:val="20"/>
              </w:rPr>
              <w:t xml:space="preserve"> i</w:t>
            </w:r>
            <w:r w:rsidRPr="008A5596">
              <w:rPr>
                <w:iCs/>
                <w:sz w:val="20"/>
                <w:szCs w:val="20"/>
              </w:rPr>
              <w:t>.</w:t>
            </w:r>
          </w:p>
        </w:tc>
      </w:tr>
      <w:tr w:rsidR="008A5596" w:rsidRPr="008A5596" w14:paraId="24BC2132" w14:textId="77777777" w:rsidTr="00A273CC">
        <w:trPr>
          <w:cantSplit/>
        </w:trPr>
        <w:tc>
          <w:tcPr>
            <w:tcW w:w="2155" w:type="dxa"/>
          </w:tcPr>
          <w:p w14:paraId="1B286773" w14:textId="77777777" w:rsidR="008A5596" w:rsidRPr="008A5596" w:rsidRDefault="008A5596" w:rsidP="008A5596">
            <w:pPr>
              <w:spacing w:after="60"/>
              <w:rPr>
                <w:i/>
                <w:iCs/>
                <w:sz w:val="20"/>
                <w:szCs w:val="20"/>
              </w:rPr>
            </w:pPr>
            <w:r w:rsidRPr="008A5596">
              <w:rPr>
                <w:iCs/>
                <w:sz w:val="20"/>
                <w:szCs w:val="20"/>
                <w:lang w:val="es-MX"/>
              </w:rPr>
              <w:t>AVGREGDN5M</w:t>
            </w:r>
            <w:r w:rsidRPr="008A5596">
              <w:rPr>
                <w:i/>
                <w:sz w:val="20"/>
                <w:szCs w:val="20"/>
                <w:vertAlign w:val="subscript"/>
                <w:lang w:val="es-ES"/>
              </w:rPr>
              <w:t xml:space="preserve"> q, r, p, i, y</w:t>
            </w:r>
          </w:p>
        </w:tc>
        <w:tc>
          <w:tcPr>
            <w:tcW w:w="720" w:type="dxa"/>
          </w:tcPr>
          <w:p w14:paraId="7815693C"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6873276B" w14:textId="087C99EA" w:rsidR="008A5596" w:rsidRPr="008A5596" w:rsidRDefault="008A5596" w:rsidP="008A5596">
            <w:pPr>
              <w:spacing w:after="60"/>
              <w:rPr>
                <w:iCs/>
                <w:sz w:val="20"/>
                <w:szCs w:val="20"/>
              </w:rPr>
            </w:pPr>
            <w:r w:rsidRPr="008A5596">
              <w:rPr>
                <w:i/>
                <w:iCs/>
                <w:sz w:val="20"/>
                <w:szCs w:val="20"/>
              </w:rPr>
              <w:t>Average Regulation Instruction Down per QSE per Settlement Point per Resource</w:t>
            </w:r>
            <w:r w:rsidRPr="008A5596">
              <w:rPr>
                <w:iCs/>
                <w:sz w:val="20"/>
                <w:szCs w:val="20"/>
              </w:rPr>
              <w:t xml:space="preserve">—The amount of Regulation Down </w:t>
            </w:r>
            <w:r w:rsidR="00FB1DF7">
              <w:rPr>
                <w:iCs/>
                <w:sz w:val="20"/>
                <w:szCs w:val="20"/>
              </w:rPr>
              <w:t xml:space="preserve">Service </w:t>
            </w:r>
            <w:r w:rsidRPr="008A5596">
              <w:rPr>
                <w:iCs/>
                <w:sz w:val="20"/>
                <w:szCs w:val="20"/>
              </w:rPr>
              <w:t xml:space="preserve">(Reg-Down) that the Generation Resource or Controllable Load Resource </w:t>
            </w:r>
            <w:r w:rsidRPr="008A5596">
              <w:rPr>
                <w:i/>
                <w:iCs/>
                <w:sz w:val="20"/>
                <w:szCs w:val="20"/>
              </w:rPr>
              <w:t>r</w:t>
            </w:r>
            <w:r w:rsidRPr="008A5596">
              <w:rPr>
                <w:iCs/>
                <w:sz w:val="20"/>
                <w:szCs w:val="20"/>
              </w:rPr>
              <w:t xml:space="preserve"> represented by QSE </w:t>
            </w:r>
            <w:r w:rsidRPr="008A5596">
              <w:rPr>
                <w:i/>
                <w:iCs/>
                <w:sz w:val="20"/>
                <w:szCs w:val="20"/>
              </w:rPr>
              <w:t>q</w:t>
            </w:r>
            <w:r w:rsidRPr="008A5596">
              <w:rPr>
                <w:iCs/>
                <w:sz w:val="20"/>
                <w:szCs w:val="20"/>
              </w:rPr>
              <w:t xml:space="preserve"> at Settlement Point </w:t>
            </w:r>
            <w:r w:rsidRPr="008A5596">
              <w:rPr>
                <w:i/>
                <w:iCs/>
                <w:sz w:val="20"/>
                <w:szCs w:val="20"/>
              </w:rPr>
              <w:t>p</w:t>
            </w:r>
            <w:r w:rsidRPr="008A5596">
              <w:rPr>
                <w:iCs/>
                <w:sz w:val="20"/>
                <w:szCs w:val="20"/>
              </w:rPr>
              <w:t xml:space="preserve"> should have produced based on LFC deployment signals over the five-minute clock interval </w:t>
            </w:r>
            <w:r w:rsidRPr="008A5596">
              <w:rPr>
                <w:i/>
                <w:iCs/>
                <w:sz w:val="20"/>
                <w:szCs w:val="20"/>
              </w:rPr>
              <w:t>y</w:t>
            </w:r>
            <w:r w:rsidRPr="008A5596">
              <w:rPr>
                <w:iCs/>
                <w:sz w:val="20"/>
                <w:szCs w:val="20"/>
              </w:rPr>
              <w:t xml:space="preserve"> within the 15-minute Settlement Interval</w:t>
            </w:r>
            <w:r w:rsidRPr="008A5596">
              <w:rPr>
                <w:i/>
                <w:iCs/>
                <w:sz w:val="20"/>
                <w:szCs w:val="20"/>
              </w:rPr>
              <w:t xml:space="preserve"> i</w:t>
            </w:r>
            <w:r w:rsidRPr="008A5596">
              <w:rPr>
                <w:iCs/>
                <w:sz w:val="20"/>
                <w:szCs w:val="20"/>
              </w:rPr>
              <w:t>.</w:t>
            </w:r>
          </w:p>
        </w:tc>
      </w:tr>
      <w:tr w:rsidR="008A5596" w:rsidRPr="008A5596" w14:paraId="247A763A" w14:textId="77777777" w:rsidTr="00A273CC">
        <w:trPr>
          <w:cantSplit/>
        </w:trPr>
        <w:tc>
          <w:tcPr>
            <w:tcW w:w="2155" w:type="dxa"/>
          </w:tcPr>
          <w:p w14:paraId="60522F2A" w14:textId="77777777" w:rsidR="008A5596" w:rsidRPr="008A5596" w:rsidRDefault="008A5596" w:rsidP="008A5596">
            <w:pPr>
              <w:spacing w:after="60"/>
              <w:rPr>
                <w:i/>
                <w:iCs/>
                <w:sz w:val="20"/>
                <w:szCs w:val="20"/>
              </w:rPr>
            </w:pPr>
            <w:r w:rsidRPr="008A5596">
              <w:rPr>
                <w:i/>
                <w:iCs/>
                <w:sz w:val="20"/>
                <w:szCs w:val="20"/>
              </w:rPr>
              <w:t>q</w:t>
            </w:r>
          </w:p>
        </w:tc>
        <w:tc>
          <w:tcPr>
            <w:tcW w:w="720" w:type="dxa"/>
          </w:tcPr>
          <w:p w14:paraId="4BE83A58"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271324E0"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40805752" w14:textId="77777777" w:rsidTr="00A273CC">
        <w:trPr>
          <w:cantSplit/>
        </w:trPr>
        <w:tc>
          <w:tcPr>
            <w:tcW w:w="2155" w:type="dxa"/>
          </w:tcPr>
          <w:p w14:paraId="0916422D" w14:textId="77777777" w:rsidR="008A5596" w:rsidRPr="008A5596" w:rsidRDefault="008A5596" w:rsidP="008A5596">
            <w:pPr>
              <w:spacing w:after="60"/>
              <w:rPr>
                <w:i/>
                <w:iCs/>
                <w:sz w:val="20"/>
                <w:szCs w:val="20"/>
              </w:rPr>
            </w:pPr>
            <w:r w:rsidRPr="008A5596">
              <w:rPr>
                <w:i/>
                <w:iCs/>
                <w:sz w:val="20"/>
                <w:szCs w:val="20"/>
              </w:rPr>
              <w:t>p</w:t>
            </w:r>
          </w:p>
        </w:tc>
        <w:tc>
          <w:tcPr>
            <w:tcW w:w="720" w:type="dxa"/>
          </w:tcPr>
          <w:p w14:paraId="35F5672E"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22841758" w14:textId="77777777" w:rsidR="008A5596" w:rsidRPr="008A5596" w:rsidRDefault="008A5596" w:rsidP="008A5596">
            <w:pPr>
              <w:spacing w:after="60"/>
              <w:rPr>
                <w:iCs/>
                <w:sz w:val="20"/>
                <w:szCs w:val="20"/>
              </w:rPr>
            </w:pPr>
            <w:r w:rsidRPr="008A5596">
              <w:rPr>
                <w:iCs/>
                <w:sz w:val="20"/>
                <w:szCs w:val="20"/>
              </w:rPr>
              <w:t>A Settlement Point.</w:t>
            </w:r>
          </w:p>
        </w:tc>
      </w:tr>
      <w:tr w:rsidR="008A5596" w:rsidRPr="008A5596" w14:paraId="31FE7647" w14:textId="77777777" w:rsidTr="00A273CC">
        <w:trPr>
          <w:cantSplit/>
        </w:trPr>
        <w:tc>
          <w:tcPr>
            <w:tcW w:w="2155" w:type="dxa"/>
          </w:tcPr>
          <w:p w14:paraId="16A2C227" w14:textId="77777777" w:rsidR="008A5596" w:rsidRPr="008A5596" w:rsidRDefault="008A5596" w:rsidP="008A5596">
            <w:pPr>
              <w:spacing w:after="60"/>
              <w:rPr>
                <w:i/>
                <w:iCs/>
                <w:sz w:val="20"/>
                <w:szCs w:val="20"/>
              </w:rPr>
            </w:pPr>
            <w:r w:rsidRPr="008A5596">
              <w:rPr>
                <w:i/>
                <w:iCs/>
                <w:sz w:val="20"/>
                <w:szCs w:val="20"/>
              </w:rPr>
              <w:t>r</w:t>
            </w:r>
          </w:p>
        </w:tc>
        <w:tc>
          <w:tcPr>
            <w:tcW w:w="720" w:type="dxa"/>
          </w:tcPr>
          <w:p w14:paraId="7CFF1214"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60658725" w14:textId="77777777" w:rsidR="008A5596" w:rsidRPr="008A5596" w:rsidRDefault="008A5596" w:rsidP="008A5596">
            <w:pPr>
              <w:spacing w:after="60"/>
              <w:rPr>
                <w:iCs/>
                <w:sz w:val="20"/>
                <w:szCs w:val="20"/>
              </w:rPr>
            </w:pPr>
            <w:r w:rsidRPr="008A5596">
              <w:rPr>
                <w:iCs/>
                <w:sz w:val="20"/>
                <w:szCs w:val="20"/>
                <w:lang w:val="fr-FR"/>
              </w:rPr>
              <w:t>A Generation Resource or Controllable Load Resource.</w:t>
            </w:r>
          </w:p>
        </w:tc>
      </w:tr>
      <w:tr w:rsidR="008A5596" w:rsidRPr="008A5596" w14:paraId="4F7E3F00" w14:textId="77777777" w:rsidTr="00A273CC">
        <w:trPr>
          <w:cantSplit/>
        </w:trPr>
        <w:tc>
          <w:tcPr>
            <w:tcW w:w="2155" w:type="dxa"/>
          </w:tcPr>
          <w:p w14:paraId="0A0C417C" w14:textId="77777777" w:rsidR="008A5596" w:rsidRPr="008A5596" w:rsidRDefault="008A5596" w:rsidP="008A5596">
            <w:pPr>
              <w:spacing w:after="60"/>
              <w:rPr>
                <w:i/>
                <w:iCs/>
                <w:sz w:val="20"/>
                <w:szCs w:val="20"/>
              </w:rPr>
            </w:pPr>
            <w:r w:rsidRPr="008A5596">
              <w:rPr>
                <w:i/>
                <w:iCs/>
                <w:sz w:val="20"/>
                <w:szCs w:val="20"/>
              </w:rPr>
              <w:t>i</w:t>
            </w:r>
          </w:p>
        </w:tc>
        <w:tc>
          <w:tcPr>
            <w:tcW w:w="720" w:type="dxa"/>
          </w:tcPr>
          <w:p w14:paraId="1338F4A9"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0B0EBD3B" w14:textId="77777777" w:rsidR="008A5596" w:rsidRPr="008A5596" w:rsidRDefault="008A5596" w:rsidP="008A5596">
            <w:pPr>
              <w:spacing w:after="60"/>
              <w:rPr>
                <w:iCs/>
                <w:sz w:val="20"/>
                <w:szCs w:val="20"/>
              </w:rPr>
            </w:pPr>
            <w:r w:rsidRPr="008A5596">
              <w:rPr>
                <w:iCs/>
                <w:sz w:val="20"/>
                <w:szCs w:val="20"/>
              </w:rPr>
              <w:t xml:space="preserve"> A 15-minute Settlement Interval</w:t>
            </w:r>
          </w:p>
        </w:tc>
      </w:tr>
      <w:tr w:rsidR="008A5596" w:rsidRPr="008A5596" w14:paraId="6BDBF188" w14:textId="77777777" w:rsidTr="00A273CC">
        <w:trPr>
          <w:cantSplit/>
        </w:trPr>
        <w:tc>
          <w:tcPr>
            <w:tcW w:w="2155" w:type="dxa"/>
          </w:tcPr>
          <w:p w14:paraId="3943B02D" w14:textId="77777777" w:rsidR="008A5596" w:rsidRPr="008A5596" w:rsidRDefault="008A5596" w:rsidP="008A5596">
            <w:pPr>
              <w:spacing w:after="60"/>
              <w:rPr>
                <w:i/>
                <w:iCs/>
                <w:sz w:val="20"/>
                <w:szCs w:val="20"/>
              </w:rPr>
            </w:pPr>
            <w:r w:rsidRPr="008A5596">
              <w:rPr>
                <w:i/>
                <w:iCs/>
                <w:sz w:val="20"/>
                <w:szCs w:val="20"/>
              </w:rPr>
              <w:t>y</w:t>
            </w:r>
          </w:p>
        </w:tc>
        <w:tc>
          <w:tcPr>
            <w:tcW w:w="720" w:type="dxa"/>
          </w:tcPr>
          <w:p w14:paraId="74CA8BA1"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195BA52A" w14:textId="77777777" w:rsidR="008A5596" w:rsidRPr="008A5596" w:rsidRDefault="008A5596" w:rsidP="008A5596">
            <w:pPr>
              <w:spacing w:after="60"/>
              <w:rPr>
                <w:iCs/>
                <w:sz w:val="20"/>
                <w:szCs w:val="20"/>
              </w:rPr>
            </w:pPr>
            <w:r w:rsidRPr="008A5596">
              <w:rPr>
                <w:iCs/>
                <w:sz w:val="20"/>
                <w:szCs w:val="20"/>
              </w:rPr>
              <w:t xml:space="preserve">A five-minute clock interval in the Settlement Interval.  </w:t>
            </w:r>
          </w:p>
        </w:tc>
      </w:tr>
    </w:tbl>
    <w:p w14:paraId="6FCDCDDD" w14:textId="77777777" w:rsidR="008A5596" w:rsidRPr="008A5596" w:rsidRDefault="008A5596" w:rsidP="008A5596">
      <w:bookmarkStart w:id="1349" w:name="_Toc10871254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8A5596" w:rsidRPr="008A5596" w14:paraId="2B48B515" w14:textId="77777777" w:rsidTr="00A273CC">
        <w:trPr>
          <w:trHeight w:val="206"/>
        </w:trPr>
        <w:tc>
          <w:tcPr>
            <w:tcW w:w="9576" w:type="dxa"/>
            <w:shd w:val="pct12" w:color="auto" w:fill="auto"/>
          </w:tcPr>
          <w:p w14:paraId="455F8102" w14:textId="77777777" w:rsidR="008A5596" w:rsidRPr="008A5596" w:rsidRDefault="008A5596" w:rsidP="008A5596">
            <w:pPr>
              <w:spacing w:before="120" w:after="240"/>
              <w:rPr>
                <w:b/>
                <w:i/>
                <w:iCs/>
              </w:rPr>
            </w:pPr>
            <w:r w:rsidRPr="008A5596">
              <w:rPr>
                <w:b/>
                <w:i/>
                <w:iCs/>
              </w:rPr>
              <w:t>[NPRR963, NPRR1010, and NPRR1014:  Replace applicable portions of Section 6.6.5.1 above with the following upon system implementation for NPRR963 or NPRR1014; or upon system implementation of the Real-Time Co-Optimization (RTC) project for NPRR1010:]</w:t>
            </w:r>
          </w:p>
          <w:p w14:paraId="7BE50EF4" w14:textId="77777777" w:rsidR="008A5596" w:rsidRPr="008A5596" w:rsidRDefault="008A5596" w:rsidP="008A5596">
            <w:pPr>
              <w:keepNext/>
              <w:tabs>
                <w:tab w:val="left" w:pos="1080"/>
              </w:tabs>
              <w:spacing w:before="240" w:after="240"/>
              <w:ind w:left="1080" w:hanging="1080"/>
              <w:outlineLvl w:val="3"/>
              <w:rPr>
                <w:b/>
                <w:bCs/>
                <w:lang w:val="fr-FR"/>
              </w:rPr>
            </w:pPr>
            <w:bookmarkStart w:id="1350" w:name="_Toc60040688"/>
            <w:bookmarkStart w:id="1351" w:name="_Toc65151747"/>
            <w:bookmarkStart w:id="1352" w:name="_Toc80174773"/>
            <w:bookmarkStart w:id="1353" w:name="_Toc112417653"/>
            <w:r w:rsidRPr="008A5596">
              <w:rPr>
                <w:b/>
                <w:bCs/>
                <w:lang w:val="fr-FR"/>
              </w:rPr>
              <w:lastRenderedPageBreak/>
              <w:t>6.6.5.1</w:t>
            </w:r>
            <w:r w:rsidRPr="008A5596">
              <w:rPr>
                <w:b/>
                <w:bCs/>
                <w:lang w:val="fr-FR"/>
              </w:rPr>
              <w:tab/>
              <w:t>Resource Set Point Deviation Charge</w:t>
            </w:r>
            <w:bookmarkEnd w:id="1350"/>
            <w:bookmarkEnd w:id="1351"/>
            <w:bookmarkEnd w:id="1352"/>
            <w:bookmarkEnd w:id="1353"/>
          </w:p>
          <w:p w14:paraId="1D7B8FB1" w14:textId="77777777" w:rsidR="008A5596" w:rsidRPr="008A5596" w:rsidRDefault="008A5596" w:rsidP="008A5596">
            <w:pPr>
              <w:spacing w:after="240"/>
              <w:ind w:left="720" w:hanging="720"/>
            </w:pPr>
            <w:r w:rsidRPr="008A5596">
              <w:t>(1)</w:t>
            </w:r>
            <w:r w:rsidRPr="008A5596">
              <w:tab/>
              <w:t xml:space="preserve">A QSE for a Generation Resource, ESR, or Controllable Load Resource shall pay a Set Point Deviation Charge if the Resource did not follow UDSPs within defined tolerances, except when the UDSPs violate the Resource Parameters.  </w:t>
            </w:r>
          </w:p>
          <w:p w14:paraId="28444641" w14:textId="77777777" w:rsidR="008A5596" w:rsidRPr="008A5596" w:rsidRDefault="008A5596" w:rsidP="008A5596">
            <w:pPr>
              <w:spacing w:after="240"/>
              <w:ind w:left="720" w:hanging="720"/>
            </w:pPr>
            <w:r w:rsidRPr="008A5596">
              <w:t xml:space="preserve">(2) </w:t>
            </w:r>
            <w:r w:rsidRPr="008A5596">
              <w:tab/>
              <w:t xml:space="preserve">The desired output from a Generation Resource, ESR, or Controllable Load Resource during a 15-minute Settlement Interval is calculated as follows: </w:t>
            </w:r>
          </w:p>
          <w:p w14:paraId="5E47F3FE" w14:textId="7B5E348B" w:rsidR="008A5596" w:rsidRPr="008A5596" w:rsidRDefault="008A5596" w:rsidP="008A5596">
            <w:pPr>
              <w:tabs>
                <w:tab w:val="left" w:pos="2250"/>
                <w:tab w:val="left" w:pos="3150"/>
                <w:tab w:val="left" w:pos="3960"/>
              </w:tabs>
              <w:spacing w:after="240"/>
              <w:ind w:left="3960" w:hanging="3240"/>
              <w:rPr>
                <w:b/>
                <w:bCs/>
              </w:rPr>
            </w:pPr>
            <w:r w:rsidRPr="008A5596">
              <w:rPr>
                <w:b/>
                <w:bCs/>
              </w:rPr>
              <w:t>AASP</w:t>
            </w:r>
            <w:r w:rsidRPr="008A5596">
              <w:rPr>
                <w:b/>
                <w:bCs/>
                <w:vertAlign w:val="subscript"/>
              </w:rPr>
              <w:t xml:space="preserve"> </w:t>
            </w:r>
            <w:r w:rsidRPr="008A5596">
              <w:rPr>
                <w:b/>
                <w:bCs/>
                <w:i/>
                <w:vertAlign w:val="subscript"/>
              </w:rPr>
              <w:t>q, r, p, i</w:t>
            </w:r>
            <w:r w:rsidRPr="008A5596">
              <w:rPr>
                <w:b/>
                <w:bCs/>
              </w:rPr>
              <w:tab/>
              <w:t>=</w:t>
            </w:r>
            <w:r w:rsidRPr="008A5596">
              <w:rPr>
                <w:b/>
                <w:bCs/>
              </w:rPr>
              <w:tab/>
            </w:r>
            <w:r w:rsidR="005A044D">
              <w:rPr>
                <w:b/>
                <w:bCs/>
                <w:noProof/>
              </w:rPr>
              <w:drawing>
                <wp:inline distT="0" distB="0" distL="0" distR="0" wp14:anchorId="7D06717A" wp14:editId="2834599A">
                  <wp:extent cx="94615" cy="25908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15" cy="259080"/>
                          </a:xfrm>
                          <a:prstGeom prst="rect">
                            <a:avLst/>
                          </a:prstGeom>
                          <a:noFill/>
                          <a:ln>
                            <a:noFill/>
                          </a:ln>
                        </pic:spPr>
                      </pic:pic>
                    </a:graphicData>
                  </a:graphic>
                </wp:inline>
              </w:drawing>
            </w:r>
            <w:r w:rsidRPr="008A5596">
              <w:rPr>
                <w:b/>
                <w:bCs/>
              </w:rPr>
              <w:t xml:space="preserve"> (</w:t>
            </w:r>
            <w:r w:rsidRPr="008A5596">
              <w:rPr>
                <w:b/>
                <w:bCs/>
                <w:lang w:val="es-ES"/>
              </w:rPr>
              <w:t xml:space="preserve">AVGSP5M </w:t>
            </w:r>
            <w:r w:rsidRPr="008A5596">
              <w:rPr>
                <w:b/>
                <w:bCs/>
                <w:i/>
                <w:vertAlign w:val="subscript"/>
                <w:lang w:val="es-ES"/>
              </w:rPr>
              <w:t>q, r, p, i, y</w:t>
            </w:r>
            <w:r w:rsidRPr="008A5596">
              <w:rPr>
                <w:b/>
                <w:bCs/>
              </w:rPr>
              <w:t>) / 3</w:t>
            </w:r>
            <w:r w:rsidRPr="008A5596">
              <w:rPr>
                <w:b/>
                <w:bCs/>
                <w:vertAlign w:val="subscript"/>
              </w:rPr>
              <w:t xml:space="preserve">  </w:t>
            </w:r>
          </w:p>
          <w:p w14:paraId="096842F3" w14:textId="77777777" w:rsidR="008A5596" w:rsidRPr="008A5596" w:rsidRDefault="008A5596" w:rsidP="008A5596">
            <w:r w:rsidRPr="008A5596">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8A5596" w:rsidRPr="008A5596" w14:paraId="4DD22C11" w14:textId="77777777" w:rsidTr="00A273CC">
              <w:trPr>
                <w:cantSplit/>
                <w:tblHeader/>
              </w:trPr>
              <w:tc>
                <w:tcPr>
                  <w:tcW w:w="2155" w:type="dxa"/>
                </w:tcPr>
                <w:p w14:paraId="7FDD186D" w14:textId="77777777" w:rsidR="008A5596" w:rsidRPr="008A5596" w:rsidRDefault="008A5596" w:rsidP="008A5596">
                  <w:pPr>
                    <w:spacing w:after="240"/>
                    <w:rPr>
                      <w:b/>
                      <w:iCs/>
                      <w:sz w:val="20"/>
                      <w:szCs w:val="20"/>
                    </w:rPr>
                  </w:pPr>
                  <w:r w:rsidRPr="008A5596">
                    <w:rPr>
                      <w:b/>
                      <w:iCs/>
                      <w:sz w:val="20"/>
                      <w:szCs w:val="20"/>
                    </w:rPr>
                    <w:t>Variable</w:t>
                  </w:r>
                </w:p>
              </w:tc>
              <w:tc>
                <w:tcPr>
                  <w:tcW w:w="720" w:type="dxa"/>
                </w:tcPr>
                <w:p w14:paraId="5FFEF79F" w14:textId="77777777" w:rsidR="008A5596" w:rsidRPr="008A5596" w:rsidRDefault="008A5596" w:rsidP="008A5596">
                  <w:pPr>
                    <w:spacing w:after="240"/>
                    <w:rPr>
                      <w:b/>
                      <w:iCs/>
                      <w:sz w:val="20"/>
                      <w:szCs w:val="20"/>
                    </w:rPr>
                  </w:pPr>
                  <w:r w:rsidRPr="008A5596">
                    <w:rPr>
                      <w:b/>
                      <w:iCs/>
                      <w:sz w:val="20"/>
                      <w:szCs w:val="20"/>
                    </w:rPr>
                    <w:t>Unit</w:t>
                  </w:r>
                </w:p>
              </w:tc>
              <w:tc>
                <w:tcPr>
                  <w:tcW w:w="6845" w:type="dxa"/>
                </w:tcPr>
                <w:p w14:paraId="536E6980"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46DB0674" w14:textId="77777777" w:rsidTr="00A273CC">
              <w:trPr>
                <w:cantSplit/>
              </w:trPr>
              <w:tc>
                <w:tcPr>
                  <w:tcW w:w="2155" w:type="dxa"/>
                </w:tcPr>
                <w:p w14:paraId="12F1567B" w14:textId="77777777" w:rsidR="008A5596" w:rsidRPr="008A5596" w:rsidRDefault="008A5596" w:rsidP="008A5596">
                  <w:pPr>
                    <w:spacing w:after="60"/>
                    <w:rPr>
                      <w:i/>
                      <w:iCs/>
                      <w:sz w:val="20"/>
                      <w:szCs w:val="20"/>
                      <w:vertAlign w:val="subscript"/>
                    </w:rPr>
                  </w:pPr>
                  <w:r w:rsidRPr="008A5596">
                    <w:rPr>
                      <w:iCs/>
                      <w:sz w:val="20"/>
                      <w:szCs w:val="20"/>
                    </w:rPr>
                    <w:t xml:space="preserve">AASP </w:t>
                  </w:r>
                  <w:r w:rsidRPr="008A5596">
                    <w:rPr>
                      <w:i/>
                      <w:iCs/>
                      <w:sz w:val="20"/>
                      <w:szCs w:val="20"/>
                      <w:vertAlign w:val="subscript"/>
                    </w:rPr>
                    <w:t>q, r, p, i</w:t>
                  </w:r>
                </w:p>
              </w:tc>
              <w:tc>
                <w:tcPr>
                  <w:tcW w:w="720" w:type="dxa"/>
                </w:tcPr>
                <w:p w14:paraId="4F8F590A"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4957C2DA" w14:textId="77777777" w:rsidR="008A5596" w:rsidRPr="008A5596" w:rsidRDefault="008A5596" w:rsidP="008A5596">
                  <w:pPr>
                    <w:spacing w:after="60"/>
                    <w:rPr>
                      <w:iCs/>
                      <w:sz w:val="20"/>
                      <w:szCs w:val="20"/>
                    </w:rPr>
                  </w:pPr>
                  <w:r w:rsidRPr="008A5596">
                    <w:rPr>
                      <w:i/>
                      <w:iCs/>
                      <w:sz w:val="20"/>
                      <w:szCs w:val="20"/>
                    </w:rPr>
                    <w:t>Average Aggregated Set Point per QSE per Settlement Point per Resource</w:t>
                  </w:r>
                  <w:r w:rsidRPr="008A5596">
                    <w:rPr>
                      <w:iCs/>
                      <w:sz w:val="20"/>
                      <w:szCs w:val="20"/>
                    </w:rPr>
                    <w:t xml:space="preserve">—The average of the Average Five Minute Clock Interval Set Point (AVGSP5M) of Resource </w:t>
                  </w:r>
                  <w:r w:rsidRPr="008A5596">
                    <w:rPr>
                      <w:i/>
                      <w:iCs/>
                      <w:sz w:val="20"/>
                      <w:szCs w:val="20"/>
                    </w:rPr>
                    <w:t>r</w:t>
                  </w:r>
                  <w:r w:rsidRPr="008A5596">
                    <w:rPr>
                      <w:iCs/>
                      <w:sz w:val="20"/>
                      <w:szCs w:val="20"/>
                    </w:rPr>
                    <w:t xml:space="preserve"> represented by QSE </w:t>
                  </w:r>
                  <w:r w:rsidRPr="008A5596">
                    <w:rPr>
                      <w:i/>
                      <w:iCs/>
                      <w:sz w:val="20"/>
                      <w:szCs w:val="20"/>
                    </w:rPr>
                    <w:t xml:space="preserve">q </w:t>
                  </w:r>
                  <w:r w:rsidRPr="008A5596">
                    <w:rPr>
                      <w:iCs/>
                      <w:sz w:val="20"/>
                      <w:szCs w:val="20"/>
                    </w:rPr>
                    <w:t xml:space="preserve">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for a Combined Cycle Train, AASP is calculated for the Combined Cycle Train considering all UDSPs to any Combined Cycle Generation Resources within the Combined Cycle Train.</w:t>
                  </w:r>
                </w:p>
              </w:tc>
            </w:tr>
            <w:tr w:rsidR="008A5596" w:rsidRPr="008A5596" w14:paraId="638E6D93" w14:textId="77777777" w:rsidTr="00A273CC">
              <w:trPr>
                <w:cantSplit/>
              </w:trPr>
              <w:tc>
                <w:tcPr>
                  <w:tcW w:w="2155" w:type="dxa"/>
                </w:tcPr>
                <w:p w14:paraId="5B936123" w14:textId="77777777" w:rsidR="008A5596" w:rsidRPr="008A5596" w:rsidRDefault="008A5596" w:rsidP="008A5596">
                  <w:pPr>
                    <w:spacing w:after="60"/>
                    <w:rPr>
                      <w:iCs/>
                      <w:sz w:val="20"/>
                      <w:szCs w:val="20"/>
                    </w:rPr>
                  </w:pPr>
                  <w:r w:rsidRPr="008A5596">
                    <w:rPr>
                      <w:iCs/>
                      <w:sz w:val="20"/>
                      <w:szCs w:val="20"/>
                    </w:rPr>
                    <w:t>AVGSP5M</w:t>
                  </w:r>
                  <w:r w:rsidRPr="008A5596">
                    <w:rPr>
                      <w:i/>
                      <w:iCs/>
                      <w:sz w:val="20"/>
                      <w:szCs w:val="20"/>
                      <w:vertAlign w:val="subscript"/>
                    </w:rPr>
                    <w:t xml:space="preserve"> q, r, p, i, y</w:t>
                  </w:r>
                </w:p>
              </w:tc>
              <w:tc>
                <w:tcPr>
                  <w:tcW w:w="720" w:type="dxa"/>
                </w:tcPr>
                <w:p w14:paraId="4002631E" w14:textId="77777777" w:rsidR="008A5596" w:rsidRPr="008A5596" w:rsidRDefault="008A5596" w:rsidP="008A5596">
                  <w:pPr>
                    <w:spacing w:after="60"/>
                    <w:rPr>
                      <w:iCs/>
                      <w:sz w:val="20"/>
                      <w:szCs w:val="20"/>
                    </w:rPr>
                  </w:pPr>
                  <w:r w:rsidRPr="008A5596">
                    <w:rPr>
                      <w:iCs/>
                      <w:sz w:val="20"/>
                      <w:szCs w:val="20"/>
                    </w:rPr>
                    <w:t>MW</w:t>
                  </w:r>
                </w:p>
              </w:tc>
              <w:tc>
                <w:tcPr>
                  <w:tcW w:w="6845" w:type="dxa"/>
                </w:tcPr>
                <w:p w14:paraId="36A142DA" w14:textId="2A467F96" w:rsidR="008A5596" w:rsidRPr="008A5596" w:rsidRDefault="008A5596" w:rsidP="008A5596">
                  <w:pPr>
                    <w:spacing w:after="60"/>
                    <w:rPr>
                      <w:i/>
                      <w:iCs/>
                      <w:sz w:val="20"/>
                      <w:szCs w:val="20"/>
                    </w:rPr>
                  </w:pPr>
                  <w:r w:rsidRPr="008A5596">
                    <w:rPr>
                      <w:i/>
                      <w:iCs/>
                      <w:sz w:val="20"/>
                      <w:szCs w:val="20"/>
                    </w:rPr>
                    <w:t>Average Five Minute Clock Interval Set Point per QSE per Settlement Point per Resource –</w:t>
                  </w:r>
                  <w:r w:rsidRPr="008A5596">
                    <w:rPr>
                      <w:iCs/>
                      <w:sz w:val="20"/>
                      <w:szCs w:val="20"/>
                    </w:rPr>
                    <w:t xml:space="preserve">The time-weighted average of the Updated Desired Set Point (UDSP) that Resource </w:t>
                  </w:r>
                  <w:r w:rsidRPr="008A5596">
                    <w:rPr>
                      <w:i/>
                      <w:iCs/>
                      <w:sz w:val="20"/>
                      <w:szCs w:val="20"/>
                    </w:rPr>
                    <w:t xml:space="preserve">r </w:t>
                  </w:r>
                  <w:r w:rsidRPr="008A5596">
                    <w:rPr>
                      <w:iCs/>
                      <w:sz w:val="20"/>
                      <w:szCs w:val="20"/>
                    </w:rPr>
                    <w:t xml:space="preserve">for QSE </w:t>
                  </w:r>
                  <w:r w:rsidRPr="008A5596">
                    <w:rPr>
                      <w:i/>
                      <w:iCs/>
                      <w:sz w:val="20"/>
                      <w:szCs w:val="20"/>
                    </w:rPr>
                    <w:t xml:space="preserve">q </w:t>
                  </w:r>
                  <w:r w:rsidRPr="008A5596">
                    <w:rPr>
                      <w:iCs/>
                      <w:sz w:val="20"/>
                      <w:szCs w:val="20"/>
                    </w:rPr>
                    <w:t xml:space="preserve">at Settlement Point </w:t>
                  </w:r>
                  <w:r w:rsidRPr="008A5596">
                    <w:rPr>
                      <w:i/>
                      <w:iCs/>
                      <w:sz w:val="20"/>
                      <w:szCs w:val="20"/>
                    </w:rPr>
                    <w:t xml:space="preserve">p </w:t>
                  </w:r>
                  <w:r w:rsidRPr="008A5596">
                    <w:rPr>
                      <w:iCs/>
                      <w:sz w:val="20"/>
                      <w:szCs w:val="20"/>
                    </w:rPr>
                    <w:t xml:space="preserve">should have produced, for the five-minute clock interval </w:t>
                  </w:r>
                  <w:r w:rsidRPr="008A5596">
                    <w:rPr>
                      <w:i/>
                      <w:iCs/>
                      <w:sz w:val="20"/>
                      <w:szCs w:val="20"/>
                    </w:rPr>
                    <w:t xml:space="preserve">y </w:t>
                  </w:r>
                  <w:r w:rsidRPr="008A5596">
                    <w:rPr>
                      <w:iCs/>
                      <w:sz w:val="20"/>
                      <w:szCs w:val="20"/>
                    </w:rPr>
                    <w:t xml:space="preserve">within the 15-minute Settlement Interval </w:t>
                  </w:r>
                  <w:r w:rsidRPr="008A5596">
                    <w:rPr>
                      <w:i/>
                      <w:iCs/>
                      <w:sz w:val="20"/>
                      <w:szCs w:val="20"/>
                    </w:rPr>
                    <w:t>i</w:t>
                  </w:r>
                  <w:r w:rsidRPr="008A5596">
                    <w:rPr>
                      <w:iCs/>
                      <w:sz w:val="20"/>
                      <w:szCs w:val="20"/>
                    </w:rPr>
                    <w:t>.  AVGSP5M is equal to the ASP value calculated for use in Generation Resource Energy Deployment Performance (GREDP), Controllable Load Resource Energy Deployment Performance (CLREDP), or Energy Storage Resource Energy Deployment Performance (ESREDP), as described in Section 8.1.1.4.1, Regulation Service and Generation Resource/Controllable Load Resource/Energy Storage Resource Energy Deployment Performance</w:t>
                  </w:r>
                  <w:r w:rsidR="00FB1DF7" w:rsidRPr="00FB1DF7">
                    <w:rPr>
                      <w:iCs/>
                      <w:sz w:val="20"/>
                      <w:szCs w:val="20"/>
                    </w:rPr>
                    <w:t>, and Ancillary Service Capacity Performance Metrics</w:t>
                  </w:r>
                  <w:r w:rsidRPr="008A5596">
                    <w:rPr>
                      <w:iCs/>
                      <w:sz w:val="20"/>
                      <w:szCs w:val="20"/>
                    </w:rPr>
                    <w:t>.</w:t>
                  </w:r>
                </w:p>
              </w:tc>
            </w:tr>
            <w:tr w:rsidR="008A5596" w:rsidRPr="008A5596" w14:paraId="72029F11" w14:textId="77777777" w:rsidTr="00A273CC">
              <w:trPr>
                <w:cantSplit/>
              </w:trPr>
              <w:tc>
                <w:tcPr>
                  <w:tcW w:w="2155" w:type="dxa"/>
                </w:tcPr>
                <w:p w14:paraId="6A0E8C12" w14:textId="77777777" w:rsidR="008A5596" w:rsidRPr="008A5596" w:rsidRDefault="008A5596" w:rsidP="008A5596">
                  <w:pPr>
                    <w:spacing w:after="60"/>
                    <w:rPr>
                      <w:i/>
                      <w:iCs/>
                      <w:sz w:val="20"/>
                      <w:szCs w:val="20"/>
                    </w:rPr>
                  </w:pPr>
                  <w:r w:rsidRPr="008A5596">
                    <w:rPr>
                      <w:i/>
                      <w:iCs/>
                      <w:sz w:val="20"/>
                      <w:szCs w:val="20"/>
                    </w:rPr>
                    <w:t>q</w:t>
                  </w:r>
                </w:p>
              </w:tc>
              <w:tc>
                <w:tcPr>
                  <w:tcW w:w="720" w:type="dxa"/>
                </w:tcPr>
                <w:p w14:paraId="4B208F6A"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3B2ABF88"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48B28415" w14:textId="77777777" w:rsidTr="00A273CC">
              <w:trPr>
                <w:cantSplit/>
              </w:trPr>
              <w:tc>
                <w:tcPr>
                  <w:tcW w:w="2155" w:type="dxa"/>
                </w:tcPr>
                <w:p w14:paraId="699D4722" w14:textId="77777777" w:rsidR="008A5596" w:rsidRPr="008A5596" w:rsidRDefault="008A5596" w:rsidP="008A5596">
                  <w:pPr>
                    <w:spacing w:after="60"/>
                    <w:rPr>
                      <w:i/>
                      <w:iCs/>
                      <w:sz w:val="20"/>
                      <w:szCs w:val="20"/>
                    </w:rPr>
                  </w:pPr>
                  <w:r w:rsidRPr="008A5596">
                    <w:rPr>
                      <w:i/>
                      <w:iCs/>
                      <w:sz w:val="20"/>
                      <w:szCs w:val="20"/>
                    </w:rPr>
                    <w:t>p</w:t>
                  </w:r>
                </w:p>
              </w:tc>
              <w:tc>
                <w:tcPr>
                  <w:tcW w:w="720" w:type="dxa"/>
                </w:tcPr>
                <w:p w14:paraId="51BEDC36"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2212DCEF" w14:textId="77777777" w:rsidR="008A5596" w:rsidRPr="008A5596" w:rsidRDefault="008A5596" w:rsidP="008A5596">
                  <w:pPr>
                    <w:spacing w:after="60"/>
                    <w:rPr>
                      <w:iCs/>
                      <w:sz w:val="20"/>
                      <w:szCs w:val="20"/>
                    </w:rPr>
                  </w:pPr>
                  <w:r w:rsidRPr="008A5596">
                    <w:rPr>
                      <w:iCs/>
                      <w:sz w:val="20"/>
                      <w:szCs w:val="20"/>
                    </w:rPr>
                    <w:t>A Settlement Point.</w:t>
                  </w:r>
                </w:p>
              </w:tc>
            </w:tr>
            <w:tr w:rsidR="008A5596" w:rsidRPr="008A5596" w14:paraId="032F11FB" w14:textId="77777777" w:rsidTr="00A273CC">
              <w:trPr>
                <w:cantSplit/>
              </w:trPr>
              <w:tc>
                <w:tcPr>
                  <w:tcW w:w="2155" w:type="dxa"/>
                </w:tcPr>
                <w:p w14:paraId="0381E982" w14:textId="77777777" w:rsidR="008A5596" w:rsidRPr="008A5596" w:rsidRDefault="008A5596" w:rsidP="008A5596">
                  <w:pPr>
                    <w:spacing w:after="60"/>
                    <w:rPr>
                      <w:i/>
                      <w:iCs/>
                      <w:sz w:val="20"/>
                      <w:szCs w:val="20"/>
                    </w:rPr>
                  </w:pPr>
                  <w:r w:rsidRPr="008A5596">
                    <w:rPr>
                      <w:i/>
                      <w:iCs/>
                      <w:sz w:val="20"/>
                      <w:szCs w:val="20"/>
                    </w:rPr>
                    <w:t>r</w:t>
                  </w:r>
                </w:p>
              </w:tc>
              <w:tc>
                <w:tcPr>
                  <w:tcW w:w="720" w:type="dxa"/>
                </w:tcPr>
                <w:p w14:paraId="29E7C578"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3B8F4AA3" w14:textId="77777777" w:rsidR="008A5596" w:rsidRPr="008A5596" w:rsidRDefault="008A5596" w:rsidP="008A5596">
                  <w:pPr>
                    <w:spacing w:after="60"/>
                    <w:rPr>
                      <w:iCs/>
                      <w:sz w:val="20"/>
                      <w:szCs w:val="20"/>
                    </w:rPr>
                  </w:pPr>
                  <w:r w:rsidRPr="008A5596">
                    <w:rPr>
                      <w:iCs/>
                      <w:sz w:val="20"/>
                      <w:szCs w:val="20"/>
                      <w:lang w:val="fr-FR"/>
                    </w:rPr>
                    <w:t>A Generation Resource, ESR, or Controllable Load Resource.</w:t>
                  </w:r>
                </w:p>
              </w:tc>
            </w:tr>
            <w:tr w:rsidR="008A5596" w:rsidRPr="008A5596" w14:paraId="3608CFC6" w14:textId="77777777" w:rsidTr="00A273CC">
              <w:trPr>
                <w:cantSplit/>
              </w:trPr>
              <w:tc>
                <w:tcPr>
                  <w:tcW w:w="2155" w:type="dxa"/>
                </w:tcPr>
                <w:p w14:paraId="3FD17797" w14:textId="77777777" w:rsidR="008A5596" w:rsidRPr="008A5596" w:rsidRDefault="008A5596" w:rsidP="008A5596">
                  <w:pPr>
                    <w:spacing w:after="60"/>
                    <w:rPr>
                      <w:i/>
                      <w:iCs/>
                      <w:sz w:val="20"/>
                      <w:szCs w:val="20"/>
                    </w:rPr>
                  </w:pPr>
                  <w:r w:rsidRPr="008A5596">
                    <w:rPr>
                      <w:i/>
                      <w:iCs/>
                      <w:sz w:val="20"/>
                      <w:szCs w:val="20"/>
                    </w:rPr>
                    <w:t>i</w:t>
                  </w:r>
                </w:p>
              </w:tc>
              <w:tc>
                <w:tcPr>
                  <w:tcW w:w="720" w:type="dxa"/>
                </w:tcPr>
                <w:p w14:paraId="61E5B88B"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44E5916D" w14:textId="77777777" w:rsidR="008A5596" w:rsidRPr="008A5596" w:rsidRDefault="008A5596" w:rsidP="008A5596">
                  <w:pPr>
                    <w:spacing w:after="60"/>
                    <w:rPr>
                      <w:iCs/>
                      <w:sz w:val="20"/>
                      <w:szCs w:val="20"/>
                    </w:rPr>
                  </w:pPr>
                  <w:r w:rsidRPr="008A5596">
                    <w:rPr>
                      <w:iCs/>
                      <w:sz w:val="20"/>
                      <w:szCs w:val="20"/>
                    </w:rPr>
                    <w:t>A 15-minute Settlement Interval</w:t>
                  </w:r>
                </w:p>
              </w:tc>
            </w:tr>
            <w:tr w:rsidR="008A5596" w:rsidRPr="008A5596" w14:paraId="341328C7" w14:textId="77777777" w:rsidTr="00A273CC">
              <w:trPr>
                <w:cantSplit/>
              </w:trPr>
              <w:tc>
                <w:tcPr>
                  <w:tcW w:w="2155" w:type="dxa"/>
                </w:tcPr>
                <w:p w14:paraId="0B17BC38" w14:textId="77777777" w:rsidR="008A5596" w:rsidRPr="008A5596" w:rsidRDefault="008A5596" w:rsidP="008A5596">
                  <w:pPr>
                    <w:spacing w:after="60"/>
                    <w:rPr>
                      <w:i/>
                      <w:iCs/>
                      <w:sz w:val="20"/>
                      <w:szCs w:val="20"/>
                    </w:rPr>
                  </w:pPr>
                  <w:r w:rsidRPr="008A5596">
                    <w:rPr>
                      <w:i/>
                      <w:iCs/>
                      <w:sz w:val="20"/>
                      <w:szCs w:val="20"/>
                    </w:rPr>
                    <w:t>y</w:t>
                  </w:r>
                </w:p>
              </w:tc>
              <w:tc>
                <w:tcPr>
                  <w:tcW w:w="720" w:type="dxa"/>
                </w:tcPr>
                <w:p w14:paraId="289C694A" w14:textId="77777777" w:rsidR="008A5596" w:rsidRPr="008A5596" w:rsidRDefault="008A5596" w:rsidP="008A5596">
                  <w:pPr>
                    <w:spacing w:after="60"/>
                    <w:rPr>
                      <w:iCs/>
                      <w:sz w:val="20"/>
                      <w:szCs w:val="20"/>
                    </w:rPr>
                  </w:pPr>
                  <w:r w:rsidRPr="008A5596">
                    <w:rPr>
                      <w:iCs/>
                      <w:sz w:val="20"/>
                      <w:szCs w:val="20"/>
                    </w:rPr>
                    <w:t>none</w:t>
                  </w:r>
                </w:p>
              </w:tc>
              <w:tc>
                <w:tcPr>
                  <w:tcW w:w="6845" w:type="dxa"/>
                </w:tcPr>
                <w:p w14:paraId="13801786" w14:textId="77777777" w:rsidR="008A5596" w:rsidRPr="008A5596" w:rsidRDefault="008A5596" w:rsidP="008A5596">
                  <w:pPr>
                    <w:spacing w:after="60"/>
                    <w:rPr>
                      <w:iCs/>
                      <w:sz w:val="20"/>
                      <w:szCs w:val="20"/>
                    </w:rPr>
                  </w:pPr>
                  <w:r w:rsidRPr="008A5596">
                    <w:rPr>
                      <w:iCs/>
                      <w:sz w:val="20"/>
                      <w:szCs w:val="20"/>
                    </w:rPr>
                    <w:t xml:space="preserve">A five-minute clock interval in the Settlement Interval.  </w:t>
                  </w:r>
                </w:p>
              </w:tc>
            </w:tr>
          </w:tbl>
          <w:p w14:paraId="5E101D81" w14:textId="77777777" w:rsidR="008A5596" w:rsidRPr="008A5596" w:rsidRDefault="008A5596" w:rsidP="008A5596">
            <w:pPr>
              <w:spacing w:after="240"/>
            </w:pPr>
          </w:p>
        </w:tc>
      </w:tr>
    </w:tbl>
    <w:p w14:paraId="1F57AA97" w14:textId="77777777" w:rsidR="008A5596" w:rsidRPr="008A5596" w:rsidRDefault="008A5596" w:rsidP="008A5596">
      <w:pPr>
        <w:keepNext/>
        <w:widowControl w:val="0"/>
        <w:tabs>
          <w:tab w:val="left" w:pos="1260"/>
        </w:tabs>
        <w:spacing w:before="480" w:after="240"/>
        <w:outlineLvl w:val="3"/>
        <w:rPr>
          <w:b/>
          <w:bCs/>
          <w:snapToGrid w:val="0"/>
          <w:szCs w:val="20"/>
        </w:rPr>
      </w:pPr>
      <w:r w:rsidRPr="008A5596">
        <w:rPr>
          <w:b/>
          <w:bCs/>
          <w:snapToGrid w:val="0"/>
          <w:szCs w:val="20"/>
        </w:rPr>
        <w:lastRenderedPageBreak/>
        <w:t>6.6.5.3</w:t>
      </w:r>
      <w:r w:rsidRPr="008A5596">
        <w:rPr>
          <w:b/>
          <w:bCs/>
          <w:snapToGrid w:val="0"/>
          <w:szCs w:val="20"/>
        </w:rPr>
        <w:tab/>
        <w:t>Resources Exempt from Deviation Charges</w:t>
      </w:r>
      <w:bookmarkEnd w:id="1349"/>
    </w:p>
    <w:p w14:paraId="01383308" w14:textId="77777777" w:rsidR="008A5596" w:rsidRPr="008A5596" w:rsidRDefault="008A5596" w:rsidP="008A5596">
      <w:pPr>
        <w:spacing w:after="240"/>
      </w:pPr>
      <w:r w:rsidRPr="008A5596">
        <w:t>(1)</w:t>
      </w:r>
      <w:r w:rsidRPr="008A5596">
        <w:tab/>
        <w:t>Resource Base Point Deviation Charges do not apply to the following:</w:t>
      </w:r>
    </w:p>
    <w:p w14:paraId="640A7B04" w14:textId="77777777" w:rsidR="008A5596" w:rsidRPr="008A5596" w:rsidRDefault="008A5596" w:rsidP="008A5596">
      <w:pPr>
        <w:spacing w:after="240"/>
        <w:ind w:left="1440" w:hanging="720"/>
      </w:pPr>
      <w:r w:rsidRPr="008A5596">
        <w:t>(a)</w:t>
      </w:r>
      <w:r w:rsidRPr="008A5596">
        <w:tab/>
        <w:t xml:space="preserve">Reliability Must-Run (RMR) Units; </w:t>
      </w:r>
    </w:p>
    <w:p w14:paraId="011E42BE" w14:textId="77777777" w:rsidR="008A5596" w:rsidRPr="008A5596" w:rsidRDefault="008A5596" w:rsidP="008A5596">
      <w:pPr>
        <w:spacing w:after="240"/>
        <w:ind w:left="1440" w:hanging="720"/>
      </w:pPr>
      <w:r w:rsidRPr="008A5596">
        <w:t>(b)</w:t>
      </w:r>
      <w:r w:rsidRPr="008A5596">
        <w:tab/>
        <w:t>Dynamically Scheduled Resources (DSRs) (except as described in Section 6.4.2.2, Output Schedules for Dynamically Scheduled Resources);</w:t>
      </w:r>
    </w:p>
    <w:p w14:paraId="00F31C63" w14:textId="77777777" w:rsidR="008A5596" w:rsidRPr="008A5596" w:rsidRDefault="008A5596" w:rsidP="008A5596">
      <w:pPr>
        <w:spacing w:after="240"/>
        <w:ind w:left="1440" w:hanging="720"/>
      </w:pPr>
      <w:r w:rsidRPr="008A5596">
        <w:lastRenderedPageBreak/>
        <w:t>(c)</w:t>
      </w:r>
      <w:r w:rsidRPr="008A5596">
        <w:tab/>
        <w:t>Qualifying Facilities (QFs) that do not submit an Energy Offer Curve for the Settlement Interval;</w:t>
      </w:r>
    </w:p>
    <w:p w14:paraId="0994BFA3" w14:textId="77777777" w:rsidR="008A5596" w:rsidRPr="008A5596" w:rsidRDefault="008A5596" w:rsidP="008A5596">
      <w:pPr>
        <w:spacing w:after="240"/>
        <w:ind w:left="1440" w:hanging="720"/>
      </w:pPr>
      <w:r w:rsidRPr="008A5596">
        <w:t>(d)</w:t>
      </w:r>
      <w:r w:rsidRPr="008A5596">
        <w:tab/>
        <w:t xml:space="preserve">Quick Start Generation Resources (QSGRs) during the 15-minute Settlement Interval after the start of the first SCED interval in which the QSGR is deployed; or  </w:t>
      </w:r>
    </w:p>
    <w:p w14:paraId="2A887BA3" w14:textId="77777777" w:rsidR="008A5596" w:rsidRPr="008A5596" w:rsidRDefault="008A5596" w:rsidP="008A5596">
      <w:pPr>
        <w:spacing w:after="240"/>
        <w:ind w:left="1440" w:hanging="720"/>
      </w:pPr>
      <w:r w:rsidRPr="008A5596">
        <w:t>(e)</w:t>
      </w:r>
      <w:r w:rsidRPr="008A5596">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8A5596" w:rsidRPr="008A5596" w14:paraId="28A65344" w14:textId="77777777" w:rsidTr="00A273CC">
        <w:tc>
          <w:tcPr>
            <w:tcW w:w="10055" w:type="dxa"/>
            <w:tcBorders>
              <w:top w:val="single" w:sz="4" w:space="0" w:color="auto"/>
              <w:left w:val="single" w:sz="4" w:space="0" w:color="auto"/>
              <w:bottom w:val="single" w:sz="4" w:space="0" w:color="auto"/>
              <w:right w:val="single" w:sz="4" w:space="0" w:color="auto"/>
            </w:tcBorders>
            <w:shd w:val="pct12" w:color="auto" w:fill="auto"/>
          </w:tcPr>
          <w:p w14:paraId="50FBD5E1" w14:textId="77777777" w:rsidR="008A5596" w:rsidRPr="008A5596" w:rsidRDefault="008A5596" w:rsidP="008A5596">
            <w:pPr>
              <w:spacing w:before="120" w:after="240"/>
              <w:rPr>
                <w:b/>
                <w:i/>
                <w:iCs/>
              </w:rPr>
            </w:pPr>
            <w:r w:rsidRPr="008A5596">
              <w:rPr>
                <w:b/>
                <w:i/>
                <w:iCs/>
              </w:rPr>
              <w:t>[NPRR863, NPRR963, NPRR1000, NPRR1010, NPRR1014, NPRR1046, NPRR1058, and NPRR1111:  Replace applicable portions of Section 6.6.5.3 above with the following upon system implementation for NPRR863, NPRR963, NPRR1014, or NPRR1058; upon system implementation of NPRR1000 for NPRR1000 and NPRR1046; upon system implementation of the Real-Time Co-Optimization (RTC) project for NPRR1010; or upon system implementation of SCR819 for NPRR1111; and renumber accordingly:]</w:t>
            </w:r>
          </w:p>
          <w:p w14:paraId="68490C47" w14:textId="77777777" w:rsidR="008A5596" w:rsidRPr="008A5596" w:rsidRDefault="008A5596" w:rsidP="008A5596">
            <w:pPr>
              <w:keepNext/>
              <w:widowControl w:val="0"/>
              <w:tabs>
                <w:tab w:val="left" w:pos="1260"/>
              </w:tabs>
              <w:spacing w:before="480" w:after="240"/>
              <w:outlineLvl w:val="3"/>
              <w:rPr>
                <w:b/>
                <w:bCs/>
                <w:snapToGrid w:val="0"/>
                <w:szCs w:val="20"/>
              </w:rPr>
            </w:pPr>
            <w:bookmarkStart w:id="1354" w:name="_Toc60040703"/>
            <w:bookmarkStart w:id="1355" w:name="_Toc65151762"/>
            <w:bookmarkStart w:id="1356" w:name="_Toc80174788"/>
            <w:bookmarkStart w:id="1357" w:name="_Toc112417668"/>
            <w:bookmarkStart w:id="1358" w:name="_Toc119310337"/>
            <w:bookmarkStart w:id="1359" w:name="_Toc125966270"/>
            <w:r w:rsidRPr="008A5596">
              <w:rPr>
                <w:b/>
                <w:bCs/>
                <w:snapToGrid w:val="0"/>
                <w:szCs w:val="20"/>
              </w:rPr>
              <w:t>6.6.5.6</w:t>
            </w:r>
            <w:r w:rsidRPr="008A5596">
              <w:rPr>
                <w:b/>
                <w:bCs/>
                <w:snapToGrid w:val="0"/>
                <w:szCs w:val="20"/>
              </w:rPr>
              <w:tab/>
              <w:t>Resources Exempt from Deviation Charges</w:t>
            </w:r>
            <w:bookmarkEnd w:id="1354"/>
            <w:bookmarkEnd w:id="1355"/>
            <w:bookmarkEnd w:id="1356"/>
            <w:bookmarkEnd w:id="1357"/>
            <w:bookmarkEnd w:id="1358"/>
            <w:bookmarkEnd w:id="1359"/>
          </w:p>
          <w:p w14:paraId="5568DD14" w14:textId="77777777" w:rsidR="008A5596" w:rsidRPr="008A5596" w:rsidRDefault="008A5596" w:rsidP="008A5596">
            <w:pPr>
              <w:spacing w:after="240"/>
              <w:ind w:left="720" w:hanging="720"/>
              <w:rPr>
                <w:szCs w:val="20"/>
              </w:rPr>
            </w:pPr>
            <w:r w:rsidRPr="008A5596">
              <w:rPr>
                <w:szCs w:val="20"/>
              </w:rPr>
              <w:t>(1)</w:t>
            </w:r>
            <w:r w:rsidRPr="008A5596">
              <w:rPr>
                <w:szCs w:val="20"/>
              </w:rPr>
              <w:tab/>
              <w:t xml:space="preserve">Set Point Deviation Charges do not apply to any QSE for the 15-minute Settlement Interval during the following events: </w:t>
            </w:r>
          </w:p>
          <w:p w14:paraId="32F62793" w14:textId="77777777" w:rsidR="008A5596" w:rsidRPr="008A5596" w:rsidRDefault="008A5596" w:rsidP="008A5596">
            <w:pPr>
              <w:spacing w:after="240"/>
              <w:ind w:left="1440" w:hanging="720"/>
              <w:rPr>
                <w:szCs w:val="20"/>
              </w:rPr>
            </w:pPr>
            <w:r w:rsidRPr="008A5596">
              <w:rPr>
                <w:szCs w:val="20"/>
              </w:rPr>
              <w:t>(a)</w:t>
            </w:r>
            <w:r w:rsidRPr="008A5596">
              <w:rPr>
                <w:szCs w:val="20"/>
              </w:rPr>
              <w:tab/>
              <w:t>Responsive Reserve (RRS) was manually deployed by ERCOT;</w:t>
            </w:r>
          </w:p>
          <w:p w14:paraId="28590E0B" w14:textId="77777777" w:rsidR="008A5596" w:rsidRPr="008A5596" w:rsidRDefault="008A5596" w:rsidP="008A5596">
            <w:pPr>
              <w:spacing w:after="240"/>
              <w:ind w:left="1440" w:hanging="720"/>
              <w:rPr>
                <w:szCs w:val="20"/>
              </w:rPr>
            </w:pPr>
            <w:r w:rsidRPr="008A5596">
              <w:rPr>
                <w:szCs w:val="20"/>
              </w:rPr>
              <w:t>(b)</w:t>
            </w:r>
            <w:r w:rsidRPr="008A5596">
              <w:rPr>
                <w:szCs w:val="20"/>
              </w:rPr>
              <w:tab/>
              <w:t>ERCOT Contingency Reserve Service (ECRS) was deployed; or</w:t>
            </w:r>
          </w:p>
          <w:p w14:paraId="7B7C7517" w14:textId="77777777" w:rsidR="008A5596" w:rsidRPr="008A5596" w:rsidRDefault="008A5596" w:rsidP="008A5596">
            <w:pPr>
              <w:spacing w:before="240" w:after="240"/>
              <w:ind w:left="1440" w:hanging="720"/>
              <w:rPr>
                <w:szCs w:val="20"/>
              </w:rPr>
            </w:pPr>
            <w:r w:rsidRPr="008A5596">
              <w:rPr>
                <w:szCs w:val="20"/>
              </w:rPr>
              <w:t>(c)</w:t>
            </w:r>
            <w:r w:rsidRPr="008A5596">
              <w:rPr>
                <w:szCs w:val="20"/>
              </w:rPr>
              <w:tab/>
              <w:t xml:space="preserve">ERCOT System Frequency deviation is both greater than +0.05 Hz and less than -0.05 Hz within the same Settlement Interval. </w:t>
            </w:r>
          </w:p>
          <w:p w14:paraId="70A4DCED" w14:textId="77777777" w:rsidR="008A5596" w:rsidRPr="008A5596" w:rsidRDefault="008A5596" w:rsidP="008A5596">
            <w:pPr>
              <w:spacing w:after="240"/>
              <w:ind w:left="720" w:hanging="720"/>
              <w:rPr>
                <w:szCs w:val="20"/>
              </w:rPr>
            </w:pPr>
            <w:r w:rsidRPr="008A5596">
              <w:rPr>
                <w:szCs w:val="20"/>
              </w:rPr>
              <w:t>(2)</w:t>
            </w:r>
            <w:r w:rsidRPr="008A5596">
              <w:rPr>
                <w:szCs w:val="20"/>
              </w:rPr>
              <w:tab/>
              <w:t xml:space="preserve">Set Point Deviation Charges do not apply to the QSE for the Resource for the 15-minute Interval for the following: </w:t>
            </w:r>
          </w:p>
          <w:p w14:paraId="7FBC6DC0" w14:textId="77777777" w:rsidR="008A5596" w:rsidRPr="008A5596" w:rsidRDefault="008A5596" w:rsidP="008A5596">
            <w:pPr>
              <w:spacing w:after="240"/>
              <w:ind w:left="1440" w:hanging="720"/>
              <w:rPr>
                <w:szCs w:val="20"/>
              </w:rPr>
            </w:pPr>
            <w:r w:rsidRPr="008A5596">
              <w:rPr>
                <w:szCs w:val="20"/>
              </w:rPr>
              <w:t>(a)</w:t>
            </w:r>
            <w:r w:rsidRPr="008A5596">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ACB501D"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 xml:space="preserve">The Resource is a Reliability Must-Run (RMR) Unit; </w:t>
            </w:r>
          </w:p>
          <w:p w14:paraId="64CD61FE" w14:textId="77777777" w:rsidR="008A5596" w:rsidRPr="008A5596" w:rsidRDefault="008A5596" w:rsidP="008A5596">
            <w:pPr>
              <w:spacing w:after="240"/>
              <w:ind w:left="1440" w:hanging="720"/>
              <w:rPr>
                <w:iCs/>
                <w:szCs w:val="20"/>
              </w:rPr>
            </w:pPr>
            <w:r w:rsidRPr="008A5596">
              <w:rPr>
                <w:iCs/>
                <w:szCs w:val="20"/>
              </w:rPr>
              <w:t>(c)</w:t>
            </w:r>
            <w:r w:rsidRPr="008A5596">
              <w:rPr>
                <w:iCs/>
                <w:szCs w:val="20"/>
              </w:rPr>
              <w:tab/>
              <w:t>Emergency Base Points were issued to the Resource; or</w:t>
            </w:r>
          </w:p>
          <w:p w14:paraId="3635380C"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Resource is operating in Constant Frequency Control (CFC) mode. </w:t>
            </w:r>
          </w:p>
          <w:p w14:paraId="32B3F7FB" w14:textId="77777777" w:rsidR="008A5596" w:rsidRPr="008A5596" w:rsidRDefault="008A5596" w:rsidP="008A5596">
            <w:pPr>
              <w:spacing w:after="240"/>
              <w:ind w:left="720" w:hanging="720"/>
              <w:rPr>
                <w:szCs w:val="20"/>
              </w:rPr>
            </w:pPr>
            <w:r w:rsidRPr="008A5596">
              <w:rPr>
                <w:szCs w:val="20"/>
              </w:rPr>
              <w:lastRenderedPageBreak/>
              <w:t>(3)</w:t>
            </w:r>
            <w:r w:rsidRPr="008A5596">
              <w:rPr>
                <w:szCs w:val="20"/>
              </w:rPr>
              <w:tab/>
              <w:t xml:space="preserve">In addition to the exemptions listed in paragraph (1) and (2) of this Section, Set Point Deviation Charges do not apply to the QSE for a Generation Resource for the 15-minute Settlement Interval for the following: </w:t>
            </w:r>
          </w:p>
          <w:p w14:paraId="3D3D26EF"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AASP is less than the Resource’s average telemetered LSL; </w:t>
            </w:r>
          </w:p>
          <w:p w14:paraId="6E0B74FD"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The Generation Resource is telemetering a status of ONTEST or STARTUP anytime during the Settlement Interval; </w:t>
            </w:r>
          </w:p>
          <w:p w14:paraId="489409C4" w14:textId="77777777" w:rsidR="008A5596" w:rsidRPr="008A5596" w:rsidRDefault="008A5596" w:rsidP="008A5596">
            <w:pPr>
              <w:spacing w:after="240"/>
              <w:ind w:left="1440" w:hanging="720"/>
              <w:rPr>
                <w:iCs/>
                <w:szCs w:val="20"/>
              </w:rPr>
            </w:pPr>
            <w:r w:rsidRPr="008A5596">
              <w:rPr>
                <w:iCs/>
                <w:szCs w:val="20"/>
              </w:rPr>
              <w:t>(c)</w:t>
            </w:r>
            <w:r w:rsidRPr="008A5596">
              <w:rPr>
                <w:iCs/>
                <w:szCs w:val="20"/>
              </w:rPr>
              <w:tab/>
              <w:t>Qualifying Facilities (QFs) that do not submit an Energy Offer Curve prior to the end of the Adjustment Period for the Settlement Interval;</w:t>
            </w:r>
          </w:p>
          <w:p w14:paraId="724787C8" w14:textId="77777777" w:rsidR="008A5596" w:rsidRPr="008A5596" w:rsidRDefault="008A5596" w:rsidP="008A5596">
            <w:pPr>
              <w:spacing w:after="240"/>
              <w:ind w:left="1440" w:hanging="720"/>
              <w:rPr>
                <w:iCs/>
                <w:szCs w:val="20"/>
              </w:rPr>
            </w:pPr>
            <w:r w:rsidRPr="008A5596">
              <w:rPr>
                <w:iCs/>
                <w:szCs w:val="20"/>
              </w:rPr>
              <w:t>(d)</w:t>
            </w:r>
            <w:r w:rsidRPr="008A5596">
              <w:rPr>
                <w:iCs/>
                <w:szCs w:val="20"/>
              </w:rPr>
              <w:tab/>
              <w:t>Quick Start Generation Resources (QSGRs) during the 15-minute Settlement Interval after the start of the first SCED interval in which the QSGR is deployed; or</w:t>
            </w:r>
          </w:p>
          <w:p w14:paraId="3D30ECDB" w14:textId="77777777" w:rsidR="008A5596" w:rsidRPr="008A5596" w:rsidRDefault="008A5596" w:rsidP="008A5596">
            <w:pPr>
              <w:spacing w:after="240"/>
              <w:ind w:left="1440" w:hanging="720"/>
              <w:rPr>
                <w:iCs/>
                <w:szCs w:val="20"/>
              </w:rPr>
            </w:pPr>
            <w:r w:rsidRPr="008A5596">
              <w:rPr>
                <w:iCs/>
                <w:szCs w:val="20"/>
              </w:rPr>
              <w:t>(e)</w:t>
            </w:r>
            <w:r w:rsidRPr="008A5596">
              <w:rPr>
                <w:iCs/>
                <w:szCs w:val="20"/>
              </w:rPr>
              <w:tab/>
              <w:t xml:space="preserve">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 is not set in all SCED intervals within the 15-minute Settlement Interval for any of the IRRs within the IRR Group. </w:t>
            </w:r>
          </w:p>
          <w:p w14:paraId="18FB684D" w14:textId="77777777" w:rsidR="008A5596" w:rsidRPr="008A5596" w:rsidRDefault="008A5596" w:rsidP="008A5596">
            <w:pPr>
              <w:spacing w:after="240"/>
              <w:ind w:left="720" w:hanging="720"/>
              <w:rPr>
                <w:szCs w:val="20"/>
              </w:rPr>
            </w:pPr>
            <w:r w:rsidRPr="008A5596">
              <w:rPr>
                <w:szCs w:val="20"/>
              </w:rPr>
              <w:t>(4)</w:t>
            </w:r>
            <w:r w:rsidRPr="008A5596">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7FDD042C" w14:textId="77777777" w:rsidR="008A5596" w:rsidRPr="008A5596" w:rsidRDefault="008A5596" w:rsidP="008A5596">
            <w:pPr>
              <w:spacing w:after="240"/>
              <w:ind w:left="1440" w:hanging="720"/>
              <w:rPr>
                <w:szCs w:val="20"/>
              </w:rPr>
            </w:pPr>
            <w:r w:rsidRPr="008A5596">
              <w:rPr>
                <w:szCs w:val="20"/>
              </w:rPr>
              <w:t>(a)</w:t>
            </w:r>
            <w:r w:rsidRPr="008A5596">
              <w:rPr>
                <w:szCs w:val="20"/>
              </w:rPr>
              <w:tab/>
              <w:t>The UDSP is equal to the snapshot of its telemetered power consumption for all SCED runs during the Settlement Interval; or</w:t>
            </w:r>
          </w:p>
          <w:p w14:paraId="5CF600A5"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The Controllable Load Resource is telemetering a status of OUTL </w:t>
            </w:r>
            <w:ins w:id="1360" w:author="ERCOT" w:date="2022-08-11T14:37:00Z">
              <w:r w:rsidRPr="008A5596">
                <w:rPr>
                  <w:szCs w:val="20"/>
                </w:rPr>
                <w:t xml:space="preserve">or ONTEST </w:t>
              </w:r>
            </w:ins>
            <w:r w:rsidRPr="008A5596">
              <w:rPr>
                <w:szCs w:val="20"/>
              </w:rPr>
              <w:t>anytime during the Settlement Interval.</w:t>
            </w:r>
          </w:p>
          <w:p w14:paraId="6483B319" w14:textId="77777777" w:rsidR="008A5596" w:rsidRPr="008A5596" w:rsidRDefault="008A5596" w:rsidP="008A5596">
            <w:pPr>
              <w:spacing w:after="240"/>
              <w:ind w:left="720" w:hanging="720"/>
              <w:rPr>
                <w:szCs w:val="20"/>
              </w:rPr>
            </w:pPr>
            <w:r w:rsidRPr="008A5596">
              <w:rPr>
                <w:szCs w:val="20"/>
              </w:rPr>
              <w:t>(5)</w:t>
            </w:r>
            <w:r w:rsidRPr="008A5596">
              <w:rPr>
                <w:szCs w:val="20"/>
              </w:rPr>
              <w:tab/>
              <w:t xml:space="preserve">In addition to the exemptions listed in paragraph (1) and (2) of this Section, Set Point Deviation Charges do not apply to the QSE for the ESR for the 15-minute Settlement Interval if the following occur: </w:t>
            </w:r>
          </w:p>
          <w:p w14:paraId="2B7ABB45" w14:textId="77777777" w:rsidR="008A5596" w:rsidRPr="008A5596" w:rsidRDefault="008A5596" w:rsidP="008A5596">
            <w:pPr>
              <w:spacing w:after="240"/>
              <w:ind w:left="1440" w:hanging="720"/>
              <w:rPr>
                <w:szCs w:val="20"/>
              </w:rPr>
            </w:pPr>
            <w:r w:rsidRPr="008A5596">
              <w:rPr>
                <w:szCs w:val="20"/>
              </w:rPr>
              <w:t>(a)</w:t>
            </w:r>
            <w:r w:rsidRPr="008A5596">
              <w:rPr>
                <w:szCs w:val="20"/>
              </w:rPr>
              <w:tab/>
              <w:t>The ESR is telemetering a status of ONTEST anytime during the Settlement Interval; or</w:t>
            </w:r>
          </w:p>
          <w:p w14:paraId="1E6F2334" w14:textId="77777777" w:rsidR="008A5596" w:rsidRPr="008A5596" w:rsidRDefault="008A5596" w:rsidP="008A5596">
            <w:pPr>
              <w:spacing w:after="240"/>
              <w:ind w:left="1410" w:hanging="720"/>
              <w:rPr>
                <w:szCs w:val="20"/>
              </w:rPr>
            </w:pPr>
            <w:r w:rsidRPr="008A5596">
              <w:rPr>
                <w:szCs w:val="20"/>
              </w:rPr>
              <w:t>(b)</w:t>
            </w:r>
            <w:r w:rsidRPr="008A5596">
              <w:rPr>
                <w:szCs w:val="20"/>
              </w:rPr>
              <w:tab/>
              <w:t>The AASP is less than its average telemetered LSL.</w:t>
            </w:r>
          </w:p>
        </w:tc>
      </w:tr>
    </w:tbl>
    <w:p w14:paraId="0FD51539"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r w:rsidRPr="008A5596">
        <w:rPr>
          <w:b/>
          <w:bCs/>
          <w:snapToGrid w:val="0"/>
          <w:szCs w:val="20"/>
        </w:rPr>
        <w:lastRenderedPageBreak/>
        <w:t>7.9.1.3</w:t>
      </w:r>
      <w:r w:rsidRPr="008A5596">
        <w:rPr>
          <w:b/>
          <w:bCs/>
          <w:snapToGrid w:val="0"/>
          <w:szCs w:val="20"/>
        </w:rPr>
        <w:tab/>
        <w:t>Minimum and Maximum Resource Prices</w:t>
      </w:r>
      <w:bookmarkEnd w:id="1344"/>
      <w:bookmarkEnd w:id="1345"/>
      <w:bookmarkEnd w:id="1346"/>
      <w:bookmarkEnd w:id="1347"/>
    </w:p>
    <w:p w14:paraId="7C9BE40D"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For purposes of Section 7.9.1, Day-Ahead CRR Payments and Charges, Settlements data published to the Market Information System (MIS) Secure Area shall include the association of the Resource Category for each Generation Resource</w:t>
      </w:r>
      <w:ins w:id="1361" w:author="ERCOT" w:date="2022-10-14T15:23:00Z">
        <w:r w:rsidRPr="008A5596">
          <w:rPr>
            <w:iCs/>
            <w:szCs w:val="20"/>
          </w:rPr>
          <w:t xml:space="preserve"> and identify </w:t>
        </w:r>
        <w:r w:rsidRPr="008A5596">
          <w:rPr>
            <w:iCs/>
            <w:szCs w:val="20"/>
          </w:rPr>
          <w:lastRenderedPageBreak/>
          <w:t>Controllable Load Resources (CLRs) that are not Aggregate Load Resources (ALRs)</w:t>
        </w:r>
      </w:ins>
      <w:r w:rsidRPr="008A5596">
        <w:rPr>
          <w:iCs/>
          <w:szCs w:val="20"/>
        </w:rPr>
        <w:t>.  The following prices specified in paragraphs (2) and (3) below are used in the CRR hedge value calculation for CRRs settled in the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A5596" w:rsidRPr="008A5596" w14:paraId="09B58C92" w14:textId="77777777" w:rsidTr="00A273CC">
        <w:tc>
          <w:tcPr>
            <w:tcW w:w="9576" w:type="dxa"/>
            <w:shd w:val="pct12" w:color="auto" w:fill="auto"/>
          </w:tcPr>
          <w:p w14:paraId="0388B758" w14:textId="77777777" w:rsidR="008A5596" w:rsidRPr="008A5596" w:rsidRDefault="008A5596" w:rsidP="008A5596">
            <w:pPr>
              <w:spacing w:before="120" w:after="240"/>
              <w:rPr>
                <w:b/>
                <w:i/>
              </w:rPr>
            </w:pPr>
            <w:r w:rsidRPr="008A5596">
              <w:rPr>
                <w:b/>
                <w:i/>
              </w:rPr>
              <w:t>[NPRR1014:  Replace paragraph (1) above with the following upon system implementation:]</w:t>
            </w:r>
          </w:p>
          <w:p w14:paraId="2EEE5EBF"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For purposes of Section 7.9.1, Day-Ahead CRR Payments and Charges, Settlements data published to the </w:t>
            </w:r>
            <w:r w:rsidRPr="008A5596">
              <w:rPr>
                <w:szCs w:val="20"/>
              </w:rPr>
              <w:t>Market Information System (</w:t>
            </w:r>
            <w:r w:rsidRPr="008A5596">
              <w:rPr>
                <w:iCs/>
                <w:szCs w:val="20"/>
              </w:rPr>
              <w:t>MIS) Secure Area shall include the association of the Resource Category for each Generation Resource</w:t>
            </w:r>
            <w:ins w:id="1362" w:author="ERCOT" w:date="2022-06-26T15:35:00Z">
              <w:r w:rsidRPr="008A5596">
                <w:rPr>
                  <w:iCs/>
                  <w:szCs w:val="20"/>
                </w:rPr>
                <w:t xml:space="preserve">, </w:t>
              </w:r>
            </w:ins>
            <w:ins w:id="1363" w:author="ERCOT" w:date="2022-08-16T11:53:00Z">
              <w:r w:rsidRPr="008A5596">
                <w:rPr>
                  <w:iCs/>
                  <w:szCs w:val="20"/>
                </w:rPr>
                <w:t xml:space="preserve">identify </w:t>
              </w:r>
            </w:ins>
            <w:ins w:id="1364" w:author="ERCOT" w:date="2022-06-26T15:35:00Z">
              <w:r w:rsidRPr="008A5596">
                <w:rPr>
                  <w:iCs/>
                  <w:szCs w:val="20"/>
                </w:rPr>
                <w:t>Controllable Load Resource</w:t>
              </w:r>
            </w:ins>
            <w:ins w:id="1365" w:author="ERCOT" w:date="2022-08-16T11:53:00Z">
              <w:r w:rsidRPr="008A5596">
                <w:rPr>
                  <w:iCs/>
                  <w:szCs w:val="20"/>
                </w:rPr>
                <w:t>s</w:t>
              </w:r>
            </w:ins>
            <w:ins w:id="1366" w:author="ERCOT" w:date="2022-06-26T15:35:00Z">
              <w:r w:rsidRPr="008A5596">
                <w:rPr>
                  <w:iCs/>
                  <w:szCs w:val="20"/>
                </w:rPr>
                <w:t xml:space="preserve"> (CLR</w:t>
              </w:r>
            </w:ins>
            <w:ins w:id="1367" w:author="ERCOT" w:date="2022-08-16T13:28:00Z">
              <w:r w:rsidRPr="008A5596">
                <w:rPr>
                  <w:iCs/>
                  <w:szCs w:val="20"/>
                </w:rPr>
                <w:t>s</w:t>
              </w:r>
            </w:ins>
            <w:ins w:id="1368" w:author="ERCOT" w:date="2022-06-26T15:35:00Z">
              <w:r w:rsidRPr="008A5596">
                <w:rPr>
                  <w:iCs/>
                  <w:szCs w:val="20"/>
                </w:rPr>
                <w:t xml:space="preserve">) that </w:t>
              </w:r>
            </w:ins>
            <w:ins w:id="1369" w:author="ERCOT" w:date="2022-08-16T11:53:00Z">
              <w:r w:rsidRPr="008A5596">
                <w:rPr>
                  <w:iCs/>
                  <w:szCs w:val="20"/>
                </w:rPr>
                <w:t>are</w:t>
              </w:r>
            </w:ins>
            <w:ins w:id="1370" w:author="ERCOT" w:date="2022-06-26T15:35:00Z">
              <w:r w:rsidRPr="008A5596">
                <w:rPr>
                  <w:iCs/>
                  <w:szCs w:val="20"/>
                </w:rPr>
                <w:t xml:space="preserve"> not Aggregate Load Resource</w:t>
              </w:r>
            </w:ins>
            <w:ins w:id="1371" w:author="ERCOT" w:date="2022-08-16T11:53:00Z">
              <w:r w:rsidRPr="008A5596">
                <w:rPr>
                  <w:iCs/>
                  <w:szCs w:val="20"/>
                </w:rPr>
                <w:t>s</w:t>
              </w:r>
            </w:ins>
            <w:ins w:id="1372" w:author="ERCOT" w:date="2022-06-26T15:35:00Z">
              <w:r w:rsidRPr="008A5596">
                <w:rPr>
                  <w:iCs/>
                  <w:szCs w:val="20"/>
                </w:rPr>
                <w:t xml:space="preserve"> (ALR</w:t>
              </w:r>
            </w:ins>
            <w:ins w:id="1373" w:author="ERCOT" w:date="2022-08-16T13:28:00Z">
              <w:r w:rsidRPr="008A5596">
                <w:rPr>
                  <w:iCs/>
                  <w:szCs w:val="20"/>
                </w:rPr>
                <w:t>s</w:t>
              </w:r>
            </w:ins>
            <w:ins w:id="1374" w:author="ERCOT" w:date="2022-06-26T15:35:00Z">
              <w:r w:rsidRPr="008A5596">
                <w:rPr>
                  <w:iCs/>
                  <w:szCs w:val="20"/>
                </w:rPr>
                <w:t>),</w:t>
              </w:r>
            </w:ins>
            <w:r w:rsidRPr="008A5596">
              <w:rPr>
                <w:szCs w:val="20"/>
              </w:rPr>
              <w:t xml:space="preserve"> and </w:t>
            </w:r>
            <w:ins w:id="1375" w:author="ERCOT" w:date="2022-08-16T11:53:00Z">
              <w:r w:rsidRPr="008A5596">
                <w:rPr>
                  <w:szCs w:val="20"/>
                </w:rPr>
                <w:t xml:space="preserve">identify </w:t>
              </w:r>
            </w:ins>
            <w:r w:rsidRPr="008A5596">
              <w:rPr>
                <w:szCs w:val="20"/>
              </w:rPr>
              <w:t>Energy Storage Resource</w:t>
            </w:r>
            <w:ins w:id="1376" w:author="ERCOT" w:date="2022-08-16T11:53:00Z">
              <w:r w:rsidRPr="008A5596">
                <w:rPr>
                  <w:szCs w:val="20"/>
                </w:rPr>
                <w:t>s</w:t>
              </w:r>
            </w:ins>
            <w:r w:rsidRPr="008A5596">
              <w:rPr>
                <w:szCs w:val="20"/>
              </w:rPr>
              <w:t xml:space="preserve"> (ESR</w:t>
            </w:r>
            <w:ins w:id="1377" w:author="ERCOT" w:date="2022-08-16T13:29:00Z">
              <w:r w:rsidRPr="008A5596">
                <w:rPr>
                  <w:szCs w:val="20"/>
                </w:rPr>
                <w:t>s</w:t>
              </w:r>
            </w:ins>
            <w:r w:rsidRPr="008A5596">
              <w:rPr>
                <w:szCs w:val="20"/>
              </w:rPr>
              <w:t>)</w:t>
            </w:r>
            <w:r w:rsidRPr="008A5596">
              <w:rPr>
                <w:iCs/>
                <w:szCs w:val="20"/>
              </w:rPr>
              <w:t>.  The following prices specified in paragraphs (2) and (3) below are used in the CRR hedge value calculation for CRRs settled in the DAM.</w:t>
            </w:r>
          </w:p>
        </w:tc>
      </w:tr>
    </w:tbl>
    <w:p w14:paraId="14DE85F2" w14:textId="77777777" w:rsidR="008A5596" w:rsidRPr="008A5596" w:rsidRDefault="008A5596" w:rsidP="008A5596">
      <w:pPr>
        <w:spacing w:before="240" w:after="240"/>
        <w:ind w:left="720" w:hanging="720"/>
        <w:rPr>
          <w:iCs/>
          <w:szCs w:val="20"/>
        </w:rPr>
      </w:pPr>
      <w:r w:rsidRPr="008A5596">
        <w:rPr>
          <w:iCs/>
          <w:szCs w:val="20"/>
        </w:rPr>
        <w:t>(2)</w:t>
      </w:r>
      <w:r w:rsidRPr="008A5596">
        <w:rPr>
          <w:iCs/>
          <w:szCs w:val="20"/>
        </w:rPr>
        <w:tab/>
        <w:t>Minimum Resource Prices of source Settlement Points are:</w:t>
      </w:r>
    </w:p>
    <w:p w14:paraId="37C564A3" w14:textId="77777777" w:rsidR="008A5596" w:rsidRPr="008A5596" w:rsidRDefault="008A5596" w:rsidP="008A5596">
      <w:pPr>
        <w:spacing w:after="240"/>
        <w:ind w:left="720"/>
        <w:rPr>
          <w:i/>
          <w:iCs/>
          <w:vertAlign w:val="subscript"/>
          <w:lang w:val="pt-BR"/>
        </w:rPr>
      </w:pPr>
      <w:r w:rsidRPr="008A5596">
        <w:rPr>
          <w:b/>
          <w:iCs/>
          <w:lang w:val="pt-BR"/>
        </w:rPr>
        <w:t>MINRESPR</w:t>
      </w:r>
      <w:r w:rsidRPr="008A5596">
        <w:rPr>
          <w:iCs/>
          <w:lang w:val="pt-BR"/>
        </w:rPr>
        <w:t xml:space="preserve"> </w:t>
      </w:r>
      <w:r w:rsidRPr="008A5596">
        <w:rPr>
          <w:i/>
          <w:iCs/>
          <w:vertAlign w:val="subscript"/>
          <w:lang w:val="pt-BR"/>
        </w:rPr>
        <w:t>j</w:t>
      </w:r>
      <w:r w:rsidRPr="008A5596">
        <w:rPr>
          <w:b/>
          <w:iCs/>
          <w:lang w:val="pt-BR"/>
        </w:rPr>
        <w:tab/>
        <w:t xml:space="preserve"> =</w:t>
      </w:r>
      <w:r w:rsidRPr="008A5596">
        <w:rPr>
          <w:b/>
          <w:iCs/>
          <w:lang w:val="pt-BR"/>
        </w:rPr>
        <w:tab/>
        <w:t>Min ( MINRESRPR</w:t>
      </w:r>
      <w:r w:rsidRPr="008A5596">
        <w:rPr>
          <w:iCs/>
          <w:lang w:val="pt-BR"/>
        </w:rPr>
        <w:t xml:space="preserve"> </w:t>
      </w:r>
      <w:r w:rsidRPr="008A5596">
        <w:rPr>
          <w:i/>
          <w:iCs/>
          <w:vertAlign w:val="subscript"/>
          <w:lang w:val="pt-BR"/>
        </w:rPr>
        <w:t xml:space="preserve">j, r </w:t>
      </w:r>
      <w:r w:rsidRPr="008A5596">
        <w:rPr>
          <w:b/>
          <w:iCs/>
          <w:lang w:val="pt-BR"/>
        </w:rPr>
        <w:t>)</w:t>
      </w:r>
      <w:r w:rsidRPr="008A5596">
        <w:rPr>
          <w:i/>
          <w:iCs/>
          <w:vertAlign w:val="subscript"/>
          <w:lang w:val="pt-BR"/>
        </w:rPr>
        <w:t xml:space="preserve"> r</w:t>
      </w:r>
    </w:p>
    <w:p w14:paraId="2AB2A53F" w14:textId="77777777" w:rsidR="008A5596" w:rsidRPr="008A5596" w:rsidRDefault="008A5596" w:rsidP="008A5596">
      <w:pPr>
        <w:spacing w:after="240"/>
        <w:ind w:left="720"/>
        <w:rPr>
          <w:iCs/>
          <w:szCs w:val="20"/>
        </w:rPr>
      </w:pPr>
      <w:r w:rsidRPr="008A5596">
        <w:rPr>
          <w:iCs/>
          <w:szCs w:val="20"/>
        </w:rPr>
        <w:t xml:space="preserve">Where: </w:t>
      </w:r>
    </w:p>
    <w:p w14:paraId="227A282C" w14:textId="77777777" w:rsidR="008A5596" w:rsidRPr="008A5596" w:rsidRDefault="008A5596" w:rsidP="008A5596">
      <w:pPr>
        <w:spacing w:after="240"/>
        <w:ind w:left="720"/>
        <w:rPr>
          <w:iCs/>
          <w:szCs w:val="20"/>
        </w:rPr>
      </w:pPr>
      <w:r w:rsidRPr="008A5596">
        <w:rPr>
          <w:iCs/>
          <w:szCs w:val="20"/>
        </w:rPr>
        <w:t xml:space="preserve">Minimum Resource Prices for Resources located at source Settlement Points </w:t>
      </w:r>
      <w:r w:rsidRPr="008A5596">
        <w:rPr>
          <w:iCs/>
        </w:rPr>
        <w:t>(</w:t>
      </w:r>
      <w:r w:rsidRPr="008A5596">
        <w:rPr>
          <w:b/>
          <w:iCs/>
        </w:rPr>
        <w:t>MINRESRPR</w:t>
      </w:r>
      <w:r w:rsidRPr="008A5596">
        <w:rPr>
          <w:iCs/>
        </w:rPr>
        <w:t xml:space="preserve"> </w:t>
      </w:r>
      <w:r w:rsidRPr="008A5596">
        <w:rPr>
          <w:i/>
          <w:iCs/>
          <w:vertAlign w:val="subscript"/>
        </w:rPr>
        <w:t>j, r</w:t>
      </w:r>
      <w:r w:rsidRPr="008A5596">
        <w:rPr>
          <w:iCs/>
        </w:rPr>
        <w:t>)</w:t>
      </w:r>
      <w:r w:rsidRPr="008A5596">
        <w:rPr>
          <w:iCs/>
          <w:szCs w:val="20"/>
        </w:rPr>
        <w:t xml:space="preserve"> are:</w:t>
      </w:r>
    </w:p>
    <w:p w14:paraId="4363E1FF" w14:textId="77777777" w:rsidR="008A5596" w:rsidRPr="008A5596" w:rsidRDefault="008A5596" w:rsidP="008A5596">
      <w:pPr>
        <w:spacing w:after="240"/>
        <w:ind w:left="1440" w:hanging="720"/>
        <w:rPr>
          <w:szCs w:val="20"/>
        </w:rPr>
      </w:pPr>
      <w:r w:rsidRPr="008A5596">
        <w:rPr>
          <w:szCs w:val="20"/>
        </w:rPr>
        <w:t>(a)</w:t>
      </w:r>
      <w:r w:rsidRPr="008A5596">
        <w:rPr>
          <w:szCs w:val="20"/>
        </w:rPr>
        <w:tab/>
        <w:t>Nuclear = -$20.00/MWh;</w:t>
      </w:r>
    </w:p>
    <w:p w14:paraId="69E1CE73" w14:textId="77777777" w:rsidR="008A5596" w:rsidRPr="008A5596" w:rsidRDefault="008A5596" w:rsidP="008A5596">
      <w:pPr>
        <w:spacing w:after="240"/>
        <w:ind w:left="1440" w:hanging="720"/>
        <w:rPr>
          <w:szCs w:val="20"/>
        </w:rPr>
      </w:pPr>
      <w:r w:rsidRPr="008A5596">
        <w:rPr>
          <w:szCs w:val="20"/>
        </w:rPr>
        <w:t>(b)</w:t>
      </w:r>
      <w:r w:rsidRPr="008A5596">
        <w:rPr>
          <w:szCs w:val="20"/>
        </w:rPr>
        <w:tab/>
        <w:t>Hydro = -$20.00/MWh;</w:t>
      </w:r>
    </w:p>
    <w:p w14:paraId="16B9F150" w14:textId="77777777" w:rsidR="008A5596" w:rsidRPr="008A5596" w:rsidRDefault="008A5596" w:rsidP="008A5596">
      <w:pPr>
        <w:spacing w:after="240"/>
        <w:ind w:left="1440" w:hanging="720"/>
        <w:rPr>
          <w:szCs w:val="20"/>
        </w:rPr>
      </w:pPr>
      <w:r w:rsidRPr="008A5596">
        <w:rPr>
          <w:szCs w:val="20"/>
        </w:rPr>
        <w:t>(c)</w:t>
      </w:r>
      <w:r w:rsidRPr="008A5596">
        <w:rPr>
          <w:szCs w:val="20"/>
        </w:rPr>
        <w:tab/>
        <w:t>Coal and Lignite = $0.00/MWh;</w:t>
      </w:r>
    </w:p>
    <w:p w14:paraId="766B543D" w14:textId="77777777" w:rsidR="008A5596" w:rsidRPr="008A5596" w:rsidRDefault="008A5596" w:rsidP="008A5596">
      <w:pPr>
        <w:spacing w:after="240"/>
        <w:ind w:left="1440" w:hanging="720"/>
        <w:rPr>
          <w:szCs w:val="20"/>
        </w:rPr>
      </w:pPr>
      <w:r w:rsidRPr="008A5596">
        <w:rPr>
          <w:szCs w:val="20"/>
        </w:rPr>
        <w:t>(d)</w:t>
      </w:r>
      <w:r w:rsidRPr="008A5596">
        <w:rPr>
          <w:szCs w:val="20"/>
        </w:rPr>
        <w:tab/>
        <w:t>Combined Cycle greater than 90 MW = Fuel Index Price (FIP) * 5 MMBtu/MWh;</w:t>
      </w:r>
    </w:p>
    <w:p w14:paraId="0E8BA19F" w14:textId="77777777" w:rsidR="008A5596" w:rsidRPr="008A5596" w:rsidRDefault="008A5596" w:rsidP="008A5596">
      <w:pPr>
        <w:spacing w:after="240"/>
        <w:ind w:left="1440" w:hanging="720"/>
        <w:rPr>
          <w:szCs w:val="20"/>
        </w:rPr>
      </w:pPr>
      <w:r w:rsidRPr="008A5596">
        <w:rPr>
          <w:szCs w:val="20"/>
        </w:rPr>
        <w:t>(e)</w:t>
      </w:r>
      <w:r w:rsidRPr="008A5596">
        <w:rPr>
          <w:szCs w:val="20"/>
        </w:rPr>
        <w:tab/>
        <w:t>Combined Cycle less than or equal to 90 MW = FIP * 6 MMBtu/MWh;</w:t>
      </w:r>
    </w:p>
    <w:p w14:paraId="1DC4152C" w14:textId="77777777" w:rsidR="008A5596" w:rsidRPr="008A5596" w:rsidRDefault="008A5596" w:rsidP="008A5596">
      <w:pPr>
        <w:spacing w:after="240"/>
        <w:ind w:left="1440" w:hanging="720"/>
        <w:rPr>
          <w:szCs w:val="20"/>
        </w:rPr>
      </w:pPr>
      <w:r w:rsidRPr="008A5596">
        <w:rPr>
          <w:szCs w:val="20"/>
        </w:rPr>
        <w:t>(f)</w:t>
      </w:r>
      <w:r w:rsidRPr="008A5596">
        <w:rPr>
          <w:szCs w:val="20"/>
        </w:rPr>
        <w:tab/>
        <w:t>Gas -Steam Supercritical Boiler = FIP * 6.5 MMBtu/MWh;</w:t>
      </w:r>
    </w:p>
    <w:p w14:paraId="066D0C9C" w14:textId="77777777" w:rsidR="008A5596" w:rsidRPr="008A5596" w:rsidRDefault="008A5596" w:rsidP="008A5596">
      <w:pPr>
        <w:spacing w:after="240"/>
        <w:ind w:left="1440" w:hanging="720"/>
        <w:rPr>
          <w:szCs w:val="20"/>
        </w:rPr>
      </w:pPr>
      <w:r w:rsidRPr="008A5596">
        <w:rPr>
          <w:szCs w:val="20"/>
        </w:rPr>
        <w:t>(g)</w:t>
      </w:r>
      <w:r w:rsidRPr="008A5596">
        <w:rPr>
          <w:szCs w:val="20"/>
        </w:rPr>
        <w:tab/>
        <w:t>Gas Steam Reheat Boiler = FIP * 7.5 MMBtu/MWh;</w:t>
      </w:r>
    </w:p>
    <w:p w14:paraId="2089650F" w14:textId="77777777" w:rsidR="008A5596" w:rsidRPr="008A5596" w:rsidRDefault="008A5596" w:rsidP="008A5596">
      <w:pPr>
        <w:spacing w:after="240"/>
        <w:ind w:left="1440" w:hanging="720"/>
        <w:rPr>
          <w:szCs w:val="20"/>
        </w:rPr>
      </w:pPr>
      <w:r w:rsidRPr="008A5596">
        <w:rPr>
          <w:szCs w:val="20"/>
        </w:rPr>
        <w:t>(h)</w:t>
      </w:r>
      <w:r w:rsidRPr="008A5596">
        <w:rPr>
          <w:szCs w:val="20"/>
        </w:rPr>
        <w:tab/>
        <w:t>Gas Steam Non-Reheat or Boiler without Air-Preheater = FIP * 10.5 MMBtu/MWh;</w:t>
      </w:r>
    </w:p>
    <w:p w14:paraId="51F6C69E" w14:textId="77777777" w:rsidR="008A5596" w:rsidRPr="008A5596" w:rsidRDefault="008A5596" w:rsidP="008A5596">
      <w:pPr>
        <w:spacing w:after="240"/>
        <w:ind w:left="1440" w:hanging="720"/>
        <w:rPr>
          <w:szCs w:val="20"/>
        </w:rPr>
      </w:pPr>
      <w:r w:rsidRPr="008A5596">
        <w:rPr>
          <w:szCs w:val="20"/>
        </w:rPr>
        <w:t>(i)</w:t>
      </w:r>
      <w:r w:rsidRPr="008A5596">
        <w:rPr>
          <w:szCs w:val="20"/>
        </w:rPr>
        <w:tab/>
        <w:t>Simple Cycle greater than 90 MW = FIP * 10 MMBtu/MWh;</w:t>
      </w:r>
    </w:p>
    <w:p w14:paraId="032E70E5" w14:textId="77777777" w:rsidR="008A5596" w:rsidRPr="008A5596" w:rsidRDefault="008A5596" w:rsidP="008A5596">
      <w:pPr>
        <w:spacing w:after="240"/>
        <w:ind w:left="1440" w:hanging="720"/>
        <w:rPr>
          <w:szCs w:val="20"/>
        </w:rPr>
      </w:pPr>
      <w:r w:rsidRPr="008A5596">
        <w:rPr>
          <w:szCs w:val="20"/>
        </w:rPr>
        <w:t>(j)</w:t>
      </w:r>
      <w:r w:rsidRPr="008A5596">
        <w:rPr>
          <w:szCs w:val="20"/>
        </w:rPr>
        <w:tab/>
        <w:t>Simple Cycle less than or equal to 90 MW = FIP * 11 MMBtu/MWh;</w:t>
      </w:r>
    </w:p>
    <w:p w14:paraId="27ADBE56" w14:textId="77777777" w:rsidR="008A5596" w:rsidRPr="008A5596" w:rsidRDefault="008A5596" w:rsidP="008A5596">
      <w:pPr>
        <w:spacing w:after="240"/>
        <w:ind w:left="1440" w:hanging="720"/>
        <w:rPr>
          <w:szCs w:val="20"/>
          <w:lang w:val="de-DE"/>
        </w:rPr>
      </w:pPr>
      <w:r w:rsidRPr="008A5596">
        <w:rPr>
          <w:szCs w:val="20"/>
          <w:lang w:val="de-DE"/>
        </w:rPr>
        <w:t>(k)</w:t>
      </w:r>
      <w:r w:rsidRPr="008A5596">
        <w:rPr>
          <w:szCs w:val="20"/>
          <w:lang w:val="de-DE"/>
        </w:rPr>
        <w:tab/>
        <w:t>Diesel = FIP * 12 MMBtu/MWh;</w:t>
      </w:r>
    </w:p>
    <w:p w14:paraId="4F6BA51D" w14:textId="77777777" w:rsidR="008A5596" w:rsidRPr="008A5596" w:rsidRDefault="008A5596" w:rsidP="008A5596">
      <w:pPr>
        <w:spacing w:after="240"/>
        <w:ind w:left="1440" w:hanging="720"/>
        <w:rPr>
          <w:szCs w:val="20"/>
        </w:rPr>
      </w:pPr>
      <w:r w:rsidRPr="008A5596">
        <w:rPr>
          <w:szCs w:val="20"/>
        </w:rPr>
        <w:lastRenderedPageBreak/>
        <w:t>(l)</w:t>
      </w:r>
      <w:r w:rsidRPr="008A5596">
        <w:rPr>
          <w:szCs w:val="20"/>
        </w:rPr>
        <w:tab/>
        <w:t>Wind = -$35/MWh;</w:t>
      </w:r>
    </w:p>
    <w:p w14:paraId="6FAA1908" w14:textId="77777777" w:rsidR="008A5596" w:rsidRPr="008A5596" w:rsidRDefault="008A5596" w:rsidP="008A5596">
      <w:pPr>
        <w:spacing w:after="240"/>
        <w:ind w:left="1440" w:hanging="720"/>
        <w:rPr>
          <w:szCs w:val="20"/>
        </w:rPr>
      </w:pPr>
      <w:r w:rsidRPr="008A5596">
        <w:rPr>
          <w:szCs w:val="20"/>
        </w:rPr>
        <w:t>(m)</w:t>
      </w:r>
      <w:r w:rsidRPr="008A5596">
        <w:rPr>
          <w:szCs w:val="20"/>
        </w:rPr>
        <w:tab/>
        <w:t>PhotoVoltaic (PV) = -$10;</w:t>
      </w:r>
    </w:p>
    <w:p w14:paraId="6B8F3D64" w14:textId="77777777" w:rsidR="008A5596" w:rsidRPr="008A5596" w:rsidRDefault="008A5596" w:rsidP="008A5596">
      <w:pPr>
        <w:spacing w:after="240"/>
        <w:ind w:left="1440" w:hanging="720"/>
        <w:rPr>
          <w:ins w:id="1378" w:author="ERCOT" w:date="2023-06-01T23:16:00Z"/>
          <w:szCs w:val="20"/>
        </w:rPr>
      </w:pPr>
      <w:r w:rsidRPr="008A5596">
        <w:rPr>
          <w:szCs w:val="20"/>
        </w:rPr>
        <w:t>(n)</w:t>
      </w:r>
      <w:r w:rsidRPr="008A5596">
        <w:rPr>
          <w:szCs w:val="20"/>
        </w:rPr>
        <w:tab/>
        <w:t>Reliability Must-Run (RMR) Resource = RMR contract price Energy Offer Curve at Low Sustained Limit (LSL);</w:t>
      </w:r>
      <w:del w:id="1379" w:author="ERCOT" w:date="2022-06-26T15:39:00Z">
        <w:r w:rsidRPr="008A5596" w:rsidDel="00EA5D15">
          <w:rPr>
            <w:szCs w:val="20"/>
          </w:rPr>
          <w:delText xml:space="preserve"> and</w:delText>
        </w:r>
      </w:del>
    </w:p>
    <w:p w14:paraId="71331E56" w14:textId="77777777" w:rsidR="008A5596" w:rsidRPr="008A5596" w:rsidRDefault="008A5596" w:rsidP="008A5596">
      <w:pPr>
        <w:spacing w:after="240"/>
        <w:ind w:left="1440" w:hanging="720"/>
        <w:rPr>
          <w:szCs w:val="20"/>
        </w:rPr>
      </w:pPr>
      <w:ins w:id="1380" w:author="ERCOT" w:date="2023-06-01T23:16:00Z">
        <w:r w:rsidRPr="008A5596">
          <w:rPr>
            <w:szCs w:val="20"/>
          </w:rPr>
          <w:t>(</w:t>
        </w:r>
      </w:ins>
      <w:ins w:id="1381" w:author="ERCOT" w:date="2023-06-01T23:17:00Z">
        <w:r w:rsidRPr="008A5596">
          <w:rPr>
            <w:szCs w:val="20"/>
          </w:rPr>
          <w:t>o</w:t>
        </w:r>
      </w:ins>
      <w:ins w:id="1382" w:author="ERCOT" w:date="2023-06-01T23:16:00Z">
        <w:r w:rsidRPr="008A5596">
          <w:rPr>
            <w:szCs w:val="20"/>
          </w:rPr>
          <w:t>)</w:t>
        </w:r>
        <w:r w:rsidRPr="008A5596">
          <w:rPr>
            <w:szCs w:val="20"/>
          </w:rPr>
          <w:tab/>
          <w:t>CLR = $100/MWh</w:t>
        </w:r>
      </w:ins>
      <w:ins w:id="1383" w:author="ERCOT" w:date="2023-06-01T23:17:00Z">
        <w:r w:rsidRPr="008A5596">
          <w:rPr>
            <w:szCs w:val="20"/>
          </w:rPr>
          <w:t>;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A5596" w:rsidRPr="008A5596" w14:paraId="02426D8E" w14:textId="77777777" w:rsidTr="00A273CC">
        <w:tc>
          <w:tcPr>
            <w:tcW w:w="9576" w:type="dxa"/>
            <w:shd w:val="pct12" w:color="auto" w:fill="auto"/>
          </w:tcPr>
          <w:p w14:paraId="511FB091" w14:textId="77777777" w:rsidR="008A5596" w:rsidRPr="008A5596" w:rsidRDefault="008A5596" w:rsidP="008A5596">
            <w:pPr>
              <w:spacing w:before="120" w:after="240"/>
              <w:rPr>
                <w:b/>
                <w:i/>
              </w:rPr>
            </w:pPr>
            <w:r w:rsidRPr="008A5596">
              <w:rPr>
                <w:b/>
                <w:i/>
              </w:rPr>
              <w:t>[NPRR1014:  Insert item (</w:t>
            </w:r>
            <w:del w:id="1384" w:author="ERCOT" w:date="2023-06-01T23:17:00Z">
              <w:r w:rsidRPr="008A5596" w:rsidDel="00661041">
                <w:rPr>
                  <w:b/>
                  <w:i/>
                </w:rPr>
                <w:delText>o</w:delText>
              </w:r>
            </w:del>
            <w:ins w:id="1385" w:author="ERCOT" w:date="2023-06-01T23:17:00Z">
              <w:r w:rsidRPr="008A5596">
                <w:rPr>
                  <w:b/>
                  <w:i/>
                </w:rPr>
                <w:t>p</w:t>
              </w:r>
            </w:ins>
            <w:r w:rsidRPr="008A5596">
              <w:rPr>
                <w:b/>
                <w:i/>
              </w:rPr>
              <w:t>) below upon system implementation and renumber accordingly:]</w:t>
            </w:r>
          </w:p>
          <w:p w14:paraId="47C59719" w14:textId="77777777" w:rsidR="008A5596" w:rsidRPr="008A5596" w:rsidRDefault="008A5596" w:rsidP="008A5596">
            <w:pPr>
              <w:spacing w:after="240"/>
              <w:ind w:left="1440" w:hanging="720"/>
              <w:rPr>
                <w:szCs w:val="20"/>
              </w:rPr>
            </w:pPr>
            <w:r w:rsidRPr="008A5596">
              <w:rPr>
                <w:szCs w:val="20"/>
              </w:rPr>
              <w:t>(</w:t>
            </w:r>
            <w:del w:id="1386" w:author="ERCOT" w:date="2023-06-01T23:17:00Z">
              <w:r w:rsidRPr="008A5596" w:rsidDel="00661041">
                <w:rPr>
                  <w:szCs w:val="20"/>
                </w:rPr>
                <w:delText>o</w:delText>
              </w:r>
            </w:del>
            <w:ins w:id="1387" w:author="ERCOT" w:date="2023-06-01T23:17:00Z">
              <w:r w:rsidRPr="008A5596">
                <w:rPr>
                  <w:szCs w:val="20"/>
                </w:rPr>
                <w:t>p</w:t>
              </w:r>
            </w:ins>
            <w:r w:rsidRPr="008A5596">
              <w:rPr>
                <w:szCs w:val="20"/>
              </w:rPr>
              <w:t>)</w:t>
            </w:r>
            <w:r w:rsidRPr="008A5596">
              <w:rPr>
                <w:szCs w:val="20"/>
              </w:rPr>
              <w:tab/>
              <w:t>ESR = -$20/MWh; and</w:t>
            </w:r>
          </w:p>
        </w:tc>
      </w:tr>
    </w:tbl>
    <w:p w14:paraId="4971A166" w14:textId="77777777" w:rsidR="008A5596" w:rsidRPr="008A5596" w:rsidRDefault="008A5596" w:rsidP="008A5596">
      <w:pPr>
        <w:spacing w:before="240" w:after="240"/>
        <w:ind w:left="1440" w:hanging="720"/>
        <w:rPr>
          <w:ins w:id="1388" w:author="ERCOT" w:date="2022-06-26T15:38:00Z"/>
          <w:szCs w:val="20"/>
        </w:rPr>
      </w:pPr>
      <w:r w:rsidRPr="008A5596">
        <w:rPr>
          <w:szCs w:val="20"/>
        </w:rPr>
        <w:t>(</w:t>
      </w:r>
      <w:del w:id="1389" w:author="ERCOT" w:date="2023-06-01T23:17:00Z">
        <w:r w:rsidRPr="008A5596" w:rsidDel="00661041">
          <w:rPr>
            <w:szCs w:val="20"/>
          </w:rPr>
          <w:delText>o</w:delText>
        </w:r>
      </w:del>
      <w:ins w:id="1390" w:author="ERCOT" w:date="2023-06-01T23:17:00Z">
        <w:r w:rsidRPr="008A5596">
          <w:rPr>
            <w:szCs w:val="20"/>
          </w:rPr>
          <w:t>p</w:t>
        </w:r>
      </w:ins>
      <w:r w:rsidRPr="008A5596">
        <w:rPr>
          <w:szCs w:val="20"/>
        </w:rPr>
        <w:t>)</w:t>
      </w:r>
      <w:r w:rsidRPr="008A5596">
        <w:rPr>
          <w:szCs w:val="20"/>
        </w:rPr>
        <w:tab/>
        <w:t>Other = -$20/MWh</w:t>
      </w:r>
      <w:ins w:id="1391" w:author="ERCOT" w:date="2022-06-26T15:38:00Z">
        <w:del w:id="1392" w:author="ERCOT" w:date="2023-06-01T23:17:00Z">
          <w:r w:rsidRPr="008A5596" w:rsidDel="00661041">
            <w:rPr>
              <w:szCs w:val="20"/>
            </w:rPr>
            <w:delText>;</w:delText>
          </w:r>
        </w:del>
      </w:ins>
      <w:ins w:id="1393" w:author="ERCOT" w:date="2023-06-01T23:17:00Z">
        <w:r w:rsidRPr="008A5596">
          <w:rPr>
            <w:szCs w:val="20"/>
          </w:rPr>
          <w:t>.</w:t>
        </w:r>
      </w:ins>
    </w:p>
    <w:p w14:paraId="2749A478" w14:textId="77777777" w:rsidR="008A5596" w:rsidRPr="008A5596" w:rsidRDefault="008A5596" w:rsidP="008A5596">
      <w:pPr>
        <w:rPr>
          <w:szCs w:val="20"/>
        </w:rPr>
      </w:pPr>
      <w:r w:rsidRPr="008A559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8A5596" w:rsidRPr="008A5596" w14:paraId="42BC7B6A" w14:textId="77777777" w:rsidTr="00A273CC">
        <w:trPr>
          <w:cantSplit/>
          <w:tblHeader/>
        </w:trPr>
        <w:tc>
          <w:tcPr>
            <w:tcW w:w="821" w:type="pct"/>
          </w:tcPr>
          <w:p w14:paraId="4F3754FA" w14:textId="77777777" w:rsidR="008A5596" w:rsidRPr="008A5596" w:rsidRDefault="008A5596" w:rsidP="008A5596">
            <w:pPr>
              <w:spacing w:after="120"/>
              <w:rPr>
                <w:b/>
                <w:iCs/>
                <w:sz w:val="20"/>
                <w:szCs w:val="20"/>
              </w:rPr>
            </w:pPr>
            <w:r w:rsidRPr="008A5596">
              <w:rPr>
                <w:b/>
                <w:iCs/>
                <w:sz w:val="20"/>
                <w:szCs w:val="20"/>
              </w:rPr>
              <w:t>Variable</w:t>
            </w:r>
          </w:p>
        </w:tc>
        <w:tc>
          <w:tcPr>
            <w:tcW w:w="478" w:type="pct"/>
          </w:tcPr>
          <w:p w14:paraId="18C3DC4E" w14:textId="77777777" w:rsidR="008A5596" w:rsidRPr="008A5596" w:rsidRDefault="008A5596" w:rsidP="008A5596">
            <w:pPr>
              <w:spacing w:after="120"/>
              <w:rPr>
                <w:b/>
                <w:iCs/>
                <w:sz w:val="20"/>
                <w:szCs w:val="20"/>
              </w:rPr>
            </w:pPr>
            <w:r w:rsidRPr="008A5596">
              <w:rPr>
                <w:b/>
                <w:iCs/>
                <w:sz w:val="20"/>
                <w:szCs w:val="20"/>
              </w:rPr>
              <w:t>Unit</w:t>
            </w:r>
          </w:p>
        </w:tc>
        <w:tc>
          <w:tcPr>
            <w:tcW w:w="3701" w:type="pct"/>
          </w:tcPr>
          <w:p w14:paraId="2CE75BE0"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65CDAC81" w14:textId="77777777" w:rsidTr="00A273CC">
        <w:tc>
          <w:tcPr>
            <w:tcW w:w="821" w:type="pct"/>
          </w:tcPr>
          <w:p w14:paraId="53D75F95" w14:textId="77777777" w:rsidR="008A5596" w:rsidRPr="008A5596" w:rsidRDefault="008A5596" w:rsidP="008A5596">
            <w:pPr>
              <w:spacing w:after="60"/>
              <w:rPr>
                <w:iCs/>
                <w:sz w:val="20"/>
                <w:szCs w:val="20"/>
              </w:rPr>
            </w:pPr>
            <w:r w:rsidRPr="008A5596">
              <w:rPr>
                <w:bCs/>
                <w:iCs/>
                <w:sz w:val="20"/>
                <w:szCs w:val="20"/>
              </w:rPr>
              <w:t xml:space="preserve">MINRESPR </w:t>
            </w:r>
            <w:r w:rsidRPr="008A5596">
              <w:rPr>
                <w:bCs/>
                <w:i/>
                <w:iCs/>
                <w:sz w:val="20"/>
                <w:szCs w:val="20"/>
                <w:vertAlign w:val="subscript"/>
              </w:rPr>
              <w:t>j</w:t>
            </w:r>
          </w:p>
        </w:tc>
        <w:tc>
          <w:tcPr>
            <w:tcW w:w="478" w:type="pct"/>
          </w:tcPr>
          <w:p w14:paraId="087ABB50" w14:textId="77777777" w:rsidR="008A5596" w:rsidRPr="008A5596" w:rsidRDefault="008A5596" w:rsidP="008A5596">
            <w:pPr>
              <w:spacing w:after="60"/>
              <w:rPr>
                <w:iCs/>
                <w:sz w:val="20"/>
                <w:szCs w:val="20"/>
              </w:rPr>
            </w:pPr>
            <w:r w:rsidRPr="008A5596">
              <w:rPr>
                <w:bCs/>
                <w:iCs/>
                <w:sz w:val="20"/>
                <w:szCs w:val="20"/>
              </w:rPr>
              <w:t>$/MWh</w:t>
            </w:r>
          </w:p>
        </w:tc>
        <w:tc>
          <w:tcPr>
            <w:tcW w:w="3701" w:type="pct"/>
          </w:tcPr>
          <w:p w14:paraId="677099EB" w14:textId="77777777" w:rsidR="008A5596" w:rsidRPr="008A5596" w:rsidRDefault="008A5596" w:rsidP="008A5596">
            <w:pPr>
              <w:spacing w:after="60"/>
              <w:rPr>
                <w:bCs/>
                <w:iCs/>
                <w:sz w:val="20"/>
                <w:szCs w:val="20"/>
              </w:rPr>
            </w:pPr>
            <w:r w:rsidRPr="008A5596">
              <w:rPr>
                <w:i/>
                <w:iCs/>
                <w:sz w:val="20"/>
                <w:szCs w:val="20"/>
              </w:rPr>
              <w:t>Minimum Resource Price for source</w:t>
            </w:r>
            <w:r w:rsidRPr="008A5596">
              <w:rPr>
                <w:iCs/>
                <w:sz w:val="20"/>
                <w:szCs w:val="20"/>
              </w:rPr>
              <w:t xml:space="preserve">—The lowest Minimum Resource Price for the Resources located at the source Settlement Point </w:t>
            </w:r>
            <w:r w:rsidRPr="008A5596">
              <w:rPr>
                <w:i/>
                <w:iCs/>
                <w:sz w:val="20"/>
                <w:szCs w:val="20"/>
              </w:rPr>
              <w:t>j</w:t>
            </w:r>
            <w:r w:rsidRPr="008A5596">
              <w:rPr>
                <w:iCs/>
                <w:sz w:val="20"/>
                <w:szCs w:val="20"/>
              </w:rPr>
              <w:t>.</w:t>
            </w:r>
          </w:p>
        </w:tc>
      </w:tr>
      <w:tr w:rsidR="008A5596" w:rsidRPr="008A5596" w14:paraId="199F65C8" w14:textId="77777777" w:rsidTr="00A273CC">
        <w:tc>
          <w:tcPr>
            <w:tcW w:w="821" w:type="pct"/>
          </w:tcPr>
          <w:p w14:paraId="1E5FAC6E" w14:textId="77777777" w:rsidR="008A5596" w:rsidRPr="008A5596" w:rsidRDefault="008A5596" w:rsidP="008A5596">
            <w:pPr>
              <w:spacing w:after="60"/>
              <w:rPr>
                <w:bCs/>
                <w:iCs/>
                <w:sz w:val="20"/>
                <w:szCs w:val="20"/>
              </w:rPr>
            </w:pPr>
            <w:r w:rsidRPr="008A5596">
              <w:rPr>
                <w:bCs/>
                <w:iCs/>
                <w:sz w:val="20"/>
                <w:szCs w:val="20"/>
              </w:rPr>
              <w:t>MINRESRPR</w:t>
            </w:r>
            <w:r w:rsidRPr="008A5596">
              <w:rPr>
                <w:bCs/>
                <w:i/>
                <w:iCs/>
                <w:sz w:val="20"/>
                <w:szCs w:val="20"/>
              </w:rPr>
              <w:t xml:space="preserve"> </w:t>
            </w:r>
            <w:r w:rsidRPr="008A5596">
              <w:rPr>
                <w:bCs/>
                <w:i/>
                <w:iCs/>
                <w:sz w:val="20"/>
                <w:szCs w:val="20"/>
                <w:vertAlign w:val="subscript"/>
              </w:rPr>
              <w:t>j</w:t>
            </w:r>
          </w:p>
        </w:tc>
        <w:tc>
          <w:tcPr>
            <w:tcW w:w="478" w:type="pct"/>
          </w:tcPr>
          <w:p w14:paraId="5766AA16" w14:textId="77777777" w:rsidR="008A5596" w:rsidRPr="008A5596" w:rsidRDefault="008A5596" w:rsidP="008A5596">
            <w:pPr>
              <w:spacing w:after="60"/>
              <w:rPr>
                <w:bCs/>
                <w:iCs/>
                <w:sz w:val="20"/>
                <w:szCs w:val="20"/>
              </w:rPr>
            </w:pPr>
            <w:r w:rsidRPr="008A5596">
              <w:rPr>
                <w:bCs/>
                <w:iCs/>
                <w:sz w:val="20"/>
                <w:szCs w:val="20"/>
              </w:rPr>
              <w:t>$/MWh</w:t>
            </w:r>
          </w:p>
        </w:tc>
        <w:tc>
          <w:tcPr>
            <w:tcW w:w="3701" w:type="pct"/>
          </w:tcPr>
          <w:p w14:paraId="1897FBB1" w14:textId="77777777" w:rsidR="008A5596" w:rsidRPr="008A5596" w:rsidRDefault="008A5596" w:rsidP="008A5596">
            <w:pPr>
              <w:spacing w:after="60"/>
              <w:rPr>
                <w:bCs/>
                <w:i/>
                <w:iCs/>
                <w:sz w:val="20"/>
                <w:szCs w:val="20"/>
              </w:rPr>
            </w:pPr>
            <w:r w:rsidRPr="008A5596">
              <w:rPr>
                <w:i/>
                <w:iCs/>
                <w:sz w:val="20"/>
                <w:szCs w:val="20"/>
              </w:rPr>
              <w:t>Minimum Resource Price for Resource</w:t>
            </w:r>
            <w:r w:rsidRPr="008A5596">
              <w:rPr>
                <w:iCs/>
                <w:sz w:val="20"/>
                <w:szCs w:val="20"/>
              </w:rPr>
              <w:t xml:space="preserve">—The Minimum Resource Price for the Resources located at the source Settlement Point </w:t>
            </w:r>
            <w:r w:rsidRPr="008A5596">
              <w:rPr>
                <w:i/>
                <w:iCs/>
                <w:sz w:val="20"/>
                <w:szCs w:val="20"/>
              </w:rPr>
              <w:t>j</w:t>
            </w:r>
            <w:r w:rsidRPr="008A5596">
              <w:rPr>
                <w:iCs/>
                <w:sz w:val="20"/>
                <w:szCs w:val="20"/>
              </w:rPr>
              <w:t>.</w:t>
            </w:r>
          </w:p>
        </w:tc>
      </w:tr>
      <w:tr w:rsidR="008A5596" w:rsidRPr="008A5596" w14:paraId="435EA9AA" w14:textId="77777777" w:rsidTr="00A273CC">
        <w:trPr>
          <w:cantSplit/>
          <w:tblHeader/>
        </w:trPr>
        <w:tc>
          <w:tcPr>
            <w:tcW w:w="821" w:type="pct"/>
          </w:tcPr>
          <w:p w14:paraId="13107124" w14:textId="77777777" w:rsidR="008A5596" w:rsidRPr="008A5596" w:rsidRDefault="008A5596" w:rsidP="008A5596">
            <w:pPr>
              <w:spacing w:after="60"/>
              <w:rPr>
                <w:bCs/>
                <w:i/>
                <w:iCs/>
                <w:sz w:val="20"/>
                <w:szCs w:val="20"/>
              </w:rPr>
            </w:pPr>
            <w:r w:rsidRPr="008A5596">
              <w:rPr>
                <w:bCs/>
                <w:i/>
                <w:iCs/>
                <w:sz w:val="20"/>
                <w:szCs w:val="20"/>
              </w:rPr>
              <w:t>r</w:t>
            </w:r>
          </w:p>
        </w:tc>
        <w:tc>
          <w:tcPr>
            <w:tcW w:w="478" w:type="pct"/>
          </w:tcPr>
          <w:p w14:paraId="78D1307E" w14:textId="77777777" w:rsidR="008A5596" w:rsidRPr="008A5596" w:rsidRDefault="008A5596" w:rsidP="008A5596">
            <w:pPr>
              <w:spacing w:after="60"/>
              <w:rPr>
                <w:iCs/>
                <w:sz w:val="20"/>
                <w:szCs w:val="20"/>
              </w:rPr>
            </w:pPr>
            <w:r w:rsidRPr="008A5596">
              <w:rPr>
                <w:iCs/>
                <w:sz w:val="20"/>
                <w:szCs w:val="20"/>
              </w:rPr>
              <w:t>none</w:t>
            </w:r>
          </w:p>
        </w:tc>
        <w:tc>
          <w:tcPr>
            <w:tcW w:w="3701" w:type="pct"/>
          </w:tcPr>
          <w:p w14:paraId="0C3E3761" w14:textId="77777777" w:rsidR="008A5596" w:rsidRPr="008A5596" w:rsidRDefault="008A5596" w:rsidP="008A5596">
            <w:pPr>
              <w:spacing w:after="60"/>
              <w:rPr>
                <w:bCs/>
                <w:iCs/>
                <w:sz w:val="20"/>
                <w:szCs w:val="20"/>
              </w:rPr>
            </w:pPr>
            <w:r w:rsidRPr="008A5596">
              <w:rPr>
                <w:iCs/>
                <w:sz w:val="20"/>
                <w:szCs w:val="20"/>
              </w:rPr>
              <w:t>A Generation Resource</w:t>
            </w:r>
            <w:ins w:id="1394" w:author="ERCOT" w:date="2022-06-26T15:41:00Z">
              <w:r w:rsidRPr="008A5596">
                <w:rPr>
                  <w:iCs/>
                  <w:sz w:val="20"/>
                  <w:szCs w:val="20"/>
                </w:rPr>
                <w:t xml:space="preserve"> or CLR that is not an ALR</w:t>
              </w:r>
            </w:ins>
            <w:r w:rsidRPr="008A5596">
              <w:rPr>
                <w:iCs/>
                <w:sz w:val="20"/>
                <w:szCs w:val="20"/>
              </w:rPr>
              <w:t xml:space="preserve"> located at the source Settlement Point </w:t>
            </w:r>
            <w:r w:rsidRPr="008A5596">
              <w:rPr>
                <w:i/>
                <w:iCs/>
                <w:sz w:val="20"/>
                <w:szCs w:val="20"/>
              </w:rPr>
              <w:t>j</w:t>
            </w:r>
            <w:r w:rsidRPr="008A5596">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8A5596" w:rsidRPr="008A5596" w14:paraId="79AAED7F" w14:textId="77777777" w:rsidTr="00A273CC">
              <w:tc>
                <w:tcPr>
                  <w:tcW w:w="9576" w:type="dxa"/>
                  <w:shd w:val="pct12" w:color="auto" w:fill="auto"/>
                </w:tcPr>
                <w:p w14:paraId="49DF4367" w14:textId="77777777" w:rsidR="008A5596" w:rsidRPr="008A5596" w:rsidRDefault="008A5596" w:rsidP="008A5596">
                  <w:pPr>
                    <w:spacing w:before="120" w:after="240"/>
                    <w:rPr>
                      <w:b/>
                      <w:i/>
                    </w:rPr>
                  </w:pPr>
                  <w:r w:rsidRPr="008A5596">
                    <w:rPr>
                      <w:b/>
                      <w:i/>
                    </w:rPr>
                    <w:t>[NPRR1014:  Replace the definition above with the following upon system implementation:]</w:t>
                  </w:r>
                </w:p>
                <w:p w14:paraId="1529A4FB" w14:textId="77777777" w:rsidR="008A5596" w:rsidRPr="008A5596" w:rsidRDefault="008A5596" w:rsidP="008A5596">
                  <w:pPr>
                    <w:spacing w:after="60"/>
                    <w:rPr>
                      <w:bCs/>
                      <w:iCs/>
                      <w:sz w:val="20"/>
                      <w:szCs w:val="20"/>
                    </w:rPr>
                  </w:pPr>
                  <w:r w:rsidRPr="008A5596">
                    <w:rPr>
                      <w:iCs/>
                      <w:sz w:val="20"/>
                      <w:szCs w:val="20"/>
                    </w:rPr>
                    <w:t>A Generation Resource</w:t>
                  </w:r>
                  <w:ins w:id="1395" w:author="ERCOT" w:date="2022-06-26T15:41:00Z">
                    <w:r w:rsidRPr="008A5596">
                      <w:rPr>
                        <w:iCs/>
                        <w:sz w:val="20"/>
                        <w:szCs w:val="20"/>
                      </w:rPr>
                      <w:t>,</w:t>
                    </w:r>
                  </w:ins>
                  <w:r w:rsidRPr="008A5596">
                    <w:rPr>
                      <w:iCs/>
                      <w:sz w:val="20"/>
                      <w:szCs w:val="20"/>
                    </w:rPr>
                    <w:t xml:space="preserve"> </w:t>
                  </w:r>
                  <w:ins w:id="1396" w:author="ERCOT" w:date="2022-06-26T15:41:00Z">
                    <w:r w:rsidRPr="008A5596">
                      <w:rPr>
                        <w:iCs/>
                        <w:sz w:val="20"/>
                        <w:szCs w:val="20"/>
                      </w:rPr>
                      <w:t xml:space="preserve">CLR that is not an ALR, </w:t>
                    </w:r>
                  </w:ins>
                  <w:r w:rsidRPr="008A5596">
                    <w:rPr>
                      <w:iCs/>
                      <w:sz w:val="20"/>
                      <w:szCs w:val="20"/>
                    </w:rPr>
                    <w:t xml:space="preserve">or ESR located at the source Settlement Point </w:t>
                  </w:r>
                  <w:r w:rsidRPr="008A5596">
                    <w:rPr>
                      <w:i/>
                      <w:iCs/>
                      <w:sz w:val="20"/>
                      <w:szCs w:val="20"/>
                    </w:rPr>
                    <w:t>j</w:t>
                  </w:r>
                  <w:r w:rsidRPr="008A5596">
                    <w:rPr>
                      <w:iCs/>
                      <w:sz w:val="20"/>
                      <w:szCs w:val="20"/>
                    </w:rPr>
                    <w:t>.</w:t>
                  </w:r>
                </w:p>
              </w:tc>
            </w:tr>
          </w:tbl>
          <w:p w14:paraId="2D6629CF" w14:textId="77777777" w:rsidR="008A5596" w:rsidRPr="008A5596" w:rsidRDefault="008A5596" w:rsidP="008A5596">
            <w:pPr>
              <w:spacing w:after="60"/>
              <w:rPr>
                <w:bCs/>
                <w:iCs/>
                <w:sz w:val="20"/>
                <w:szCs w:val="20"/>
              </w:rPr>
            </w:pPr>
          </w:p>
        </w:tc>
      </w:tr>
      <w:tr w:rsidR="008A5596" w:rsidRPr="008A5596" w14:paraId="1AAA3EFA" w14:textId="77777777" w:rsidTr="00A273CC">
        <w:trPr>
          <w:cantSplit/>
          <w:trHeight w:val="305"/>
          <w:tblHeader/>
        </w:trPr>
        <w:tc>
          <w:tcPr>
            <w:tcW w:w="821" w:type="pct"/>
          </w:tcPr>
          <w:p w14:paraId="219FB2D4" w14:textId="77777777" w:rsidR="008A5596" w:rsidRPr="008A5596" w:rsidRDefault="008A5596" w:rsidP="008A5596">
            <w:pPr>
              <w:spacing w:after="60"/>
              <w:rPr>
                <w:bCs/>
                <w:i/>
                <w:iCs/>
                <w:sz w:val="20"/>
                <w:szCs w:val="20"/>
              </w:rPr>
            </w:pPr>
            <w:r w:rsidRPr="008A5596">
              <w:rPr>
                <w:i/>
                <w:iCs/>
                <w:sz w:val="20"/>
                <w:szCs w:val="20"/>
              </w:rPr>
              <w:t>j</w:t>
            </w:r>
          </w:p>
        </w:tc>
        <w:tc>
          <w:tcPr>
            <w:tcW w:w="478" w:type="pct"/>
          </w:tcPr>
          <w:p w14:paraId="069C4137" w14:textId="77777777" w:rsidR="008A5596" w:rsidRPr="008A5596" w:rsidRDefault="008A5596" w:rsidP="008A5596">
            <w:pPr>
              <w:spacing w:after="60"/>
              <w:rPr>
                <w:iCs/>
                <w:sz w:val="20"/>
                <w:szCs w:val="20"/>
              </w:rPr>
            </w:pPr>
            <w:r w:rsidRPr="008A5596">
              <w:rPr>
                <w:iCs/>
                <w:sz w:val="20"/>
                <w:szCs w:val="20"/>
              </w:rPr>
              <w:t>none</w:t>
            </w:r>
          </w:p>
        </w:tc>
        <w:tc>
          <w:tcPr>
            <w:tcW w:w="3701" w:type="pct"/>
          </w:tcPr>
          <w:p w14:paraId="337E986C" w14:textId="77777777" w:rsidR="008A5596" w:rsidRPr="008A5596" w:rsidRDefault="008A5596" w:rsidP="008A5596">
            <w:pPr>
              <w:spacing w:after="60"/>
              <w:rPr>
                <w:bCs/>
                <w:iCs/>
                <w:sz w:val="20"/>
                <w:szCs w:val="20"/>
              </w:rPr>
            </w:pPr>
            <w:r w:rsidRPr="008A5596">
              <w:rPr>
                <w:iCs/>
                <w:sz w:val="20"/>
                <w:szCs w:val="20"/>
              </w:rPr>
              <w:t>A source Settlement Point.</w:t>
            </w:r>
          </w:p>
        </w:tc>
      </w:tr>
    </w:tbl>
    <w:p w14:paraId="103ECB33" w14:textId="77777777" w:rsidR="008A5596" w:rsidRPr="008A5596" w:rsidRDefault="008A5596" w:rsidP="008A5596">
      <w:pPr>
        <w:spacing w:before="240" w:after="240"/>
        <w:ind w:left="720" w:hanging="720"/>
        <w:rPr>
          <w:iCs/>
          <w:szCs w:val="20"/>
        </w:rPr>
      </w:pPr>
      <w:r w:rsidRPr="008A5596">
        <w:rPr>
          <w:iCs/>
          <w:szCs w:val="20"/>
        </w:rPr>
        <w:t>(3)</w:t>
      </w:r>
      <w:r w:rsidRPr="008A5596">
        <w:rPr>
          <w:iCs/>
          <w:szCs w:val="20"/>
        </w:rPr>
        <w:tab/>
        <w:t>Maximum Resource Prices of sink Settlement Points are:</w:t>
      </w:r>
    </w:p>
    <w:p w14:paraId="540616DA" w14:textId="77777777" w:rsidR="008A5596" w:rsidRPr="008A5596" w:rsidRDefault="008A5596" w:rsidP="008A5596">
      <w:pPr>
        <w:spacing w:after="240"/>
        <w:ind w:left="720"/>
        <w:rPr>
          <w:b/>
          <w:iCs/>
          <w:lang w:val="pt-BR"/>
        </w:rPr>
      </w:pPr>
      <w:r w:rsidRPr="008A5596">
        <w:rPr>
          <w:b/>
          <w:iCs/>
          <w:lang w:val="pt-BR"/>
        </w:rPr>
        <w:t>MAXRESPR</w:t>
      </w:r>
      <w:r w:rsidRPr="008A5596">
        <w:rPr>
          <w:iCs/>
          <w:lang w:val="pt-BR"/>
        </w:rPr>
        <w:t xml:space="preserve"> </w:t>
      </w:r>
      <w:r w:rsidRPr="008A5596">
        <w:rPr>
          <w:i/>
          <w:iCs/>
          <w:vertAlign w:val="subscript"/>
          <w:lang w:val="pt-BR"/>
        </w:rPr>
        <w:t>k</w:t>
      </w:r>
      <w:r w:rsidRPr="008A5596">
        <w:rPr>
          <w:b/>
          <w:iCs/>
          <w:lang w:val="pt-BR"/>
        </w:rPr>
        <w:tab/>
        <w:t xml:space="preserve"> =</w:t>
      </w:r>
      <w:r w:rsidRPr="008A5596">
        <w:rPr>
          <w:b/>
          <w:iCs/>
          <w:lang w:val="pt-BR"/>
        </w:rPr>
        <w:tab/>
        <w:t>Max (MAXRESRPR</w:t>
      </w:r>
      <w:r w:rsidRPr="008A5596">
        <w:rPr>
          <w:iCs/>
          <w:lang w:val="pt-BR"/>
        </w:rPr>
        <w:t xml:space="preserve"> </w:t>
      </w:r>
      <w:r w:rsidRPr="008A5596">
        <w:rPr>
          <w:i/>
          <w:iCs/>
          <w:vertAlign w:val="subscript"/>
          <w:lang w:val="pt-BR"/>
        </w:rPr>
        <w:t xml:space="preserve">k, r </w:t>
      </w:r>
      <w:r w:rsidRPr="008A5596">
        <w:rPr>
          <w:b/>
          <w:iCs/>
          <w:lang w:val="pt-BR"/>
        </w:rPr>
        <w:t>)</w:t>
      </w:r>
      <w:r w:rsidRPr="008A5596">
        <w:rPr>
          <w:i/>
          <w:iCs/>
          <w:vertAlign w:val="subscript"/>
          <w:lang w:val="pt-BR"/>
        </w:rPr>
        <w:t xml:space="preserve"> r</w:t>
      </w:r>
    </w:p>
    <w:p w14:paraId="08A7934C" w14:textId="77777777" w:rsidR="008A5596" w:rsidRPr="008A5596" w:rsidRDefault="008A5596" w:rsidP="008A5596">
      <w:pPr>
        <w:spacing w:after="240"/>
        <w:ind w:left="720"/>
        <w:rPr>
          <w:iCs/>
          <w:szCs w:val="20"/>
        </w:rPr>
      </w:pPr>
      <w:r w:rsidRPr="008A5596">
        <w:rPr>
          <w:iCs/>
          <w:szCs w:val="20"/>
        </w:rPr>
        <w:t>Where:</w:t>
      </w:r>
    </w:p>
    <w:p w14:paraId="1FCA85E1" w14:textId="77777777" w:rsidR="008A5596" w:rsidRPr="008A5596" w:rsidRDefault="008A5596" w:rsidP="008A5596">
      <w:pPr>
        <w:spacing w:after="240"/>
        <w:ind w:left="720"/>
        <w:rPr>
          <w:iCs/>
        </w:rPr>
      </w:pPr>
      <w:r w:rsidRPr="008A5596">
        <w:rPr>
          <w:iCs/>
          <w:szCs w:val="20"/>
        </w:rPr>
        <w:t xml:space="preserve">Maximum Resource Prices for Resources located at sink Settlement Points </w:t>
      </w:r>
      <w:r w:rsidRPr="008A5596">
        <w:rPr>
          <w:b/>
          <w:iCs/>
        </w:rPr>
        <w:t>(MAXRESRPR</w:t>
      </w:r>
      <w:r w:rsidRPr="008A5596">
        <w:rPr>
          <w:iCs/>
        </w:rPr>
        <w:t xml:space="preserve"> </w:t>
      </w:r>
      <w:r w:rsidRPr="008A5596">
        <w:rPr>
          <w:i/>
          <w:iCs/>
          <w:vertAlign w:val="subscript"/>
        </w:rPr>
        <w:t xml:space="preserve">k, r </w:t>
      </w:r>
      <w:r w:rsidRPr="008A5596">
        <w:rPr>
          <w:b/>
          <w:iCs/>
        </w:rPr>
        <w:t>)</w:t>
      </w:r>
      <w:r w:rsidRPr="008A5596">
        <w:rPr>
          <w:iCs/>
        </w:rPr>
        <w:t xml:space="preserve"> are:</w:t>
      </w:r>
    </w:p>
    <w:p w14:paraId="377ED637" w14:textId="77777777" w:rsidR="008A5596" w:rsidRPr="008A5596" w:rsidRDefault="008A5596" w:rsidP="008A5596">
      <w:pPr>
        <w:spacing w:after="240"/>
        <w:ind w:left="1440" w:hanging="720"/>
        <w:rPr>
          <w:szCs w:val="20"/>
        </w:rPr>
      </w:pPr>
      <w:r w:rsidRPr="008A5596">
        <w:rPr>
          <w:szCs w:val="20"/>
        </w:rPr>
        <w:t>(a)</w:t>
      </w:r>
      <w:r w:rsidRPr="008A5596">
        <w:rPr>
          <w:szCs w:val="20"/>
        </w:rPr>
        <w:tab/>
        <w:t>Nuclear = $15.00/MWh;</w:t>
      </w:r>
    </w:p>
    <w:p w14:paraId="17ECCEC7" w14:textId="77777777" w:rsidR="008A5596" w:rsidRPr="008A5596" w:rsidRDefault="008A5596" w:rsidP="008A5596">
      <w:pPr>
        <w:spacing w:after="240"/>
        <w:ind w:left="1440" w:hanging="720"/>
        <w:rPr>
          <w:szCs w:val="20"/>
        </w:rPr>
      </w:pPr>
      <w:r w:rsidRPr="008A5596">
        <w:rPr>
          <w:szCs w:val="20"/>
        </w:rPr>
        <w:t>(b)</w:t>
      </w:r>
      <w:r w:rsidRPr="008A5596">
        <w:rPr>
          <w:szCs w:val="20"/>
        </w:rPr>
        <w:tab/>
        <w:t>Hydro = $10.00/MWh;</w:t>
      </w:r>
    </w:p>
    <w:p w14:paraId="72C5771D" w14:textId="77777777" w:rsidR="008A5596" w:rsidRPr="008A5596" w:rsidRDefault="008A5596" w:rsidP="008A5596">
      <w:pPr>
        <w:spacing w:after="240"/>
        <w:ind w:left="1440" w:hanging="720"/>
        <w:rPr>
          <w:szCs w:val="20"/>
        </w:rPr>
      </w:pPr>
      <w:r w:rsidRPr="008A5596">
        <w:rPr>
          <w:szCs w:val="20"/>
        </w:rPr>
        <w:t>(c)</w:t>
      </w:r>
      <w:r w:rsidRPr="008A5596">
        <w:rPr>
          <w:szCs w:val="20"/>
        </w:rPr>
        <w:tab/>
        <w:t>Coal and Lignite = $18.00/MWh;</w:t>
      </w:r>
    </w:p>
    <w:p w14:paraId="1C779709" w14:textId="77777777" w:rsidR="008A5596" w:rsidRPr="008A5596" w:rsidRDefault="008A5596" w:rsidP="008A5596">
      <w:pPr>
        <w:spacing w:after="240"/>
        <w:ind w:left="1440" w:hanging="720"/>
        <w:rPr>
          <w:szCs w:val="20"/>
        </w:rPr>
      </w:pPr>
      <w:r w:rsidRPr="008A5596">
        <w:rPr>
          <w:szCs w:val="20"/>
        </w:rPr>
        <w:t>(d)</w:t>
      </w:r>
      <w:r w:rsidRPr="008A5596">
        <w:rPr>
          <w:szCs w:val="20"/>
        </w:rPr>
        <w:tab/>
        <w:t>Combined Cycle greater than 90 MW = FIP * 9 MMBtu/MWh;</w:t>
      </w:r>
    </w:p>
    <w:p w14:paraId="32EA05B8" w14:textId="77777777" w:rsidR="008A5596" w:rsidRPr="008A5596" w:rsidRDefault="008A5596" w:rsidP="008A5596">
      <w:pPr>
        <w:spacing w:after="240"/>
        <w:ind w:left="1440" w:hanging="720"/>
        <w:rPr>
          <w:szCs w:val="20"/>
        </w:rPr>
      </w:pPr>
      <w:r w:rsidRPr="008A5596">
        <w:rPr>
          <w:szCs w:val="20"/>
        </w:rPr>
        <w:lastRenderedPageBreak/>
        <w:t>(e)</w:t>
      </w:r>
      <w:r w:rsidRPr="008A5596">
        <w:rPr>
          <w:szCs w:val="20"/>
        </w:rPr>
        <w:tab/>
        <w:t>Combined Cycle less than or equal to 90 MW = FIP * 10 MMBtu/MWh;</w:t>
      </w:r>
    </w:p>
    <w:p w14:paraId="56EA2854" w14:textId="77777777" w:rsidR="008A5596" w:rsidRPr="008A5596" w:rsidRDefault="008A5596" w:rsidP="008A5596">
      <w:pPr>
        <w:spacing w:after="240"/>
        <w:ind w:left="1440" w:hanging="720"/>
        <w:rPr>
          <w:szCs w:val="20"/>
        </w:rPr>
      </w:pPr>
      <w:r w:rsidRPr="008A5596">
        <w:rPr>
          <w:szCs w:val="20"/>
        </w:rPr>
        <w:t>(f)</w:t>
      </w:r>
      <w:r w:rsidRPr="008A5596">
        <w:rPr>
          <w:szCs w:val="20"/>
        </w:rPr>
        <w:tab/>
        <w:t>Gas -Steam Supercritical Boiler = FIP * 10.5 MMBtu/MWh;</w:t>
      </w:r>
    </w:p>
    <w:p w14:paraId="7019F91A" w14:textId="77777777" w:rsidR="008A5596" w:rsidRPr="008A5596" w:rsidRDefault="008A5596" w:rsidP="008A5596">
      <w:pPr>
        <w:spacing w:after="240"/>
        <w:ind w:left="1440" w:hanging="720"/>
        <w:rPr>
          <w:szCs w:val="20"/>
        </w:rPr>
      </w:pPr>
      <w:r w:rsidRPr="008A5596">
        <w:rPr>
          <w:szCs w:val="20"/>
        </w:rPr>
        <w:t>(g)</w:t>
      </w:r>
      <w:r w:rsidRPr="008A5596">
        <w:rPr>
          <w:szCs w:val="20"/>
        </w:rPr>
        <w:tab/>
        <w:t>Gas Steam Reheat Boiler = FIP * 11.5 MMBtu/MWh;</w:t>
      </w:r>
    </w:p>
    <w:p w14:paraId="2F764B70" w14:textId="77777777" w:rsidR="008A5596" w:rsidRPr="008A5596" w:rsidRDefault="008A5596" w:rsidP="008A5596">
      <w:pPr>
        <w:spacing w:after="240"/>
        <w:ind w:left="1440" w:hanging="720"/>
        <w:rPr>
          <w:szCs w:val="20"/>
        </w:rPr>
      </w:pPr>
      <w:r w:rsidRPr="008A5596">
        <w:rPr>
          <w:szCs w:val="20"/>
        </w:rPr>
        <w:t>(h)</w:t>
      </w:r>
      <w:r w:rsidRPr="008A5596">
        <w:rPr>
          <w:szCs w:val="20"/>
        </w:rPr>
        <w:tab/>
        <w:t>Gas Steam Non-Reheat or Boiler without Air-Preheater = FIP * 14.5 MMBtu/MWh;</w:t>
      </w:r>
    </w:p>
    <w:p w14:paraId="6838DE3A" w14:textId="77777777" w:rsidR="008A5596" w:rsidRPr="008A5596" w:rsidRDefault="008A5596" w:rsidP="008A5596">
      <w:pPr>
        <w:spacing w:after="240"/>
        <w:ind w:left="1440" w:hanging="720"/>
        <w:rPr>
          <w:szCs w:val="20"/>
        </w:rPr>
      </w:pPr>
      <w:r w:rsidRPr="008A5596">
        <w:rPr>
          <w:szCs w:val="20"/>
        </w:rPr>
        <w:t>(i)</w:t>
      </w:r>
      <w:r w:rsidRPr="008A5596">
        <w:rPr>
          <w:szCs w:val="20"/>
        </w:rPr>
        <w:tab/>
        <w:t>Simple Cycle greater than 90 MW = FIP * 14 MMBtu/MWh;</w:t>
      </w:r>
    </w:p>
    <w:p w14:paraId="68B24F67" w14:textId="77777777" w:rsidR="008A5596" w:rsidRPr="008A5596" w:rsidRDefault="008A5596" w:rsidP="008A5596">
      <w:pPr>
        <w:spacing w:after="240"/>
        <w:ind w:left="1440" w:hanging="720"/>
        <w:rPr>
          <w:szCs w:val="20"/>
        </w:rPr>
      </w:pPr>
      <w:r w:rsidRPr="008A5596">
        <w:rPr>
          <w:szCs w:val="20"/>
        </w:rPr>
        <w:t>(j)</w:t>
      </w:r>
      <w:r w:rsidRPr="008A5596">
        <w:rPr>
          <w:szCs w:val="20"/>
        </w:rPr>
        <w:tab/>
        <w:t>Simple Cycle less than or equal to 90 MW = FIP * 15 MMBtu/MWh;</w:t>
      </w:r>
    </w:p>
    <w:p w14:paraId="1B9D17AF" w14:textId="77777777" w:rsidR="008A5596" w:rsidRPr="008A5596" w:rsidRDefault="008A5596" w:rsidP="008A5596">
      <w:pPr>
        <w:spacing w:after="240"/>
        <w:ind w:left="1440" w:hanging="720"/>
        <w:rPr>
          <w:szCs w:val="20"/>
          <w:lang w:val="de-DE"/>
        </w:rPr>
      </w:pPr>
      <w:r w:rsidRPr="008A5596">
        <w:rPr>
          <w:szCs w:val="20"/>
          <w:lang w:val="de-DE"/>
        </w:rPr>
        <w:t>(k)</w:t>
      </w:r>
      <w:r w:rsidRPr="008A5596">
        <w:rPr>
          <w:szCs w:val="20"/>
          <w:lang w:val="de-DE"/>
        </w:rPr>
        <w:tab/>
        <w:t>Diesel = FIP * 16 MMBtu/MWh;</w:t>
      </w:r>
    </w:p>
    <w:p w14:paraId="74A25250" w14:textId="77777777" w:rsidR="008A5596" w:rsidRPr="008A5596" w:rsidRDefault="008A5596" w:rsidP="008A5596">
      <w:pPr>
        <w:spacing w:after="240"/>
        <w:ind w:left="1440" w:hanging="720"/>
        <w:rPr>
          <w:szCs w:val="20"/>
        </w:rPr>
      </w:pPr>
      <w:r w:rsidRPr="008A5596">
        <w:rPr>
          <w:szCs w:val="20"/>
        </w:rPr>
        <w:t>(l)</w:t>
      </w:r>
      <w:r w:rsidRPr="008A5596">
        <w:rPr>
          <w:szCs w:val="20"/>
        </w:rPr>
        <w:tab/>
        <w:t>Wind = $0/MWh;</w:t>
      </w:r>
    </w:p>
    <w:p w14:paraId="123CBAAE" w14:textId="77777777" w:rsidR="008A5596" w:rsidRPr="008A5596" w:rsidRDefault="008A5596" w:rsidP="008A5596">
      <w:pPr>
        <w:spacing w:after="240"/>
        <w:ind w:left="1440" w:hanging="720"/>
        <w:rPr>
          <w:szCs w:val="20"/>
        </w:rPr>
      </w:pPr>
      <w:r w:rsidRPr="008A5596">
        <w:rPr>
          <w:szCs w:val="20"/>
        </w:rPr>
        <w:t>(m)</w:t>
      </w:r>
      <w:r w:rsidRPr="008A5596">
        <w:rPr>
          <w:szCs w:val="20"/>
        </w:rPr>
        <w:tab/>
        <w:t>PV = $0/MWh;</w:t>
      </w:r>
    </w:p>
    <w:p w14:paraId="3ED2632D" w14:textId="77777777" w:rsidR="008A5596" w:rsidRPr="008A5596" w:rsidRDefault="008A5596" w:rsidP="008A5596">
      <w:pPr>
        <w:spacing w:after="240"/>
        <w:ind w:left="1440" w:hanging="720"/>
        <w:rPr>
          <w:ins w:id="1397" w:author="ERCOT" w:date="2023-06-01T23:19:00Z"/>
          <w:szCs w:val="20"/>
        </w:rPr>
      </w:pPr>
      <w:r w:rsidRPr="008A5596">
        <w:rPr>
          <w:szCs w:val="20"/>
        </w:rPr>
        <w:t>(n)</w:t>
      </w:r>
      <w:r w:rsidRPr="008A5596">
        <w:rPr>
          <w:szCs w:val="20"/>
        </w:rPr>
        <w:tab/>
        <w:t>RMR Resource = RMR contract price Energy Offer Curve at High Sustained Limit (HSL);</w:t>
      </w:r>
      <w:del w:id="1398" w:author="ERCOT" w:date="2022-06-26T15:44:00Z">
        <w:r w:rsidRPr="008A5596" w:rsidDel="00EA5D15">
          <w:rPr>
            <w:szCs w:val="20"/>
          </w:rPr>
          <w:delText xml:space="preserve"> and</w:delText>
        </w:r>
      </w:del>
    </w:p>
    <w:p w14:paraId="28339781" w14:textId="77777777" w:rsidR="008A5596" w:rsidRPr="008A5596" w:rsidRDefault="008A5596" w:rsidP="008A5596">
      <w:pPr>
        <w:spacing w:after="240"/>
        <w:ind w:left="1440" w:hanging="720"/>
        <w:rPr>
          <w:szCs w:val="20"/>
        </w:rPr>
      </w:pPr>
      <w:ins w:id="1399" w:author="ERCOT" w:date="2023-06-01T23:19:00Z">
        <w:r w:rsidRPr="008A5596">
          <w:rPr>
            <w:szCs w:val="20"/>
          </w:rPr>
          <w:t>(o)</w:t>
        </w:r>
        <w:r w:rsidRPr="008A5596">
          <w:rPr>
            <w:szCs w:val="20"/>
          </w:rPr>
          <w:tab/>
          <w:t>CLR = SWCAP;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A5596" w:rsidRPr="008A5596" w14:paraId="19B34E0C" w14:textId="77777777" w:rsidTr="00A273CC">
        <w:tc>
          <w:tcPr>
            <w:tcW w:w="9576" w:type="dxa"/>
            <w:shd w:val="pct12" w:color="auto" w:fill="auto"/>
          </w:tcPr>
          <w:p w14:paraId="5E4807C1" w14:textId="77777777" w:rsidR="008A5596" w:rsidRPr="008A5596" w:rsidRDefault="008A5596" w:rsidP="008A5596">
            <w:pPr>
              <w:spacing w:before="120" w:after="240"/>
              <w:rPr>
                <w:b/>
                <w:i/>
              </w:rPr>
            </w:pPr>
            <w:r w:rsidRPr="008A5596">
              <w:rPr>
                <w:b/>
                <w:i/>
              </w:rPr>
              <w:t>[NPRR1014:  Insert item (</w:t>
            </w:r>
            <w:ins w:id="1400" w:author="ERCOT" w:date="2023-06-13T11:18:00Z">
              <w:r w:rsidRPr="008A5596">
                <w:rPr>
                  <w:b/>
                  <w:i/>
                </w:rPr>
                <w:t>p</w:t>
              </w:r>
            </w:ins>
            <w:del w:id="1401" w:author="ERCOT" w:date="2023-06-13T11:18:00Z">
              <w:r w:rsidRPr="008A5596" w:rsidDel="00227910">
                <w:rPr>
                  <w:b/>
                  <w:i/>
                </w:rPr>
                <w:delText>o</w:delText>
              </w:r>
            </w:del>
            <w:r w:rsidRPr="008A5596">
              <w:rPr>
                <w:b/>
                <w:i/>
              </w:rPr>
              <w:t>) below upon system implementation and renumber accordingly:]</w:t>
            </w:r>
          </w:p>
          <w:p w14:paraId="0C5E536E" w14:textId="77777777" w:rsidR="008A5596" w:rsidRPr="008A5596" w:rsidRDefault="008A5596" w:rsidP="008A5596">
            <w:pPr>
              <w:spacing w:after="240"/>
              <w:ind w:left="1440" w:hanging="720"/>
              <w:rPr>
                <w:szCs w:val="20"/>
              </w:rPr>
            </w:pPr>
            <w:r w:rsidRPr="008A5596">
              <w:rPr>
                <w:szCs w:val="20"/>
              </w:rPr>
              <w:t>(</w:t>
            </w:r>
            <w:del w:id="1402" w:author="ERCOT" w:date="2023-06-01T23:19:00Z">
              <w:r w:rsidRPr="008A5596" w:rsidDel="00702B0B">
                <w:rPr>
                  <w:szCs w:val="20"/>
                </w:rPr>
                <w:delText>o</w:delText>
              </w:r>
            </w:del>
            <w:ins w:id="1403" w:author="ERCOT" w:date="2023-06-01T23:19:00Z">
              <w:r w:rsidRPr="008A5596">
                <w:rPr>
                  <w:szCs w:val="20"/>
                </w:rPr>
                <w:t>p</w:t>
              </w:r>
            </w:ins>
            <w:r w:rsidRPr="008A5596">
              <w:rPr>
                <w:szCs w:val="20"/>
              </w:rPr>
              <w:t>)</w:t>
            </w:r>
            <w:r w:rsidRPr="008A5596">
              <w:rPr>
                <w:szCs w:val="20"/>
              </w:rPr>
              <w:tab/>
              <w:t>ESR = $100/MWh; and</w:t>
            </w:r>
          </w:p>
        </w:tc>
      </w:tr>
    </w:tbl>
    <w:p w14:paraId="0EC5E6D9" w14:textId="77777777" w:rsidR="008A5596" w:rsidRPr="008A5596" w:rsidRDefault="008A5596" w:rsidP="008A5596">
      <w:pPr>
        <w:spacing w:before="120" w:after="240"/>
        <w:ind w:left="1440" w:hanging="720"/>
        <w:rPr>
          <w:ins w:id="1404" w:author="ERCOT" w:date="2022-06-26T15:44:00Z"/>
          <w:szCs w:val="20"/>
        </w:rPr>
      </w:pPr>
      <w:r w:rsidRPr="008A5596">
        <w:rPr>
          <w:szCs w:val="20"/>
        </w:rPr>
        <w:t>(</w:t>
      </w:r>
      <w:del w:id="1405" w:author="ERCOT" w:date="2023-06-01T23:20:00Z">
        <w:r w:rsidRPr="008A5596" w:rsidDel="00702B0B">
          <w:rPr>
            <w:szCs w:val="20"/>
          </w:rPr>
          <w:delText>o</w:delText>
        </w:r>
      </w:del>
      <w:ins w:id="1406" w:author="ERCOT" w:date="2023-06-01T23:20:00Z">
        <w:r w:rsidRPr="008A5596">
          <w:rPr>
            <w:szCs w:val="20"/>
          </w:rPr>
          <w:t>p</w:t>
        </w:r>
      </w:ins>
      <w:r w:rsidRPr="008A5596">
        <w:rPr>
          <w:szCs w:val="20"/>
        </w:rPr>
        <w:t>)</w:t>
      </w:r>
      <w:r w:rsidRPr="008A5596">
        <w:rPr>
          <w:szCs w:val="20"/>
        </w:rPr>
        <w:tab/>
        <w:t>Other = $100/MWh</w:t>
      </w:r>
      <w:ins w:id="1407" w:author="ERCOT" w:date="2023-06-01T23:19:00Z">
        <w:r w:rsidRPr="008A5596">
          <w:rPr>
            <w:szCs w:val="20"/>
          </w:rPr>
          <w:t>.</w:t>
        </w:r>
      </w:ins>
    </w:p>
    <w:p w14:paraId="5935C70E" w14:textId="77777777" w:rsidR="008A5596" w:rsidRPr="008A5596" w:rsidRDefault="008A5596" w:rsidP="008A5596">
      <w:pPr>
        <w:rPr>
          <w:szCs w:val="20"/>
        </w:rPr>
      </w:pPr>
      <w:r w:rsidRPr="008A559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8A5596" w:rsidRPr="008A5596" w14:paraId="33B047C1" w14:textId="77777777" w:rsidTr="00A273CC">
        <w:trPr>
          <w:cantSplit/>
          <w:tblHeader/>
        </w:trPr>
        <w:tc>
          <w:tcPr>
            <w:tcW w:w="821" w:type="pct"/>
          </w:tcPr>
          <w:p w14:paraId="7F225513" w14:textId="77777777" w:rsidR="008A5596" w:rsidRPr="008A5596" w:rsidRDefault="008A5596" w:rsidP="008A5596">
            <w:pPr>
              <w:spacing w:after="120"/>
              <w:rPr>
                <w:b/>
                <w:iCs/>
                <w:sz w:val="20"/>
                <w:szCs w:val="20"/>
              </w:rPr>
            </w:pPr>
            <w:r w:rsidRPr="008A5596">
              <w:rPr>
                <w:b/>
                <w:iCs/>
                <w:sz w:val="20"/>
                <w:szCs w:val="20"/>
              </w:rPr>
              <w:t>Variable</w:t>
            </w:r>
          </w:p>
        </w:tc>
        <w:tc>
          <w:tcPr>
            <w:tcW w:w="478" w:type="pct"/>
          </w:tcPr>
          <w:p w14:paraId="6326B6CE" w14:textId="77777777" w:rsidR="008A5596" w:rsidRPr="008A5596" w:rsidRDefault="008A5596" w:rsidP="008A5596">
            <w:pPr>
              <w:spacing w:after="120"/>
              <w:rPr>
                <w:b/>
                <w:iCs/>
                <w:sz w:val="20"/>
                <w:szCs w:val="20"/>
              </w:rPr>
            </w:pPr>
            <w:r w:rsidRPr="008A5596">
              <w:rPr>
                <w:b/>
                <w:iCs/>
                <w:sz w:val="20"/>
                <w:szCs w:val="20"/>
              </w:rPr>
              <w:t>Unit</w:t>
            </w:r>
          </w:p>
        </w:tc>
        <w:tc>
          <w:tcPr>
            <w:tcW w:w="3701" w:type="pct"/>
          </w:tcPr>
          <w:p w14:paraId="5F3FF53E"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26AD60FF" w14:textId="77777777" w:rsidTr="00A273CC">
        <w:tc>
          <w:tcPr>
            <w:tcW w:w="821" w:type="pct"/>
          </w:tcPr>
          <w:p w14:paraId="0CBD971A" w14:textId="77777777" w:rsidR="008A5596" w:rsidRPr="008A5596" w:rsidRDefault="008A5596" w:rsidP="008A5596">
            <w:pPr>
              <w:spacing w:after="60"/>
              <w:rPr>
                <w:iCs/>
                <w:sz w:val="20"/>
                <w:szCs w:val="20"/>
              </w:rPr>
            </w:pPr>
            <w:r w:rsidRPr="008A5596">
              <w:rPr>
                <w:bCs/>
                <w:iCs/>
                <w:sz w:val="20"/>
                <w:szCs w:val="20"/>
              </w:rPr>
              <w:t xml:space="preserve">MAXRESPR </w:t>
            </w:r>
            <w:r w:rsidRPr="008A5596">
              <w:rPr>
                <w:bCs/>
                <w:i/>
                <w:iCs/>
                <w:sz w:val="20"/>
                <w:szCs w:val="20"/>
                <w:vertAlign w:val="subscript"/>
              </w:rPr>
              <w:t>k</w:t>
            </w:r>
          </w:p>
        </w:tc>
        <w:tc>
          <w:tcPr>
            <w:tcW w:w="478" w:type="pct"/>
          </w:tcPr>
          <w:p w14:paraId="605A67B5" w14:textId="77777777" w:rsidR="008A5596" w:rsidRPr="008A5596" w:rsidRDefault="008A5596" w:rsidP="008A5596">
            <w:pPr>
              <w:spacing w:after="60"/>
              <w:rPr>
                <w:iCs/>
                <w:sz w:val="20"/>
                <w:szCs w:val="20"/>
              </w:rPr>
            </w:pPr>
            <w:r w:rsidRPr="008A5596">
              <w:rPr>
                <w:bCs/>
                <w:iCs/>
                <w:sz w:val="20"/>
                <w:szCs w:val="20"/>
              </w:rPr>
              <w:t>$/MWh</w:t>
            </w:r>
          </w:p>
        </w:tc>
        <w:tc>
          <w:tcPr>
            <w:tcW w:w="3701" w:type="pct"/>
          </w:tcPr>
          <w:p w14:paraId="07496B7D" w14:textId="77777777" w:rsidR="008A5596" w:rsidRPr="008A5596" w:rsidRDefault="008A5596" w:rsidP="008A5596">
            <w:pPr>
              <w:spacing w:after="60"/>
              <w:rPr>
                <w:bCs/>
                <w:iCs/>
                <w:sz w:val="20"/>
                <w:szCs w:val="20"/>
              </w:rPr>
            </w:pPr>
            <w:r w:rsidRPr="008A5596">
              <w:rPr>
                <w:i/>
                <w:iCs/>
                <w:sz w:val="20"/>
                <w:szCs w:val="20"/>
              </w:rPr>
              <w:t>Maximum Resource Price for source</w:t>
            </w:r>
            <w:r w:rsidRPr="008A5596">
              <w:rPr>
                <w:iCs/>
                <w:sz w:val="20"/>
                <w:szCs w:val="20"/>
              </w:rPr>
              <w:t xml:space="preserve">—The highest Maximum Resource Price for the Resources located at the sink Settlement Point </w:t>
            </w:r>
            <w:r w:rsidRPr="008A5596">
              <w:rPr>
                <w:i/>
                <w:iCs/>
                <w:sz w:val="20"/>
                <w:szCs w:val="20"/>
              </w:rPr>
              <w:t>k</w:t>
            </w:r>
            <w:r w:rsidRPr="008A5596">
              <w:rPr>
                <w:iCs/>
                <w:sz w:val="20"/>
                <w:szCs w:val="20"/>
              </w:rPr>
              <w:t>.</w:t>
            </w:r>
          </w:p>
        </w:tc>
      </w:tr>
      <w:tr w:rsidR="008A5596" w:rsidRPr="008A5596" w14:paraId="7E3DC11D" w14:textId="77777777" w:rsidTr="00A273CC">
        <w:tc>
          <w:tcPr>
            <w:tcW w:w="821" w:type="pct"/>
          </w:tcPr>
          <w:p w14:paraId="646ECE28" w14:textId="77777777" w:rsidR="008A5596" w:rsidRPr="008A5596" w:rsidRDefault="008A5596" w:rsidP="008A5596">
            <w:pPr>
              <w:spacing w:after="60"/>
              <w:rPr>
                <w:bCs/>
                <w:iCs/>
                <w:sz w:val="20"/>
                <w:szCs w:val="20"/>
              </w:rPr>
            </w:pPr>
            <w:r w:rsidRPr="008A5596">
              <w:rPr>
                <w:bCs/>
                <w:iCs/>
                <w:sz w:val="20"/>
                <w:szCs w:val="20"/>
              </w:rPr>
              <w:t xml:space="preserve">MAXRESRPR </w:t>
            </w:r>
            <w:r w:rsidRPr="008A5596">
              <w:rPr>
                <w:bCs/>
                <w:i/>
                <w:iCs/>
                <w:sz w:val="20"/>
                <w:szCs w:val="20"/>
                <w:vertAlign w:val="subscript"/>
              </w:rPr>
              <w:t>k</w:t>
            </w:r>
          </w:p>
        </w:tc>
        <w:tc>
          <w:tcPr>
            <w:tcW w:w="478" w:type="pct"/>
          </w:tcPr>
          <w:p w14:paraId="09E7C53A" w14:textId="77777777" w:rsidR="008A5596" w:rsidRPr="008A5596" w:rsidRDefault="008A5596" w:rsidP="008A5596">
            <w:pPr>
              <w:spacing w:after="60"/>
              <w:rPr>
                <w:bCs/>
                <w:iCs/>
                <w:sz w:val="20"/>
                <w:szCs w:val="20"/>
              </w:rPr>
            </w:pPr>
            <w:r w:rsidRPr="008A5596">
              <w:rPr>
                <w:bCs/>
                <w:iCs/>
                <w:sz w:val="20"/>
                <w:szCs w:val="20"/>
              </w:rPr>
              <w:t>$/MWh</w:t>
            </w:r>
          </w:p>
        </w:tc>
        <w:tc>
          <w:tcPr>
            <w:tcW w:w="3701" w:type="pct"/>
          </w:tcPr>
          <w:p w14:paraId="1B85FCBE" w14:textId="77777777" w:rsidR="008A5596" w:rsidRPr="008A5596" w:rsidRDefault="008A5596" w:rsidP="008A5596">
            <w:pPr>
              <w:spacing w:after="60"/>
              <w:rPr>
                <w:bCs/>
                <w:i/>
                <w:iCs/>
                <w:sz w:val="20"/>
                <w:szCs w:val="20"/>
              </w:rPr>
            </w:pPr>
            <w:r w:rsidRPr="008A5596">
              <w:rPr>
                <w:i/>
                <w:iCs/>
                <w:sz w:val="20"/>
                <w:szCs w:val="20"/>
              </w:rPr>
              <w:t>Maximum Resource Price for Resource</w:t>
            </w:r>
            <w:r w:rsidRPr="008A5596">
              <w:rPr>
                <w:iCs/>
                <w:sz w:val="20"/>
                <w:szCs w:val="20"/>
              </w:rPr>
              <w:t xml:space="preserve">—The Maximum Resource Price for the Resources located at the sink Settlement Point </w:t>
            </w:r>
            <w:r w:rsidRPr="008A5596">
              <w:rPr>
                <w:i/>
                <w:iCs/>
                <w:sz w:val="20"/>
                <w:szCs w:val="20"/>
              </w:rPr>
              <w:t>k</w:t>
            </w:r>
            <w:r w:rsidRPr="008A5596">
              <w:rPr>
                <w:iCs/>
                <w:sz w:val="20"/>
                <w:szCs w:val="20"/>
              </w:rPr>
              <w:t>.</w:t>
            </w:r>
          </w:p>
        </w:tc>
      </w:tr>
      <w:tr w:rsidR="008A5596" w:rsidRPr="008A5596" w14:paraId="77D7D636" w14:textId="77777777" w:rsidTr="00A273CC">
        <w:trPr>
          <w:cantSplit/>
          <w:tblHeader/>
        </w:trPr>
        <w:tc>
          <w:tcPr>
            <w:tcW w:w="821" w:type="pct"/>
          </w:tcPr>
          <w:p w14:paraId="2226694D" w14:textId="77777777" w:rsidR="008A5596" w:rsidRPr="008A5596" w:rsidRDefault="008A5596" w:rsidP="008A5596">
            <w:pPr>
              <w:spacing w:after="60"/>
              <w:rPr>
                <w:bCs/>
                <w:i/>
                <w:iCs/>
                <w:sz w:val="20"/>
                <w:szCs w:val="20"/>
              </w:rPr>
            </w:pPr>
            <w:r w:rsidRPr="008A5596">
              <w:rPr>
                <w:bCs/>
                <w:i/>
                <w:iCs/>
                <w:sz w:val="20"/>
                <w:szCs w:val="20"/>
              </w:rPr>
              <w:t>r</w:t>
            </w:r>
          </w:p>
        </w:tc>
        <w:tc>
          <w:tcPr>
            <w:tcW w:w="478" w:type="pct"/>
          </w:tcPr>
          <w:p w14:paraId="36A27AE0" w14:textId="77777777" w:rsidR="008A5596" w:rsidRPr="008A5596" w:rsidRDefault="008A5596" w:rsidP="008A5596">
            <w:pPr>
              <w:spacing w:after="60"/>
              <w:rPr>
                <w:iCs/>
                <w:sz w:val="20"/>
                <w:szCs w:val="20"/>
              </w:rPr>
            </w:pPr>
            <w:r w:rsidRPr="008A5596">
              <w:rPr>
                <w:iCs/>
                <w:sz w:val="20"/>
                <w:szCs w:val="20"/>
              </w:rPr>
              <w:t>none</w:t>
            </w:r>
          </w:p>
        </w:tc>
        <w:tc>
          <w:tcPr>
            <w:tcW w:w="3701" w:type="pct"/>
          </w:tcPr>
          <w:p w14:paraId="1250BD4B" w14:textId="77777777" w:rsidR="008A5596" w:rsidRPr="008A5596" w:rsidRDefault="008A5596" w:rsidP="008A5596">
            <w:pPr>
              <w:spacing w:after="60"/>
              <w:rPr>
                <w:bCs/>
                <w:iCs/>
                <w:sz w:val="20"/>
                <w:szCs w:val="20"/>
              </w:rPr>
            </w:pPr>
            <w:r w:rsidRPr="008A5596">
              <w:rPr>
                <w:iCs/>
                <w:sz w:val="20"/>
                <w:szCs w:val="20"/>
              </w:rPr>
              <w:t xml:space="preserve">A Generation Resource </w:t>
            </w:r>
            <w:ins w:id="1408" w:author="ERCOT" w:date="2022-06-26T15:45:00Z">
              <w:r w:rsidRPr="008A5596">
                <w:rPr>
                  <w:iCs/>
                  <w:sz w:val="20"/>
                  <w:szCs w:val="20"/>
                </w:rPr>
                <w:t xml:space="preserve">or CLR that is not an ALR </w:t>
              </w:r>
            </w:ins>
            <w:r w:rsidRPr="008A5596">
              <w:rPr>
                <w:iCs/>
                <w:sz w:val="20"/>
                <w:szCs w:val="20"/>
              </w:rPr>
              <w:t xml:space="preserve">located at the sink Settlement Point </w:t>
            </w:r>
            <w:r w:rsidRPr="008A5596">
              <w:rPr>
                <w:i/>
                <w:iCs/>
                <w:sz w:val="20"/>
                <w:szCs w:val="20"/>
              </w:rPr>
              <w:t>k</w:t>
            </w:r>
            <w:r w:rsidRPr="008A5596">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8A5596" w:rsidRPr="008A5596" w14:paraId="513535E0" w14:textId="77777777" w:rsidTr="00A273CC">
              <w:tc>
                <w:tcPr>
                  <w:tcW w:w="9576" w:type="dxa"/>
                  <w:shd w:val="pct12" w:color="auto" w:fill="auto"/>
                </w:tcPr>
                <w:p w14:paraId="3E7A9886" w14:textId="77777777" w:rsidR="008A5596" w:rsidRPr="008A5596" w:rsidRDefault="008A5596" w:rsidP="008A5596">
                  <w:pPr>
                    <w:spacing w:before="120" w:after="240"/>
                    <w:rPr>
                      <w:b/>
                      <w:i/>
                    </w:rPr>
                  </w:pPr>
                  <w:r w:rsidRPr="008A5596">
                    <w:rPr>
                      <w:b/>
                      <w:i/>
                    </w:rPr>
                    <w:t>[NPRR1014:  Replace the definition above with the following upon system implementation:]</w:t>
                  </w:r>
                </w:p>
                <w:p w14:paraId="003A21F4" w14:textId="77777777" w:rsidR="008A5596" w:rsidRPr="008A5596" w:rsidRDefault="008A5596" w:rsidP="008A5596">
                  <w:pPr>
                    <w:spacing w:after="60"/>
                    <w:rPr>
                      <w:bCs/>
                      <w:iCs/>
                      <w:sz w:val="20"/>
                      <w:szCs w:val="20"/>
                    </w:rPr>
                  </w:pPr>
                  <w:r w:rsidRPr="008A5596">
                    <w:rPr>
                      <w:iCs/>
                      <w:sz w:val="20"/>
                      <w:szCs w:val="20"/>
                    </w:rPr>
                    <w:t>A Generation Resource</w:t>
                  </w:r>
                  <w:ins w:id="1409" w:author="ERCOT" w:date="2022-06-26T15:45:00Z">
                    <w:r w:rsidRPr="008A5596">
                      <w:rPr>
                        <w:iCs/>
                        <w:sz w:val="20"/>
                        <w:szCs w:val="20"/>
                      </w:rPr>
                      <w:t>, CLR that is not an ALR,</w:t>
                    </w:r>
                  </w:ins>
                  <w:r w:rsidRPr="008A5596">
                    <w:rPr>
                      <w:iCs/>
                      <w:sz w:val="20"/>
                      <w:szCs w:val="20"/>
                    </w:rPr>
                    <w:t xml:space="preserve"> or ESR located at the sink Settlement Point </w:t>
                  </w:r>
                  <w:r w:rsidRPr="008A5596">
                    <w:rPr>
                      <w:i/>
                      <w:iCs/>
                      <w:sz w:val="20"/>
                      <w:szCs w:val="20"/>
                    </w:rPr>
                    <w:t>k</w:t>
                  </w:r>
                  <w:r w:rsidRPr="008A5596">
                    <w:rPr>
                      <w:iCs/>
                      <w:sz w:val="20"/>
                      <w:szCs w:val="20"/>
                    </w:rPr>
                    <w:t>.</w:t>
                  </w:r>
                </w:p>
              </w:tc>
            </w:tr>
          </w:tbl>
          <w:p w14:paraId="0160C0FA" w14:textId="77777777" w:rsidR="008A5596" w:rsidRPr="008A5596" w:rsidRDefault="008A5596" w:rsidP="008A5596">
            <w:pPr>
              <w:spacing w:after="60"/>
              <w:rPr>
                <w:bCs/>
                <w:iCs/>
                <w:sz w:val="20"/>
                <w:szCs w:val="20"/>
              </w:rPr>
            </w:pPr>
          </w:p>
        </w:tc>
      </w:tr>
      <w:tr w:rsidR="008A5596" w:rsidRPr="008A5596" w14:paraId="4C596704" w14:textId="77777777" w:rsidTr="00A273CC">
        <w:trPr>
          <w:cantSplit/>
          <w:trHeight w:val="305"/>
          <w:tblHeader/>
        </w:trPr>
        <w:tc>
          <w:tcPr>
            <w:tcW w:w="821" w:type="pct"/>
          </w:tcPr>
          <w:p w14:paraId="2E41D9F1" w14:textId="77777777" w:rsidR="008A5596" w:rsidRPr="008A5596" w:rsidRDefault="008A5596" w:rsidP="008A5596">
            <w:pPr>
              <w:spacing w:after="60"/>
              <w:rPr>
                <w:bCs/>
                <w:i/>
                <w:iCs/>
                <w:sz w:val="20"/>
                <w:szCs w:val="20"/>
              </w:rPr>
            </w:pPr>
            <w:r w:rsidRPr="008A5596">
              <w:rPr>
                <w:bCs/>
                <w:i/>
                <w:iCs/>
                <w:sz w:val="20"/>
                <w:szCs w:val="20"/>
              </w:rPr>
              <w:t>k</w:t>
            </w:r>
          </w:p>
        </w:tc>
        <w:tc>
          <w:tcPr>
            <w:tcW w:w="478" w:type="pct"/>
          </w:tcPr>
          <w:p w14:paraId="2F52CF63" w14:textId="77777777" w:rsidR="008A5596" w:rsidRPr="008A5596" w:rsidRDefault="008A5596" w:rsidP="008A5596">
            <w:pPr>
              <w:spacing w:after="60"/>
              <w:rPr>
                <w:iCs/>
                <w:sz w:val="20"/>
                <w:szCs w:val="20"/>
              </w:rPr>
            </w:pPr>
            <w:r w:rsidRPr="008A5596">
              <w:rPr>
                <w:iCs/>
                <w:sz w:val="20"/>
                <w:szCs w:val="20"/>
              </w:rPr>
              <w:t>none</w:t>
            </w:r>
          </w:p>
        </w:tc>
        <w:tc>
          <w:tcPr>
            <w:tcW w:w="3701" w:type="pct"/>
          </w:tcPr>
          <w:p w14:paraId="16EAE4D4" w14:textId="77777777" w:rsidR="008A5596" w:rsidRPr="008A5596" w:rsidRDefault="008A5596" w:rsidP="008A5596">
            <w:pPr>
              <w:spacing w:after="60"/>
              <w:rPr>
                <w:bCs/>
                <w:iCs/>
                <w:sz w:val="20"/>
                <w:szCs w:val="20"/>
              </w:rPr>
            </w:pPr>
            <w:r w:rsidRPr="008A5596">
              <w:rPr>
                <w:iCs/>
                <w:sz w:val="20"/>
                <w:szCs w:val="20"/>
              </w:rPr>
              <w:t>A sink Settlement Point.</w:t>
            </w:r>
          </w:p>
        </w:tc>
      </w:tr>
    </w:tbl>
    <w:p w14:paraId="1CD1E1AB" w14:textId="77777777" w:rsidR="008A5596" w:rsidRPr="008A5596" w:rsidRDefault="008A5596" w:rsidP="008A5596">
      <w:pPr>
        <w:keepNext/>
        <w:widowControl w:val="0"/>
        <w:tabs>
          <w:tab w:val="left" w:pos="1260"/>
        </w:tabs>
        <w:spacing w:before="240" w:after="240"/>
        <w:ind w:left="1260" w:hanging="1260"/>
        <w:outlineLvl w:val="3"/>
        <w:rPr>
          <w:b/>
          <w:bCs/>
          <w:snapToGrid w:val="0"/>
          <w:szCs w:val="20"/>
        </w:rPr>
      </w:pPr>
      <w:bookmarkStart w:id="1410" w:name="_Toc397670197"/>
      <w:bookmarkStart w:id="1411" w:name="_Toc405805799"/>
      <w:bookmarkStart w:id="1412" w:name="_Toc475962053"/>
      <w:r w:rsidRPr="008A5596">
        <w:rPr>
          <w:b/>
          <w:bCs/>
          <w:snapToGrid w:val="0"/>
          <w:szCs w:val="20"/>
        </w:rPr>
        <w:lastRenderedPageBreak/>
        <w:t>7.9.3.1</w:t>
      </w:r>
      <w:r w:rsidRPr="008A5596">
        <w:rPr>
          <w:b/>
          <w:bCs/>
          <w:snapToGrid w:val="0"/>
          <w:szCs w:val="20"/>
        </w:rPr>
        <w:tab/>
        <w:t>DAM Congestion Rent</w:t>
      </w:r>
      <w:bookmarkEnd w:id="1410"/>
      <w:bookmarkEnd w:id="1411"/>
      <w:bookmarkEnd w:id="1412"/>
    </w:p>
    <w:p w14:paraId="3ACB0F19"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The DAM congestion rent is calculated as the sum of the following payments and charges:</w:t>
      </w:r>
    </w:p>
    <w:p w14:paraId="1B0F11D8" w14:textId="77777777" w:rsidR="008A5596" w:rsidRPr="008A5596" w:rsidRDefault="008A5596" w:rsidP="008A5596">
      <w:pPr>
        <w:spacing w:after="240"/>
        <w:ind w:left="1440" w:hanging="720"/>
        <w:rPr>
          <w:bCs/>
          <w:szCs w:val="20"/>
        </w:rPr>
      </w:pPr>
      <w:r w:rsidRPr="008A5596">
        <w:rPr>
          <w:szCs w:val="20"/>
        </w:rPr>
        <w:t>(a)</w:t>
      </w:r>
      <w:r w:rsidRPr="008A5596">
        <w:rPr>
          <w:szCs w:val="20"/>
        </w:rPr>
        <w:tab/>
        <w:t>The total of payments to all QSEs for cleared DAM energy offers, whether through Three-Part Supply Offers or through DAM Energy-Only Offer Curves, calculated under Section 4.6.2.1, Day-Ahead Energy Payment;</w:t>
      </w:r>
    </w:p>
    <w:p w14:paraId="2C2C4431" w14:textId="77777777" w:rsidR="008A5596" w:rsidRPr="008A5596" w:rsidRDefault="008A5596" w:rsidP="008A5596">
      <w:pPr>
        <w:spacing w:after="240"/>
        <w:ind w:left="1440" w:hanging="720"/>
        <w:rPr>
          <w:bCs/>
          <w:szCs w:val="20"/>
        </w:rPr>
      </w:pPr>
      <w:r w:rsidRPr="008A5596">
        <w:rPr>
          <w:bCs/>
          <w:szCs w:val="20"/>
        </w:rPr>
        <w:t>(b)</w:t>
      </w:r>
      <w:r w:rsidRPr="008A5596">
        <w:rPr>
          <w:bCs/>
          <w:szCs w:val="20"/>
        </w:rPr>
        <w:tab/>
        <w:t xml:space="preserve">The total of </w:t>
      </w:r>
      <w:r w:rsidRPr="008A5596">
        <w:rPr>
          <w:szCs w:val="20"/>
        </w:rPr>
        <w:t>charges</w:t>
      </w:r>
      <w:r w:rsidRPr="008A5596">
        <w:rPr>
          <w:bCs/>
          <w:szCs w:val="20"/>
        </w:rPr>
        <w:t xml:space="preserve"> to all QSEs for cleared DAM Energy Bids</w:t>
      </w:r>
      <w:ins w:id="1413" w:author="ERCOT" w:date="2022-06-26T15:46:00Z">
        <w:r w:rsidRPr="008A5596">
          <w:rPr>
            <w:bCs/>
            <w:szCs w:val="20"/>
          </w:rPr>
          <w:t xml:space="preserve"> and</w:t>
        </w:r>
      </w:ins>
      <w:ins w:id="1414" w:author="ERCOT" w:date="2023-06-13T11:19:00Z">
        <w:r w:rsidRPr="008A5596">
          <w:rPr>
            <w:bCs/>
            <w:szCs w:val="20"/>
          </w:rPr>
          <w:t xml:space="preserve"> </w:t>
        </w:r>
      </w:ins>
      <w:ins w:id="1415" w:author="ERCOT" w:date="2022-06-26T15:46:00Z">
        <w:r w:rsidRPr="008A5596">
          <w:rPr>
            <w:bCs/>
            <w:szCs w:val="20"/>
          </w:rPr>
          <w:t>Energy Bid Curves</w:t>
        </w:r>
      </w:ins>
      <w:r w:rsidRPr="008A5596">
        <w:rPr>
          <w:bCs/>
          <w:szCs w:val="20"/>
        </w:rPr>
        <w:t xml:space="preserve">, calculated under Section </w:t>
      </w:r>
      <w:r w:rsidRPr="008A5596">
        <w:rPr>
          <w:szCs w:val="20"/>
        </w:rPr>
        <w:t>4.6.2.2, Day-Ahead Energy Charge</w:t>
      </w:r>
      <w:r w:rsidRPr="008A5596">
        <w:rPr>
          <w:bCs/>
          <w:szCs w:val="20"/>
        </w:rPr>
        <w:t>; and</w:t>
      </w:r>
    </w:p>
    <w:p w14:paraId="3940D289" w14:textId="77777777" w:rsidR="008A5596" w:rsidRPr="008A5596" w:rsidRDefault="008A5596" w:rsidP="008A5596">
      <w:pPr>
        <w:spacing w:after="240"/>
        <w:ind w:left="1440" w:hanging="720"/>
        <w:rPr>
          <w:bCs/>
          <w:szCs w:val="20"/>
        </w:rPr>
      </w:pPr>
      <w:r w:rsidRPr="008A5596">
        <w:rPr>
          <w:bCs/>
          <w:szCs w:val="20"/>
        </w:rPr>
        <w:t>(c)</w:t>
      </w:r>
      <w:r w:rsidRPr="008A5596">
        <w:rPr>
          <w:bCs/>
          <w:szCs w:val="20"/>
        </w:rPr>
        <w:tab/>
        <w:t xml:space="preserve">The total of </w:t>
      </w:r>
      <w:r w:rsidRPr="008A5596">
        <w:rPr>
          <w:szCs w:val="20"/>
        </w:rPr>
        <w:t>charges</w:t>
      </w:r>
      <w:r w:rsidRPr="008A5596">
        <w:rPr>
          <w:bCs/>
          <w:szCs w:val="20"/>
        </w:rPr>
        <w:t xml:space="preserve"> or payments to all QSEs for PTP Obligation bids cleared in the DAM, calculated under Section </w:t>
      </w:r>
      <w:r w:rsidRPr="008A5596">
        <w:rPr>
          <w:szCs w:val="20"/>
        </w:rPr>
        <w:t>4.6.3, Settlement for PTP Obligations Bought in DAM</w:t>
      </w:r>
      <w:r w:rsidRPr="008A5596">
        <w:rPr>
          <w:bCs/>
          <w:szCs w:val="20"/>
        </w:rPr>
        <w:t>.</w:t>
      </w:r>
    </w:p>
    <w:p w14:paraId="06D9973B" w14:textId="77777777" w:rsidR="008A5596" w:rsidRPr="008A5596" w:rsidRDefault="008A5596" w:rsidP="008A5596">
      <w:pPr>
        <w:spacing w:after="240"/>
        <w:ind w:left="1440" w:hanging="720"/>
        <w:rPr>
          <w:bCs/>
          <w:szCs w:val="20"/>
        </w:rPr>
      </w:pPr>
      <w:r w:rsidRPr="008A5596">
        <w:rPr>
          <w:bCs/>
          <w:szCs w:val="20"/>
        </w:rPr>
        <w:t>(d)</w:t>
      </w:r>
      <w:r w:rsidRPr="008A5596">
        <w:rPr>
          <w:bCs/>
          <w:szCs w:val="20"/>
        </w:rPr>
        <w:tab/>
        <w:t xml:space="preserve">The total of charges to all QSEs for PTP Obligation with Links to an Option bids cleared in the DAM, calculated under Section </w:t>
      </w:r>
      <w:r w:rsidRPr="008A5596">
        <w:rPr>
          <w:szCs w:val="20"/>
        </w:rPr>
        <w:t>4.6.3</w:t>
      </w:r>
      <w:r w:rsidRPr="008A5596">
        <w:rPr>
          <w:bCs/>
          <w:szCs w:val="20"/>
        </w:rPr>
        <w:t>.</w:t>
      </w:r>
    </w:p>
    <w:p w14:paraId="648B7485"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The DAM congestion rent for a given Operating Hour is calculated as follows:</w:t>
      </w:r>
    </w:p>
    <w:p w14:paraId="5501F419" w14:textId="77777777" w:rsidR="008A5596" w:rsidRPr="008A5596" w:rsidRDefault="008A5596" w:rsidP="008A5596">
      <w:pPr>
        <w:tabs>
          <w:tab w:val="left" w:pos="3420"/>
        </w:tabs>
        <w:spacing w:after="240"/>
        <w:ind w:left="3420" w:hanging="2707"/>
        <w:rPr>
          <w:b/>
          <w:bCs/>
        </w:rPr>
      </w:pPr>
      <w:r w:rsidRPr="008A5596">
        <w:rPr>
          <w:b/>
          <w:bCs/>
        </w:rPr>
        <w:t>DACONGRENT</w:t>
      </w:r>
      <w:r w:rsidRPr="008A5596">
        <w:rPr>
          <w:b/>
          <w:bCs/>
        </w:rPr>
        <w:tab/>
        <w:t>=</w:t>
      </w:r>
      <w:r w:rsidRPr="008A5596">
        <w:rPr>
          <w:b/>
          <w:bCs/>
        </w:rPr>
        <w:tab/>
        <w:t>DAESAMTTOT + DAEPAMTTOT + DARTOBLAMTTOT + DARTOBLLOAMTTOT</w:t>
      </w:r>
    </w:p>
    <w:p w14:paraId="46FE3E7F" w14:textId="77777777" w:rsidR="008A5596" w:rsidRPr="008A5596" w:rsidRDefault="008A5596" w:rsidP="008A5596">
      <w:pPr>
        <w:spacing w:after="240"/>
        <w:ind w:firstLine="720"/>
        <w:rPr>
          <w:iCs/>
          <w:szCs w:val="20"/>
        </w:rPr>
      </w:pPr>
      <w:r w:rsidRPr="008A5596">
        <w:rPr>
          <w:iCs/>
          <w:szCs w:val="20"/>
        </w:rPr>
        <w:t>Where:</w:t>
      </w:r>
    </w:p>
    <w:p w14:paraId="22B058B1" w14:textId="4E87A4EC" w:rsidR="008A5596" w:rsidRPr="008A5596" w:rsidRDefault="008A5596" w:rsidP="008A5596">
      <w:pPr>
        <w:tabs>
          <w:tab w:val="left" w:pos="2340"/>
          <w:tab w:val="left" w:pos="3420"/>
        </w:tabs>
        <w:spacing w:after="240"/>
        <w:ind w:left="3420" w:hanging="2700"/>
        <w:rPr>
          <w:bCs/>
        </w:rPr>
      </w:pPr>
      <w:r w:rsidRPr="008A5596">
        <w:rPr>
          <w:bCs/>
        </w:rPr>
        <w:t>DAESAMTTOT</w:t>
      </w:r>
      <w:r w:rsidRPr="008A5596">
        <w:rPr>
          <w:bCs/>
        </w:rPr>
        <w:tab/>
        <w:t>=</w:t>
      </w:r>
      <w:r w:rsidRPr="008A5596">
        <w:rPr>
          <w:bCs/>
        </w:rPr>
        <w:tab/>
      </w:r>
      <w:r w:rsidR="005A044D">
        <w:rPr>
          <w:bCs/>
          <w:noProof/>
          <w:position w:val="-22"/>
        </w:rPr>
        <w:drawing>
          <wp:inline distT="0" distB="0" distL="0" distR="0" wp14:anchorId="7B3C5140" wp14:editId="1517D65F">
            <wp:extent cx="137795" cy="29337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795" cy="293370"/>
                    </a:xfrm>
                    <a:prstGeom prst="rect">
                      <a:avLst/>
                    </a:prstGeom>
                    <a:noFill/>
                    <a:ln>
                      <a:noFill/>
                    </a:ln>
                  </pic:spPr>
                </pic:pic>
              </a:graphicData>
            </a:graphic>
          </wp:inline>
        </w:drawing>
      </w:r>
      <w:r w:rsidRPr="008A5596">
        <w:rPr>
          <w:bCs/>
        </w:rPr>
        <w:t xml:space="preserve">DAESAMTQSETOT </w:t>
      </w:r>
      <w:r w:rsidRPr="008A5596">
        <w:rPr>
          <w:bCs/>
          <w:i/>
          <w:vertAlign w:val="subscript"/>
        </w:rPr>
        <w:t>q</w:t>
      </w:r>
    </w:p>
    <w:p w14:paraId="62474DDF" w14:textId="1B8D5BFF" w:rsidR="008A5596" w:rsidRPr="008A5596" w:rsidRDefault="008A5596" w:rsidP="008A5596">
      <w:pPr>
        <w:tabs>
          <w:tab w:val="left" w:pos="2340"/>
          <w:tab w:val="left" w:pos="3420"/>
        </w:tabs>
        <w:spacing w:after="240"/>
        <w:ind w:left="3420" w:hanging="2700"/>
        <w:rPr>
          <w:bCs/>
          <w:i/>
          <w:vertAlign w:val="subscript"/>
        </w:rPr>
      </w:pPr>
      <w:r w:rsidRPr="008A5596">
        <w:rPr>
          <w:bCs/>
        </w:rPr>
        <w:t>DAEPAMTTOT</w:t>
      </w:r>
      <w:r w:rsidRPr="008A5596">
        <w:rPr>
          <w:bCs/>
        </w:rPr>
        <w:tab/>
        <w:t>=</w:t>
      </w:r>
      <w:r w:rsidRPr="008A5596">
        <w:rPr>
          <w:bCs/>
        </w:rPr>
        <w:tab/>
      </w:r>
      <w:r w:rsidR="005A044D">
        <w:rPr>
          <w:bCs/>
          <w:noProof/>
          <w:position w:val="-22"/>
        </w:rPr>
        <w:drawing>
          <wp:inline distT="0" distB="0" distL="0" distR="0" wp14:anchorId="5405EEDF" wp14:editId="6A6764A7">
            <wp:extent cx="137795" cy="29337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795" cy="293370"/>
                    </a:xfrm>
                    <a:prstGeom prst="rect">
                      <a:avLst/>
                    </a:prstGeom>
                    <a:noFill/>
                    <a:ln>
                      <a:noFill/>
                    </a:ln>
                  </pic:spPr>
                </pic:pic>
              </a:graphicData>
            </a:graphic>
          </wp:inline>
        </w:drawing>
      </w:r>
      <w:r w:rsidRPr="008A5596">
        <w:rPr>
          <w:bCs/>
        </w:rPr>
        <w:t xml:space="preserve">DAEPAMTQSETOT </w:t>
      </w:r>
      <w:r w:rsidRPr="008A5596">
        <w:rPr>
          <w:bCs/>
          <w:i/>
          <w:vertAlign w:val="subscript"/>
        </w:rPr>
        <w:t>q</w:t>
      </w:r>
    </w:p>
    <w:p w14:paraId="64836077" w14:textId="32DE049C" w:rsidR="008A5596" w:rsidRPr="008A5596" w:rsidRDefault="008A5596" w:rsidP="008A5596">
      <w:pPr>
        <w:tabs>
          <w:tab w:val="left" w:pos="2340"/>
          <w:tab w:val="left" w:pos="3420"/>
        </w:tabs>
        <w:spacing w:after="240"/>
        <w:ind w:left="3420" w:hanging="2700"/>
        <w:rPr>
          <w:bCs/>
          <w:i/>
          <w:vertAlign w:val="subscript"/>
        </w:rPr>
      </w:pPr>
      <w:r w:rsidRPr="008A5596">
        <w:rPr>
          <w:bCs/>
        </w:rPr>
        <w:t>DARTOBLAMTTOT</w:t>
      </w:r>
      <w:r w:rsidRPr="008A5596">
        <w:rPr>
          <w:bCs/>
        </w:rPr>
        <w:tab/>
        <w:t>=</w:t>
      </w:r>
      <w:r w:rsidRPr="008A5596">
        <w:rPr>
          <w:bCs/>
        </w:rPr>
        <w:tab/>
      </w:r>
      <w:r w:rsidR="005A044D">
        <w:rPr>
          <w:bCs/>
          <w:noProof/>
          <w:position w:val="-22"/>
        </w:rPr>
        <w:drawing>
          <wp:inline distT="0" distB="0" distL="0" distR="0" wp14:anchorId="02A9CD23" wp14:editId="370AC2C0">
            <wp:extent cx="137795" cy="29337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795" cy="293370"/>
                    </a:xfrm>
                    <a:prstGeom prst="rect">
                      <a:avLst/>
                    </a:prstGeom>
                    <a:noFill/>
                    <a:ln>
                      <a:noFill/>
                    </a:ln>
                  </pic:spPr>
                </pic:pic>
              </a:graphicData>
            </a:graphic>
          </wp:inline>
        </w:drawing>
      </w:r>
      <w:r w:rsidRPr="008A5596">
        <w:rPr>
          <w:bCs/>
        </w:rPr>
        <w:t xml:space="preserve">DARTOBLAMTQSETOT </w:t>
      </w:r>
      <w:r w:rsidRPr="008A5596">
        <w:rPr>
          <w:bCs/>
          <w:i/>
          <w:vertAlign w:val="subscript"/>
        </w:rPr>
        <w:t>q</w:t>
      </w:r>
    </w:p>
    <w:p w14:paraId="1F18AA1F" w14:textId="391B35EC" w:rsidR="008A5596" w:rsidRPr="008A5596" w:rsidRDefault="008A5596" w:rsidP="008A5596">
      <w:pPr>
        <w:tabs>
          <w:tab w:val="left" w:pos="2340"/>
          <w:tab w:val="left" w:pos="3420"/>
        </w:tabs>
        <w:spacing w:after="240"/>
        <w:ind w:left="3420" w:hanging="2700"/>
        <w:rPr>
          <w:bCs/>
          <w:i/>
          <w:vertAlign w:val="subscript"/>
        </w:rPr>
      </w:pPr>
      <w:r w:rsidRPr="008A5596">
        <w:rPr>
          <w:bCs/>
        </w:rPr>
        <w:t>DARTOBLLOAMTTOT</w:t>
      </w:r>
      <w:r w:rsidRPr="008A5596">
        <w:rPr>
          <w:bCs/>
        </w:rPr>
        <w:tab/>
        <w:t>=</w:t>
      </w:r>
      <w:r w:rsidRPr="008A5596">
        <w:rPr>
          <w:bCs/>
        </w:rPr>
        <w:tab/>
      </w:r>
      <w:r w:rsidR="005A044D">
        <w:rPr>
          <w:bCs/>
          <w:noProof/>
          <w:position w:val="-22"/>
        </w:rPr>
        <w:drawing>
          <wp:inline distT="0" distB="0" distL="0" distR="0" wp14:anchorId="472F6F50" wp14:editId="1BEEF434">
            <wp:extent cx="137795" cy="29337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795" cy="293370"/>
                    </a:xfrm>
                    <a:prstGeom prst="rect">
                      <a:avLst/>
                    </a:prstGeom>
                    <a:noFill/>
                    <a:ln>
                      <a:noFill/>
                    </a:ln>
                  </pic:spPr>
                </pic:pic>
              </a:graphicData>
            </a:graphic>
          </wp:inline>
        </w:drawing>
      </w:r>
      <w:r w:rsidRPr="008A5596">
        <w:rPr>
          <w:bCs/>
        </w:rPr>
        <w:t xml:space="preserve">DARTOBLLOAMTQSETOT </w:t>
      </w:r>
      <w:r w:rsidRPr="008A5596">
        <w:rPr>
          <w:bCs/>
          <w:i/>
          <w:vertAlign w:val="subscript"/>
        </w:rPr>
        <w:t>q</w:t>
      </w:r>
    </w:p>
    <w:p w14:paraId="10432887" w14:textId="77777777" w:rsidR="008A5596" w:rsidRPr="008A5596" w:rsidRDefault="008A5596" w:rsidP="008A5596">
      <w:pPr>
        <w:keepNext/>
        <w:rPr>
          <w:szCs w:val="20"/>
        </w:rPr>
      </w:pPr>
      <w:r w:rsidRPr="008A559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87"/>
        <w:gridCol w:w="5859"/>
      </w:tblGrid>
      <w:tr w:rsidR="008A5596" w:rsidRPr="008A5596" w14:paraId="189CD9C4" w14:textId="77777777" w:rsidTr="00A273CC">
        <w:trPr>
          <w:cantSplit/>
          <w:tblHeader/>
        </w:trPr>
        <w:tc>
          <w:tcPr>
            <w:tcW w:w="1446" w:type="pct"/>
          </w:tcPr>
          <w:p w14:paraId="7B767E88" w14:textId="77777777" w:rsidR="008A5596" w:rsidRPr="008A5596" w:rsidRDefault="008A5596" w:rsidP="008A5596">
            <w:pPr>
              <w:spacing w:after="120"/>
              <w:rPr>
                <w:b/>
                <w:iCs/>
                <w:sz w:val="20"/>
                <w:szCs w:val="20"/>
              </w:rPr>
            </w:pPr>
            <w:r w:rsidRPr="008A5596">
              <w:rPr>
                <w:b/>
                <w:iCs/>
                <w:sz w:val="20"/>
                <w:szCs w:val="20"/>
              </w:rPr>
              <w:t>Variable</w:t>
            </w:r>
          </w:p>
        </w:tc>
        <w:tc>
          <w:tcPr>
            <w:tcW w:w="421" w:type="pct"/>
          </w:tcPr>
          <w:p w14:paraId="0BE13027" w14:textId="77777777" w:rsidR="008A5596" w:rsidRPr="008A5596" w:rsidRDefault="008A5596" w:rsidP="008A5596">
            <w:pPr>
              <w:spacing w:after="120"/>
              <w:rPr>
                <w:b/>
                <w:iCs/>
                <w:sz w:val="20"/>
                <w:szCs w:val="20"/>
              </w:rPr>
            </w:pPr>
            <w:r w:rsidRPr="008A5596">
              <w:rPr>
                <w:b/>
                <w:iCs/>
                <w:sz w:val="20"/>
                <w:szCs w:val="20"/>
              </w:rPr>
              <w:t>Unit</w:t>
            </w:r>
          </w:p>
        </w:tc>
        <w:tc>
          <w:tcPr>
            <w:tcW w:w="3133" w:type="pct"/>
          </w:tcPr>
          <w:p w14:paraId="59010EAD"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40AE7AFF" w14:textId="77777777" w:rsidTr="00A273CC">
        <w:tc>
          <w:tcPr>
            <w:tcW w:w="1446" w:type="pct"/>
          </w:tcPr>
          <w:p w14:paraId="545B02A7" w14:textId="77777777" w:rsidR="008A5596" w:rsidRPr="008A5596" w:rsidRDefault="008A5596" w:rsidP="008A5596">
            <w:pPr>
              <w:spacing w:after="60"/>
              <w:rPr>
                <w:iCs/>
                <w:sz w:val="20"/>
                <w:szCs w:val="20"/>
              </w:rPr>
            </w:pPr>
            <w:r w:rsidRPr="008A5596">
              <w:rPr>
                <w:iCs/>
                <w:sz w:val="20"/>
                <w:szCs w:val="20"/>
              </w:rPr>
              <w:t>DACONGRENT</w:t>
            </w:r>
          </w:p>
        </w:tc>
        <w:tc>
          <w:tcPr>
            <w:tcW w:w="421" w:type="pct"/>
          </w:tcPr>
          <w:p w14:paraId="4281A153"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0216D322" w14:textId="77777777" w:rsidR="008A5596" w:rsidRPr="008A5596" w:rsidRDefault="008A5596" w:rsidP="008A5596">
            <w:pPr>
              <w:spacing w:after="60"/>
              <w:rPr>
                <w:bCs/>
                <w:i/>
                <w:iCs/>
                <w:sz w:val="20"/>
                <w:szCs w:val="20"/>
              </w:rPr>
            </w:pPr>
            <w:r w:rsidRPr="008A5596">
              <w:rPr>
                <w:bCs/>
                <w:i/>
                <w:iCs/>
                <w:sz w:val="20"/>
                <w:szCs w:val="20"/>
              </w:rPr>
              <w:t>Day-Ahead Congestion Rent</w:t>
            </w:r>
            <w:r w:rsidRPr="008A5596">
              <w:rPr>
                <w:bCs/>
                <w:iCs/>
                <w:sz w:val="20"/>
                <w:szCs w:val="20"/>
              </w:rPr>
              <w:sym w:font="Symbol" w:char="F0BE"/>
            </w:r>
            <w:r w:rsidRPr="008A5596">
              <w:rPr>
                <w:bCs/>
                <w:iCs/>
                <w:sz w:val="20"/>
                <w:szCs w:val="20"/>
              </w:rPr>
              <w:t>The congestion rent collected in the DAM for the hour.</w:t>
            </w:r>
          </w:p>
        </w:tc>
      </w:tr>
      <w:tr w:rsidR="008A5596" w:rsidRPr="008A5596" w14:paraId="546014EE" w14:textId="77777777" w:rsidTr="00A273CC">
        <w:trPr>
          <w:cantSplit/>
        </w:trPr>
        <w:tc>
          <w:tcPr>
            <w:tcW w:w="1446" w:type="pct"/>
          </w:tcPr>
          <w:p w14:paraId="00B15299" w14:textId="77777777" w:rsidR="008A5596" w:rsidRPr="008A5596" w:rsidRDefault="008A5596" w:rsidP="008A5596">
            <w:pPr>
              <w:spacing w:after="60"/>
              <w:rPr>
                <w:iCs/>
                <w:sz w:val="20"/>
                <w:szCs w:val="20"/>
              </w:rPr>
            </w:pPr>
            <w:r w:rsidRPr="008A5596">
              <w:rPr>
                <w:iCs/>
                <w:sz w:val="20"/>
                <w:szCs w:val="20"/>
              </w:rPr>
              <w:t>DAESAMTTOT</w:t>
            </w:r>
          </w:p>
        </w:tc>
        <w:tc>
          <w:tcPr>
            <w:tcW w:w="421" w:type="pct"/>
          </w:tcPr>
          <w:p w14:paraId="2DBA666A"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62F7B823" w14:textId="77777777" w:rsidR="008A5596" w:rsidRPr="008A5596" w:rsidRDefault="008A5596" w:rsidP="008A5596">
            <w:pPr>
              <w:spacing w:after="60"/>
              <w:rPr>
                <w:bCs/>
                <w:iCs/>
                <w:sz w:val="20"/>
                <w:szCs w:val="20"/>
              </w:rPr>
            </w:pPr>
            <w:r w:rsidRPr="008A5596">
              <w:rPr>
                <w:bCs/>
                <w:i/>
                <w:iCs/>
                <w:sz w:val="20"/>
                <w:szCs w:val="20"/>
              </w:rPr>
              <w:t>Day-Ahead Energy Sale Amount Total</w:t>
            </w:r>
            <w:r w:rsidRPr="008A5596">
              <w:rPr>
                <w:bCs/>
                <w:iCs/>
                <w:sz w:val="20"/>
                <w:szCs w:val="20"/>
              </w:rPr>
              <w:sym w:font="Symbol" w:char="F0BE"/>
            </w:r>
            <w:r w:rsidRPr="008A5596">
              <w:rPr>
                <w:bCs/>
                <w:iCs/>
                <w:sz w:val="20"/>
                <w:szCs w:val="20"/>
              </w:rPr>
              <w:t>The total payment to all QSEs for cleared DAM energy offers, whether through Three-Part Supply Offers or through DAM Energy-Only Offer Curves</w:t>
            </w:r>
            <w:ins w:id="1416" w:author="ERCOT" w:date="2023-06-01T23:24:00Z">
              <w:r w:rsidRPr="008A5596">
                <w:rPr>
                  <w:bCs/>
                  <w:iCs/>
                  <w:sz w:val="20"/>
                  <w:szCs w:val="20"/>
                </w:rPr>
                <w:t>,</w:t>
              </w:r>
            </w:ins>
            <w:r w:rsidRPr="008A5596">
              <w:rPr>
                <w:bCs/>
                <w:iCs/>
                <w:sz w:val="20"/>
                <w:szCs w:val="20"/>
              </w:rPr>
              <w:t xml:space="preserve"> for the </w:t>
            </w:r>
            <w:r w:rsidRPr="008A5596">
              <w:rPr>
                <w:iCs/>
                <w:sz w:val="20"/>
                <w:szCs w:val="20"/>
              </w:rPr>
              <w:t>hour</w:t>
            </w:r>
            <w:r w:rsidRPr="008A5596">
              <w:rPr>
                <w:bCs/>
                <w:iCs/>
                <w:sz w:val="20"/>
                <w:szCs w:val="20"/>
              </w:rPr>
              <w:t>.</w:t>
            </w:r>
          </w:p>
        </w:tc>
      </w:tr>
      <w:tr w:rsidR="008A5596" w:rsidRPr="008A5596" w14:paraId="18DF6E61" w14:textId="77777777" w:rsidTr="00A273CC">
        <w:trPr>
          <w:cantSplit/>
        </w:trPr>
        <w:tc>
          <w:tcPr>
            <w:tcW w:w="1446" w:type="pct"/>
          </w:tcPr>
          <w:p w14:paraId="050FDA83" w14:textId="77777777" w:rsidR="008A5596" w:rsidRPr="008A5596" w:rsidRDefault="008A5596" w:rsidP="008A5596">
            <w:pPr>
              <w:spacing w:after="60"/>
              <w:rPr>
                <w:bCs/>
                <w:iCs/>
                <w:sz w:val="20"/>
                <w:szCs w:val="20"/>
              </w:rPr>
            </w:pPr>
            <w:r w:rsidRPr="008A5596">
              <w:rPr>
                <w:bCs/>
                <w:iCs/>
                <w:sz w:val="20"/>
                <w:szCs w:val="20"/>
              </w:rPr>
              <w:t>DAEPAMTTOT</w:t>
            </w:r>
          </w:p>
        </w:tc>
        <w:tc>
          <w:tcPr>
            <w:tcW w:w="421" w:type="pct"/>
          </w:tcPr>
          <w:p w14:paraId="4C3E8438"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15632DC4" w14:textId="77777777" w:rsidR="008A5596" w:rsidRPr="008A5596" w:rsidRDefault="008A5596" w:rsidP="008A5596">
            <w:pPr>
              <w:spacing w:after="60"/>
              <w:rPr>
                <w:bCs/>
                <w:iCs/>
                <w:sz w:val="20"/>
                <w:szCs w:val="20"/>
              </w:rPr>
            </w:pPr>
            <w:r w:rsidRPr="008A5596">
              <w:rPr>
                <w:bCs/>
                <w:i/>
                <w:iCs/>
                <w:sz w:val="20"/>
                <w:szCs w:val="20"/>
              </w:rPr>
              <w:t>Day-Ahead Energy Purchase Amount Total</w:t>
            </w:r>
            <w:r w:rsidRPr="008A5596">
              <w:rPr>
                <w:bCs/>
                <w:iCs/>
                <w:sz w:val="20"/>
                <w:szCs w:val="20"/>
              </w:rPr>
              <w:sym w:font="Symbol" w:char="F0BE"/>
            </w:r>
            <w:r w:rsidRPr="008A5596">
              <w:rPr>
                <w:bCs/>
                <w:iCs/>
                <w:sz w:val="20"/>
                <w:szCs w:val="20"/>
              </w:rPr>
              <w:t xml:space="preserve">The total charge to all QSEs for </w:t>
            </w:r>
            <w:del w:id="1417" w:author="ERCOT" w:date="2022-06-26T15:46:00Z">
              <w:r w:rsidRPr="008A5596" w:rsidDel="008C0605">
                <w:rPr>
                  <w:bCs/>
                  <w:iCs/>
                  <w:sz w:val="20"/>
                  <w:szCs w:val="20"/>
                </w:rPr>
                <w:delText xml:space="preserve">cleared </w:delText>
              </w:r>
            </w:del>
            <w:r w:rsidRPr="008A5596">
              <w:rPr>
                <w:bCs/>
                <w:iCs/>
                <w:sz w:val="20"/>
                <w:szCs w:val="20"/>
              </w:rPr>
              <w:t>DAM Energy Bids</w:t>
            </w:r>
            <w:ins w:id="1418" w:author="ERCOT" w:date="2022-06-26T15:46:00Z">
              <w:r w:rsidRPr="008A5596">
                <w:rPr>
                  <w:bCs/>
                  <w:iCs/>
                  <w:sz w:val="20"/>
                  <w:szCs w:val="20"/>
                </w:rPr>
                <w:t xml:space="preserve"> and Energy Bid Curves, cleared in the DAM,</w:t>
              </w:r>
            </w:ins>
            <w:r w:rsidRPr="008A5596">
              <w:rPr>
                <w:bCs/>
                <w:iCs/>
                <w:sz w:val="20"/>
                <w:szCs w:val="20"/>
              </w:rPr>
              <w:t xml:space="preserve"> for the </w:t>
            </w:r>
            <w:r w:rsidRPr="008A5596">
              <w:rPr>
                <w:iCs/>
                <w:sz w:val="20"/>
                <w:szCs w:val="20"/>
              </w:rPr>
              <w:t>hour</w:t>
            </w:r>
            <w:r w:rsidRPr="008A5596">
              <w:rPr>
                <w:bCs/>
                <w:iCs/>
                <w:sz w:val="20"/>
                <w:szCs w:val="20"/>
              </w:rPr>
              <w:t>.</w:t>
            </w:r>
          </w:p>
        </w:tc>
      </w:tr>
      <w:tr w:rsidR="008A5596" w:rsidRPr="008A5596" w14:paraId="5E6C8309" w14:textId="77777777" w:rsidTr="00A273CC">
        <w:trPr>
          <w:cantSplit/>
        </w:trPr>
        <w:tc>
          <w:tcPr>
            <w:tcW w:w="1446" w:type="pct"/>
          </w:tcPr>
          <w:p w14:paraId="4E9A3F3A" w14:textId="77777777" w:rsidR="008A5596" w:rsidRPr="008A5596" w:rsidRDefault="008A5596" w:rsidP="008A5596">
            <w:pPr>
              <w:spacing w:after="60"/>
              <w:rPr>
                <w:bCs/>
                <w:iCs/>
                <w:sz w:val="20"/>
                <w:szCs w:val="20"/>
              </w:rPr>
            </w:pPr>
            <w:r w:rsidRPr="008A5596">
              <w:rPr>
                <w:bCs/>
                <w:iCs/>
                <w:sz w:val="20"/>
                <w:szCs w:val="20"/>
              </w:rPr>
              <w:lastRenderedPageBreak/>
              <w:t>DARTOBLAMTTOT</w:t>
            </w:r>
          </w:p>
        </w:tc>
        <w:tc>
          <w:tcPr>
            <w:tcW w:w="421" w:type="pct"/>
          </w:tcPr>
          <w:p w14:paraId="0E78728F"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3DCF8D4C" w14:textId="77777777" w:rsidR="008A5596" w:rsidRPr="008A5596" w:rsidRDefault="008A5596" w:rsidP="008A5596">
            <w:pPr>
              <w:spacing w:after="60"/>
              <w:rPr>
                <w:bCs/>
                <w:iCs/>
                <w:sz w:val="20"/>
                <w:szCs w:val="20"/>
              </w:rPr>
            </w:pPr>
            <w:r w:rsidRPr="008A5596">
              <w:rPr>
                <w:bCs/>
                <w:i/>
                <w:iCs/>
                <w:sz w:val="20"/>
                <w:szCs w:val="20"/>
              </w:rPr>
              <w:t>Day-Ahead Real-Time Obligation Amount Total</w:t>
            </w:r>
            <w:r w:rsidRPr="008A5596">
              <w:rPr>
                <w:bCs/>
                <w:iCs/>
                <w:sz w:val="20"/>
                <w:szCs w:val="20"/>
              </w:rPr>
              <w:sym w:font="Symbol" w:char="F0BE"/>
            </w:r>
            <w:r w:rsidRPr="008A5596">
              <w:rPr>
                <w:bCs/>
                <w:iCs/>
                <w:sz w:val="20"/>
                <w:szCs w:val="20"/>
              </w:rPr>
              <w:t xml:space="preserve">The net total charge or payment to all QSEs for cleared PTP Obligation bids in the DAM for the </w:t>
            </w:r>
            <w:r w:rsidRPr="008A5596">
              <w:rPr>
                <w:iCs/>
                <w:sz w:val="20"/>
                <w:szCs w:val="20"/>
              </w:rPr>
              <w:t>hour</w:t>
            </w:r>
            <w:r w:rsidRPr="008A5596">
              <w:rPr>
                <w:bCs/>
                <w:iCs/>
                <w:sz w:val="20"/>
                <w:szCs w:val="20"/>
              </w:rPr>
              <w:t>.</w:t>
            </w:r>
          </w:p>
        </w:tc>
      </w:tr>
      <w:tr w:rsidR="008A5596" w:rsidRPr="008A5596" w14:paraId="03F69D94" w14:textId="77777777" w:rsidTr="00A273CC">
        <w:trPr>
          <w:cantSplit/>
        </w:trPr>
        <w:tc>
          <w:tcPr>
            <w:tcW w:w="1446" w:type="pct"/>
          </w:tcPr>
          <w:p w14:paraId="03EBD5BA" w14:textId="77777777" w:rsidR="008A5596" w:rsidRPr="008A5596" w:rsidRDefault="008A5596" w:rsidP="008A5596">
            <w:pPr>
              <w:spacing w:after="60"/>
              <w:rPr>
                <w:bCs/>
                <w:iCs/>
                <w:sz w:val="20"/>
                <w:szCs w:val="20"/>
              </w:rPr>
            </w:pPr>
            <w:r w:rsidRPr="008A5596">
              <w:rPr>
                <w:iCs/>
                <w:sz w:val="20"/>
                <w:szCs w:val="20"/>
              </w:rPr>
              <w:t>DARTOBLLOAMTTOT</w:t>
            </w:r>
          </w:p>
        </w:tc>
        <w:tc>
          <w:tcPr>
            <w:tcW w:w="421" w:type="pct"/>
          </w:tcPr>
          <w:p w14:paraId="0972F1CD"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19B305EA" w14:textId="77777777" w:rsidR="008A5596" w:rsidRPr="008A5596" w:rsidRDefault="008A5596" w:rsidP="008A5596">
            <w:pPr>
              <w:spacing w:after="60"/>
              <w:rPr>
                <w:bCs/>
                <w:i/>
                <w:iCs/>
                <w:sz w:val="20"/>
                <w:szCs w:val="20"/>
              </w:rPr>
            </w:pPr>
            <w:r w:rsidRPr="008A5596">
              <w:rPr>
                <w:bCs/>
                <w:i/>
                <w:iCs/>
                <w:sz w:val="20"/>
                <w:szCs w:val="20"/>
              </w:rPr>
              <w:t>Day-Ahead Real-Time Obligation with Links to an Option Amount Total</w:t>
            </w:r>
            <w:r w:rsidRPr="008A5596">
              <w:rPr>
                <w:bCs/>
                <w:iCs/>
                <w:sz w:val="20"/>
                <w:szCs w:val="20"/>
              </w:rPr>
              <w:sym w:font="Symbol" w:char="F0BE"/>
            </w:r>
            <w:r w:rsidRPr="008A5596">
              <w:rPr>
                <w:bCs/>
                <w:iCs/>
                <w:sz w:val="20"/>
                <w:szCs w:val="20"/>
              </w:rPr>
              <w:t xml:space="preserve">The net total charge to all QSEs for charge to QSE </w:t>
            </w:r>
            <w:r w:rsidRPr="008A5596">
              <w:rPr>
                <w:bCs/>
                <w:i/>
                <w:iCs/>
                <w:sz w:val="20"/>
                <w:szCs w:val="20"/>
              </w:rPr>
              <w:t>q</w:t>
            </w:r>
            <w:r w:rsidRPr="008A5596">
              <w:rPr>
                <w:bCs/>
                <w:iCs/>
                <w:sz w:val="20"/>
                <w:szCs w:val="20"/>
              </w:rPr>
              <w:t xml:space="preserve"> for a PTP Obligation with Links to an Option Bid cleared in the DAM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w:t>
            </w:r>
            <w:r w:rsidRPr="008A5596">
              <w:rPr>
                <w:iCs/>
                <w:sz w:val="20"/>
                <w:szCs w:val="20"/>
              </w:rPr>
              <w:t>hour</w:t>
            </w:r>
            <w:r w:rsidRPr="008A5596">
              <w:rPr>
                <w:bCs/>
                <w:iCs/>
                <w:sz w:val="20"/>
                <w:szCs w:val="20"/>
              </w:rPr>
              <w:t>.</w:t>
            </w:r>
          </w:p>
        </w:tc>
      </w:tr>
      <w:tr w:rsidR="008A5596" w:rsidRPr="008A5596" w14:paraId="6C2418C8" w14:textId="77777777" w:rsidTr="00A273CC">
        <w:trPr>
          <w:cantSplit/>
        </w:trPr>
        <w:tc>
          <w:tcPr>
            <w:tcW w:w="1446" w:type="pct"/>
          </w:tcPr>
          <w:p w14:paraId="2707F9C1" w14:textId="77777777" w:rsidR="008A5596" w:rsidRPr="008A5596" w:rsidRDefault="008A5596" w:rsidP="008A5596">
            <w:pPr>
              <w:spacing w:after="60"/>
              <w:rPr>
                <w:bCs/>
                <w:iCs/>
                <w:sz w:val="20"/>
                <w:szCs w:val="20"/>
              </w:rPr>
            </w:pPr>
            <w:r w:rsidRPr="008A5596">
              <w:rPr>
                <w:bCs/>
                <w:iCs/>
                <w:sz w:val="20"/>
                <w:szCs w:val="20"/>
              </w:rPr>
              <w:t xml:space="preserve">DAESAMTQSETOT </w:t>
            </w:r>
            <w:r w:rsidRPr="008A5596">
              <w:rPr>
                <w:bCs/>
                <w:i/>
                <w:iCs/>
                <w:sz w:val="20"/>
                <w:szCs w:val="20"/>
                <w:vertAlign w:val="subscript"/>
              </w:rPr>
              <w:t>q</w:t>
            </w:r>
          </w:p>
        </w:tc>
        <w:tc>
          <w:tcPr>
            <w:tcW w:w="421" w:type="pct"/>
          </w:tcPr>
          <w:p w14:paraId="7805236C"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782CDCEB" w14:textId="77777777" w:rsidR="008A5596" w:rsidRPr="008A5596" w:rsidRDefault="008A5596" w:rsidP="008A5596">
            <w:pPr>
              <w:spacing w:after="60"/>
              <w:rPr>
                <w:bCs/>
                <w:iCs/>
                <w:sz w:val="20"/>
                <w:szCs w:val="20"/>
              </w:rPr>
            </w:pPr>
            <w:r w:rsidRPr="008A5596">
              <w:rPr>
                <w:bCs/>
                <w:i/>
                <w:iCs/>
                <w:sz w:val="20"/>
                <w:szCs w:val="20"/>
              </w:rPr>
              <w:t>Day-Ahead Energy Sale Amount QSE Total per QSE</w:t>
            </w:r>
            <w:r w:rsidRPr="008A5596">
              <w:rPr>
                <w:bCs/>
                <w:iCs/>
                <w:sz w:val="20"/>
                <w:szCs w:val="20"/>
              </w:rPr>
              <w:sym w:font="Symbol" w:char="F0BE"/>
            </w:r>
            <w:r w:rsidRPr="008A5596">
              <w:rPr>
                <w:bCs/>
                <w:iCs/>
                <w:sz w:val="20"/>
                <w:szCs w:val="20"/>
              </w:rPr>
              <w:t xml:space="preserve">The total payment to QSE </w:t>
            </w:r>
            <w:r w:rsidRPr="008A5596">
              <w:rPr>
                <w:bCs/>
                <w:i/>
                <w:iCs/>
                <w:sz w:val="20"/>
                <w:szCs w:val="20"/>
              </w:rPr>
              <w:t>q</w:t>
            </w:r>
            <w:r w:rsidRPr="008A5596">
              <w:rPr>
                <w:bCs/>
                <w:iCs/>
                <w:sz w:val="20"/>
                <w:szCs w:val="20"/>
              </w:rPr>
              <w:t xml:space="preserve"> for cleared DAM energy offers, whether through Three-Part Supply Offers or through DAM Energy-Only Offer Curves, for the </w:t>
            </w:r>
            <w:r w:rsidRPr="008A5596">
              <w:rPr>
                <w:iCs/>
                <w:sz w:val="20"/>
                <w:szCs w:val="20"/>
              </w:rPr>
              <w:t>hour</w:t>
            </w:r>
            <w:r w:rsidRPr="008A5596">
              <w:rPr>
                <w:bCs/>
                <w:iCs/>
                <w:sz w:val="20"/>
                <w:szCs w:val="20"/>
              </w:rPr>
              <w:t>.  See item (2) of Section 4.6.2.1.</w:t>
            </w:r>
          </w:p>
        </w:tc>
      </w:tr>
      <w:tr w:rsidR="008A5596" w:rsidRPr="008A5596" w14:paraId="2F1F13AB" w14:textId="77777777" w:rsidTr="00A273CC">
        <w:trPr>
          <w:cantSplit/>
        </w:trPr>
        <w:tc>
          <w:tcPr>
            <w:tcW w:w="1446" w:type="pct"/>
          </w:tcPr>
          <w:p w14:paraId="3FD7A2C6" w14:textId="77777777" w:rsidR="008A5596" w:rsidRPr="008A5596" w:rsidRDefault="008A5596" w:rsidP="008A5596">
            <w:pPr>
              <w:spacing w:after="60"/>
              <w:rPr>
                <w:bCs/>
                <w:iCs/>
                <w:sz w:val="20"/>
                <w:szCs w:val="20"/>
              </w:rPr>
            </w:pPr>
            <w:r w:rsidRPr="008A5596">
              <w:rPr>
                <w:bCs/>
                <w:iCs/>
                <w:sz w:val="20"/>
                <w:szCs w:val="20"/>
              </w:rPr>
              <w:t xml:space="preserve">DAEPAMTQSETOT </w:t>
            </w:r>
            <w:r w:rsidRPr="008A5596">
              <w:rPr>
                <w:bCs/>
                <w:i/>
                <w:iCs/>
                <w:sz w:val="20"/>
                <w:szCs w:val="20"/>
                <w:vertAlign w:val="subscript"/>
              </w:rPr>
              <w:t>q</w:t>
            </w:r>
          </w:p>
        </w:tc>
        <w:tc>
          <w:tcPr>
            <w:tcW w:w="421" w:type="pct"/>
          </w:tcPr>
          <w:p w14:paraId="4E8C51FB"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7831F208" w14:textId="77777777" w:rsidR="008A5596" w:rsidRPr="008A5596" w:rsidRDefault="008A5596" w:rsidP="008A5596">
            <w:pPr>
              <w:spacing w:after="60"/>
              <w:rPr>
                <w:bCs/>
                <w:iCs/>
                <w:sz w:val="20"/>
                <w:szCs w:val="20"/>
              </w:rPr>
            </w:pPr>
            <w:r w:rsidRPr="008A5596">
              <w:rPr>
                <w:bCs/>
                <w:i/>
                <w:iCs/>
                <w:sz w:val="20"/>
                <w:szCs w:val="20"/>
              </w:rPr>
              <w:t>Day-Ahead Energy Purchase Amount QSE Total per QSE</w:t>
            </w:r>
            <w:r w:rsidRPr="008A5596">
              <w:rPr>
                <w:bCs/>
                <w:iCs/>
                <w:sz w:val="20"/>
                <w:szCs w:val="20"/>
              </w:rPr>
              <w:sym w:font="Symbol" w:char="F0BE"/>
            </w:r>
            <w:r w:rsidRPr="008A5596">
              <w:rPr>
                <w:bCs/>
                <w:iCs/>
                <w:sz w:val="20"/>
                <w:szCs w:val="20"/>
              </w:rPr>
              <w:t xml:space="preserve">The total charge to QSE </w:t>
            </w:r>
            <w:r w:rsidRPr="008A5596">
              <w:rPr>
                <w:bCs/>
                <w:i/>
                <w:iCs/>
                <w:sz w:val="20"/>
                <w:szCs w:val="20"/>
              </w:rPr>
              <w:t>q</w:t>
            </w:r>
            <w:r w:rsidRPr="008A5596">
              <w:rPr>
                <w:bCs/>
                <w:iCs/>
                <w:sz w:val="20"/>
                <w:szCs w:val="20"/>
              </w:rPr>
              <w:t xml:space="preserve"> for </w:t>
            </w:r>
            <w:del w:id="1419" w:author="ERCOT" w:date="2022-06-26T15:47:00Z">
              <w:r w:rsidRPr="008A5596" w:rsidDel="008C0605">
                <w:rPr>
                  <w:bCs/>
                  <w:iCs/>
                  <w:sz w:val="20"/>
                  <w:szCs w:val="20"/>
                </w:rPr>
                <w:delText xml:space="preserve">cleared </w:delText>
              </w:r>
            </w:del>
            <w:r w:rsidRPr="008A5596">
              <w:rPr>
                <w:bCs/>
                <w:iCs/>
                <w:sz w:val="20"/>
                <w:szCs w:val="20"/>
              </w:rPr>
              <w:t>DAM Energy Bids</w:t>
            </w:r>
            <w:ins w:id="1420" w:author="ERCOT" w:date="2022-06-26T15:47:00Z">
              <w:r w:rsidRPr="008A5596">
                <w:rPr>
                  <w:bCs/>
                  <w:iCs/>
                  <w:sz w:val="20"/>
                  <w:szCs w:val="20"/>
                </w:rPr>
                <w:t xml:space="preserve"> and Energy Bid Curves, cleared in the DAM,</w:t>
              </w:r>
            </w:ins>
            <w:r w:rsidRPr="008A5596">
              <w:rPr>
                <w:bCs/>
                <w:iCs/>
                <w:sz w:val="20"/>
                <w:szCs w:val="20"/>
              </w:rPr>
              <w:t xml:space="preserve"> for the hour</w:t>
            </w:r>
            <w:r w:rsidRPr="008A5596">
              <w:rPr>
                <w:iCs/>
                <w:sz w:val="20"/>
                <w:szCs w:val="20"/>
              </w:rPr>
              <w:t>.  See item (2) of Section 4.6.2.2.</w:t>
            </w:r>
          </w:p>
        </w:tc>
      </w:tr>
      <w:tr w:rsidR="008A5596" w:rsidRPr="008A5596" w14:paraId="2F13A645" w14:textId="77777777" w:rsidTr="00A273CC">
        <w:trPr>
          <w:cantSplit/>
        </w:trPr>
        <w:tc>
          <w:tcPr>
            <w:tcW w:w="1446" w:type="pct"/>
          </w:tcPr>
          <w:p w14:paraId="56425D36" w14:textId="77777777" w:rsidR="008A5596" w:rsidRPr="008A5596" w:rsidRDefault="008A5596" w:rsidP="008A5596">
            <w:pPr>
              <w:spacing w:after="60"/>
              <w:rPr>
                <w:bCs/>
                <w:iCs/>
                <w:sz w:val="20"/>
                <w:szCs w:val="20"/>
              </w:rPr>
            </w:pPr>
            <w:r w:rsidRPr="008A5596">
              <w:rPr>
                <w:bCs/>
                <w:iCs/>
                <w:sz w:val="20"/>
                <w:szCs w:val="20"/>
              </w:rPr>
              <w:t xml:space="preserve">DARTOBLAMTQSETOT </w:t>
            </w:r>
            <w:r w:rsidRPr="008A5596">
              <w:rPr>
                <w:bCs/>
                <w:i/>
                <w:iCs/>
                <w:sz w:val="20"/>
                <w:szCs w:val="20"/>
                <w:vertAlign w:val="subscript"/>
              </w:rPr>
              <w:t>q</w:t>
            </w:r>
          </w:p>
        </w:tc>
        <w:tc>
          <w:tcPr>
            <w:tcW w:w="421" w:type="pct"/>
          </w:tcPr>
          <w:p w14:paraId="4AFED581"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2D519D7E" w14:textId="77777777" w:rsidR="008A5596" w:rsidRPr="008A5596" w:rsidRDefault="008A5596" w:rsidP="008A5596">
            <w:pPr>
              <w:spacing w:after="60"/>
              <w:rPr>
                <w:bCs/>
                <w:iCs/>
                <w:sz w:val="20"/>
                <w:szCs w:val="20"/>
              </w:rPr>
            </w:pPr>
            <w:r w:rsidRPr="008A5596">
              <w:rPr>
                <w:bCs/>
                <w:i/>
                <w:iCs/>
                <w:sz w:val="20"/>
                <w:szCs w:val="20"/>
              </w:rPr>
              <w:t>Day-Ahead Real-Time Obligation Amount QSE Total per QSE</w:t>
            </w:r>
            <w:r w:rsidRPr="008A5596">
              <w:rPr>
                <w:bCs/>
                <w:iCs/>
                <w:sz w:val="20"/>
                <w:szCs w:val="20"/>
              </w:rPr>
              <w:sym w:font="Symbol" w:char="F0BE"/>
            </w:r>
            <w:r w:rsidRPr="008A5596">
              <w:rPr>
                <w:bCs/>
                <w:iCs/>
                <w:sz w:val="20"/>
                <w:szCs w:val="20"/>
              </w:rPr>
              <w:t xml:space="preserve">The total charge or payment to QSE </w:t>
            </w:r>
            <w:r w:rsidRPr="008A5596">
              <w:rPr>
                <w:bCs/>
                <w:i/>
                <w:iCs/>
                <w:sz w:val="20"/>
                <w:szCs w:val="20"/>
              </w:rPr>
              <w:t>q</w:t>
            </w:r>
            <w:r w:rsidRPr="008A5596">
              <w:rPr>
                <w:bCs/>
                <w:iCs/>
                <w:sz w:val="20"/>
                <w:szCs w:val="20"/>
              </w:rPr>
              <w:t xml:space="preserve"> for PTP Obligation Bids cleared in the DAM for the hour</w:t>
            </w:r>
            <w:r w:rsidRPr="008A5596">
              <w:rPr>
                <w:iCs/>
                <w:sz w:val="20"/>
                <w:szCs w:val="20"/>
              </w:rPr>
              <w:t>.  See item (2) of Section 4.6.3.</w:t>
            </w:r>
          </w:p>
        </w:tc>
      </w:tr>
      <w:tr w:rsidR="008A5596" w:rsidRPr="008A5596" w14:paraId="213E456F" w14:textId="77777777" w:rsidTr="00A273CC">
        <w:trPr>
          <w:cantSplit/>
        </w:trPr>
        <w:tc>
          <w:tcPr>
            <w:tcW w:w="1446" w:type="pct"/>
          </w:tcPr>
          <w:p w14:paraId="1FDE6116" w14:textId="77777777" w:rsidR="008A5596" w:rsidRPr="008A5596" w:rsidRDefault="008A5596" w:rsidP="008A5596">
            <w:pPr>
              <w:spacing w:after="60"/>
              <w:rPr>
                <w:bCs/>
                <w:i/>
                <w:iCs/>
                <w:sz w:val="20"/>
                <w:szCs w:val="20"/>
              </w:rPr>
            </w:pPr>
            <w:r w:rsidRPr="008A5596">
              <w:rPr>
                <w:iCs/>
                <w:sz w:val="20"/>
                <w:szCs w:val="20"/>
              </w:rPr>
              <w:t>DARTOBLLOAMTQSETOT</w:t>
            </w:r>
            <w:r w:rsidRPr="008A5596">
              <w:rPr>
                <w:i/>
                <w:iCs/>
                <w:sz w:val="20"/>
                <w:szCs w:val="20"/>
                <w:vertAlign w:val="subscript"/>
              </w:rPr>
              <w:t>q</w:t>
            </w:r>
          </w:p>
        </w:tc>
        <w:tc>
          <w:tcPr>
            <w:tcW w:w="421" w:type="pct"/>
          </w:tcPr>
          <w:p w14:paraId="313F4F6D" w14:textId="77777777" w:rsidR="008A5596" w:rsidRPr="008A5596" w:rsidRDefault="008A5596" w:rsidP="008A5596">
            <w:pPr>
              <w:spacing w:after="60"/>
              <w:rPr>
                <w:bCs/>
                <w:iCs/>
                <w:sz w:val="20"/>
                <w:szCs w:val="20"/>
              </w:rPr>
            </w:pPr>
            <w:r w:rsidRPr="008A5596">
              <w:rPr>
                <w:bCs/>
                <w:iCs/>
                <w:sz w:val="20"/>
                <w:szCs w:val="20"/>
              </w:rPr>
              <w:t>$</w:t>
            </w:r>
          </w:p>
        </w:tc>
        <w:tc>
          <w:tcPr>
            <w:tcW w:w="3133" w:type="pct"/>
          </w:tcPr>
          <w:p w14:paraId="64D6D88B" w14:textId="77777777" w:rsidR="008A5596" w:rsidRPr="008A5596" w:rsidRDefault="008A5596" w:rsidP="008A5596">
            <w:pPr>
              <w:spacing w:after="60"/>
              <w:rPr>
                <w:bCs/>
                <w:iCs/>
                <w:sz w:val="20"/>
                <w:szCs w:val="20"/>
              </w:rPr>
            </w:pPr>
            <w:r w:rsidRPr="008A5596">
              <w:rPr>
                <w:bCs/>
                <w:i/>
                <w:iCs/>
                <w:sz w:val="20"/>
                <w:szCs w:val="20"/>
              </w:rPr>
              <w:t>Day-Ahead Real-Time Obligation with Links to an Option Amount QSE Total per QSE</w:t>
            </w:r>
            <w:r w:rsidRPr="008A5596">
              <w:rPr>
                <w:bCs/>
                <w:iCs/>
                <w:sz w:val="20"/>
                <w:szCs w:val="20"/>
              </w:rPr>
              <w:sym w:font="Symbol" w:char="F0BE"/>
            </w:r>
            <w:r w:rsidRPr="008A5596">
              <w:rPr>
                <w:bCs/>
                <w:iCs/>
                <w:sz w:val="20"/>
                <w:szCs w:val="20"/>
              </w:rPr>
              <w:t xml:space="preserve">The net total charge to QSE q for all its PTP Obligation with Links to </w:t>
            </w:r>
            <w:del w:id="1421" w:author="ERCOT" w:date="2023-06-01T23:25:00Z">
              <w:r w:rsidRPr="008A5596" w:rsidDel="004141DE">
                <w:rPr>
                  <w:bCs/>
                  <w:iCs/>
                  <w:sz w:val="20"/>
                  <w:szCs w:val="20"/>
                </w:rPr>
                <w:delText xml:space="preserve">an </w:delText>
              </w:r>
            </w:del>
            <w:r w:rsidRPr="008A5596">
              <w:rPr>
                <w:bCs/>
                <w:iCs/>
                <w:sz w:val="20"/>
                <w:szCs w:val="20"/>
              </w:rPr>
              <w:t xml:space="preserve">Option Bids cleared in the DAM for the </w:t>
            </w:r>
            <w:r w:rsidRPr="008A5596">
              <w:rPr>
                <w:iCs/>
                <w:sz w:val="20"/>
                <w:szCs w:val="20"/>
              </w:rPr>
              <w:t>hour</w:t>
            </w:r>
            <w:r w:rsidRPr="008A5596">
              <w:rPr>
                <w:bCs/>
                <w:iCs/>
                <w:sz w:val="20"/>
                <w:szCs w:val="20"/>
              </w:rPr>
              <w:t>.</w:t>
            </w:r>
          </w:p>
        </w:tc>
      </w:tr>
      <w:tr w:rsidR="008A5596" w:rsidRPr="008A5596" w14:paraId="09FB570C" w14:textId="77777777" w:rsidTr="00A273CC">
        <w:trPr>
          <w:cantSplit/>
        </w:trPr>
        <w:tc>
          <w:tcPr>
            <w:tcW w:w="1446" w:type="pct"/>
          </w:tcPr>
          <w:p w14:paraId="6CFA6D3E" w14:textId="77777777" w:rsidR="008A5596" w:rsidRPr="008A5596" w:rsidRDefault="008A5596" w:rsidP="008A5596">
            <w:pPr>
              <w:spacing w:after="60"/>
              <w:rPr>
                <w:bCs/>
                <w:i/>
                <w:iCs/>
                <w:sz w:val="20"/>
                <w:szCs w:val="20"/>
              </w:rPr>
            </w:pPr>
            <w:r w:rsidRPr="008A5596">
              <w:rPr>
                <w:bCs/>
                <w:i/>
                <w:iCs/>
                <w:sz w:val="20"/>
                <w:szCs w:val="20"/>
              </w:rPr>
              <w:t>q</w:t>
            </w:r>
          </w:p>
        </w:tc>
        <w:tc>
          <w:tcPr>
            <w:tcW w:w="421" w:type="pct"/>
          </w:tcPr>
          <w:p w14:paraId="5E3DCD05" w14:textId="77777777" w:rsidR="008A5596" w:rsidRPr="008A5596" w:rsidRDefault="008A5596" w:rsidP="008A5596">
            <w:pPr>
              <w:spacing w:after="60"/>
              <w:rPr>
                <w:bCs/>
                <w:iCs/>
                <w:sz w:val="20"/>
                <w:szCs w:val="20"/>
              </w:rPr>
            </w:pPr>
            <w:r w:rsidRPr="008A5596">
              <w:rPr>
                <w:bCs/>
                <w:iCs/>
                <w:sz w:val="20"/>
                <w:szCs w:val="20"/>
              </w:rPr>
              <w:t>none</w:t>
            </w:r>
          </w:p>
        </w:tc>
        <w:tc>
          <w:tcPr>
            <w:tcW w:w="3133" w:type="pct"/>
          </w:tcPr>
          <w:p w14:paraId="03EF2F6F" w14:textId="77777777" w:rsidR="008A5596" w:rsidRPr="008A5596" w:rsidRDefault="008A5596" w:rsidP="008A5596">
            <w:pPr>
              <w:spacing w:after="60"/>
              <w:rPr>
                <w:bCs/>
                <w:iCs/>
                <w:sz w:val="20"/>
                <w:szCs w:val="20"/>
              </w:rPr>
            </w:pPr>
            <w:r w:rsidRPr="008A5596">
              <w:rPr>
                <w:bCs/>
                <w:iCs/>
                <w:sz w:val="20"/>
                <w:szCs w:val="20"/>
              </w:rPr>
              <w:t>A QSE.</w:t>
            </w:r>
          </w:p>
        </w:tc>
      </w:tr>
    </w:tbl>
    <w:p w14:paraId="0A4710CC" w14:textId="77777777" w:rsidR="008A5596" w:rsidRPr="008A5596" w:rsidRDefault="008A5596" w:rsidP="008A5596">
      <w:pPr>
        <w:keepNext/>
        <w:widowControl w:val="0"/>
        <w:tabs>
          <w:tab w:val="left" w:pos="1260"/>
        </w:tabs>
        <w:spacing w:before="240" w:after="240"/>
        <w:ind w:left="1267" w:hanging="1267"/>
        <w:outlineLvl w:val="3"/>
        <w:rPr>
          <w:b/>
          <w:snapToGrid w:val="0"/>
          <w:szCs w:val="20"/>
        </w:rPr>
      </w:pPr>
      <w:bookmarkStart w:id="1422" w:name="_Toc141777768"/>
      <w:bookmarkStart w:id="1423" w:name="_Toc203961349"/>
      <w:bookmarkStart w:id="1424" w:name="_Toc400968473"/>
      <w:bookmarkStart w:id="1425" w:name="_Toc402362721"/>
      <w:bookmarkStart w:id="1426" w:name="_Toc405554787"/>
      <w:bookmarkStart w:id="1427" w:name="_Toc458771447"/>
      <w:bookmarkStart w:id="1428" w:name="_Toc458771570"/>
      <w:bookmarkStart w:id="1429" w:name="_Toc460939749"/>
      <w:bookmarkStart w:id="1430" w:name="_Toc65157793"/>
      <w:r w:rsidRPr="008A5596">
        <w:rPr>
          <w:b/>
          <w:snapToGrid w:val="0"/>
          <w:szCs w:val="20"/>
        </w:rPr>
        <w:t>8.1.1.1</w:t>
      </w:r>
      <w:r w:rsidRPr="008A5596">
        <w:rPr>
          <w:b/>
          <w:snapToGrid w:val="0"/>
          <w:szCs w:val="20"/>
        </w:rPr>
        <w:tab/>
      </w:r>
      <w:bookmarkStart w:id="1431" w:name="_Hlk103676916"/>
      <w:r w:rsidRPr="008A5596">
        <w:rPr>
          <w:b/>
          <w:snapToGrid w:val="0"/>
          <w:szCs w:val="20"/>
        </w:rPr>
        <w:t>Ancillary Service Qualification and Testing</w:t>
      </w:r>
      <w:bookmarkEnd w:id="1422"/>
      <w:bookmarkEnd w:id="1423"/>
      <w:bookmarkEnd w:id="1424"/>
      <w:bookmarkEnd w:id="1425"/>
      <w:bookmarkEnd w:id="1426"/>
      <w:bookmarkEnd w:id="1427"/>
      <w:bookmarkEnd w:id="1428"/>
      <w:bookmarkEnd w:id="1429"/>
      <w:bookmarkEnd w:id="1430"/>
      <w:bookmarkEnd w:id="1431"/>
    </w:p>
    <w:p w14:paraId="635C26BE"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61472F8C"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02F7F69D"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7DBC95F6" w14:textId="77777777" w:rsidR="008A5596" w:rsidRPr="008A5596" w:rsidRDefault="008A5596" w:rsidP="008A5596">
      <w:pPr>
        <w:spacing w:after="240"/>
        <w:ind w:left="720" w:hanging="720"/>
        <w:rPr>
          <w:iCs/>
          <w:szCs w:val="20"/>
        </w:rPr>
      </w:pPr>
      <w:r w:rsidRPr="008A5596">
        <w:rPr>
          <w:iCs/>
          <w:szCs w:val="20"/>
        </w:rPr>
        <w:t>(4)</w:t>
      </w:r>
      <w:r w:rsidRPr="008A5596">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46D1EFA9" w14:textId="77777777" w:rsidR="008A5596" w:rsidRPr="008A5596" w:rsidRDefault="008A5596" w:rsidP="008A5596">
      <w:pPr>
        <w:spacing w:after="240"/>
        <w:ind w:left="1440" w:hanging="720"/>
        <w:rPr>
          <w:szCs w:val="20"/>
        </w:rPr>
      </w:pPr>
      <w:r w:rsidRPr="008A5596">
        <w:rPr>
          <w:szCs w:val="20"/>
        </w:rPr>
        <w:t>(a)</w:t>
      </w:r>
      <w:r w:rsidRPr="008A5596">
        <w:rPr>
          <w:szCs w:val="20"/>
        </w:rPr>
        <w:tab/>
        <w:t>Electric Service Identifier (ESI ID) registration of Load Resources providing Ancillary Service by the QSE; and</w:t>
      </w:r>
    </w:p>
    <w:p w14:paraId="7EE40985" w14:textId="77777777" w:rsidR="008A5596" w:rsidRPr="008A5596" w:rsidRDefault="008A5596" w:rsidP="008A5596">
      <w:pPr>
        <w:spacing w:after="240"/>
        <w:ind w:left="1440" w:hanging="720"/>
        <w:rPr>
          <w:szCs w:val="20"/>
        </w:rPr>
      </w:pPr>
      <w:r w:rsidRPr="008A5596">
        <w:rPr>
          <w:szCs w:val="20"/>
        </w:rPr>
        <w:lastRenderedPageBreak/>
        <w:t>(b)</w:t>
      </w:r>
      <w:r w:rsidRPr="008A5596">
        <w:rPr>
          <w:szCs w:val="20"/>
        </w:rPr>
        <w:tab/>
        <w:t>Load Resource telemetry is installed and tested between QSE and ERCOT.</w:t>
      </w:r>
    </w:p>
    <w:p w14:paraId="0D4E3F70" w14:textId="77777777" w:rsidR="008A5596" w:rsidRPr="008A5596" w:rsidRDefault="008A5596" w:rsidP="008A5596">
      <w:pPr>
        <w:spacing w:after="240"/>
        <w:ind w:left="720" w:hanging="720"/>
        <w:rPr>
          <w:iCs/>
          <w:szCs w:val="20"/>
        </w:rPr>
      </w:pPr>
      <w:r w:rsidRPr="008A5596">
        <w:rPr>
          <w:iCs/>
          <w:szCs w:val="20"/>
        </w:rPr>
        <w:t>(5)</w:t>
      </w:r>
      <w:r w:rsidRPr="008A5596">
        <w:rPr>
          <w:iCs/>
          <w:szCs w:val="20"/>
        </w:rPr>
        <w:tab/>
        <w:t>Provisional qualification as described herein may be revoked by ERCOT at any time for any non-compliance with provisional qualification requirements.</w:t>
      </w:r>
    </w:p>
    <w:p w14:paraId="0DE45294" w14:textId="0C05391B" w:rsidR="008A5596" w:rsidRPr="008A5596" w:rsidRDefault="008A5596" w:rsidP="008A5596">
      <w:pPr>
        <w:spacing w:after="240"/>
        <w:ind w:left="720" w:hanging="720"/>
        <w:rPr>
          <w:iCs/>
          <w:szCs w:val="20"/>
        </w:rPr>
      </w:pPr>
      <w:r w:rsidRPr="008A5596">
        <w:rPr>
          <w:iCs/>
          <w:szCs w:val="20"/>
        </w:rPr>
        <w:t>(6)</w:t>
      </w:r>
      <w:r w:rsidRPr="008A5596">
        <w:rPr>
          <w:iCs/>
          <w:szCs w:val="20"/>
        </w:rPr>
        <w:tab/>
        <w:t xml:space="preserve">For those Settlement Intervals during which a Generation Resource or Load Resource behind the </w:t>
      </w:r>
      <w:del w:id="1432" w:author="ERCOT" w:date="2022-06-26T15:48:00Z">
        <w:r w:rsidRPr="008A5596" w:rsidDel="001043CB">
          <w:rPr>
            <w:iCs/>
            <w:szCs w:val="20"/>
          </w:rPr>
          <w:delText xml:space="preserve">Generation </w:delText>
        </w:r>
      </w:del>
      <w:r w:rsidRPr="008A5596">
        <w:rPr>
          <w:iCs/>
          <w:szCs w:val="20"/>
        </w:rPr>
        <w:t xml:space="preserve">Resource Node is engaged in testing in accordance with this Section, the provisions of Section 6.6.5, </w:t>
      </w:r>
      <w:del w:id="1433" w:author="ERCOT" w:date="2022-06-26T15:48:00Z">
        <w:r w:rsidRPr="008A5596" w:rsidDel="001043CB">
          <w:rPr>
            <w:iCs/>
            <w:szCs w:val="20"/>
          </w:rPr>
          <w:delText xml:space="preserve">Generation Resource </w:delText>
        </w:r>
      </w:del>
      <w:r w:rsidRPr="008A5596">
        <w:rPr>
          <w:iCs/>
          <w:szCs w:val="20"/>
        </w:rPr>
        <w:t>Base</w:t>
      </w:r>
      <w:ins w:id="1434" w:author="ERCOT" w:date="2022-06-26T15:48:00Z">
        <w:r w:rsidRPr="008A5596">
          <w:rPr>
            <w:iCs/>
            <w:szCs w:val="20"/>
          </w:rPr>
          <w:t xml:space="preserve"> </w:t>
        </w:r>
      </w:ins>
      <w:del w:id="1435" w:author="ERCOT" w:date="2022-06-26T15:48:00Z">
        <w:r w:rsidRPr="008A5596" w:rsidDel="001043CB">
          <w:rPr>
            <w:iCs/>
            <w:szCs w:val="20"/>
          </w:rPr>
          <w:delText>-</w:delText>
        </w:r>
      </w:del>
      <w:r w:rsidRPr="008A5596">
        <w:rPr>
          <w:iCs/>
          <w:szCs w:val="20"/>
        </w:rPr>
        <w:t>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36" w:author="ERCOT" w:date="2022-06-26T15:49:00Z">
        <w:r w:rsidRPr="008A5596">
          <w:t xml:space="preserve"> and Controllable Load Resource Energy Deployment Performance (CLREDP)</w:t>
        </w:r>
      </w:ins>
      <w:r w:rsidRPr="008A5596">
        <w:rPr>
          <w:iCs/>
          <w:szCs w:val="20"/>
        </w:rPr>
        <w:t xml:space="preserve"> calculated in accordance with Section </w:t>
      </w:r>
      <w:r w:rsidRPr="008A5596">
        <w:rPr>
          <w:szCs w:val="20"/>
        </w:rPr>
        <w:t xml:space="preserve">8.1.1.4.1, Regulation Service and Generation Resource/Controllable Load Resource Energy Deployment Performance, </w:t>
      </w:r>
      <w:r w:rsidR="00713D88" w:rsidRPr="00713D88">
        <w:rPr>
          <w:szCs w:val="20"/>
        </w:rPr>
        <w:t xml:space="preserve">and Ancillary Service Capacity Performance Metrics, </w:t>
      </w:r>
      <w:r w:rsidRPr="008A5596">
        <w:rPr>
          <w:szCs w:val="20"/>
        </w:rPr>
        <w:t>will not apply.</w:t>
      </w:r>
    </w:p>
    <w:p w14:paraId="0B40B5A9"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ERCOT may reduce the amount a Resource may contribute toward Ancillary Service if it determines unsatisfactory performance of the Resource as defined in Section 8.1.1, QSE Ancillary Service Performance Standards.</w:t>
      </w:r>
    </w:p>
    <w:p w14:paraId="4C85C938" w14:textId="77777777" w:rsidR="008A5596" w:rsidRPr="008A5596" w:rsidRDefault="008A5596" w:rsidP="008A5596">
      <w:pPr>
        <w:spacing w:after="240"/>
        <w:ind w:left="720" w:hanging="720"/>
        <w:rPr>
          <w:szCs w:val="20"/>
        </w:rPr>
      </w:pPr>
      <w:r w:rsidRPr="008A5596">
        <w:rPr>
          <w:szCs w:val="20"/>
        </w:rPr>
        <w:t>(8)</w:t>
      </w:r>
      <w:r w:rsidRPr="008A5596">
        <w:rPr>
          <w:szCs w:val="20"/>
        </w:rPr>
        <w:tab/>
      </w:r>
      <w:r w:rsidRPr="008A5596">
        <w:rPr>
          <w:iCs/>
          <w:szCs w:val="20"/>
        </w:rPr>
        <w:t>To maintain qualification with ERCOT to provide RRS or ECRS,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8A5596">
        <w:rPr>
          <w:szCs w:val="20"/>
        </w:rPr>
        <w:t xml:space="preserve">esponse shall not be less than 95% of the requested MW deployment, nor more than 150% of the lesser of the following: </w:t>
      </w:r>
    </w:p>
    <w:p w14:paraId="4385455B" w14:textId="77777777" w:rsidR="008A5596" w:rsidRPr="008A5596" w:rsidRDefault="008A5596" w:rsidP="008A5596">
      <w:pPr>
        <w:spacing w:after="240"/>
        <w:ind w:left="720"/>
        <w:rPr>
          <w:szCs w:val="20"/>
        </w:rPr>
      </w:pPr>
      <w:r w:rsidRPr="008A5596">
        <w:rPr>
          <w:szCs w:val="20"/>
        </w:rPr>
        <w:t>(a)</w:t>
      </w:r>
      <w:r w:rsidRPr="008A5596">
        <w:rPr>
          <w:szCs w:val="20"/>
        </w:rPr>
        <w:tab/>
        <w:t>The Resource’s Responsibility for ECRS and RRS; or</w:t>
      </w:r>
    </w:p>
    <w:p w14:paraId="6AC28FFE" w14:textId="77777777" w:rsidR="008A5596" w:rsidRPr="008A5596" w:rsidRDefault="008A5596" w:rsidP="008A5596">
      <w:pPr>
        <w:spacing w:after="240"/>
        <w:ind w:left="720"/>
        <w:rPr>
          <w:szCs w:val="20"/>
        </w:rPr>
      </w:pPr>
      <w:r w:rsidRPr="008A5596">
        <w:rPr>
          <w:szCs w:val="20"/>
        </w:rPr>
        <w:t>(b)</w:t>
      </w:r>
      <w:r w:rsidRPr="008A5596">
        <w:rPr>
          <w:szCs w:val="20"/>
        </w:rPr>
        <w:tab/>
        <w:t>The requested MW deployment.</w:t>
      </w:r>
    </w:p>
    <w:p w14:paraId="451AFE9B" w14:textId="77777777" w:rsidR="008A5596" w:rsidRPr="008A5596" w:rsidRDefault="008A5596" w:rsidP="008A5596">
      <w:pPr>
        <w:spacing w:after="240"/>
        <w:ind w:left="720"/>
        <w:rPr>
          <w:iCs/>
          <w:szCs w:val="20"/>
        </w:rPr>
      </w:pPr>
      <w:r w:rsidRPr="008A5596">
        <w:rPr>
          <w:szCs w:val="20"/>
        </w:rPr>
        <w:t>The requested MW deployment will be the sum of the Resource’s Responsibility for ECRS and RRS and the telemetered additional capacity between the net power consumption and the Low Power Consumption (LPC).  If a Load Resource has responded to an actual ERCOT Dispatch Instruction in compliance with (a) and (b) above</w:t>
      </w:r>
      <w:r w:rsidRPr="008A5596" w:rsidDel="005725E1">
        <w:rPr>
          <w:szCs w:val="20"/>
        </w:rPr>
        <w:t xml:space="preserve"> </w:t>
      </w:r>
      <w:r w:rsidRPr="008A5596">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37A65966" w14:textId="77777777" w:rsidR="008A5596" w:rsidRPr="008A5596" w:rsidRDefault="008A5596" w:rsidP="008A5596">
      <w:pPr>
        <w:spacing w:after="240"/>
        <w:ind w:left="720" w:hanging="720"/>
        <w:rPr>
          <w:iCs/>
          <w:szCs w:val="20"/>
        </w:rPr>
      </w:pPr>
      <w:r w:rsidRPr="008A5596">
        <w:rPr>
          <w:iCs/>
          <w:szCs w:val="20"/>
        </w:rPr>
        <w:lastRenderedPageBreak/>
        <w:t>(9)</w:t>
      </w:r>
      <w:r w:rsidRPr="008A5596">
        <w:rPr>
          <w:iCs/>
          <w:szCs w:val="20"/>
        </w:rPr>
        <w:tab/>
        <w:t>ERCOT may revoke the Ancillary Service qualification of any Load Resource, excluding Controllable Load Resources, for failure to comply with the required performance standards, based on the evaluation it performed under paragraph (4) of Section 8.1.1.4.2, Responsive Reserve Service Energy Deployment Criteria, or under paragraph (1)(b) of Section 8.1.1.4.4, ERCOT Contingency Reserve Service Energy Deployment.  Specifically, if a Load Resource that is providing RRS or ECRS fails to respond with at least 95% of its Ancillary Service Resource Responsibility for RRS or ECRS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03C076C6" w14:textId="77777777" w:rsidR="008A5596" w:rsidRPr="008A5596" w:rsidRDefault="008A5596" w:rsidP="008A5596">
      <w:pPr>
        <w:spacing w:after="240"/>
        <w:ind w:left="720" w:hanging="720"/>
        <w:rPr>
          <w:iCs/>
          <w:szCs w:val="20"/>
        </w:rPr>
      </w:pPr>
      <w:r w:rsidRPr="008A5596">
        <w:rPr>
          <w:iCs/>
          <w:szCs w:val="20"/>
        </w:rPr>
        <w:t>(10)</w:t>
      </w:r>
      <w:r w:rsidRPr="008A5596">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09993FCF"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The Resource’s Ancillary Service Resource Responsibility for RRS; or</w:t>
      </w:r>
    </w:p>
    <w:p w14:paraId="57318C50"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The MW deployment.</w:t>
      </w:r>
    </w:p>
    <w:p w14:paraId="22E0C809" w14:textId="77777777" w:rsidR="008A5596" w:rsidRPr="008A5596" w:rsidRDefault="008A5596" w:rsidP="008A5596">
      <w:pPr>
        <w:spacing w:after="240"/>
        <w:ind w:left="720"/>
        <w:rPr>
          <w:iCs/>
          <w:szCs w:val="20"/>
        </w:rPr>
      </w:pPr>
      <w:r w:rsidRPr="008A5596">
        <w:rPr>
          <w:iCs/>
          <w:szCs w:val="20"/>
        </w:rPr>
        <w:t>The requested MW deployment for Resources capable of FFR will be the sum of the Resource’s Ancillary Service Resource Responsibility for RRS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466B51F" w14:textId="77777777" w:rsidR="008A5596" w:rsidRPr="008A5596" w:rsidRDefault="008A5596" w:rsidP="008A5596">
      <w:pPr>
        <w:spacing w:after="240"/>
        <w:ind w:left="720" w:hanging="720"/>
        <w:rPr>
          <w:b/>
          <w:szCs w:val="20"/>
        </w:rPr>
      </w:pPr>
      <w:r w:rsidRPr="008A5596">
        <w:rPr>
          <w:iCs/>
          <w:szCs w:val="20"/>
        </w:rPr>
        <w:t>(11)</w:t>
      </w:r>
      <w:r w:rsidRPr="008A5596">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Ancillary Service Resource Responsibility for RRS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w:t>
      </w:r>
      <w:r w:rsidRPr="008A5596">
        <w:rPr>
          <w:iCs/>
          <w:szCs w:val="20"/>
        </w:rPr>
        <w:lastRenderedPageBreak/>
        <w:t xml:space="preserve">successfully passes a new test as specified in Section 8.1.1.2.1.2, </w:t>
      </w:r>
      <w:r w:rsidRPr="008A5596">
        <w:rPr>
          <w:szCs w:val="20"/>
        </w:rPr>
        <w:t>Responsive Reserve Qualification</w:t>
      </w:r>
      <w:r w:rsidRPr="008A5596">
        <w:rPr>
          <w:i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A5596" w:rsidRPr="008A5596" w14:paraId="3C5FB0B3" w14:textId="77777777" w:rsidTr="00A273CC">
        <w:tc>
          <w:tcPr>
            <w:tcW w:w="9350" w:type="dxa"/>
            <w:shd w:val="clear" w:color="auto" w:fill="E0E0E0"/>
          </w:tcPr>
          <w:p w14:paraId="133F346A" w14:textId="77777777" w:rsidR="008A5596" w:rsidRPr="008A5596" w:rsidRDefault="008A5596" w:rsidP="008A5596">
            <w:pPr>
              <w:spacing w:before="120" w:after="240"/>
              <w:rPr>
                <w:b/>
                <w:i/>
                <w:iCs/>
              </w:rPr>
            </w:pPr>
            <w:r w:rsidRPr="008A5596">
              <w:rPr>
                <w:b/>
                <w:i/>
                <w:iCs/>
              </w:rPr>
              <w:t>[NPRR963 and NPRR1011:  Replace applicable portions of Section 8.1.1.1 above with the following upon system implementation for NPRR963; or upon system implementation of Real-Time Co-Optimization (RTC) project for NPRR1011:]</w:t>
            </w:r>
          </w:p>
          <w:p w14:paraId="7ACA8B4A" w14:textId="77777777" w:rsidR="008A5596" w:rsidRPr="008A5596" w:rsidRDefault="008A5596" w:rsidP="008A5596">
            <w:pPr>
              <w:keepNext/>
              <w:widowControl w:val="0"/>
              <w:tabs>
                <w:tab w:val="left" w:pos="1260"/>
              </w:tabs>
              <w:spacing w:before="240" w:after="240"/>
              <w:ind w:left="1267" w:hanging="1267"/>
              <w:outlineLvl w:val="3"/>
              <w:rPr>
                <w:b/>
                <w:snapToGrid w:val="0"/>
                <w:szCs w:val="20"/>
              </w:rPr>
            </w:pPr>
            <w:bookmarkStart w:id="1437" w:name="_Toc60045899"/>
            <w:bookmarkStart w:id="1438" w:name="_Toc65157794"/>
            <w:r w:rsidRPr="008A5596">
              <w:rPr>
                <w:b/>
                <w:snapToGrid w:val="0"/>
                <w:szCs w:val="20"/>
              </w:rPr>
              <w:t>8.1.1.1</w:t>
            </w:r>
            <w:r w:rsidRPr="008A5596">
              <w:rPr>
                <w:b/>
                <w:snapToGrid w:val="0"/>
                <w:szCs w:val="20"/>
              </w:rPr>
              <w:tab/>
              <w:t>Ancillary Service Qualification and Testing</w:t>
            </w:r>
            <w:bookmarkEnd w:id="1437"/>
            <w:bookmarkEnd w:id="1438"/>
          </w:p>
          <w:p w14:paraId="474E8C58"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B6AEC8E"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4001BC3B"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1D9F0990" w14:textId="77777777" w:rsidR="008A5596" w:rsidRPr="008A5596" w:rsidRDefault="008A5596" w:rsidP="008A5596">
            <w:pPr>
              <w:spacing w:after="240"/>
              <w:ind w:left="720" w:hanging="720"/>
              <w:rPr>
                <w:iCs/>
                <w:szCs w:val="20"/>
              </w:rPr>
            </w:pPr>
            <w:r w:rsidRPr="008A5596">
              <w:rPr>
                <w:iCs/>
                <w:szCs w:val="20"/>
              </w:rPr>
              <w:t>(4)</w:t>
            </w:r>
            <w:r w:rsidRPr="008A5596">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793EA2E4" w14:textId="77777777" w:rsidR="008A5596" w:rsidRPr="008A5596" w:rsidRDefault="008A5596" w:rsidP="008A5596">
            <w:pPr>
              <w:spacing w:after="240"/>
              <w:ind w:left="1440" w:hanging="720"/>
              <w:rPr>
                <w:szCs w:val="20"/>
              </w:rPr>
            </w:pPr>
            <w:r w:rsidRPr="008A5596">
              <w:rPr>
                <w:szCs w:val="20"/>
              </w:rPr>
              <w:t>(a)</w:t>
            </w:r>
            <w:r w:rsidRPr="008A5596">
              <w:rPr>
                <w:szCs w:val="20"/>
              </w:rPr>
              <w:tab/>
              <w:t>Electric Service Identifier (ESI ID) registration of Load Resources providing Ancillary Service by the QSE; and</w:t>
            </w:r>
          </w:p>
          <w:p w14:paraId="72FBECE7" w14:textId="77777777" w:rsidR="008A5596" w:rsidRPr="008A5596" w:rsidRDefault="008A5596" w:rsidP="008A5596">
            <w:pPr>
              <w:spacing w:after="240"/>
              <w:ind w:left="1440" w:hanging="720"/>
              <w:rPr>
                <w:szCs w:val="20"/>
              </w:rPr>
            </w:pPr>
            <w:r w:rsidRPr="008A5596">
              <w:rPr>
                <w:szCs w:val="20"/>
              </w:rPr>
              <w:t>(b)</w:t>
            </w:r>
            <w:r w:rsidRPr="008A5596">
              <w:rPr>
                <w:szCs w:val="20"/>
              </w:rPr>
              <w:tab/>
              <w:t>Load Resource telemetry is installed and tested between QSE and ERCOT.</w:t>
            </w:r>
          </w:p>
          <w:p w14:paraId="45BC3F4C" w14:textId="77777777" w:rsidR="008A5596" w:rsidRPr="008A5596" w:rsidRDefault="008A5596" w:rsidP="008A5596">
            <w:pPr>
              <w:spacing w:after="240"/>
              <w:ind w:left="720" w:hanging="720"/>
              <w:rPr>
                <w:iCs/>
                <w:szCs w:val="20"/>
              </w:rPr>
            </w:pPr>
            <w:r w:rsidRPr="008A5596">
              <w:rPr>
                <w:iCs/>
                <w:szCs w:val="20"/>
              </w:rPr>
              <w:t>(5)</w:t>
            </w:r>
            <w:r w:rsidRPr="008A5596">
              <w:rPr>
                <w:iCs/>
                <w:szCs w:val="20"/>
              </w:rPr>
              <w:tab/>
              <w:t>Provisional qualification as described herein may be revoked by ERCOT at any time for any non-compliance with provisional qualification requirements.</w:t>
            </w:r>
          </w:p>
          <w:p w14:paraId="61D5174E" w14:textId="51E8B12E" w:rsidR="008A5596" w:rsidRPr="008A5596" w:rsidRDefault="008A5596" w:rsidP="008A5596">
            <w:pPr>
              <w:spacing w:after="240"/>
              <w:ind w:left="720" w:hanging="720"/>
              <w:rPr>
                <w:iCs/>
                <w:szCs w:val="20"/>
              </w:rPr>
            </w:pPr>
            <w:r w:rsidRPr="008A5596">
              <w:rPr>
                <w:szCs w:val="20"/>
              </w:rPr>
              <w:t>(6)</w:t>
            </w:r>
            <w:r w:rsidRPr="008A5596">
              <w:rPr>
                <w:szCs w:val="20"/>
              </w:rPr>
              <w:tab/>
              <w:t xml:space="preserve">For those Settlement Intervals during which a Generation Resource, Load Resource, or Energy Storage Resource (ESR) behind the </w:t>
            </w:r>
            <w:del w:id="1439" w:author="ERCOT" w:date="2022-06-26T15:49:00Z">
              <w:r w:rsidRPr="008A5596" w:rsidDel="001043CB">
                <w:rPr>
                  <w:szCs w:val="20"/>
                </w:rPr>
                <w:delText xml:space="preserve">Generation </w:delText>
              </w:r>
            </w:del>
            <w:r w:rsidRPr="008A5596">
              <w:rPr>
                <w:szCs w:val="20"/>
              </w:rPr>
              <w:t>Resource Node is engaged in testing in accordance with this Section, the provisions of Section 6.6.5, Set 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40" w:author="ERCOT" w:date="2022-06-26T15:50:00Z">
              <w:r w:rsidRPr="008A5596">
                <w:rPr>
                  <w:szCs w:val="20"/>
                </w:rPr>
                <w:t>,</w:t>
              </w:r>
              <w:r w:rsidRPr="008A5596">
                <w:t xml:space="preserve"> Controllable Load Resource Energy Deployment Performance (CLREDP),</w:t>
              </w:r>
            </w:ins>
            <w:r w:rsidRPr="008A5596">
              <w:rPr>
                <w:szCs w:val="20"/>
              </w:rPr>
              <w:t xml:space="preserve"> </w:t>
            </w:r>
            <w:r w:rsidRPr="008A5596">
              <w:rPr>
                <w:szCs w:val="20"/>
              </w:rPr>
              <w:lastRenderedPageBreak/>
              <w:t xml:space="preserve">or Energy Storage Resource Energy Deployment Performance (ESREDP) calculated in accordance with Section </w:t>
            </w:r>
            <w:r w:rsidRPr="008A5596">
              <w:rPr>
                <w:iCs/>
                <w:szCs w:val="20"/>
              </w:rPr>
              <w:t xml:space="preserve">8.1.1.4.1, Regulation Service and Generation Resource/Controllable Load Resource/Energy Storage Resource Energy Deployment Performance, </w:t>
            </w:r>
            <w:r w:rsidR="00713D88" w:rsidRPr="00713D88">
              <w:rPr>
                <w:iCs/>
                <w:szCs w:val="20"/>
              </w:rPr>
              <w:t xml:space="preserve">and Ancillary Service Capacity Performance Metrics, </w:t>
            </w:r>
            <w:r w:rsidRPr="008A5596">
              <w:rPr>
                <w:iCs/>
                <w:szCs w:val="20"/>
              </w:rPr>
              <w:t xml:space="preserve">will not apply. </w:t>
            </w:r>
          </w:p>
          <w:p w14:paraId="46EBFD3A"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ERCOT may reduce the amount a Resource may contribute toward Ancillary Service if it determines unsatisfactory performance of the Resource as defined in Section 8.1.1, QSE Ancillary Service Performance Standards.</w:t>
            </w:r>
          </w:p>
          <w:p w14:paraId="665E7781" w14:textId="77777777" w:rsidR="008A5596" w:rsidRPr="008A5596" w:rsidRDefault="008A5596" w:rsidP="008A5596">
            <w:pPr>
              <w:spacing w:after="240"/>
              <w:ind w:left="720" w:hanging="720"/>
              <w:rPr>
                <w:szCs w:val="20"/>
              </w:rPr>
            </w:pPr>
            <w:r w:rsidRPr="008A5596">
              <w:rPr>
                <w:szCs w:val="20"/>
              </w:rPr>
              <w:t>(8)</w:t>
            </w:r>
            <w:r w:rsidRPr="008A5596">
              <w:rPr>
                <w:szCs w:val="20"/>
              </w:rPr>
              <w:tab/>
            </w:r>
            <w:r w:rsidRPr="008A5596">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8A5596">
              <w:rPr>
                <w:szCs w:val="20"/>
              </w:rPr>
              <w:t xml:space="preserve">esponse shall not be less than 95% of the requested MW deployment, nor more than 150% of the lesser of the following: </w:t>
            </w:r>
          </w:p>
          <w:p w14:paraId="511B7D1C" w14:textId="77777777" w:rsidR="008A5596" w:rsidRPr="008A5596" w:rsidRDefault="008A5596" w:rsidP="008A5596">
            <w:pPr>
              <w:spacing w:after="240"/>
              <w:ind w:left="720"/>
              <w:rPr>
                <w:szCs w:val="20"/>
              </w:rPr>
            </w:pPr>
            <w:r w:rsidRPr="008A5596">
              <w:rPr>
                <w:szCs w:val="20"/>
              </w:rPr>
              <w:t>(a)</w:t>
            </w:r>
            <w:r w:rsidRPr="008A5596">
              <w:rPr>
                <w:szCs w:val="20"/>
              </w:rPr>
              <w:tab/>
              <w:t>The Resource’s ECRS and RRS awards, or</w:t>
            </w:r>
          </w:p>
          <w:p w14:paraId="269B6E92" w14:textId="77777777" w:rsidR="008A5596" w:rsidRPr="008A5596" w:rsidRDefault="008A5596" w:rsidP="008A5596">
            <w:pPr>
              <w:spacing w:after="240"/>
              <w:ind w:left="720"/>
              <w:rPr>
                <w:szCs w:val="20"/>
              </w:rPr>
            </w:pPr>
            <w:r w:rsidRPr="008A5596">
              <w:rPr>
                <w:szCs w:val="20"/>
              </w:rPr>
              <w:t>(b)</w:t>
            </w:r>
            <w:r w:rsidRPr="008A5596">
              <w:rPr>
                <w:szCs w:val="20"/>
              </w:rPr>
              <w:tab/>
              <w:t>The requested MW deployment.</w:t>
            </w:r>
          </w:p>
          <w:p w14:paraId="33ED90E3" w14:textId="77777777" w:rsidR="008A5596" w:rsidRPr="008A5596" w:rsidRDefault="008A5596" w:rsidP="008A5596">
            <w:pPr>
              <w:spacing w:after="240"/>
              <w:ind w:left="720" w:hanging="720"/>
              <w:rPr>
                <w:iCs/>
                <w:szCs w:val="20"/>
              </w:rPr>
            </w:pPr>
            <w:r w:rsidRPr="008A5596">
              <w:rPr>
                <w:szCs w:val="20"/>
              </w:rPr>
              <w:tab/>
              <w:t>The requested MW deployment will be the sum of the Resource’s ECRS and RRS awards, and the telemetered additional capacity between the net power consumption and the Low Power Consumption (LPC).  If a Load Resource has responded to an actual ERCOT Dispatch Instruction in compliance with (a) and (b) above</w:t>
            </w:r>
            <w:r w:rsidRPr="008A5596" w:rsidDel="005725E1">
              <w:rPr>
                <w:szCs w:val="20"/>
              </w:rPr>
              <w:t xml:space="preserve"> </w:t>
            </w:r>
            <w:r w:rsidRPr="008A5596">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3BDC10A2" w14:textId="77777777" w:rsidR="008A5596" w:rsidRPr="008A5596" w:rsidRDefault="008A5596" w:rsidP="008A5596">
            <w:pPr>
              <w:spacing w:after="240"/>
              <w:ind w:left="720" w:hanging="720"/>
              <w:rPr>
                <w:iCs/>
                <w:szCs w:val="20"/>
              </w:rPr>
            </w:pPr>
            <w:r w:rsidRPr="008A5596">
              <w:rPr>
                <w:szCs w:val="20"/>
              </w:rPr>
              <w:t>(9)</w:t>
            </w:r>
            <w:r w:rsidRPr="008A5596">
              <w:rPr>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ECRS or RRS award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w:t>
            </w:r>
            <w:r w:rsidRPr="008A5596">
              <w:rPr>
                <w:szCs w:val="20"/>
              </w:rPr>
              <w:lastRenderedPageBreak/>
              <w:t>correct performance deficiencies and the disqualified Load Resource successfully passes a new Load interruption test as specified in this Section 8.1.1.1.</w:t>
            </w:r>
          </w:p>
          <w:p w14:paraId="0476EB3A" w14:textId="77777777" w:rsidR="008A5596" w:rsidRPr="008A5596" w:rsidRDefault="008A5596" w:rsidP="008A5596">
            <w:pPr>
              <w:spacing w:after="240"/>
              <w:ind w:left="720" w:hanging="720"/>
              <w:rPr>
                <w:iCs/>
                <w:szCs w:val="20"/>
              </w:rPr>
            </w:pPr>
            <w:r w:rsidRPr="008A5596">
              <w:rPr>
                <w:iCs/>
                <w:szCs w:val="20"/>
              </w:rPr>
              <w:t>(10)</w:t>
            </w:r>
            <w:r w:rsidRPr="008A5596">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612AB169" w14:textId="77777777" w:rsidR="008A5596" w:rsidRPr="008A5596" w:rsidRDefault="008A5596" w:rsidP="008A5596">
            <w:pPr>
              <w:spacing w:after="240"/>
              <w:ind w:left="1440" w:hanging="720"/>
              <w:rPr>
                <w:iCs/>
                <w:szCs w:val="20"/>
              </w:rPr>
            </w:pPr>
            <w:r w:rsidRPr="008A5596">
              <w:rPr>
                <w:iCs/>
                <w:szCs w:val="20"/>
              </w:rPr>
              <w:t>(a)</w:t>
            </w:r>
            <w:r w:rsidRPr="008A5596">
              <w:rPr>
                <w:iCs/>
                <w:szCs w:val="20"/>
              </w:rPr>
              <w:tab/>
              <w:t>The Resource’s RRS award; or</w:t>
            </w:r>
          </w:p>
          <w:p w14:paraId="3DE502D4"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The MW deployment.</w:t>
            </w:r>
          </w:p>
          <w:p w14:paraId="15AA5842" w14:textId="77777777" w:rsidR="008A5596" w:rsidRPr="008A5596" w:rsidRDefault="008A5596" w:rsidP="008A5596">
            <w:pPr>
              <w:spacing w:after="240"/>
              <w:ind w:left="720"/>
              <w:rPr>
                <w:iCs/>
                <w:szCs w:val="20"/>
              </w:rPr>
            </w:pPr>
            <w:r w:rsidRPr="008A5596">
              <w:rPr>
                <w:iCs/>
                <w:szCs w:val="20"/>
              </w:rPr>
              <w:t>The requested MW deployment for Resources capable of FFR will be the sum of the Resource’s RRS award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43089C44" w14:textId="77777777" w:rsidR="008A5596" w:rsidRPr="008A5596" w:rsidRDefault="008A5596" w:rsidP="008A5596">
            <w:pPr>
              <w:spacing w:after="240"/>
              <w:ind w:left="720" w:hanging="720"/>
              <w:rPr>
                <w:b/>
                <w:szCs w:val="20"/>
              </w:rPr>
            </w:pPr>
            <w:r w:rsidRPr="008A5596">
              <w:rPr>
                <w:iCs/>
                <w:szCs w:val="20"/>
              </w:rPr>
              <w:t>(11)</w:t>
            </w:r>
            <w:r w:rsidRPr="008A5596">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RRS award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8A5596">
              <w:rPr>
                <w:szCs w:val="20"/>
              </w:rPr>
              <w:t>Responsive Reserve Qualification</w:t>
            </w:r>
            <w:r w:rsidRPr="008A5596">
              <w:rPr>
                <w:iCs/>
                <w:szCs w:val="20"/>
              </w:rPr>
              <w:t>.</w:t>
            </w:r>
          </w:p>
        </w:tc>
      </w:tr>
    </w:tbl>
    <w:p w14:paraId="3E0A8E41" w14:textId="77777777" w:rsidR="008A5596" w:rsidRPr="008A5596" w:rsidRDefault="008A5596" w:rsidP="008A5596">
      <w:pPr>
        <w:keepNext/>
        <w:tabs>
          <w:tab w:val="left" w:pos="1620"/>
        </w:tabs>
        <w:spacing w:before="480" w:after="240"/>
        <w:ind w:left="1620" w:hanging="1620"/>
        <w:outlineLvl w:val="4"/>
        <w:rPr>
          <w:b/>
          <w:szCs w:val="26"/>
        </w:rPr>
      </w:pPr>
      <w:bookmarkStart w:id="1441" w:name="_Toc65157817"/>
      <w:r w:rsidRPr="008A5596">
        <w:rPr>
          <w:b/>
          <w:szCs w:val="26"/>
        </w:rPr>
        <w:lastRenderedPageBreak/>
        <w:t>8.1.1.4.3</w:t>
      </w:r>
      <w:r w:rsidRPr="008A5596">
        <w:rPr>
          <w:b/>
          <w:szCs w:val="26"/>
        </w:rPr>
        <w:tab/>
        <w:t>Non-Spinning Reserve Service Energy Deployment Criteria</w:t>
      </w:r>
      <w:bookmarkEnd w:id="1441"/>
    </w:p>
    <w:p w14:paraId="36003B8A"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41F8F480"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A Non-Spin </w:t>
      </w:r>
      <w:r w:rsidRPr="008A5596">
        <w:rPr>
          <w:iCs/>
          <w:color w:val="000000"/>
          <w:szCs w:val="20"/>
        </w:rPr>
        <w:t>Dispatch Instruction from ERCOT must respect the minimum runtime of a Generation Resource.  After the recall of a Non-Spin Dispatch Instruction, any Generation Resource previously Off-Line providing Non-Spin is allowed to remain On-</w:t>
      </w:r>
      <w:r w:rsidRPr="008A5596">
        <w:rPr>
          <w:iCs/>
          <w:color w:val="000000"/>
          <w:szCs w:val="20"/>
        </w:rPr>
        <w:lastRenderedPageBreak/>
        <w:t xml:space="preserve">Line for 30 minutes following the recall.  During that time period, the On-Line Generation Resource is treated as if the Non-Spin is being provided.  </w:t>
      </w:r>
    </w:p>
    <w:p w14:paraId="06C8A467"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Control performance d</w:t>
      </w:r>
      <w:r w:rsidRPr="008A5596">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8A5596">
        <w:rPr>
          <w:iCs/>
          <w:szCs w:val="20"/>
        </w:rPr>
        <w:t>the Reliability Monitor</w:t>
      </w:r>
      <w:r w:rsidRPr="008A5596">
        <w:rPr>
          <w:szCs w:val="20"/>
        </w:rPr>
        <w:t xml:space="preserve"> as non-compliance:</w:t>
      </w:r>
    </w:p>
    <w:p w14:paraId="5A57A4FC" w14:textId="77777777" w:rsidR="008A5596" w:rsidRPr="008A5596" w:rsidRDefault="008A5596" w:rsidP="008A5596">
      <w:pPr>
        <w:spacing w:after="240"/>
        <w:ind w:left="1440" w:hanging="720"/>
        <w:rPr>
          <w:szCs w:val="20"/>
        </w:rPr>
      </w:pPr>
      <w:r w:rsidRPr="008A5596">
        <w:rPr>
          <w:szCs w:val="20"/>
        </w:rPr>
        <w:t>(a)</w:t>
      </w:r>
      <w:r w:rsidRPr="008A5596">
        <w:rPr>
          <w:szCs w:val="20"/>
        </w:rPr>
        <w:tab/>
        <w:t>Within 20 minutes following a deployment instruction, the QSE must update the telemetered Ancillary Service Schedule for Non-Spin for Generation Resources and Controllable Load Resources to reflect the deployment amount.</w:t>
      </w:r>
    </w:p>
    <w:p w14:paraId="6F613FC5" w14:textId="77777777" w:rsidR="008A5596" w:rsidRPr="008A5596" w:rsidRDefault="008A5596" w:rsidP="008A5596">
      <w:pPr>
        <w:spacing w:after="240"/>
        <w:ind w:left="1440" w:hanging="720"/>
        <w:rPr>
          <w:bCs/>
          <w:szCs w:val="22"/>
        </w:rPr>
      </w:pPr>
      <w:r w:rsidRPr="008A5596">
        <w:rPr>
          <w:szCs w:val="20"/>
        </w:rPr>
        <w:t>(b)</w:t>
      </w:r>
      <w:r w:rsidRPr="008A5596">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8A5596">
        <w:rPr>
          <w:bCs/>
          <w:szCs w:val="22"/>
        </w:rPr>
        <w:t xml:space="preserve"> where P1 is defined in the “ERCOT and QSE Operations Business Practices During the Operating Hour.”</w:t>
      </w:r>
      <w:r w:rsidRPr="008A5596">
        <w:rPr>
          <w:szCs w:val="20"/>
        </w:rPr>
        <w:t xml:space="preserve">  The Resource Status that must be telemetered indicating that the Resource has come On-Line with an Energy Offer Curve is ON as described </w:t>
      </w:r>
      <w:r w:rsidRPr="008A5596">
        <w:rPr>
          <w:bCs/>
          <w:szCs w:val="22"/>
        </w:rPr>
        <w:t>in paragraph (5)(b)(i) of Section 3.9.1, Current Operating Plan (COP) Criteria.</w:t>
      </w:r>
    </w:p>
    <w:p w14:paraId="00D85BCF" w14:textId="77777777" w:rsidR="008A5596" w:rsidRPr="008A5596" w:rsidRDefault="008A5596" w:rsidP="008A5596">
      <w:pPr>
        <w:spacing w:after="240"/>
        <w:ind w:left="1440" w:hanging="720"/>
        <w:rPr>
          <w:iCs/>
          <w:szCs w:val="20"/>
        </w:rPr>
      </w:pPr>
      <w:r w:rsidRPr="008A5596">
        <w:rPr>
          <w:iCs/>
          <w:szCs w:val="20"/>
        </w:rPr>
        <w:t>(c)</w:t>
      </w:r>
      <w:r w:rsidRPr="008A5596">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0746D5C4" w14:textId="77777777" w:rsidR="008A5596" w:rsidRPr="008A5596" w:rsidRDefault="008A5596" w:rsidP="008A5596">
      <w:pPr>
        <w:spacing w:after="240"/>
        <w:ind w:left="2160" w:hanging="720"/>
        <w:rPr>
          <w:iCs/>
          <w:szCs w:val="20"/>
        </w:rPr>
      </w:pPr>
      <w:r w:rsidRPr="008A5596">
        <w:rPr>
          <w:iCs/>
          <w:szCs w:val="20"/>
        </w:rPr>
        <w:t>(i)</w:t>
      </w:r>
      <w:r w:rsidRPr="008A5596">
        <w:rPr>
          <w:iCs/>
          <w:szCs w:val="20"/>
        </w:rPr>
        <w:tab/>
        <w:t xml:space="preserve">Its generation log documenting the Startup Loading Failure; and </w:t>
      </w:r>
    </w:p>
    <w:p w14:paraId="43837135" w14:textId="77777777" w:rsidR="008A5596" w:rsidRPr="008A5596" w:rsidRDefault="008A5596" w:rsidP="008A5596">
      <w:pPr>
        <w:spacing w:after="240"/>
        <w:ind w:left="2160" w:hanging="720"/>
        <w:rPr>
          <w:szCs w:val="20"/>
        </w:rPr>
      </w:pPr>
      <w:r w:rsidRPr="008A5596">
        <w:rPr>
          <w:iCs/>
          <w:szCs w:val="20"/>
        </w:rPr>
        <w:t>(ii)</w:t>
      </w:r>
      <w:r w:rsidRPr="008A5596">
        <w:rPr>
          <w:iCs/>
          <w:szCs w:val="20"/>
        </w:rPr>
        <w:tab/>
        <w:t>Equipment</w:t>
      </w:r>
      <w:r w:rsidRPr="008A5596">
        <w:rPr>
          <w:szCs w:val="20"/>
        </w:rPr>
        <w:t xml:space="preserve"> failure documentation such as, but not limited to, GADS reports, plant operator logs, work orders, or other applicable information.  </w:t>
      </w:r>
    </w:p>
    <w:p w14:paraId="249ADBA7" w14:textId="77777777" w:rsidR="008A5596" w:rsidRPr="008A5596" w:rsidRDefault="008A5596" w:rsidP="008A5596">
      <w:pPr>
        <w:spacing w:after="240"/>
        <w:ind w:left="1440" w:hanging="720"/>
        <w:rPr>
          <w:iCs/>
          <w:szCs w:val="20"/>
        </w:rPr>
      </w:pPr>
      <w:r w:rsidRPr="008A5596">
        <w:rPr>
          <w:iCs/>
          <w:szCs w:val="20"/>
        </w:rPr>
        <w:t>(d)</w:t>
      </w:r>
      <w:r w:rsidRPr="008A5596">
        <w:rPr>
          <w:iCs/>
          <w:szCs w:val="20"/>
        </w:rPr>
        <w:tab/>
        <w:t>Controllable Load Resources must be available to SCED, and within 25 minutes following a deployment instruction must have a</w:t>
      </w:r>
      <w:ins w:id="1442" w:author="ERCOT" w:date="2023-06-06T15:49:00Z">
        <w:r w:rsidRPr="008A5596">
          <w:rPr>
            <w:iCs/>
            <w:szCs w:val="20"/>
          </w:rPr>
          <w:t>n</w:t>
        </w:r>
      </w:ins>
      <w:r w:rsidRPr="008A5596">
        <w:rPr>
          <w:iCs/>
          <w:szCs w:val="20"/>
        </w:rPr>
        <w:t xml:space="preserve"> </w:t>
      </w:r>
      <w:del w:id="1443" w:author="ERCOT" w:date="2022-06-26T15:59:00Z">
        <w:r w:rsidRPr="008A5596" w:rsidDel="00E40EA0">
          <w:rPr>
            <w:iCs/>
            <w:szCs w:val="20"/>
          </w:rPr>
          <w:delText xml:space="preserve">Real-Time Market (RTM) </w:delText>
        </w:r>
      </w:del>
      <w:r w:rsidRPr="008A5596">
        <w:rPr>
          <w:iCs/>
          <w:szCs w:val="20"/>
        </w:rPr>
        <w:t xml:space="preserve">Energy Bid </w:t>
      </w:r>
      <w:ins w:id="1444" w:author="ERCOT" w:date="2022-06-26T15:59:00Z">
        <w:r w:rsidRPr="008A5596">
          <w:rPr>
            <w:iCs/>
            <w:szCs w:val="20"/>
          </w:rPr>
          <w:t xml:space="preserve">Curve </w:t>
        </w:r>
      </w:ins>
      <w:r w:rsidRPr="008A5596">
        <w:rPr>
          <w:iCs/>
          <w:szCs w:val="20"/>
        </w:rPr>
        <w:t xml:space="preserve">and the telemetered net real power consumption must be greater than or equal to the Resource’s telemetered LPC. </w:t>
      </w:r>
    </w:p>
    <w:p w14:paraId="63E96C49"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0CEC0576" w14:textId="77777777" w:rsidR="008A5596" w:rsidRPr="008A5596" w:rsidRDefault="008A5596" w:rsidP="008A5596">
      <w:pPr>
        <w:spacing w:after="240"/>
        <w:ind w:left="2160" w:hanging="720"/>
        <w:rPr>
          <w:szCs w:val="20"/>
        </w:rPr>
      </w:pPr>
      <w:r w:rsidRPr="008A5596">
        <w:rPr>
          <w:szCs w:val="20"/>
        </w:rPr>
        <w:t>(i)</w:t>
      </w:r>
      <w:r w:rsidRPr="008A5596">
        <w:rPr>
          <w:szCs w:val="20"/>
        </w:rPr>
        <w:tab/>
        <w:t>The QSE’s award for Non-Spin from Load Resources that are not Controllable Load Resources; or</w:t>
      </w:r>
    </w:p>
    <w:p w14:paraId="559A4AA5" w14:textId="77777777" w:rsidR="008A5596" w:rsidRPr="008A5596" w:rsidRDefault="008A5596" w:rsidP="008A5596">
      <w:pPr>
        <w:spacing w:after="240"/>
        <w:ind w:left="2160" w:hanging="720"/>
        <w:rPr>
          <w:szCs w:val="20"/>
        </w:rPr>
      </w:pPr>
      <w:r w:rsidRPr="008A5596">
        <w:rPr>
          <w:szCs w:val="20"/>
        </w:rPr>
        <w:t>(ii)</w:t>
      </w:r>
      <w:r w:rsidRPr="008A5596">
        <w:rPr>
          <w:szCs w:val="20"/>
        </w:rPr>
        <w:tab/>
        <w:t>The requested MW deployment.</w:t>
      </w:r>
    </w:p>
    <w:p w14:paraId="1B2E806C" w14:textId="77777777" w:rsidR="008A5596" w:rsidRPr="008A5596" w:rsidRDefault="008A5596" w:rsidP="008A5596">
      <w:pPr>
        <w:spacing w:after="240"/>
        <w:ind w:left="1440" w:hanging="720"/>
        <w:rPr>
          <w:szCs w:val="20"/>
        </w:rPr>
      </w:pPr>
      <w:r w:rsidRPr="008A5596">
        <w:rPr>
          <w:szCs w:val="20"/>
        </w:rPr>
        <w:tab/>
        <w:t>The QSE’s portfolio shall maintain this response until recalled.</w:t>
      </w:r>
    </w:p>
    <w:p w14:paraId="620178F6" w14:textId="77777777" w:rsidR="008A5596" w:rsidRPr="008A5596" w:rsidRDefault="008A5596" w:rsidP="008A5596">
      <w:pPr>
        <w:spacing w:after="240"/>
        <w:ind w:left="1440" w:hanging="720"/>
        <w:rPr>
          <w:szCs w:val="20"/>
        </w:rPr>
      </w:pPr>
      <w:r w:rsidRPr="008A5596">
        <w:rPr>
          <w:szCs w:val="20"/>
        </w:rPr>
        <w:lastRenderedPageBreak/>
        <w:t>(f)</w:t>
      </w:r>
      <w:r w:rsidRPr="008A5596">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1445" w:name="_Hlk82075424"/>
      <w:r w:rsidRPr="008A5596">
        <w:rPr>
          <w:szCs w:val="20"/>
        </w:rPr>
        <w:t>the difference between the Baseline and</w:t>
      </w:r>
      <w:bookmarkEnd w:id="1445"/>
      <w:r w:rsidRPr="008A5596">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6D8A6B60" w14:textId="77777777" w:rsidR="008A5596" w:rsidRPr="008A5596" w:rsidRDefault="008A5596" w:rsidP="008A5596">
      <w:pPr>
        <w:spacing w:after="240"/>
        <w:ind w:left="720" w:hanging="720"/>
        <w:rPr>
          <w:szCs w:val="20"/>
        </w:rPr>
      </w:pPr>
      <w:r w:rsidRPr="008A5596">
        <w:rPr>
          <w:szCs w:val="20"/>
        </w:rPr>
        <w:t>(4)</w:t>
      </w:r>
      <w:r w:rsidRPr="008A5596">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7246454C" w14:textId="77777777" w:rsidR="008A5596" w:rsidRPr="008A5596" w:rsidRDefault="008A5596" w:rsidP="008A5596">
      <w:pPr>
        <w:spacing w:after="240"/>
        <w:ind w:left="720" w:hanging="720"/>
        <w:rPr>
          <w:iCs/>
          <w:szCs w:val="20"/>
        </w:rPr>
      </w:pPr>
      <w:r w:rsidRPr="008A5596">
        <w:rPr>
          <w:szCs w:val="20"/>
        </w:rPr>
        <w:t>(5)</w:t>
      </w:r>
      <w:r w:rsidRPr="008A5596">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A5596" w:rsidRPr="008A5596" w14:paraId="18F054D2" w14:textId="77777777" w:rsidTr="00A273CC">
        <w:tc>
          <w:tcPr>
            <w:tcW w:w="9350" w:type="dxa"/>
            <w:shd w:val="clear" w:color="auto" w:fill="E0E0E0"/>
          </w:tcPr>
          <w:p w14:paraId="0CDD6588" w14:textId="77777777" w:rsidR="008A5596" w:rsidRPr="008A5596" w:rsidRDefault="008A5596" w:rsidP="008A5596">
            <w:pPr>
              <w:spacing w:before="120" w:after="240"/>
              <w:rPr>
                <w:b/>
                <w:i/>
                <w:iCs/>
              </w:rPr>
            </w:pPr>
            <w:r w:rsidRPr="008A5596">
              <w:rPr>
                <w:b/>
                <w:i/>
                <w:iCs/>
              </w:rPr>
              <w:t>[NPRR1011:  Replace Section 8.1.1.4.3 above with the following upon system implementation of the Real-Time Co-Optimization (RTC) project:]</w:t>
            </w:r>
          </w:p>
          <w:p w14:paraId="248CBBB2" w14:textId="77777777" w:rsidR="008A5596" w:rsidRPr="008A5596" w:rsidRDefault="008A5596" w:rsidP="008A5596">
            <w:pPr>
              <w:keepNext/>
              <w:tabs>
                <w:tab w:val="left" w:pos="1620"/>
              </w:tabs>
              <w:spacing w:before="240" w:after="240"/>
              <w:ind w:left="1620" w:hanging="1620"/>
              <w:outlineLvl w:val="4"/>
              <w:rPr>
                <w:b/>
                <w:szCs w:val="26"/>
              </w:rPr>
            </w:pPr>
            <w:bookmarkStart w:id="1446" w:name="_Toc60045922"/>
            <w:bookmarkStart w:id="1447" w:name="_Toc65157818"/>
            <w:r w:rsidRPr="008A5596">
              <w:rPr>
                <w:b/>
                <w:szCs w:val="26"/>
              </w:rPr>
              <w:lastRenderedPageBreak/>
              <w:t>8.1.1.4.3</w:t>
            </w:r>
            <w:r w:rsidRPr="008A5596">
              <w:rPr>
                <w:b/>
                <w:szCs w:val="26"/>
              </w:rPr>
              <w:tab/>
              <w:t>Non-Spinning Reserve Service Energy Deployment Criteria</w:t>
            </w:r>
            <w:bookmarkEnd w:id="1446"/>
            <w:bookmarkEnd w:id="1447"/>
          </w:p>
          <w:p w14:paraId="4609525D" w14:textId="77777777" w:rsidR="008A5596" w:rsidRPr="008A5596" w:rsidRDefault="008A5596" w:rsidP="008A5596">
            <w:pPr>
              <w:spacing w:after="240"/>
              <w:ind w:left="720" w:hanging="720"/>
              <w:rPr>
                <w:iCs/>
                <w:szCs w:val="20"/>
              </w:rPr>
            </w:pPr>
            <w:r w:rsidRPr="008A5596">
              <w:rPr>
                <w:iCs/>
                <w:szCs w:val="20"/>
              </w:rPr>
              <w:t>(1)</w:t>
            </w:r>
            <w:r w:rsidRPr="008A5596">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EA98430"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 xml:space="preserve">A Non-Spin </w:t>
            </w:r>
            <w:r w:rsidRPr="008A5596">
              <w:rPr>
                <w:iCs/>
                <w:color w:val="000000"/>
                <w:szCs w:val="20"/>
              </w:rPr>
              <w:t xml:space="preserve">Dispatch Instruction from ERCOT must respect the minimum runtime of a Generation Resource. </w:t>
            </w:r>
          </w:p>
          <w:p w14:paraId="78410D6F" w14:textId="77777777" w:rsidR="008A5596" w:rsidRPr="008A5596" w:rsidRDefault="008A5596" w:rsidP="008A5596">
            <w:pPr>
              <w:spacing w:after="240"/>
              <w:ind w:left="720" w:hanging="720"/>
              <w:rPr>
                <w:iCs/>
                <w:szCs w:val="20"/>
              </w:rPr>
            </w:pPr>
            <w:r w:rsidRPr="008A5596">
              <w:rPr>
                <w:iCs/>
                <w:szCs w:val="20"/>
              </w:rPr>
              <w:t>(3)</w:t>
            </w:r>
            <w:r w:rsidRPr="008A5596">
              <w:rPr>
                <w:iCs/>
                <w:szCs w:val="20"/>
              </w:rPr>
              <w:tab/>
              <w:t>Control performance d</w:t>
            </w:r>
            <w:r w:rsidRPr="008A5596">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8A5596">
              <w:rPr>
                <w:iCs/>
                <w:szCs w:val="20"/>
              </w:rPr>
              <w:t>the Reliability Monitor</w:t>
            </w:r>
            <w:r w:rsidRPr="008A5596">
              <w:rPr>
                <w:szCs w:val="20"/>
              </w:rPr>
              <w:t xml:space="preserve"> as non-compliance:</w:t>
            </w:r>
          </w:p>
          <w:p w14:paraId="72AD6005" w14:textId="77777777" w:rsidR="008A5596" w:rsidRPr="008A5596" w:rsidRDefault="008A5596" w:rsidP="008A5596">
            <w:pPr>
              <w:spacing w:after="240"/>
              <w:ind w:left="1440" w:hanging="720"/>
              <w:rPr>
                <w:bCs/>
                <w:szCs w:val="22"/>
              </w:rPr>
            </w:pPr>
            <w:r w:rsidRPr="008A5596">
              <w:rPr>
                <w:szCs w:val="20"/>
              </w:rPr>
              <w:t>(a)</w:t>
            </w:r>
            <w:r w:rsidRPr="008A5596">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8A5596">
              <w:rPr>
                <w:bCs/>
                <w:szCs w:val="22"/>
              </w:rPr>
              <w:t xml:space="preserve"> where P1 is defined in the “ERCOT and QSE Operations Business Practices During the Operating Hour.”</w:t>
            </w:r>
            <w:r w:rsidRPr="008A5596">
              <w:rPr>
                <w:szCs w:val="20"/>
              </w:rPr>
              <w:t xml:space="preserve">  The Resource Status that must be telemetered indicating that the Resource has come On-Line with an Energy Offer Curve is ON as described </w:t>
            </w:r>
            <w:r w:rsidRPr="008A5596">
              <w:rPr>
                <w:bCs/>
                <w:szCs w:val="22"/>
              </w:rPr>
              <w:t>in paragraph (5)(b)(i) of Section 3.9.1, Current Operating Plan (COP) Criteria.</w:t>
            </w:r>
          </w:p>
          <w:p w14:paraId="00499409" w14:textId="77777777" w:rsidR="008A5596" w:rsidRPr="008A5596" w:rsidRDefault="008A5596" w:rsidP="008A5596">
            <w:pPr>
              <w:spacing w:after="240"/>
              <w:ind w:left="1440" w:hanging="720"/>
              <w:rPr>
                <w:iCs/>
                <w:szCs w:val="20"/>
              </w:rPr>
            </w:pPr>
            <w:r w:rsidRPr="008A5596">
              <w:rPr>
                <w:iCs/>
                <w:szCs w:val="20"/>
              </w:rPr>
              <w:t>(b)</w:t>
            </w:r>
            <w:r w:rsidRPr="008A5596">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C0C642" w14:textId="77777777" w:rsidR="008A5596" w:rsidRPr="008A5596" w:rsidRDefault="008A5596" w:rsidP="008A5596">
            <w:pPr>
              <w:spacing w:after="240"/>
              <w:ind w:left="2160" w:hanging="720"/>
              <w:rPr>
                <w:iCs/>
                <w:szCs w:val="20"/>
              </w:rPr>
            </w:pPr>
            <w:r w:rsidRPr="008A5596">
              <w:rPr>
                <w:iCs/>
                <w:szCs w:val="20"/>
              </w:rPr>
              <w:t>(i)</w:t>
            </w:r>
            <w:r w:rsidRPr="008A5596">
              <w:rPr>
                <w:iCs/>
                <w:szCs w:val="20"/>
              </w:rPr>
              <w:tab/>
              <w:t xml:space="preserve">Its generation log documenting the Startup Loading Failure; and </w:t>
            </w:r>
          </w:p>
          <w:p w14:paraId="7B82932A" w14:textId="77777777" w:rsidR="008A5596" w:rsidRPr="008A5596" w:rsidRDefault="008A5596" w:rsidP="008A5596">
            <w:pPr>
              <w:spacing w:after="240"/>
              <w:ind w:left="2160" w:hanging="720"/>
              <w:rPr>
                <w:szCs w:val="20"/>
              </w:rPr>
            </w:pPr>
            <w:r w:rsidRPr="008A5596">
              <w:rPr>
                <w:iCs/>
                <w:szCs w:val="20"/>
              </w:rPr>
              <w:t>(ii)</w:t>
            </w:r>
            <w:r w:rsidRPr="008A5596">
              <w:rPr>
                <w:iCs/>
                <w:szCs w:val="20"/>
              </w:rPr>
              <w:tab/>
              <w:t>Equipment</w:t>
            </w:r>
            <w:r w:rsidRPr="008A5596">
              <w:rPr>
                <w:szCs w:val="20"/>
              </w:rPr>
              <w:t xml:space="preserve"> failure documentation such as, but not limited to, GADS reports, plant operator logs, work orders, or other applicable information.  </w:t>
            </w:r>
          </w:p>
          <w:p w14:paraId="5B549B88" w14:textId="77777777" w:rsidR="008A5596" w:rsidRPr="008A5596" w:rsidRDefault="008A5596" w:rsidP="008A5596">
            <w:pPr>
              <w:spacing w:after="240"/>
              <w:ind w:left="1440" w:hanging="720"/>
              <w:rPr>
                <w:iCs/>
                <w:szCs w:val="20"/>
              </w:rPr>
            </w:pPr>
            <w:r w:rsidRPr="008A5596">
              <w:rPr>
                <w:iCs/>
                <w:szCs w:val="20"/>
              </w:rPr>
              <w:t>(c)</w:t>
            </w:r>
            <w:r w:rsidRPr="008A5596">
              <w:rPr>
                <w:iCs/>
                <w:szCs w:val="20"/>
              </w:rPr>
              <w:tab/>
              <w:t>Controllable Load Resources must be available to SCED, and must have a</w:t>
            </w:r>
            <w:ins w:id="1448" w:author="ERCOT" w:date="2022-06-26T16:10:00Z">
              <w:r w:rsidRPr="008A5596">
                <w:rPr>
                  <w:iCs/>
                  <w:szCs w:val="20"/>
                </w:rPr>
                <w:t>n</w:t>
              </w:r>
            </w:ins>
            <w:r w:rsidRPr="008A5596">
              <w:rPr>
                <w:iCs/>
                <w:szCs w:val="20"/>
              </w:rPr>
              <w:t xml:space="preserve"> </w:t>
            </w:r>
            <w:del w:id="1449" w:author="ERCOT" w:date="2022-06-26T16:10:00Z">
              <w:r w:rsidRPr="008A5596" w:rsidDel="00197453">
                <w:rPr>
                  <w:iCs/>
                  <w:szCs w:val="20"/>
                </w:rPr>
                <w:delText xml:space="preserve">Real-Time Market (RTM) </w:delText>
              </w:r>
            </w:del>
            <w:r w:rsidRPr="008A5596">
              <w:rPr>
                <w:iCs/>
                <w:szCs w:val="20"/>
              </w:rPr>
              <w:t xml:space="preserve">Energy Bid </w:t>
            </w:r>
            <w:ins w:id="1450" w:author="ERCOT" w:date="2022-06-26T16:10:00Z">
              <w:r w:rsidRPr="008A5596">
                <w:rPr>
                  <w:iCs/>
                  <w:szCs w:val="20"/>
                </w:rPr>
                <w:t xml:space="preserve">Curve </w:t>
              </w:r>
            </w:ins>
            <w:r w:rsidRPr="008A5596">
              <w:rPr>
                <w:iCs/>
                <w:szCs w:val="20"/>
              </w:rPr>
              <w:t xml:space="preserve">and the telemetered net real power consumption must be greater than or equal to the Resource’s telemetered LPC. </w:t>
            </w:r>
          </w:p>
          <w:p w14:paraId="57DF9230"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36F816DA" w14:textId="77777777" w:rsidR="008A5596" w:rsidRPr="008A5596" w:rsidRDefault="008A5596" w:rsidP="008A5596">
            <w:pPr>
              <w:spacing w:after="240"/>
              <w:ind w:left="2160" w:hanging="720"/>
              <w:rPr>
                <w:szCs w:val="20"/>
              </w:rPr>
            </w:pPr>
            <w:r w:rsidRPr="008A5596">
              <w:rPr>
                <w:szCs w:val="20"/>
              </w:rPr>
              <w:t>(i)</w:t>
            </w:r>
            <w:r w:rsidRPr="008A5596">
              <w:rPr>
                <w:szCs w:val="20"/>
              </w:rPr>
              <w:tab/>
              <w:t>The QSE’s award for Non-Spin from Load Resources that are not Controllable Load Resources; or</w:t>
            </w:r>
          </w:p>
          <w:p w14:paraId="669173BF"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The requested MW deployment.</w:t>
            </w:r>
          </w:p>
          <w:p w14:paraId="75125C52" w14:textId="77777777" w:rsidR="008A5596" w:rsidRPr="008A5596" w:rsidRDefault="008A5596" w:rsidP="008A5596">
            <w:pPr>
              <w:spacing w:after="240"/>
              <w:ind w:left="1440" w:hanging="720"/>
              <w:rPr>
                <w:szCs w:val="20"/>
              </w:rPr>
            </w:pPr>
            <w:r w:rsidRPr="008A5596">
              <w:rPr>
                <w:szCs w:val="20"/>
              </w:rPr>
              <w:tab/>
              <w:t>The QSE’s portfolio shall maintain this response until recalled.</w:t>
            </w:r>
          </w:p>
          <w:p w14:paraId="5C6CB23E" w14:textId="77777777" w:rsidR="008A5596" w:rsidRPr="008A5596" w:rsidRDefault="008A5596" w:rsidP="008A5596">
            <w:pPr>
              <w:spacing w:after="240"/>
              <w:ind w:left="1440" w:hanging="720"/>
              <w:rPr>
                <w:szCs w:val="20"/>
              </w:rPr>
            </w:pPr>
            <w:r w:rsidRPr="008A5596">
              <w:rPr>
                <w:szCs w:val="20"/>
              </w:rPr>
              <w:t>(e)</w:t>
            </w:r>
            <w:r w:rsidRPr="008A5596">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50FEE97C" w14:textId="77777777" w:rsidR="008A5596" w:rsidRPr="008A5596" w:rsidRDefault="008A5596" w:rsidP="008A5596">
            <w:pPr>
              <w:spacing w:after="240"/>
              <w:ind w:left="720" w:hanging="720"/>
              <w:rPr>
                <w:iCs/>
                <w:szCs w:val="20"/>
              </w:rPr>
            </w:pPr>
            <w:r w:rsidRPr="008A5596">
              <w:rPr>
                <w:iCs/>
                <w:szCs w:val="20"/>
              </w:rPr>
              <w:t>(4)</w:t>
            </w:r>
            <w:r w:rsidRPr="008A5596">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5E5028A4" w14:textId="77777777" w:rsidR="008A5596" w:rsidRPr="008A5596" w:rsidRDefault="008A5596" w:rsidP="008A5596">
            <w:pPr>
              <w:spacing w:after="240"/>
              <w:ind w:left="720" w:hanging="720"/>
              <w:rPr>
                <w:szCs w:val="20"/>
              </w:rPr>
            </w:pPr>
            <w:r w:rsidRPr="008A5596">
              <w:rPr>
                <w:szCs w:val="20"/>
              </w:rPr>
              <w:t>(5)</w:t>
            </w:r>
            <w:r w:rsidRPr="008A5596">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4433F950" w14:textId="048CE5A1" w:rsidR="008A5596" w:rsidRPr="008A5596" w:rsidRDefault="008A5596" w:rsidP="008A5596">
            <w:pPr>
              <w:spacing w:after="240"/>
              <w:ind w:left="720" w:hanging="720"/>
              <w:rPr>
                <w:iCs/>
                <w:szCs w:val="20"/>
              </w:rPr>
            </w:pPr>
            <w:r w:rsidRPr="008A5596">
              <w:rPr>
                <w:szCs w:val="20"/>
              </w:rPr>
              <w:t>(6)</w:t>
            </w:r>
            <w:r w:rsidRPr="008A5596">
              <w:rPr>
                <w:szCs w:val="20"/>
              </w:rPr>
              <w:tab/>
              <w:t xml:space="preserve">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w:t>
            </w:r>
            <w:r w:rsidR="00713D88">
              <w:rPr>
                <w:szCs w:val="20"/>
              </w:rPr>
              <w:t>D</w:t>
            </w:r>
            <w:r w:rsidRPr="008A5596">
              <w:rPr>
                <w:szCs w:val="20"/>
              </w:rPr>
              <w:t xml:space="preserve">ispatch </w:t>
            </w:r>
            <w:r w:rsidR="00713D88">
              <w:rPr>
                <w:szCs w:val="20"/>
              </w:rPr>
              <w:t>I</w:t>
            </w:r>
            <w:r w:rsidRPr="008A5596">
              <w:rPr>
                <w:szCs w:val="20"/>
              </w:rPr>
              <w:t xml:space="preserve">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w:t>
            </w:r>
            <w:r w:rsidRPr="008A5596">
              <w:rPr>
                <w:szCs w:val="20"/>
              </w:rPr>
              <w:lastRenderedPageBreak/>
              <w:t>disqualified Load Resource successfully passes qualification test as specified in Section 8.1.1.1, Ancillary Service Qualification and Testing.</w:t>
            </w:r>
          </w:p>
        </w:tc>
      </w:tr>
    </w:tbl>
    <w:p w14:paraId="56F2BF33" w14:textId="77777777" w:rsidR="008A5596" w:rsidRPr="008A5596" w:rsidRDefault="008A5596" w:rsidP="008A5596">
      <w:pPr>
        <w:keepNext/>
        <w:tabs>
          <w:tab w:val="left" w:pos="1080"/>
        </w:tabs>
        <w:spacing w:before="240" w:after="240"/>
        <w:ind w:left="1080" w:hanging="1080"/>
        <w:outlineLvl w:val="2"/>
        <w:rPr>
          <w:b/>
          <w:i/>
          <w:szCs w:val="20"/>
        </w:rPr>
      </w:pPr>
      <w:bookmarkStart w:id="1451" w:name="_Toc9590849"/>
      <w:bookmarkStart w:id="1452" w:name="_Toc80175310"/>
      <w:r w:rsidRPr="008A5596">
        <w:rPr>
          <w:b/>
          <w:bCs/>
          <w:i/>
          <w:szCs w:val="20"/>
        </w:rPr>
        <w:lastRenderedPageBreak/>
        <w:t>9.14.10</w:t>
      </w:r>
      <w:r w:rsidRPr="008A5596">
        <w:rPr>
          <w:b/>
          <w:bCs/>
          <w:i/>
          <w:szCs w:val="20"/>
        </w:rPr>
        <w:tab/>
      </w:r>
      <w:bookmarkEnd w:id="1451"/>
      <w:r w:rsidRPr="008A5596">
        <w:rPr>
          <w:b/>
          <w:bCs/>
          <w:i/>
          <w:szCs w:val="20"/>
        </w:rPr>
        <w:t>Settlement for Market Participants Impacted by Omitted Procedures or Manual Actions to Resolve the DAM</w:t>
      </w:r>
      <w:bookmarkEnd w:id="1452"/>
      <w:r w:rsidRPr="008A5596">
        <w:rPr>
          <w:b/>
          <w:i/>
          <w:szCs w:val="20"/>
        </w:rPr>
        <w:t xml:space="preserve"> </w:t>
      </w:r>
    </w:p>
    <w:p w14:paraId="399DE93C" w14:textId="77777777" w:rsidR="008A5596" w:rsidRPr="008A5596" w:rsidRDefault="008A5596" w:rsidP="008A5596">
      <w:pPr>
        <w:spacing w:after="240"/>
        <w:ind w:left="720" w:hanging="720"/>
        <w:rPr>
          <w:iCs/>
        </w:rPr>
      </w:pPr>
      <w:r w:rsidRPr="008A5596">
        <w:rPr>
          <w:iCs/>
        </w:rPr>
        <w:t>(1)</w:t>
      </w:r>
      <w:r w:rsidRPr="008A5596">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7A09773D" w14:textId="77777777" w:rsidR="008A5596" w:rsidRPr="008A5596" w:rsidRDefault="008A5596" w:rsidP="008A5596">
      <w:pPr>
        <w:spacing w:after="240"/>
        <w:ind w:left="1440" w:hanging="720"/>
        <w:rPr>
          <w:szCs w:val="20"/>
        </w:rPr>
      </w:pPr>
      <w:r w:rsidRPr="008A5596">
        <w:rPr>
          <w:szCs w:val="20"/>
        </w:rPr>
        <w:t>(a)</w:t>
      </w:r>
      <w:r w:rsidRPr="008A5596">
        <w:rPr>
          <w:szCs w:val="20"/>
        </w:rPr>
        <w:tab/>
        <w:t>No resettlement of the DAM will occur as a result of a Market Participant’s recovery under this Section;</w:t>
      </w:r>
    </w:p>
    <w:p w14:paraId="58305432"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Where a Market Participant’s submissions were not cleared in the DAM, ERCOT will establish a set of DAM Energy Bids, DAM Energy Offers, Ancillary Service Offers, </w:t>
      </w:r>
      <w:ins w:id="1453" w:author="ERCOT" w:date="2022-06-26T16:11:00Z">
        <w:r w:rsidRPr="008A5596">
          <w:rPr>
            <w:szCs w:val="20"/>
          </w:rPr>
          <w:t xml:space="preserve">Energy Bid Curves, </w:t>
        </w:r>
      </w:ins>
      <w:r w:rsidRPr="008A5596">
        <w:rPr>
          <w:szCs w:val="20"/>
        </w:rPr>
        <w:t>and Point-to-Point (PTP) bids that would have cleared given the settled prices of the DAM;</w:t>
      </w:r>
    </w:p>
    <w:p w14:paraId="511AF7E0" w14:textId="77777777" w:rsidR="008A5596" w:rsidRPr="008A5596" w:rsidRDefault="008A5596" w:rsidP="008A5596">
      <w:pPr>
        <w:spacing w:after="240"/>
        <w:ind w:left="1440" w:hanging="720"/>
        <w:rPr>
          <w:szCs w:val="20"/>
        </w:rPr>
      </w:pPr>
      <w:r w:rsidRPr="008A5596">
        <w:rPr>
          <w:szCs w:val="20"/>
        </w:rPr>
        <w:t>(c)</w:t>
      </w:r>
      <w:r w:rsidRPr="008A5596">
        <w:rPr>
          <w:szCs w:val="20"/>
        </w:rPr>
        <w:tab/>
        <w:t>Startup Costs and minimum energy costs will not be considered for recovery;</w:t>
      </w:r>
    </w:p>
    <w:p w14:paraId="12A433EE" w14:textId="77777777" w:rsidR="008A5596" w:rsidRPr="008A5596" w:rsidRDefault="008A5596" w:rsidP="008A5596">
      <w:pPr>
        <w:spacing w:after="240"/>
        <w:ind w:left="1440" w:hanging="720"/>
        <w:rPr>
          <w:szCs w:val="20"/>
        </w:rPr>
      </w:pPr>
      <w:r w:rsidRPr="008A5596">
        <w:rPr>
          <w:szCs w:val="20"/>
        </w:rPr>
        <w:t>(d)</w:t>
      </w:r>
      <w:r w:rsidRPr="008A5596">
        <w:rPr>
          <w:szCs w:val="20"/>
        </w:rPr>
        <w:tab/>
        <w:t>For linked offers of energy and Ancillary Services, the available capacity will be allocated to the offers that would have created the greatest value for the Market Participant seeking recovery;</w:t>
      </w:r>
    </w:p>
    <w:p w14:paraId="4068E5FC" w14:textId="77777777" w:rsidR="008A5596" w:rsidRPr="008A5596" w:rsidRDefault="008A5596" w:rsidP="008A5596">
      <w:pPr>
        <w:spacing w:after="240"/>
        <w:ind w:left="1440" w:hanging="720"/>
        <w:rPr>
          <w:szCs w:val="20"/>
        </w:rPr>
      </w:pPr>
      <w:r w:rsidRPr="008A5596">
        <w:rPr>
          <w:szCs w:val="20"/>
        </w:rPr>
        <w:t>(e)</w:t>
      </w:r>
      <w:r w:rsidRPr="008A5596">
        <w:rPr>
          <w:szCs w:val="20"/>
        </w:rPr>
        <w:tab/>
        <w:t>All impacted positions will be summed based on their positive or negative value with respect to Real-Time prices;</w:t>
      </w:r>
    </w:p>
    <w:p w14:paraId="134BDB0D" w14:textId="77777777" w:rsidR="008A5596" w:rsidRPr="008A5596" w:rsidRDefault="008A5596" w:rsidP="008A5596">
      <w:pPr>
        <w:spacing w:after="240"/>
        <w:ind w:left="720" w:firstLine="720"/>
        <w:rPr>
          <w:iCs/>
        </w:rPr>
      </w:pPr>
      <w:r w:rsidRPr="008A5596">
        <w:rPr>
          <w:iCs/>
        </w:rPr>
        <w:t>Day-Ahead Energy Sales Impact</w:t>
      </w:r>
    </w:p>
    <w:p w14:paraId="601F47C7" w14:textId="6C2F204A" w:rsidR="008A5596" w:rsidRPr="008A5596" w:rsidRDefault="008A5596" w:rsidP="008A5596">
      <w:pPr>
        <w:spacing w:after="240"/>
        <w:ind w:left="720" w:firstLine="720"/>
        <w:rPr>
          <w:iCs/>
        </w:rPr>
      </w:pPr>
      <w:r w:rsidRPr="008A5596">
        <w:rPr>
          <w:iCs/>
        </w:rPr>
        <w:t>DAMSQSEAMT</w:t>
      </w:r>
      <w:r w:rsidRPr="008A5596">
        <w:rPr>
          <w:i/>
          <w:iCs/>
          <w:vertAlign w:val="subscript"/>
        </w:rPr>
        <w:t xml:space="preserve"> q</w:t>
      </w:r>
      <w:r w:rsidRPr="008A5596">
        <w:rPr>
          <w:iCs/>
        </w:rPr>
        <w:t xml:space="preserve"> = (-1) *  </w:t>
      </w:r>
      <w:r w:rsidR="005A044D">
        <w:rPr>
          <w:iCs/>
          <w:noProof/>
          <w:position w:val="-22"/>
        </w:rPr>
        <w:drawing>
          <wp:inline distT="0" distB="0" distL="0" distR="0" wp14:anchorId="01CE215E" wp14:editId="06D6740F">
            <wp:extent cx="180975" cy="2762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iCs/>
        </w:rPr>
        <w:t xml:space="preserve"> ((DASPP </w:t>
      </w:r>
      <w:r w:rsidRPr="008A5596">
        <w:rPr>
          <w:i/>
          <w:iCs/>
          <w:vertAlign w:val="subscript"/>
        </w:rPr>
        <w:t>p</w:t>
      </w:r>
      <w:r w:rsidRPr="008A5596">
        <w:rPr>
          <w:iCs/>
        </w:rPr>
        <w:t xml:space="preserve"> – RTSPP</w:t>
      </w:r>
      <w:r w:rsidRPr="008A5596">
        <w:rPr>
          <w:i/>
          <w:iCs/>
          <w:vertAlign w:val="subscript"/>
        </w:rPr>
        <w:t xml:space="preserve"> p</w:t>
      </w:r>
      <w:r w:rsidRPr="008A5596">
        <w:rPr>
          <w:iCs/>
        </w:rPr>
        <w:t>) * (1/4)* DAES</w:t>
      </w:r>
      <w:r w:rsidRPr="008A5596">
        <w:rPr>
          <w:i/>
          <w:iCs/>
          <w:vertAlign w:val="subscript"/>
        </w:rPr>
        <w:t xml:space="preserve"> q,</w:t>
      </w:r>
      <w:r w:rsidRPr="008A5596">
        <w:rPr>
          <w:iCs/>
          <w:vertAlign w:val="subscript"/>
        </w:rPr>
        <w:t xml:space="preserve"> </w:t>
      </w:r>
      <w:r w:rsidRPr="008A5596">
        <w:rPr>
          <w:i/>
          <w:iCs/>
          <w:vertAlign w:val="subscript"/>
        </w:rPr>
        <w:t>p</w:t>
      </w:r>
      <w:r w:rsidRPr="008A5596">
        <w:rPr>
          <w:iCs/>
        </w:rPr>
        <w:t>)</w:t>
      </w:r>
    </w:p>
    <w:p w14:paraId="2B119721" w14:textId="77777777" w:rsidR="008A5596" w:rsidRPr="008A5596" w:rsidRDefault="008A5596" w:rsidP="008A5596">
      <w:pPr>
        <w:spacing w:after="240"/>
        <w:ind w:left="720" w:firstLine="720"/>
        <w:rPr>
          <w:iCs/>
        </w:rPr>
      </w:pPr>
      <w:r w:rsidRPr="008A5596">
        <w:rPr>
          <w:iCs/>
        </w:rPr>
        <w:t>Day-Ahead Energy Purchase Impact</w:t>
      </w:r>
    </w:p>
    <w:p w14:paraId="5CDF8DCD" w14:textId="7B68F393" w:rsidR="008A5596" w:rsidRPr="008A5596" w:rsidRDefault="008A5596" w:rsidP="008A5596">
      <w:pPr>
        <w:spacing w:after="240"/>
        <w:ind w:left="720" w:firstLine="720"/>
        <w:rPr>
          <w:iCs/>
        </w:rPr>
      </w:pPr>
      <w:r w:rsidRPr="008A5596">
        <w:rPr>
          <w:iCs/>
        </w:rPr>
        <w:t>DAMPQSEAMT</w:t>
      </w:r>
      <w:r w:rsidRPr="008A5596">
        <w:rPr>
          <w:i/>
          <w:iCs/>
          <w:vertAlign w:val="subscript"/>
        </w:rPr>
        <w:t xml:space="preserve"> q</w:t>
      </w:r>
      <w:r w:rsidRPr="008A5596">
        <w:rPr>
          <w:iCs/>
        </w:rPr>
        <w:t xml:space="preserve"> = (-1) * </w:t>
      </w:r>
      <w:r w:rsidR="005A044D">
        <w:rPr>
          <w:iCs/>
          <w:noProof/>
          <w:position w:val="-22"/>
        </w:rPr>
        <w:drawing>
          <wp:inline distT="0" distB="0" distL="0" distR="0" wp14:anchorId="5BE2BA56" wp14:editId="469FCC2F">
            <wp:extent cx="180975" cy="2762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iCs/>
        </w:rPr>
        <w:t xml:space="preserve"> ((RTSPP</w:t>
      </w:r>
      <w:r w:rsidRPr="008A5596">
        <w:rPr>
          <w:i/>
          <w:iCs/>
          <w:vertAlign w:val="subscript"/>
        </w:rPr>
        <w:t xml:space="preserve"> p</w:t>
      </w:r>
      <w:r w:rsidRPr="008A5596">
        <w:rPr>
          <w:iCs/>
        </w:rPr>
        <w:t xml:space="preserve"> – DASPP </w:t>
      </w:r>
      <w:r w:rsidRPr="008A5596">
        <w:rPr>
          <w:i/>
          <w:iCs/>
          <w:vertAlign w:val="subscript"/>
        </w:rPr>
        <w:t>p</w:t>
      </w:r>
      <w:r w:rsidRPr="008A5596">
        <w:rPr>
          <w:iCs/>
        </w:rPr>
        <w:t>) * (1/4)* DAEP</w:t>
      </w:r>
      <w:r w:rsidRPr="008A5596">
        <w:rPr>
          <w:i/>
          <w:iCs/>
          <w:vertAlign w:val="subscript"/>
        </w:rPr>
        <w:t xml:space="preserve"> q,</w:t>
      </w:r>
      <w:r w:rsidRPr="008A5596">
        <w:rPr>
          <w:iCs/>
          <w:vertAlign w:val="subscript"/>
        </w:rPr>
        <w:t xml:space="preserve"> </w:t>
      </w:r>
      <w:r w:rsidRPr="008A5596">
        <w:rPr>
          <w:i/>
          <w:iCs/>
          <w:vertAlign w:val="subscript"/>
        </w:rPr>
        <w:t>p</w:t>
      </w:r>
      <w:r w:rsidRPr="008A5596">
        <w:rPr>
          <w:iCs/>
        </w:rPr>
        <w:t>)</w:t>
      </w:r>
    </w:p>
    <w:p w14:paraId="074FCFE3" w14:textId="77777777" w:rsidR="008A5596" w:rsidRPr="008A5596" w:rsidRDefault="008A5596" w:rsidP="008A5596">
      <w:pPr>
        <w:spacing w:after="240"/>
        <w:ind w:left="720" w:firstLine="720"/>
        <w:rPr>
          <w:iCs/>
        </w:rPr>
      </w:pPr>
      <w:r w:rsidRPr="008A5596">
        <w:rPr>
          <w:iCs/>
        </w:rPr>
        <w:t>Day-Ahead Ancillary Services Sales Impact</w:t>
      </w:r>
    </w:p>
    <w:p w14:paraId="1BE6E5D9" w14:textId="231ECC58" w:rsidR="008A5596" w:rsidRPr="008A5596" w:rsidRDefault="008A5596" w:rsidP="008A5596">
      <w:pPr>
        <w:spacing w:after="240"/>
        <w:ind w:left="2160" w:hanging="720"/>
        <w:rPr>
          <w:iCs/>
        </w:rPr>
      </w:pPr>
      <w:r w:rsidRPr="008A5596">
        <w:rPr>
          <w:iCs/>
        </w:rPr>
        <w:t>DAMASQSEAMT</w:t>
      </w:r>
      <w:r w:rsidRPr="008A5596">
        <w:rPr>
          <w:i/>
          <w:iCs/>
          <w:vertAlign w:val="subscript"/>
        </w:rPr>
        <w:t xml:space="preserve"> q</w:t>
      </w:r>
      <w:r w:rsidRPr="008A5596">
        <w:rPr>
          <w:iCs/>
        </w:rPr>
        <w:t xml:space="preserve"> = (-1) * </w:t>
      </w:r>
      <w:r w:rsidR="005A044D">
        <w:rPr>
          <w:noProof/>
          <w:position w:val="-18"/>
        </w:rPr>
        <w:drawing>
          <wp:inline distT="0" distB="0" distL="0" distR="0" wp14:anchorId="24134F03" wp14:editId="212853AD">
            <wp:extent cx="180975" cy="276225"/>
            <wp:effectExtent l="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iCs/>
        </w:rPr>
        <w:t xml:space="preserve"> (((MCPCRU </w:t>
      </w:r>
      <w:r w:rsidRPr="008A5596">
        <w:rPr>
          <w:i/>
          <w:iCs/>
          <w:vertAlign w:val="subscript"/>
        </w:rPr>
        <w:t>DAM</w:t>
      </w:r>
      <w:r w:rsidRPr="008A5596">
        <w:rPr>
          <w:iCs/>
        </w:rPr>
        <w:t xml:space="preserve"> – RUOPR </w:t>
      </w:r>
      <w:r w:rsidRPr="008A5596">
        <w:rPr>
          <w:i/>
          <w:iCs/>
          <w:vertAlign w:val="subscript"/>
        </w:rPr>
        <w:t>q, r, DAM</w:t>
      </w:r>
      <w:r w:rsidRPr="008A5596">
        <w:rPr>
          <w:iCs/>
        </w:rPr>
        <w:t xml:space="preserve">) * PCRUR </w:t>
      </w:r>
      <w:r w:rsidRPr="008A5596">
        <w:rPr>
          <w:i/>
          <w:iCs/>
          <w:vertAlign w:val="subscript"/>
        </w:rPr>
        <w:t>q, r, DAM</w:t>
      </w:r>
      <w:r w:rsidRPr="008A5596">
        <w:rPr>
          <w:iCs/>
        </w:rPr>
        <w:t>)</w:t>
      </w:r>
      <w:r w:rsidRPr="008A5596" w:rsidDel="007B2A73">
        <w:rPr>
          <w:iCs/>
        </w:rPr>
        <w:t xml:space="preserve"> </w:t>
      </w:r>
    </w:p>
    <w:p w14:paraId="040C7A05" w14:textId="77777777" w:rsidR="008A5596" w:rsidRPr="008A5596" w:rsidRDefault="008A5596" w:rsidP="008A5596">
      <w:pPr>
        <w:spacing w:after="240"/>
        <w:ind w:left="2160"/>
        <w:rPr>
          <w:i/>
          <w:iCs/>
          <w:vertAlign w:val="subscript"/>
        </w:rPr>
      </w:pPr>
      <w:r w:rsidRPr="008A5596">
        <w:rPr>
          <w:iCs/>
        </w:rPr>
        <w:t xml:space="preserve">+ ((MCPCRD </w:t>
      </w:r>
      <w:r w:rsidRPr="008A5596">
        <w:rPr>
          <w:i/>
          <w:iCs/>
          <w:vertAlign w:val="subscript"/>
        </w:rPr>
        <w:t>DAM</w:t>
      </w:r>
      <w:r w:rsidRPr="008A5596">
        <w:rPr>
          <w:iCs/>
        </w:rPr>
        <w:t xml:space="preserve"> – RDOPR </w:t>
      </w:r>
      <w:r w:rsidRPr="008A5596">
        <w:rPr>
          <w:i/>
          <w:iCs/>
          <w:vertAlign w:val="subscript"/>
        </w:rPr>
        <w:t>q, r, DAM</w:t>
      </w:r>
      <w:r w:rsidRPr="008A5596">
        <w:rPr>
          <w:iCs/>
        </w:rPr>
        <w:t xml:space="preserve">) * PCRDR </w:t>
      </w:r>
      <w:r w:rsidRPr="008A5596">
        <w:rPr>
          <w:i/>
          <w:iCs/>
          <w:vertAlign w:val="subscript"/>
        </w:rPr>
        <w:t>q, r, DAM</w:t>
      </w:r>
      <w:r w:rsidRPr="008A5596">
        <w:rPr>
          <w:iCs/>
        </w:rPr>
        <w:t>)</w:t>
      </w:r>
    </w:p>
    <w:p w14:paraId="6DB1D087" w14:textId="77777777" w:rsidR="008A5596" w:rsidRPr="008A5596" w:rsidRDefault="008A5596" w:rsidP="008A5596">
      <w:pPr>
        <w:spacing w:after="240"/>
        <w:ind w:left="2160"/>
        <w:rPr>
          <w:iCs/>
        </w:rPr>
      </w:pPr>
      <w:r w:rsidRPr="008A5596">
        <w:rPr>
          <w:iCs/>
        </w:rPr>
        <w:t xml:space="preserve">+ ((MCPCRR </w:t>
      </w:r>
      <w:r w:rsidRPr="008A5596">
        <w:rPr>
          <w:i/>
          <w:iCs/>
          <w:vertAlign w:val="subscript"/>
        </w:rPr>
        <w:t>DAM</w:t>
      </w:r>
      <w:r w:rsidRPr="008A5596">
        <w:rPr>
          <w:iCs/>
        </w:rPr>
        <w:t xml:space="preserve"> – RROPR </w:t>
      </w:r>
      <w:r w:rsidRPr="008A5596">
        <w:rPr>
          <w:i/>
          <w:iCs/>
          <w:vertAlign w:val="subscript"/>
        </w:rPr>
        <w:t>q, r, DAM</w:t>
      </w:r>
      <w:r w:rsidRPr="008A5596">
        <w:rPr>
          <w:iCs/>
        </w:rPr>
        <w:t xml:space="preserve">) * PCRRR </w:t>
      </w:r>
      <w:r w:rsidRPr="008A5596">
        <w:rPr>
          <w:i/>
          <w:iCs/>
          <w:vertAlign w:val="subscript"/>
        </w:rPr>
        <w:t>q, r, DAM</w:t>
      </w:r>
      <w:r w:rsidRPr="008A5596">
        <w:rPr>
          <w:iCs/>
        </w:rPr>
        <w:t>)</w:t>
      </w:r>
      <w:r w:rsidRPr="008A5596" w:rsidDel="007B2A73">
        <w:rPr>
          <w:iCs/>
        </w:rPr>
        <w:t xml:space="preserve"> </w:t>
      </w:r>
      <w:r w:rsidRPr="008A5596">
        <w:rPr>
          <w:iCs/>
        </w:rPr>
        <w:t xml:space="preserve"> </w:t>
      </w:r>
    </w:p>
    <w:p w14:paraId="5999CC85" w14:textId="77777777" w:rsidR="008A5596" w:rsidRPr="008A5596" w:rsidRDefault="008A5596" w:rsidP="008A5596">
      <w:pPr>
        <w:spacing w:after="240"/>
        <w:ind w:left="2160"/>
        <w:rPr>
          <w:iCs/>
        </w:rPr>
      </w:pPr>
      <w:r w:rsidRPr="008A5596">
        <w:rPr>
          <w:iCs/>
        </w:rPr>
        <w:lastRenderedPageBreak/>
        <w:t xml:space="preserve">+ ((MCPCECR </w:t>
      </w:r>
      <w:r w:rsidRPr="008A5596">
        <w:rPr>
          <w:i/>
          <w:iCs/>
          <w:vertAlign w:val="subscript"/>
        </w:rPr>
        <w:t>DAM</w:t>
      </w:r>
      <w:r w:rsidRPr="008A5596">
        <w:rPr>
          <w:iCs/>
        </w:rPr>
        <w:t xml:space="preserve"> – ECRSOPR </w:t>
      </w:r>
      <w:r w:rsidRPr="008A5596">
        <w:rPr>
          <w:i/>
          <w:iCs/>
          <w:vertAlign w:val="subscript"/>
        </w:rPr>
        <w:t>q, r, DAM</w:t>
      </w:r>
      <w:r w:rsidRPr="008A5596">
        <w:rPr>
          <w:iCs/>
        </w:rPr>
        <w:t xml:space="preserve">) * PCECRR </w:t>
      </w:r>
      <w:r w:rsidRPr="008A5596">
        <w:rPr>
          <w:i/>
          <w:iCs/>
          <w:vertAlign w:val="subscript"/>
        </w:rPr>
        <w:t>q, r, DAM</w:t>
      </w:r>
      <w:r w:rsidRPr="008A5596">
        <w:rPr>
          <w:iCs/>
        </w:rPr>
        <w:t>)</w:t>
      </w:r>
    </w:p>
    <w:p w14:paraId="7C47DF5B" w14:textId="77777777" w:rsidR="008A5596" w:rsidRPr="008A5596" w:rsidRDefault="008A5596" w:rsidP="008A5596">
      <w:pPr>
        <w:spacing w:after="240"/>
        <w:ind w:left="2160"/>
        <w:rPr>
          <w:iCs/>
        </w:rPr>
      </w:pPr>
      <w:r w:rsidRPr="008A5596">
        <w:rPr>
          <w:iCs/>
        </w:rPr>
        <w:t xml:space="preserve">+ ((MCPCNS </w:t>
      </w:r>
      <w:r w:rsidRPr="008A5596">
        <w:rPr>
          <w:i/>
          <w:iCs/>
          <w:vertAlign w:val="subscript"/>
        </w:rPr>
        <w:t>DAM</w:t>
      </w:r>
      <w:r w:rsidRPr="008A5596">
        <w:rPr>
          <w:iCs/>
        </w:rPr>
        <w:t xml:space="preserve"> – NSOPR </w:t>
      </w:r>
      <w:r w:rsidRPr="008A5596">
        <w:rPr>
          <w:i/>
          <w:iCs/>
          <w:vertAlign w:val="subscript"/>
        </w:rPr>
        <w:t>q, r, DAM</w:t>
      </w:r>
      <w:r w:rsidRPr="008A5596">
        <w:rPr>
          <w:iCs/>
        </w:rPr>
        <w:t xml:space="preserve">) * PCNSR </w:t>
      </w:r>
      <w:r w:rsidRPr="008A5596">
        <w:rPr>
          <w:i/>
          <w:iCs/>
          <w:vertAlign w:val="subscript"/>
        </w:rPr>
        <w:t>q, r, DAM</w:t>
      </w:r>
      <w:r w:rsidRPr="008A5596">
        <w:rPr>
          <w:iCs/>
        </w:rPr>
        <w:t>))</w:t>
      </w:r>
    </w:p>
    <w:p w14:paraId="6C50AC7A" w14:textId="77777777" w:rsidR="008A5596" w:rsidRPr="008A5596" w:rsidRDefault="008A5596" w:rsidP="008A5596">
      <w:pPr>
        <w:spacing w:before="240" w:after="240"/>
        <w:ind w:left="1440"/>
        <w:rPr>
          <w:iCs/>
        </w:rPr>
      </w:pPr>
      <w:r w:rsidRPr="008A5596">
        <w:rPr>
          <w:iCs/>
        </w:rPr>
        <w:t>Day-Ahead Point-to-Point Obligation Impact</w:t>
      </w:r>
    </w:p>
    <w:p w14:paraId="6DF5BF6D" w14:textId="758C2BEA" w:rsidR="008A5596" w:rsidRPr="008A5596" w:rsidRDefault="008A5596" w:rsidP="008A5596">
      <w:pPr>
        <w:spacing w:after="240"/>
        <w:ind w:left="1440"/>
        <w:rPr>
          <w:iCs/>
          <w:vertAlign w:val="subscript"/>
        </w:rPr>
      </w:pPr>
      <w:r w:rsidRPr="008A5596">
        <w:rPr>
          <w:iCs/>
        </w:rPr>
        <w:t>DAMRTPTPQSEAMT</w:t>
      </w:r>
      <w:r w:rsidRPr="008A5596">
        <w:rPr>
          <w:i/>
          <w:iCs/>
          <w:vertAlign w:val="subscript"/>
        </w:rPr>
        <w:t xml:space="preserve"> q</w:t>
      </w:r>
      <w:r w:rsidRPr="008A5596">
        <w:rPr>
          <w:iCs/>
        </w:rPr>
        <w:t xml:space="preserve"> = (-1) *  </w:t>
      </w:r>
      <w:r w:rsidR="005A044D">
        <w:rPr>
          <w:iCs/>
          <w:noProof/>
          <w:position w:val="-22"/>
        </w:rPr>
        <w:drawing>
          <wp:inline distT="0" distB="0" distL="0" distR="0" wp14:anchorId="13CAE170" wp14:editId="68A0A2A3">
            <wp:extent cx="180975" cy="2762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5A044D">
        <w:rPr>
          <w:iCs/>
          <w:noProof/>
          <w:position w:val="-20"/>
        </w:rPr>
        <w:drawing>
          <wp:inline distT="0" distB="0" distL="0" distR="0" wp14:anchorId="693733C4" wp14:editId="46BFC981">
            <wp:extent cx="180975" cy="2762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iCs/>
        </w:rPr>
        <w:t xml:space="preserve"> ((</w:t>
      </w:r>
      <w:r w:rsidRPr="008A5596">
        <w:rPr>
          <w:iCs/>
          <w:lang w:val="sv-SE"/>
        </w:rPr>
        <w:t xml:space="preserve">RTOBLPR </w:t>
      </w:r>
      <w:r w:rsidRPr="008A5596">
        <w:rPr>
          <w:i/>
          <w:iCs/>
          <w:vertAlign w:val="subscript"/>
          <w:lang w:val="sv-SE"/>
        </w:rPr>
        <w:t>(j, k)</w:t>
      </w:r>
      <w:r w:rsidRPr="008A5596" w:rsidDel="003C61CB">
        <w:rPr>
          <w:iCs/>
        </w:rPr>
        <w:t xml:space="preserve"> </w:t>
      </w:r>
      <w:r w:rsidRPr="008A5596">
        <w:rPr>
          <w:iCs/>
        </w:rPr>
        <w:t xml:space="preserve">– DAOBLPR </w:t>
      </w:r>
      <w:r w:rsidRPr="008A5596">
        <w:rPr>
          <w:i/>
          <w:iCs/>
          <w:vertAlign w:val="subscript"/>
        </w:rPr>
        <w:t>(j, k)</w:t>
      </w:r>
      <w:r w:rsidRPr="008A5596">
        <w:rPr>
          <w:iCs/>
        </w:rPr>
        <w:t xml:space="preserve">) * RTOBL </w:t>
      </w:r>
      <w:r w:rsidRPr="008A5596">
        <w:rPr>
          <w:i/>
          <w:iCs/>
          <w:vertAlign w:val="subscript"/>
        </w:rPr>
        <w:t>q, (j, k)</w:t>
      </w:r>
      <w:r w:rsidRPr="008A5596">
        <w:rPr>
          <w:iCs/>
        </w:rPr>
        <w:t>)</w:t>
      </w:r>
    </w:p>
    <w:p w14:paraId="07BDA339" w14:textId="77777777" w:rsidR="008A5596" w:rsidRPr="008A5596" w:rsidRDefault="008A5596" w:rsidP="008A5596">
      <w:pPr>
        <w:ind w:left="1440"/>
        <w:rPr>
          <w:iCs/>
          <w:lang w:val="sv-SE"/>
        </w:rPr>
      </w:pPr>
      <w:r w:rsidRPr="008A5596">
        <w:rPr>
          <w:iCs/>
          <w:lang w:val="sv-SE"/>
        </w:rPr>
        <w:t>Where:</w:t>
      </w:r>
    </w:p>
    <w:p w14:paraId="112B8778" w14:textId="344D0C9A" w:rsidR="008A5596" w:rsidRPr="008A5596" w:rsidRDefault="008A5596" w:rsidP="008A5596">
      <w:pPr>
        <w:ind w:left="2880" w:hanging="720"/>
        <w:rPr>
          <w:iCs/>
          <w:lang w:val="sv-SE"/>
        </w:rPr>
      </w:pPr>
      <w:r w:rsidRPr="008A5596">
        <w:rPr>
          <w:iCs/>
          <w:lang w:val="sv-SE"/>
        </w:rPr>
        <w:t xml:space="preserve">RTOBLPR </w:t>
      </w:r>
      <w:r w:rsidRPr="008A5596">
        <w:rPr>
          <w:i/>
          <w:iCs/>
          <w:vertAlign w:val="subscript"/>
          <w:lang w:val="sv-SE"/>
        </w:rPr>
        <w:t>(j, k)</w:t>
      </w:r>
      <w:r w:rsidRPr="008A5596">
        <w:rPr>
          <w:iCs/>
          <w:lang w:val="sv-SE"/>
        </w:rPr>
        <w:t xml:space="preserve">   = </w:t>
      </w:r>
      <w:r w:rsidR="005A044D">
        <w:rPr>
          <w:iCs/>
          <w:noProof/>
          <w:position w:val="-20"/>
        </w:rPr>
        <w:drawing>
          <wp:inline distT="0" distB="0" distL="0" distR="0" wp14:anchorId="05C9DB3F" wp14:editId="12E347FA">
            <wp:extent cx="180975" cy="3536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A5596">
        <w:rPr>
          <w:iCs/>
          <w:lang w:val="sv-SE"/>
        </w:rPr>
        <w:t xml:space="preserve">(RTSPP </w:t>
      </w:r>
      <w:r w:rsidRPr="008A5596">
        <w:rPr>
          <w:iCs/>
          <w:vertAlign w:val="subscript"/>
          <w:lang w:val="sv-SE"/>
        </w:rPr>
        <w:t>(</w:t>
      </w:r>
      <w:r w:rsidRPr="008A5596">
        <w:rPr>
          <w:i/>
          <w:iCs/>
          <w:vertAlign w:val="subscript"/>
          <w:lang w:val="sv-SE"/>
        </w:rPr>
        <w:t>k,i</w:t>
      </w:r>
      <w:r w:rsidRPr="008A5596">
        <w:rPr>
          <w:iCs/>
          <w:vertAlign w:val="subscript"/>
          <w:lang w:val="sv-SE"/>
        </w:rPr>
        <w:t>)</w:t>
      </w:r>
      <w:r w:rsidRPr="008A5596">
        <w:rPr>
          <w:iCs/>
          <w:lang w:val="sv-SE"/>
        </w:rPr>
        <w:t xml:space="preserve"> – RTSPP </w:t>
      </w:r>
      <w:r w:rsidRPr="008A5596">
        <w:rPr>
          <w:iCs/>
          <w:vertAlign w:val="subscript"/>
          <w:lang w:val="sv-SE"/>
        </w:rPr>
        <w:t>(</w:t>
      </w:r>
      <w:r w:rsidRPr="008A5596">
        <w:rPr>
          <w:i/>
          <w:iCs/>
          <w:vertAlign w:val="subscript"/>
          <w:lang w:val="sv-SE"/>
        </w:rPr>
        <w:t xml:space="preserve">j,i </w:t>
      </w:r>
      <w:r w:rsidRPr="008A5596">
        <w:rPr>
          <w:iCs/>
          <w:vertAlign w:val="subscript"/>
          <w:lang w:val="sv-SE"/>
        </w:rPr>
        <w:t>)</w:t>
      </w:r>
      <w:r w:rsidRPr="008A5596">
        <w:rPr>
          <w:iCs/>
        </w:rPr>
        <w:t>)</w:t>
      </w:r>
      <w:r w:rsidRPr="008A5596">
        <w:rPr>
          <w:iCs/>
          <w:lang w:val="sv-SE"/>
        </w:rPr>
        <w:t xml:space="preserve"> / 4</w:t>
      </w:r>
    </w:p>
    <w:p w14:paraId="4DF8BE31" w14:textId="77777777" w:rsidR="008A5596" w:rsidRPr="008A5596" w:rsidRDefault="008A5596" w:rsidP="008A5596">
      <w:pPr>
        <w:tabs>
          <w:tab w:val="left" w:pos="2340"/>
          <w:tab w:val="left" w:pos="2700"/>
        </w:tabs>
        <w:spacing w:after="240"/>
        <w:ind w:left="4500" w:hanging="2340"/>
        <w:rPr>
          <w:bCs/>
          <w:lang w:val="x-none" w:eastAsia="x-none"/>
        </w:rPr>
      </w:pPr>
      <w:r w:rsidRPr="008A5596">
        <w:rPr>
          <w:bCs/>
          <w:lang w:val="x-none" w:eastAsia="x-none"/>
        </w:rPr>
        <w:t xml:space="preserve">DAOBLPR </w:t>
      </w:r>
      <w:r w:rsidRPr="008A5596">
        <w:rPr>
          <w:bCs/>
          <w:i/>
          <w:vertAlign w:val="subscript"/>
          <w:lang w:val="x-none" w:eastAsia="x-none"/>
        </w:rPr>
        <w:t>(j, k)</w:t>
      </w:r>
      <w:r w:rsidRPr="008A5596">
        <w:rPr>
          <w:bCs/>
          <w:lang w:val="x-none" w:eastAsia="x-none"/>
        </w:rPr>
        <w:t xml:space="preserve">  =</w:t>
      </w:r>
      <w:r w:rsidRPr="008A5596">
        <w:rPr>
          <w:bCs/>
          <w:lang w:eastAsia="x-none"/>
        </w:rPr>
        <w:t xml:space="preserve">  </w:t>
      </w:r>
      <w:r w:rsidRPr="008A5596">
        <w:rPr>
          <w:bCs/>
          <w:lang w:val="x-none" w:eastAsia="x-none"/>
        </w:rPr>
        <w:t xml:space="preserve">DASPP </w:t>
      </w:r>
      <w:r w:rsidRPr="008A5596">
        <w:rPr>
          <w:bCs/>
          <w:i/>
          <w:vertAlign w:val="subscript"/>
          <w:lang w:val="x-none" w:eastAsia="x-none"/>
        </w:rPr>
        <w:t>k</w:t>
      </w:r>
      <w:r w:rsidRPr="008A5596">
        <w:rPr>
          <w:bCs/>
          <w:lang w:val="x-none" w:eastAsia="x-none"/>
        </w:rPr>
        <w:t xml:space="preserve"> – DASPP </w:t>
      </w:r>
      <w:r w:rsidRPr="008A5596">
        <w:rPr>
          <w:bCs/>
          <w:i/>
          <w:vertAlign w:val="subscript"/>
          <w:lang w:val="x-none" w:eastAsia="x-none"/>
        </w:rPr>
        <w:t>j</w:t>
      </w:r>
    </w:p>
    <w:p w14:paraId="5AA52F19" w14:textId="77777777" w:rsidR="008A5596" w:rsidRPr="008A5596" w:rsidRDefault="008A5596" w:rsidP="008A5596">
      <w:pPr>
        <w:spacing w:after="240"/>
        <w:ind w:left="1440" w:hanging="720"/>
        <w:rPr>
          <w:szCs w:val="20"/>
        </w:rPr>
      </w:pPr>
      <w:r w:rsidRPr="008A5596">
        <w:rPr>
          <w:szCs w:val="20"/>
        </w:rPr>
        <w:t>(f)</w:t>
      </w:r>
      <w:r w:rsidRPr="008A5596">
        <w:rPr>
          <w:szCs w:val="20"/>
        </w:rPr>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0E0CAEFF" w14:textId="77777777" w:rsidR="008A5596" w:rsidRPr="008A5596" w:rsidRDefault="008A5596" w:rsidP="008A5596">
      <w:pPr>
        <w:spacing w:after="240"/>
        <w:ind w:left="1440" w:hanging="720"/>
        <w:rPr>
          <w:szCs w:val="20"/>
        </w:rPr>
      </w:pPr>
      <w:r w:rsidRPr="008A5596">
        <w:rPr>
          <w:szCs w:val="20"/>
        </w:rPr>
        <w:t>(g)</w:t>
      </w:r>
      <w:r w:rsidRPr="008A5596">
        <w:rPr>
          <w:szCs w:val="20"/>
        </w:rPr>
        <w:tab/>
        <w:t>Any resulting charge or payment to the Market Participant will be invoiced using a miscellaneous Invoice, but allocated with the method outlined in paragraphs (2) through (4) of Section 9.19.1, Default Uplift Invoices.</w:t>
      </w:r>
    </w:p>
    <w:p w14:paraId="17A2291B" w14:textId="77777777" w:rsidR="008A5596" w:rsidRPr="008A5596" w:rsidRDefault="008A5596" w:rsidP="008A5596">
      <w:r w:rsidRPr="008A5596">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899"/>
        <w:gridCol w:w="7199"/>
      </w:tblGrid>
      <w:tr w:rsidR="008A5596" w:rsidRPr="008A5596" w14:paraId="0C2125A8" w14:textId="77777777" w:rsidTr="00A273CC">
        <w:trPr>
          <w:trHeight w:val="359"/>
        </w:trPr>
        <w:tc>
          <w:tcPr>
            <w:tcW w:w="1017" w:type="pct"/>
            <w:shd w:val="clear" w:color="auto" w:fill="auto"/>
            <w:hideMark/>
          </w:tcPr>
          <w:p w14:paraId="430FBAB0" w14:textId="77777777" w:rsidR="008A5596" w:rsidRPr="008A5596" w:rsidRDefault="008A5596" w:rsidP="008A5596">
            <w:pPr>
              <w:spacing w:after="240"/>
              <w:rPr>
                <w:b/>
                <w:iCs/>
                <w:sz w:val="20"/>
                <w:szCs w:val="20"/>
              </w:rPr>
            </w:pPr>
            <w:r w:rsidRPr="008A5596">
              <w:rPr>
                <w:b/>
                <w:iCs/>
                <w:sz w:val="20"/>
                <w:szCs w:val="20"/>
              </w:rPr>
              <w:t>Variable</w:t>
            </w:r>
          </w:p>
        </w:tc>
        <w:tc>
          <w:tcPr>
            <w:tcW w:w="442" w:type="pct"/>
            <w:shd w:val="clear" w:color="auto" w:fill="auto"/>
            <w:hideMark/>
          </w:tcPr>
          <w:p w14:paraId="4D79CF86" w14:textId="77777777" w:rsidR="008A5596" w:rsidRPr="008A5596" w:rsidRDefault="008A5596" w:rsidP="008A5596">
            <w:pPr>
              <w:spacing w:after="240"/>
              <w:jc w:val="center"/>
              <w:rPr>
                <w:b/>
                <w:iCs/>
                <w:sz w:val="20"/>
                <w:szCs w:val="20"/>
              </w:rPr>
            </w:pPr>
            <w:r w:rsidRPr="008A5596">
              <w:rPr>
                <w:b/>
                <w:iCs/>
                <w:sz w:val="20"/>
                <w:szCs w:val="20"/>
              </w:rPr>
              <w:t>Unit</w:t>
            </w:r>
          </w:p>
        </w:tc>
        <w:tc>
          <w:tcPr>
            <w:tcW w:w="3541" w:type="pct"/>
            <w:shd w:val="clear" w:color="auto" w:fill="auto"/>
            <w:hideMark/>
          </w:tcPr>
          <w:p w14:paraId="551B1C7F"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2EBD0646" w14:textId="77777777" w:rsidTr="00A273CC">
        <w:tc>
          <w:tcPr>
            <w:tcW w:w="1017" w:type="pct"/>
            <w:shd w:val="clear" w:color="auto" w:fill="auto"/>
            <w:hideMark/>
          </w:tcPr>
          <w:p w14:paraId="6EAE589F" w14:textId="77777777" w:rsidR="008A5596" w:rsidRPr="008A5596" w:rsidRDefault="008A5596" w:rsidP="008A5596">
            <w:pPr>
              <w:spacing w:after="60"/>
              <w:rPr>
                <w:iCs/>
                <w:sz w:val="20"/>
                <w:szCs w:val="20"/>
              </w:rPr>
            </w:pPr>
            <w:r w:rsidRPr="008A5596">
              <w:rPr>
                <w:iCs/>
                <w:sz w:val="20"/>
                <w:szCs w:val="20"/>
              </w:rPr>
              <w:t>DAMSQSEAMT</w:t>
            </w:r>
            <w:r w:rsidRPr="008A5596">
              <w:rPr>
                <w:i/>
                <w:iCs/>
                <w:sz w:val="20"/>
                <w:szCs w:val="20"/>
                <w:vertAlign w:val="subscript"/>
              </w:rPr>
              <w:t xml:space="preserve"> q</w:t>
            </w:r>
          </w:p>
        </w:tc>
        <w:tc>
          <w:tcPr>
            <w:tcW w:w="442" w:type="pct"/>
            <w:shd w:val="clear" w:color="auto" w:fill="auto"/>
            <w:hideMark/>
          </w:tcPr>
          <w:p w14:paraId="318ACD9D" w14:textId="77777777" w:rsidR="008A5596" w:rsidRPr="008A5596" w:rsidRDefault="008A5596" w:rsidP="008A5596">
            <w:pPr>
              <w:spacing w:after="60"/>
              <w:jc w:val="center"/>
              <w:rPr>
                <w:iCs/>
                <w:sz w:val="20"/>
                <w:szCs w:val="20"/>
              </w:rPr>
            </w:pPr>
            <w:r w:rsidRPr="008A5596">
              <w:rPr>
                <w:iCs/>
                <w:sz w:val="20"/>
                <w:szCs w:val="20"/>
              </w:rPr>
              <w:t>$</w:t>
            </w:r>
          </w:p>
        </w:tc>
        <w:tc>
          <w:tcPr>
            <w:tcW w:w="3541" w:type="pct"/>
            <w:shd w:val="clear" w:color="auto" w:fill="auto"/>
            <w:hideMark/>
          </w:tcPr>
          <w:p w14:paraId="34FED1A2" w14:textId="77777777" w:rsidR="008A5596" w:rsidRPr="008A5596" w:rsidRDefault="008A5596" w:rsidP="008A5596">
            <w:pPr>
              <w:spacing w:after="60"/>
              <w:rPr>
                <w:iCs/>
                <w:sz w:val="20"/>
                <w:szCs w:val="20"/>
              </w:rPr>
            </w:pPr>
            <w:r w:rsidRPr="008A5596">
              <w:rPr>
                <w:i/>
                <w:iCs/>
                <w:sz w:val="20"/>
                <w:szCs w:val="20"/>
              </w:rPr>
              <w:t>Day-Ahead Market Energy Sales Amount by QSE</w:t>
            </w:r>
            <w:r w:rsidRPr="008A5596">
              <w:rPr>
                <w:iCs/>
                <w:sz w:val="20"/>
                <w:szCs w:val="20"/>
              </w:rPr>
              <w:t xml:space="preserve">—The sum of the DAM Energy Sales positions compared to Real-Time results, for the QSE </w:t>
            </w:r>
            <w:r w:rsidRPr="008A5596">
              <w:rPr>
                <w:i/>
                <w:iCs/>
                <w:sz w:val="20"/>
                <w:szCs w:val="20"/>
              </w:rPr>
              <w:t>q</w:t>
            </w:r>
            <w:r w:rsidRPr="008A5596">
              <w:rPr>
                <w:iCs/>
                <w:sz w:val="20"/>
                <w:szCs w:val="20"/>
              </w:rPr>
              <w:t xml:space="preserve">, for the 15-minute Settlement Interval.  </w:t>
            </w:r>
          </w:p>
        </w:tc>
      </w:tr>
      <w:tr w:rsidR="008A5596" w:rsidRPr="008A5596" w14:paraId="6F9B69AB" w14:textId="77777777" w:rsidTr="00A273CC">
        <w:tc>
          <w:tcPr>
            <w:tcW w:w="1017" w:type="pct"/>
            <w:shd w:val="clear" w:color="auto" w:fill="auto"/>
          </w:tcPr>
          <w:p w14:paraId="24A67DC7" w14:textId="77777777" w:rsidR="008A5596" w:rsidRPr="008A5596" w:rsidRDefault="008A5596" w:rsidP="008A5596">
            <w:pPr>
              <w:spacing w:after="60"/>
              <w:rPr>
                <w:iCs/>
                <w:sz w:val="20"/>
                <w:szCs w:val="20"/>
              </w:rPr>
            </w:pPr>
            <w:r w:rsidRPr="008A5596">
              <w:rPr>
                <w:iCs/>
                <w:sz w:val="20"/>
                <w:szCs w:val="20"/>
              </w:rPr>
              <w:t>DAMPQSEAMT</w:t>
            </w:r>
            <w:r w:rsidRPr="008A5596">
              <w:rPr>
                <w:i/>
                <w:iCs/>
                <w:sz w:val="20"/>
                <w:szCs w:val="20"/>
                <w:vertAlign w:val="subscript"/>
              </w:rPr>
              <w:t xml:space="preserve"> q</w:t>
            </w:r>
          </w:p>
        </w:tc>
        <w:tc>
          <w:tcPr>
            <w:tcW w:w="442" w:type="pct"/>
            <w:shd w:val="clear" w:color="auto" w:fill="auto"/>
          </w:tcPr>
          <w:p w14:paraId="223406AC" w14:textId="77777777" w:rsidR="008A5596" w:rsidRPr="008A5596" w:rsidRDefault="008A5596" w:rsidP="008A5596">
            <w:pPr>
              <w:spacing w:after="60"/>
              <w:jc w:val="center"/>
              <w:rPr>
                <w:iCs/>
                <w:sz w:val="20"/>
                <w:szCs w:val="20"/>
              </w:rPr>
            </w:pPr>
            <w:r w:rsidRPr="008A5596">
              <w:rPr>
                <w:iCs/>
                <w:sz w:val="20"/>
                <w:szCs w:val="20"/>
              </w:rPr>
              <w:t>$</w:t>
            </w:r>
          </w:p>
        </w:tc>
        <w:tc>
          <w:tcPr>
            <w:tcW w:w="3541" w:type="pct"/>
            <w:shd w:val="clear" w:color="auto" w:fill="auto"/>
          </w:tcPr>
          <w:p w14:paraId="40F0C3FC" w14:textId="77777777" w:rsidR="008A5596" w:rsidRPr="008A5596" w:rsidRDefault="008A5596" w:rsidP="008A5596">
            <w:pPr>
              <w:spacing w:after="60"/>
              <w:rPr>
                <w:iCs/>
                <w:sz w:val="20"/>
                <w:szCs w:val="20"/>
              </w:rPr>
            </w:pPr>
            <w:r w:rsidRPr="008A5596">
              <w:rPr>
                <w:i/>
                <w:iCs/>
                <w:sz w:val="20"/>
                <w:szCs w:val="20"/>
              </w:rPr>
              <w:t>Day-Ahead Market Energy Purchases Amount by QSE</w:t>
            </w:r>
            <w:r w:rsidRPr="008A5596">
              <w:rPr>
                <w:iCs/>
                <w:sz w:val="20"/>
                <w:szCs w:val="20"/>
              </w:rPr>
              <w:t xml:space="preserve">—The sum of the DAM Energy purchases compared to Real-Time results, for the QSE </w:t>
            </w:r>
            <w:r w:rsidRPr="008A5596">
              <w:rPr>
                <w:i/>
                <w:iCs/>
                <w:sz w:val="20"/>
                <w:szCs w:val="20"/>
              </w:rPr>
              <w:t>q</w:t>
            </w:r>
            <w:r w:rsidRPr="008A5596">
              <w:rPr>
                <w:iCs/>
                <w:sz w:val="20"/>
                <w:szCs w:val="20"/>
              </w:rPr>
              <w:t xml:space="preserve">, for the 15-minute Settlement Interval.  </w:t>
            </w:r>
          </w:p>
        </w:tc>
      </w:tr>
      <w:tr w:rsidR="008A5596" w:rsidRPr="008A5596" w14:paraId="0A6044A6" w14:textId="77777777" w:rsidTr="00A273CC">
        <w:tc>
          <w:tcPr>
            <w:tcW w:w="1017" w:type="pct"/>
            <w:shd w:val="clear" w:color="auto" w:fill="auto"/>
          </w:tcPr>
          <w:p w14:paraId="3831BE22" w14:textId="77777777" w:rsidR="008A5596" w:rsidRPr="008A5596" w:rsidRDefault="008A5596" w:rsidP="008A5596">
            <w:pPr>
              <w:spacing w:after="60"/>
              <w:rPr>
                <w:iCs/>
                <w:sz w:val="20"/>
                <w:szCs w:val="20"/>
              </w:rPr>
            </w:pPr>
            <w:r w:rsidRPr="008A5596">
              <w:rPr>
                <w:iCs/>
                <w:sz w:val="20"/>
                <w:szCs w:val="20"/>
              </w:rPr>
              <w:t>DAMASQSEAMT</w:t>
            </w:r>
            <w:r w:rsidRPr="008A5596">
              <w:rPr>
                <w:i/>
                <w:iCs/>
                <w:sz w:val="20"/>
                <w:szCs w:val="20"/>
                <w:vertAlign w:val="subscript"/>
              </w:rPr>
              <w:t xml:space="preserve"> q</w:t>
            </w:r>
          </w:p>
        </w:tc>
        <w:tc>
          <w:tcPr>
            <w:tcW w:w="442" w:type="pct"/>
            <w:shd w:val="clear" w:color="auto" w:fill="auto"/>
          </w:tcPr>
          <w:p w14:paraId="6757DF50" w14:textId="77777777" w:rsidR="008A5596" w:rsidRPr="008A5596" w:rsidRDefault="008A5596" w:rsidP="008A5596">
            <w:pPr>
              <w:spacing w:after="60"/>
              <w:jc w:val="center"/>
              <w:rPr>
                <w:iCs/>
                <w:sz w:val="20"/>
                <w:szCs w:val="20"/>
              </w:rPr>
            </w:pPr>
            <w:r w:rsidRPr="008A5596">
              <w:rPr>
                <w:iCs/>
                <w:sz w:val="20"/>
                <w:szCs w:val="20"/>
              </w:rPr>
              <w:t>$</w:t>
            </w:r>
          </w:p>
        </w:tc>
        <w:tc>
          <w:tcPr>
            <w:tcW w:w="3541" w:type="pct"/>
            <w:shd w:val="clear" w:color="auto" w:fill="auto"/>
          </w:tcPr>
          <w:p w14:paraId="311EEC69" w14:textId="77777777" w:rsidR="008A5596" w:rsidRPr="008A5596" w:rsidRDefault="008A5596" w:rsidP="008A5596">
            <w:pPr>
              <w:spacing w:after="60"/>
              <w:rPr>
                <w:iCs/>
                <w:sz w:val="20"/>
                <w:szCs w:val="20"/>
              </w:rPr>
            </w:pPr>
            <w:r w:rsidRPr="008A5596">
              <w:rPr>
                <w:i/>
                <w:iCs/>
                <w:sz w:val="20"/>
                <w:szCs w:val="20"/>
              </w:rPr>
              <w:t>Day-Ahead Market Ancillary Service Amount by QSE</w:t>
            </w:r>
            <w:r w:rsidRPr="008A5596">
              <w:rPr>
                <w:iCs/>
                <w:sz w:val="20"/>
                <w:szCs w:val="20"/>
              </w:rPr>
              <w:t xml:space="preserve">—The sum of the DAM Ancillary Service awarded amounts compared to Real-Time results, for the QSE </w:t>
            </w:r>
            <w:r w:rsidRPr="008A5596">
              <w:rPr>
                <w:i/>
                <w:iCs/>
                <w:sz w:val="20"/>
                <w:szCs w:val="20"/>
              </w:rPr>
              <w:t>q</w:t>
            </w:r>
            <w:r w:rsidRPr="008A5596">
              <w:rPr>
                <w:iCs/>
                <w:sz w:val="20"/>
                <w:szCs w:val="20"/>
              </w:rPr>
              <w:t xml:space="preserve">, for the hour.  </w:t>
            </w:r>
          </w:p>
        </w:tc>
      </w:tr>
      <w:tr w:rsidR="008A5596" w:rsidRPr="008A5596" w14:paraId="1B9DE1C1" w14:textId="77777777" w:rsidTr="00A273CC">
        <w:tc>
          <w:tcPr>
            <w:tcW w:w="1017" w:type="pct"/>
            <w:shd w:val="clear" w:color="auto" w:fill="auto"/>
          </w:tcPr>
          <w:p w14:paraId="2A36593E" w14:textId="77777777" w:rsidR="008A5596" w:rsidRPr="008A5596" w:rsidRDefault="008A5596" w:rsidP="008A5596">
            <w:pPr>
              <w:spacing w:after="60"/>
              <w:rPr>
                <w:iCs/>
                <w:sz w:val="20"/>
                <w:szCs w:val="20"/>
              </w:rPr>
            </w:pPr>
            <w:r w:rsidRPr="008A5596">
              <w:rPr>
                <w:iCs/>
                <w:sz w:val="20"/>
                <w:szCs w:val="20"/>
              </w:rPr>
              <w:t>DAMRTPTPQSEAMT</w:t>
            </w:r>
            <w:r w:rsidRPr="008A5596">
              <w:rPr>
                <w:i/>
                <w:iCs/>
                <w:sz w:val="20"/>
                <w:szCs w:val="20"/>
                <w:vertAlign w:val="subscript"/>
              </w:rPr>
              <w:t xml:space="preserve"> q</w:t>
            </w:r>
          </w:p>
        </w:tc>
        <w:tc>
          <w:tcPr>
            <w:tcW w:w="442" w:type="pct"/>
            <w:shd w:val="clear" w:color="auto" w:fill="auto"/>
          </w:tcPr>
          <w:p w14:paraId="020A5733" w14:textId="77777777" w:rsidR="008A5596" w:rsidRPr="008A5596" w:rsidRDefault="008A5596" w:rsidP="008A5596">
            <w:pPr>
              <w:spacing w:after="60"/>
              <w:jc w:val="center"/>
              <w:rPr>
                <w:iCs/>
                <w:sz w:val="20"/>
                <w:szCs w:val="20"/>
              </w:rPr>
            </w:pPr>
            <w:r w:rsidRPr="008A5596">
              <w:rPr>
                <w:iCs/>
                <w:sz w:val="20"/>
                <w:szCs w:val="20"/>
              </w:rPr>
              <w:t>$</w:t>
            </w:r>
          </w:p>
        </w:tc>
        <w:tc>
          <w:tcPr>
            <w:tcW w:w="3541" w:type="pct"/>
            <w:shd w:val="clear" w:color="auto" w:fill="auto"/>
          </w:tcPr>
          <w:p w14:paraId="61BFF16E" w14:textId="77777777" w:rsidR="008A5596" w:rsidRPr="008A5596" w:rsidRDefault="008A5596" w:rsidP="008A5596">
            <w:pPr>
              <w:spacing w:after="60"/>
              <w:rPr>
                <w:iCs/>
                <w:sz w:val="20"/>
                <w:szCs w:val="20"/>
              </w:rPr>
            </w:pPr>
            <w:r w:rsidRPr="008A5596">
              <w:rPr>
                <w:i/>
                <w:iCs/>
                <w:sz w:val="20"/>
                <w:szCs w:val="20"/>
              </w:rPr>
              <w:t>Day-Ahead Market Real-Time Point-to-Point Obligation Amount by QSE</w:t>
            </w:r>
            <w:r w:rsidRPr="008A5596">
              <w:rPr>
                <w:iCs/>
                <w:sz w:val="20"/>
                <w:szCs w:val="20"/>
              </w:rPr>
              <w:t xml:space="preserve">—The sum of the PTP Obligation bids cleared in the DAM compared to Real-Time results, for the QSE </w:t>
            </w:r>
            <w:r w:rsidRPr="008A5596">
              <w:rPr>
                <w:i/>
                <w:iCs/>
                <w:sz w:val="20"/>
                <w:szCs w:val="20"/>
              </w:rPr>
              <w:t>q</w:t>
            </w:r>
            <w:r w:rsidRPr="008A5596">
              <w:rPr>
                <w:iCs/>
                <w:sz w:val="20"/>
                <w:szCs w:val="20"/>
              </w:rPr>
              <w:t xml:space="preserve">, for the hour.  </w:t>
            </w:r>
          </w:p>
        </w:tc>
      </w:tr>
      <w:tr w:rsidR="008A5596" w:rsidRPr="008A5596" w14:paraId="42535A25" w14:textId="77777777" w:rsidTr="00A273CC">
        <w:tc>
          <w:tcPr>
            <w:tcW w:w="1017" w:type="pct"/>
            <w:shd w:val="clear" w:color="auto" w:fill="auto"/>
          </w:tcPr>
          <w:p w14:paraId="12EA7CF6" w14:textId="77777777" w:rsidR="008A5596" w:rsidRPr="008A5596" w:rsidRDefault="008A5596" w:rsidP="008A5596">
            <w:pPr>
              <w:spacing w:after="60"/>
              <w:rPr>
                <w:iCs/>
                <w:sz w:val="20"/>
                <w:szCs w:val="20"/>
              </w:rPr>
            </w:pPr>
            <w:r w:rsidRPr="008A5596">
              <w:rPr>
                <w:iCs/>
                <w:sz w:val="20"/>
                <w:szCs w:val="20"/>
              </w:rPr>
              <w:t>DASPP</w:t>
            </w:r>
            <w:r w:rsidRPr="008A5596">
              <w:rPr>
                <w:iCs/>
                <w:sz w:val="20"/>
                <w:szCs w:val="20"/>
                <w:vertAlign w:val="subscript"/>
              </w:rPr>
              <w:t xml:space="preserve"> </w:t>
            </w:r>
            <w:r w:rsidRPr="008A5596">
              <w:rPr>
                <w:i/>
                <w:iCs/>
                <w:sz w:val="20"/>
                <w:szCs w:val="20"/>
                <w:vertAlign w:val="subscript"/>
              </w:rPr>
              <w:t>p</w:t>
            </w:r>
          </w:p>
        </w:tc>
        <w:tc>
          <w:tcPr>
            <w:tcW w:w="442" w:type="pct"/>
            <w:shd w:val="clear" w:color="auto" w:fill="auto"/>
          </w:tcPr>
          <w:p w14:paraId="48C8A6A9" w14:textId="77777777" w:rsidR="008A5596" w:rsidRPr="008A5596" w:rsidRDefault="008A5596" w:rsidP="008A5596">
            <w:pPr>
              <w:spacing w:after="60"/>
              <w:jc w:val="center"/>
              <w:rPr>
                <w:iCs/>
                <w:sz w:val="20"/>
                <w:szCs w:val="20"/>
              </w:rPr>
            </w:pPr>
            <w:r w:rsidRPr="008A5596">
              <w:rPr>
                <w:iCs/>
                <w:sz w:val="20"/>
                <w:szCs w:val="20"/>
              </w:rPr>
              <w:t>$/MWh</w:t>
            </w:r>
          </w:p>
        </w:tc>
        <w:tc>
          <w:tcPr>
            <w:tcW w:w="3541" w:type="pct"/>
            <w:shd w:val="clear" w:color="auto" w:fill="auto"/>
          </w:tcPr>
          <w:p w14:paraId="54AE6B33" w14:textId="77777777" w:rsidR="008A5596" w:rsidRPr="008A5596" w:rsidRDefault="008A5596" w:rsidP="008A5596">
            <w:pPr>
              <w:spacing w:after="60"/>
              <w:rPr>
                <w:iCs/>
                <w:sz w:val="20"/>
                <w:szCs w:val="20"/>
              </w:rPr>
            </w:pPr>
            <w:r w:rsidRPr="008A5596">
              <w:rPr>
                <w:i/>
                <w:iCs/>
                <w:sz w:val="20"/>
                <w:szCs w:val="20"/>
              </w:rPr>
              <w:t>Day-Ahead Settlement Point Price per Settlement Point</w:t>
            </w:r>
            <w:r w:rsidRPr="008A5596">
              <w:rPr>
                <w:iCs/>
                <w:sz w:val="20"/>
                <w:szCs w:val="20"/>
              </w:rPr>
              <w:t xml:space="preserve">—The DAM Settlement Point Price at Settlement Point </w:t>
            </w:r>
            <w:r w:rsidRPr="008A5596">
              <w:rPr>
                <w:i/>
                <w:iCs/>
                <w:sz w:val="20"/>
                <w:szCs w:val="20"/>
              </w:rPr>
              <w:t>p</w:t>
            </w:r>
            <w:r w:rsidRPr="008A5596">
              <w:rPr>
                <w:iCs/>
                <w:sz w:val="20"/>
                <w:szCs w:val="20"/>
              </w:rPr>
              <w:t>, for the hour.</w:t>
            </w:r>
          </w:p>
        </w:tc>
      </w:tr>
      <w:tr w:rsidR="008A5596" w:rsidRPr="008A5596" w14:paraId="5EB02DA6" w14:textId="77777777" w:rsidTr="00A273CC">
        <w:tc>
          <w:tcPr>
            <w:tcW w:w="1017" w:type="pct"/>
            <w:shd w:val="clear" w:color="auto" w:fill="auto"/>
          </w:tcPr>
          <w:p w14:paraId="12B61662" w14:textId="77777777" w:rsidR="008A5596" w:rsidRPr="008A5596" w:rsidRDefault="008A5596" w:rsidP="008A5596">
            <w:pPr>
              <w:spacing w:after="60"/>
              <w:rPr>
                <w:iCs/>
                <w:sz w:val="20"/>
                <w:szCs w:val="20"/>
              </w:rPr>
            </w:pPr>
            <w:r w:rsidRPr="008A5596">
              <w:rPr>
                <w:iCs/>
                <w:sz w:val="20"/>
                <w:szCs w:val="20"/>
              </w:rPr>
              <w:t xml:space="preserve">RTOBL </w:t>
            </w:r>
            <w:r w:rsidRPr="008A5596">
              <w:rPr>
                <w:i/>
                <w:iCs/>
                <w:sz w:val="20"/>
                <w:szCs w:val="20"/>
                <w:vertAlign w:val="subscript"/>
              </w:rPr>
              <w:t>q, (j, k)</w:t>
            </w:r>
          </w:p>
        </w:tc>
        <w:tc>
          <w:tcPr>
            <w:tcW w:w="442" w:type="pct"/>
            <w:shd w:val="clear" w:color="auto" w:fill="auto"/>
          </w:tcPr>
          <w:p w14:paraId="6E857861"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116805B8" w14:textId="77777777" w:rsidR="008A5596" w:rsidRPr="008A5596" w:rsidRDefault="008A5596" w:rsidP="008A5596">
            <w:pPr>
              <w:spacing w:after="60"/>
              <w:rPr>
                <w:iCs/>
                <w:sz w:val="20"/>
                <w:szCs w:val="20"/>
              </w:rPr>
            </w:pPr>
            <w:r w:rsidRPr="008A5596">
              <w:rPr>
                <w:i/>
                <w:iCs/>
                <w:sz w:val="20"/>
                <w:szCs w:val="20"/>
              </w:rPr>
              <w:t>Real-Time Obligation per QSE per pair of source and sink—</w:t>
            </w:r>
            <w:r w:rsidRPr="008A5596">
              <w:rPr>
                <w:iCs/>
                <w:sz w:val="20"/>
                <w:szCs w:val="20"/>
              </w:rPr>
              <w:t xml:space="preserve">The total MW of QSE </w:t>
            </w:r>
            <w:r w:rsidRPr="008A5596">
              <w:rPr>
                <w:i/>
                <w:iCs/>
                <w:sz w:val="20"/>
                <w:szCs w:val="20"/>
              </w:rPr>
              <w:t>q</w:t>
            </w:r>
            <w:r w:rsidRPr="008A5596">
              <w:rPr>
                <w:iCs/>
                <w:sz w:val="20"/>
                <w:szCs w:val="20"/>
              </w:rPr>
              <w:t xml:space="preserve">’s PTP Obligation bids that would have cleared in the DAM and settled in Real-Time for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for the hour.</w:t>
            </w:r>
          </w:p>
        </w:tc>
      </w:tr>
      <w:tr w:rsidR="008A5596" w:rsidRPr="008A5596" w14:paraId="41F40A9B" w14:textId="77777777" w:rsidTr="00A273CC">
        <w:tc>
          <w:tcPr>
            <w:tcW w:w="1017" w:type="pct"/>
            <w:shd w:val="clear" w:color="auto" w:fill="auto"/>
          </w:tcPr>
          <w:p w14:paraId="27D40FEC" w14:textId="77777777" w:rsidR="008A5596" w:rsidRPr="008A5596" w:rsidRDefault="008A5596" w:rsidP="008A5596">
            <w:pPr>
              <w:spacing w:after="60"/>
              <w:rPr>
                <w:iCs/>
                <w:sz w:val="20"/>
                <w:szCs w:val="20"/>
              </w:rPr>
            </w:pPr>
            <w:r w:rsidRPr="008A5596">
              <w:rPr>
                <w:iCs/>
                <w:sz w:val="20"/>
                <w:szCs w:val="20"/>
              </w:rPr>
              <w:t>RTSPP</w:t>
            </w:r>
            <w:r w:rsidRPr="008A5596">
              <w:rPr>
                <w:iCs/>
                <w:sz w:val="20"/>
                <w:szCs w:val="20"/>
                <w:vertAlign w:val="subscript"/>
              </w:rPr>
              <w:t xml:space="preserve"> </w:t>
            </w:r>
            <w:r w:rsidRPr="008A5596">
              <w:rPr>
                <w:i/>
                <w:iCs/>
                <w:sz w:val="20"/>
                <w:szCs w:val="20"/>
                <w:vertAlign w:val="subscript"/>
              </w:rPr>
              <w:t>p</w:t>
            </w:r>
          </w:p>
        </w:tc>
        <w:tc>
          <w:tcPr>
            <w:tcW w:w="442" w:type="pct"/>
            <w:shd w:val="clear" w:color="auto" w:fill="auto"/>
          </w:tcPr>
          <w:p w14:paraId="0D73A9AD" w14:textId="77777777" w:rsidR="008A5596" w:rsidRPr="008A5596" w:rsidRDefault="008A5596" w:rsidP="008A5596">
            <w:pPr>
              <w:spacing w:after="60"/>
              <w:jc w:val="center"/>
              <w:rPr>
                <w:iCs/>
                <w:sz w:val="20"/>
                <w:szCs w:val="20"/>
              </w:rPr>
            </w:pPr>
            <w:r w:rsidRPr="008A5596">
              <w:rPr>
                <w:iCs/>
                <w:sz w:val="20"/>
                <w:szCs w:val="20"/>
              </w:rPr>
              <w:t>$/MWh</w:t>
            </w:r>
          </w:p>
        </w:tc>
        <w:tc>
          <w:tcPr>
            <w:tcW w:w="3541" w:type="pct"/>
            <w:shd w:val="clear" w:color="auto" w:fill="auto"/>
          </w:tcPr>
          <w:p w14:paraId="29411CA1" w14:textId="77777777" w:rsidR="008A5596" w:rsidRPr="008A5596" w:rsidRDefault="008A5596" w:rsidP="008A5596">
            <w:pPr>
              <w:spacing w:after="60"/>
              <w:rPr>
                <w:iCs/>
                <w:sz w:val="20"/>
                <w:szCs w:val="20"/>
              </w:rPr>
            </w:pPr>
            <w:r w:rsidRPr="008A5596">
              <w:rPr>
                <w:i/>
                <w:iCs/>
                <w:sz w:val="20"/>
                <w:szCs w:val="20"/>
              </w:rPr>
              <w:t>Real-Time Settlement Point Price—</w:t>
            </w:r>
            <w:r w:rsidRPr="008A5596">
              <w:rPr>
                <w:iCs/>
                <w:sz w:val="20"/>
                <w:szCs w:val="20"/>
              </w:rPr>
              <w:t>The Real-Time Settlement Point Price at the Settlement Point for the 15-minute Settlement Interval within the hour.</w:t>
            </w:r>
          </w:p>
        </w:tc>
      </w:tr>
      <w:tr w:rsidR="008A5596" w:rsidRPr="008A5596" w14:paraId="741C1EBF" w14:textId="77777777" w:rsidTr="00A273CC">
        <w:tc>
          <w:tcPr>
            <w:tcW w:w="1017" w:type="pct"/>
            <w:shd w:val="clear" w:color="auto" w:fill="auto"/>
          </w:tcPr>
          <w:p w14:paraId="4A47A60A" w14:textId="77777777" w:rsidR="008A5596" w:rsidRPr="008A5596" w:rsidRDefault="008A5596" w:rsidP="008A5596">
            <w:pPr>
              <w:spacing w:after="60"/>
              <w:rPr>
                <w:iCs/>
                <w:sz w:val="20"/>
                <w:szCs w:val="20"/>
              </w:rPr>
            </w:pPr>
            <w:r w:rsidRPr="008A5596">
              <w:rPr>
                <w:iCs/>
                <w:sz w:val="20"/>
                <w:szCs w:val="20"/>
              </w:rPr>
              <w:t>DAES</w:t>
            </w:r>
            <w:r w:rsidRPr="008A5596">
              <w:rPr>
                <w:iCs/>
                <w:sz w:val="20"/>
                <w:szCs w:val="20"/>
                <w:vertAlign w:val="subscript"/>
              </w:rPr>
              <w:t xml:space="preserve"> </w:t>
            </w:r>
            <w:r w:rsidRPr="008A5596">
              <w:rPr>
                <w:i/>
                <w:iCs/>
                <w:sz w:val="20"/>
                <w:szCs w:val="20"/>
                <w:vertAlign w:val="subscript"/>
              </w:rPr>
              <w:t>q, p</w:t>
            </w:r>
          </w:p>
        </w:tc>
        <w:tc>
          <w:tcPr>
            <w:tcW w:w="442" w:type="pct"/>
            <w:shd w:val="clear" w:color="auto" w:fill="auto"/>
          </w:tcPr>
          <w:p w14:paraId="39B99D48"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20D3B038" w14:textId="77777777" w:rsidR="008A5596" w:rsidRPr="008A5596" w:rsidRDefault="008A5596" w:rsidP="008A5596">
            <w:pPr>
              <w:spacing w:after="60"/>
              <w:rPr>
                <w:iCs/>
                <w:sz w:val="20"/>
                <w:szCs w:val="20"/>
              </w:rPr>
            </w:pPr>
            <w:r w:rsidRPr="008A5596">
              <w:rPr>
                <w:i/>
                <w:iCs/>
                <w:sz w:val="20"/>
                <w:szCs w:val="20"/>
              </w:rPr>
              <w:t>Day-Ahead Energy Sale per QSE per Settlement Point</w:t>
            </w:r>
            <w:r w:rsidRPr="008A5596">
              <w:rPr>
                <w:iCs/>
                <w:sz w:val="20"/>
                <w:szCs w:val="20"/>
              </w:rPr>
              <w:sym w:font="Symbol" w:char="F0BE"/>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Three-Part Supply Offers that would have cleared in the DAM </w:t>
            </w:r>
            <w:r w:rsidRPr="008A5596">
              <w:rPr>
                <w:iCs/>
                <w:sz w:val="20"/>
                <w:szCs w:val="20"/>
              </w:rPr>
              <w:lastRenderedPageBreak/>
              <w:t xml:space="preserve">and DAM Energy-Only Offer Curves that would have cleared in the DAM at Settlement Point </w:t>
            </w:r>
            <w:r w:rsidRPr="008A5596">
              <w:rPr>
                <w:i/>
                <w:iCs/>
                <w:sz w:val="20"/>
                <w:szCs w:val="20"/>
              </w:rPr>
              <w:t>p</w:t>
            </w:r>
            <w:r w:rsidRPr="008A5596">
              <w:rPr>
                <w:iCs/>
                <w:sz w:val="20"/>
                <w:szCs w:val="20"/>
              </w:rPr>
              <w:t>, for the hour.</w:t>
            </w:r>
          </w:p>
        </w:tc>
      </w:tr>
      <w:tr w:rsidR="008A5596" w:rsidRPr="008A5596" w14:paraId="31E07E01" w14:textId="77777777" w:rsidTr="00A273CC">
        <w:tc>
          <w:tcPr>
            <w:tcW w:w="1017" w:type="pct"/>
            <w:shd w:val="clear" w:color="auto" w:fill="auto"/>
          </w:tcPr>
          <w:p w14:paraId="75D46D62" w14:textId="77777777" w:rsidR="008A5596" w:rsidRPr="008A5596" w:rsidRDefault="008A5596" w:rsidP="008A5596">
            <w:pPr>
              <w:spacing w:after="60"/>
              <w:rPr>
                <w:iCs/>
                <w:sz w:val="20"/>
                <w:szCs w:val="20"/>
              </w:rPr>
            </w:pPr>
            <w:r w:rsidRPr="008A5596">
              <w:rPr>
                <w:iCs/>
                <w:sz w:val="20"/>
                <w:szCs w:val="20"/>
              </w:rPr>
              <w:lastRenderedPageBreak/>
              <w:t>DAEP</w:t>
            </w:r>
            <w:r w:rsidRPr="008A5596">
              <w:rPr>
                <w:iCs/>
                <w:sz w:val="20"/>
                <w:szCs w:val="20"/>
                <w:vertAlign w:val="subscript"/>
              </w:rPr>
              <w:t xml:space="preserve"> </w:t>
            </w:r>
            <w:r w:rsidRPr="008A5596">
              <w:rPr>
                <w:i/>
                <w:iCs/>
                <w:sz w:val="20"/>
                <w:szCs w:val="20"/>
                <w:vertAlign w:val="subscript"/>
              </w:rPr>
              <w:t>q, p</w:t>
            </w:r>
          </w:p>
        </w:tc>
        <w:tc>
          <w:tcPr>
            <w:tcW w:w="442" w:type="pct"/>
            <w:shd w:val="clear" w:color="auto" w:fill="auto"/>
          </w:tcPr>
          <w:p w14:paraId="71754D4C"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3C2350D3" w14:textId="77777777" w:rsidR="008A5596" w:rsidRPr="008A5596" w:rsidRDefault="008A5596" w:rsidP="008A5596">
            <w:pPr>
              <w:spacing w:after="60"/>
              <w:rPr>
                <w:iCs/>
                <w:sz w:val="20"/>
                <w:szCs w:val="20"/>
              </w:rPr>
            </w:pPr>
            <w:r w:rsidRPr="008A5596">
              <w:rPr>
                <w:i/>
                <w:iCs/>
                <w:sz w:val="20"/>
                <w:szCs w:val="20"/>
              </w:rPr>
              <w:t>Day-Ahead Energy Purchase per QSE per Settlement Point</w:t>
            </w:r>
            <w:r w:rsidRPr="008A5596">
              <w:rPr>
                <w:iCs/>
                <w:sz w:val="20"/>
                <w:szCs w:val="20"/>
              </w:rPr>
              <w:sym w:font="Symbol" w:char="F0BE"/>
            </w:r>
            <w:r w:rsidRPr="008A5596">
              <w:rPr>
                <w:iCs/>
                <w:sz w:val="20"/>
                <w:szCs w:val="20"/>
              </w:rPr>
              <w:t xml:space="preserve">The total amount of energy represented by QSE </w:t>
            </w:r>
            <w:r w:rsidRPr="008A5596">
              <w:rPr>
                <w:i/>
                <w:iCs/>
                <w:sz w:val="20"/>
                <w:szCs w:val="20"/>
              </w:rPr>
              <w:t>q</w:t>
            </w:r>
            <w:r w:rsidRPr="008A5596">
              <w:rPr>
                <w:iCs/>
                <w:sz w:val="20"/>
                <w:szCs w:val="20"/>
              </w:rPr>
              <w:t xml:space="preserve">’s DAM Energy Bids </w:t>
            </w:r>
            <w:ins w:id="1454" w:author="ERCOT" w:date="2022-06-26T16:11:00Z">
              <w:r w:rsidRPr="008A5596">
                <w:rPr>
                  <w:iCs/>
                  <w:sz w:val="20"/>
                  <w:szCs w:val="20"/>
                </w:rPr>
                <w:t xml:space="preserve">and Energy Bid Curves </w:t>
              </w:r>
            </w:ins>
            <w:r w:rsidRPr="008A5596">
              <w:rPr>
                <w:iCs/>
                <w:sz w:val="20"/>
                <w:szCs w:val="20"/>
              </w:rPr>
              <w:t xml:space="preserve">that would have cleared </w:t>
            </w:r>
            <w:ins w:id="1455" w:author="ERCOT" w:date="2022-06-26T16:12:00Z">
              <w:r w:rsidRPr="008A5596">
                <w:rPr>
                  <w:iCs/>
                  <w:sz w:val="20"/>
                  <w:szCs w:val="20"/>
                </w:rPr>
                <w:t xml:space="preserve">in the DAM </w:t>
              </w:r>
            </w:ins>
            <w:r w:rsidRPr="008A5596">
              <w:rPr>
                <w:iCs/>
                <w:sz w:val="20"/>
                <w:szCs w:val="20"/>
              </w:rPr>
              <w:t xml:space="preserve">at Settlement Point </w:t>
            </w:r>
            <w:r w:rsidRPr="008A5596">
              <w:rPr>
                <w:i/>
                <w:iCs/>
                <w:sz w:val="20"/>
                <w:szCs w:val="20"/>
              </w:rPr>
              <w:t>p</w:t>
            </w:r>
            <w:r w:rsidRPr="008A5596">
              <w:rPr>
                <w:iCs/>
                <w:sz w:val="20"/>
                <w:szCs w:val="20"/>
              </w:rPr>
              <w:t>, for the hour.</w:t>
            </w:r>
          </w:p>
        </w:tc>
      </w:tr>
      <w:tr w:rsidR="008A5596" w:rsidRPr="008A5596" w14:paraId="2E58A7E8" w14:textId="77777777" w:rsidTr="00A273CC">
        <w:tc>
          <w:tcPr>
            <w:tcW w:w="1017" w:type="pct"/>
            <w:shd w:val="clear" w:color="auto" w:fill="auto"/>
          </w:tcPr>
          <w:p w14:paraId="0C4EAD8E" w14:textId="77777777" w:rsidR="008A5596" w:rsidRPr="008A5596" w:rsidRDefault="008A5596" w:rsidP="008A5596">
            <w:pPr>
              <w:spacing w:after="60"/>
              <w:rPr>
                <w:iCs/>
                <w:sz w:val="20"/>
                <w:szCs w:val="20"/>
              </w:rPr>
            </w:pPr>
            <w:r w:rsidRPr="008A5596">
              <w:rPr>
                <w:iCs/>
                <w:sz w:val="20"/>
                <w:szCs w:val="20"/>
              </w:rPr>
              <w:t xml:space="preserve">PCRUR </w:t>
            </w:r>
            <w:r w:rsidRPr="008A5596">
              <w:rPr>
                <w:i/>
                <w:iCs/>
                <w:sz w:val="20"/>
                <w:szCs w:val="20"/>
                <w:vertAlign w:val="subscript"/>
              </w:rPr>
              <w:t>q, r, DAM</w:t>
            </w:r>
            <w:r w:rsidRPr="008A5596">
              <w:rPr>
                <w:i/>
                <w:iCs/>
                <w:sz w:val="20"/>
                <w:szCs w:val="20"/>
              </w:rPr>
              <w:t xml:space="preserve"> </w:t>
            </w:r>
          </w:p>
        </w:tc>
        <w:tc>
          <w:tcPr>
            <w:tcW w:w="442" w:type="pct"/>
            <w:shd w:val="clear" w:color="auto" w:fill="auto"/>
          </w:tcPr>
          <w:p w14:paraId="4164D51C"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545079AC" w14:textId="77777777" w:rsidR="008A5596" w:rsidRPr="008A5596" w:rsidRDefault="008A5596" w:rsidP="008A5596">
            <w:pPr>
              <w:spacing w:after="60"/>
              <w:rPr>
                <w:iCs/>
                <w:sz w:val="20"/>
                <w:szCs w:val="20"/>
              </w:rPr>
            </w:pPr>
            <w:r w:rsidRPr="008A5596">
              <w:rPr>
                <w:i/>
                <w:iCs/>
                <w:sz w:val="20"/>
                <w:szCs w:val="20"/>
              </w:rPr>
              <w:t>Procured Capacity for Regulation Up from Resource per QSE per Resource in DAM</w:t>
            </w:r>
            <w:r w:rsidRPr="008A5596">
              <w:rPr>
                <w:iCs/>
                <w:sz w:val="20"/>
                <w:szCs w:val="20"/>
              </w:rPr>
              <w:t xml:space="preserve">—The Regulation Up Service (Reg-Up) capacity quantity that would have been awarded to QSE </w:t>
            </w:r>
            <w:r w:rsidRPr="008A5596">
              <w:rPr>
                <w:i/>
                <w:iCs/>
                <w:sz w:val="20"/>
                <w:szCs w:val="20"/>
              </w:rPr>
              <w:t>q</w:t>
            </w:r>
            <w:r w:rsidRPr="008A5596">
              <w:rPr>
                <w:iCs/>
                <w:sz w:val="20"/>
                <w:szCs w:val="20"/>
              </w:rPr>
              <w:t xml:space="preserve"> in the DAM for Resource </w:t>
            </w:r>
            <w:r w:rsidRPr="008A5596">
              <w:rPr>
                <w:i/>
                <w:iCs/>
                <w:sz w:val="20"/>
                <w:szCs w:val="20"/>
              </w:rPr>
              <w:t>r</w:t>
            </w:r>
            <w:r w:rsidRPr="008A5596">
              <w:rPr>
                <w:iCs/>
                <w:sz w:val="20"/>
                <w:szCs w:val="20"/>
              </w:rPr>
              <w:t xml:space="preserve">, for the hour.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226B3FF9" w14:textId="77777777" w:rsidTr="00A273CC">
        <w:tc>
          <w:tcPr>
            <w:tcW w:w="1017" w:type="pct"/>
            <w:shd w:val="clear" w:color="auto" w:fill="auto"/>
          </w:tcPr>
          <w:p w14:paraId="1A2E42C1" w14:textId="77777777" w:rsidR="008A5596" w:rsidRPr="008A5596" w:rsidRDefault="008A5596" w:rsidP="008A5596">
            <w:pPr>
              <w:spacing w:after="60"/>
              <w:rPr>
                <w:iCs/>
                <w:sz w:val="20"/>
                <w:szCs w:val="20"/>
              </w:rPr>
            </w:pPr>
            <w:r w:rsidRPr="008A5596">
              <w:rPr>
                <w:iCs/>
                <w:sz w:val="20"/>
                <w:szCs w:val="20"/>
              </w:rPr>
              <w:t>PCRDR</w:t>
            </w:r>
            <w:r w:rsidRPr="008A5596">
              <w:rPr>
                <w:i/>
                <w:iCs/>
                <w:sz w:val="20"/>
                <w:szCs w:val="20"/>
              </w:rPr>
              <w:t xml:space="preserve"> </w:t>
            </w:r>
            <w:r w:rsidRPr="008A5596">
              <w:rPr>
                <w:i/>
                <w:iCs/>
                <w:sz w:val="20"/>
                <w:szCs w:val="20"/>
                <w:vertAlign w:val="subscript"/>
              </w:rPr>
              <w:t>q, r, DAM</w:t>
            </w:r>
          </w:p>
        </w:tc>
        <w:tc>
          <w:tcPr>
            <w:tcW w:w="442" w:type="pct"/>
            <w:shd w:val="clear" w:color="auto" w:fill="auto"/>
          </w:tcPr>
          <w:p w14:paraId="7BC3A6EC"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1BE7B083" w14:textId="77777777" w:rsidR="008A5596" w:rsidRPr="008A5596" w:rsidRDefault="008A5596" w:rsidP="008A5596">
            <w:pPr>
              <w:spacing w:after="60"/>
              <w:rPr>
                <w:iCs/>
                <w:sz w:val="20"/>
                <w:szCs w:val="20"/>
              </w:rPr>
            </w:pPr>
            <w:r w:rsidRPr="008A5596">
              <w:rPr>
                <w:i/>
                <w:iCs/>
                <w:sz w:val="20"/>
                <w:szCs w:val="20"/>
              </w:rPr>
              <w:t>Procured Capacity for Regulation Down from Resource per QSE per Resource in DAM</w:t>
            </w:r>
            <w:r w:rsidRPr="008A5596">
              <w:rPr>
                <w:iCs/>
                <w:sz w:val="20"/>
                <w:szCs w:val="20"/>
              </w:rPr>
              <w:t xml:space="preserve">—The Regulation Down Service (Reg-Down) capacity quantity that would have been awarded to QSE </w:t>
            </w:r>
            <w:r w:rsidRPr="008A5596">
              <w:rPr>
                <w:i/>
                <w:iCs/>
                <w:sz w:val="20"/>
                <w:szCs w:val="20"/>
              </w:rPr>
              <w:t>q</w:t>
            </w:r>
            <w:r w:rsidRPr="008A5596">
              <w:rPr>
                <w:iCs/>
                <w:sz w:val="20"/>
                <w:szCs w:val="20"/>
              </w:rPr>
              <w:t xml:space="preserve"> in the DAM for Resource </w:t>
            </w:r>
            <w:r w:rsidRPr="008A5596">
              <w:rPr>
                <w:i/>
                <w:iCs/>
                <w:sz w:val="20"/>
                <w:szCs w:val="20"/>
              </w:rPr>
              <w:t>r</w:t>
            </w:r>
            <w:r w:rsidRPr="008A5596">
              <w:rPr>
                <w:iCs/>
                <w:sz w:val="20"/>
                <w:szCs w:val="20"/>
              </w:rPr>
              <w:t xml:space="preserve">, for the hour.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6298537C" w14:textId="77777777" w:rsidTr="00A273CC">
        <w:tc>
          <w:tcPr>
            <w:tcW w:w="1017" w:type="pct"/>
            <w:shd w:val="clear" w:color="auto" w:fill="auto"/>
          </w:tcPr>
          <w:p w14:paraId="0781F7A5" w14:textId="77777777" w:rsidR="008A5596" w:rsidRPr="008A5596" w:rsidRDefault="008A5596" w:rsidP="008A5596">
            <w:pPr>
              <w:spacing w:after="60"/>
              <w:rPr>
                <w:iCs/>
                <w:sz w:val="20"/>
                <w:szCs w:val="20"/>
              </w:rPr>
            </w:pPr>
            <w:r w:rsidRPr="008A5596">
              <w:rPr>
                <w:iCs/>
                <w:sz w:val="20"/>
                <w:szCs w:val="20"/>
              </w:rPr>
              <w:t xml:space="preserve">PCRRR </w:t>
            </w:r>
            <w:r w:rsidRPr="008A5596">
              <w:rPr>
                <w:i/>
                <w:iCs/>
                <w:sz w:val="20"/>
                <w:szCs w:val="20"/>
                <w:vertAlign w:val="subscript"/>
              </w:rPr>
              <w:t>q, r, DAM</w:t>
            </w:r>
            <w:r w:rsidRPr="008A5596">
              <w:rPr>
                <w:i/>
                <w:iCs/>
                <w:sz w:val="20"/>
                <w:szCs w:val="20"/>
              </w:rPr>
              <w:t xml:space="preserve"> </w:t>
            </w:r>
          </w:p>
        </w:tc>
        <w:tc>
          <w:tcPr>
            <w:tcW w:w="442" w:type="pct"/>
            <w:shd w:val="clear" w:color="auto" w:fill="auto"/>
          </w:tcPr>
          <w:p w14:paraId="200633A9"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28F88F25" w14:textId="77777777" w:rsidR="008A5596" w:rsidRPr="008A5596" w:rsidRDefault="008A5596" w:rsidP="008A5596">
            <w:pPr>
              <w:spacing w:after="60"/>
              <w:rPr>
                <w:iCs/>
                <w:sz w:val="20"/>
                <w:szCs w:val="20"/>
              </w:rPr>
            </w:pPr>
            <w:r w:rsidRPr="008A5596">
              <w:rPr>
                <w:i/>
                <w:iCs/>
                <w:sz w:val="20"/>
                <w:szCs w:val="20"/>
              </w:rPr>
              <w:t>Procured Capacity for Responsive Reserve from Resource per QSE per Resource in DAM</w:t>
            </w:r>
            <w:r w:rsidRPr="008A5596">
              <w:rPr>
                <w:iCs/>
                <w:sz w:val="20"/>
                <w:szCs w:val="20"/>
              </w:rPr>
              <w:t xml:space="preserve">—The Responsive Reserve (RRS) capacity quantity that would have been awarded to QSE </w:t>
            </w:r>
            <w:r w:rsidRPr="008A5596">
              <w:rPr>
                <w:i/>
                <w:iCs/>
                <w:sz w:val="20"/>
                <w:szCs w:val="20"/>
              </w:rPr>
              <w:t>q</w:t>
            </w:r>
            <w:r w:rsidRPr="008A5596">
              <w:rPr>
                <w:iCs/>
                <w:sz w:val="20"/>
                <w:szCs w:val="20"/>
              </w:rPr>
              <w:t xml:space="preserve"> in the DAM for Resource </w:t>
            </w:r>
            <w:r w:rsidRPr="008A5596">
              <w:rPr>
                <w:i/>
                <w:iCs/>
                <w:sz w:val="20"/>
                <w:szCs w:val="20"/>
              </w:rPr>
              <w:t>r</w:t>
            </w:r>
            <w:r w:rsidRPr="008A5596">
              <w:rPr>
                <w:iCs/>
                <w:sz w:val="20"/>
                <w:szCs w:val="20"/>
              </w:rPr>
              <w:t xml:space="preserve">, for the hour.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2F0381DD" w14:textId="77777777" w:rsidTr="00A273CC">
        <w:tc>
          <w:tcPr>
            <w:tcW w:w="1017" w:type="pct"/>
            <w:shd w:val="clear" w:color="auto" w:fill="auto"/>
          </w:tcPr>
          <w:p w14:paraId="08C79C1C" w14:textId="77777777" w:rsidR="008A5596" w:rsidRPr="008A5596" w:rsidRDefault="008A5596" w:rsidP="008A5596">
            <w:pPr>
              <w:spacing w:after="60"/>
              <w:rPr>
                <w:iCs/>
                <w:sz w:val="20"/>
                <w:szCs w:val="20"/>
              </w:rPr>
            </w:pPr>
            <w:r w:rsidRPr="008A5596">
              <w:rPr>
                <w:iCs/>
                <w:sz w:val="20"/>
                <w:szCs w:val="20"/>
              </w:rPr>
              <w:t xml:space="preserve">PCNSR </w:t>
            </w:r>
            <w:r w:rsidRPr="008A5596">
              <w:rPr>
                <w:i/>
                <w:iCs/>
                <w:sz w:val="20"/>
                <w:szCs w:val="20"/>
                <w:vertAlign w:val="subscript"/>
              </w:rPr>
              <w:t>q, r, DAM</w:t>
            </w:r>
          </w:p>
        </w:tc>
        <w:tc>
          <w:tcPr>
            <w:tcW w:w="442" w:type="pct"/>
            <w:shd w:val="clear" w:color="auto" w:fill="auto"/>
          </w:tcPr>
          <w:p w14:paraId="6CBC8C66"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18632808" w14:textId="77777777" w:rsidR="008A5596" w:rsidRPr="008A5596" w:rsidRDefault="008A5596" w:rsidP="008A5596">
            <w:pPr>
              <w:spacing w:after="60"/>
              <w:rPr>
                <w:iCs/>
                <w:sz w:val="20"/>
                <w:szCs w:val="20"/>
              </w:rPr>
            </w:pPr>
            <w:r w:rsidRPr="008A5596">
              <w:rPr>
                <w:i/>
                <w:iCs/>
                <w:sz w:val="20"/>
                <w:szCs w:val="20"/>
              </w:rPr>
              <w:t>Procured Capacity for Non-Spinning Reserve from Resource per QSE per Resource in DAM</w:t>
            </w:r>
            <w:r w:rsidRPr="008A5596">
              <w:rPr>
                <w:iCs/>
                <w:sz w:val="20"/>
                <w:szCs w:val="20"/>
              </w:rPr>
              <w:t xml:space="preserve">—The Non-Spinning Reserve (Non-Spin) capacity quantity that would have been awarded to QSE </w:t>
            </w:r>
            <w:r w:rsidRPr="008A5596">
              <w:rPr>
                <w:i/>
                <w:iCs/>
                <w:sz w:val="20"/>
                <w:szCs w:val="20"/>
              </w:rPr>
              <w:t>q</w:t>
            </w:r>
            <w:r w:rsidRPr="008A5596">
              <w:rPr>
                <w:iCs/>
                <w:sz w:val="20"/>
                <w:szCs w:val="20"/>
              </w:rPr>
              <w:t xml:space="preserve"> in the DAM for Resource </w:t>
            </w:r>
            <w:r w:rsidRPr="008A5596">
              <w:rPr>
                <w:i/>
                <w:iCs/>
                <w:sz w:val="20"/>
                <w:szCs w:val="20"/>
              </w:rPr>
              <w:t>r</w:t>
            </w:r>
            <w:r w:rsidRPr="008A5596">
              <w:rPr>
                <w:iCs/>
                <w:sz w:val="20"/>
                <w:szCs w:val="20"/>
              </w:rPr>
              <w:t xml:space="preserve">, for the hour.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4C2596A5" w14:textId="77777777" w:rsidTr="00A273CC">
        <w:tc>
          <w:tcPr>
            <w:tcW w:w="1017" w:type="pct"/>
            <w:shd w:val="clear" w:color="auto" w:fill="auto"/>
          </w:tcPr>
          <w:p w14:paraId="3499D5A6" w14:textId="77777777" w:rsidR="008A5596" w:rsidRPr="008A5596" w:rsidRDefault="008A5596" w:rsidP="008A5596">
            <w:pPr>
              <w:spacing w:after="60"/>
              <w:rPr>
                <w:iCs/>
                <w:sz w:val="20"/>
                <w:szCs w:val="20"/>
              </w:rPr>
            </w:pPr>
            <w:r w:rsidRPr="008A5596">
              <w:rPr>
                <w:iCs/>
                <w:sz w:val="20"/>
                <w:szCs w:val="20"/>
              </w:rPr>
              <w:t xml:space="preserve">PCECRR </w:t>
            </w:r>
            <w:r w:rsidRPr="008A5596">
              <w:rPr>
                <w:i/>
                <w:iCs/>
                <w:sz w:val="20"/>
                <w:szCs w:val="20"/>
                <w:vertAlign w:val="subscript"/>
              </w:rPr>
              <w:t>q, r, DAM</w:t>
            </w:r>
          </w:p>
        </w:tc>
        <w:tc>
          <w:tcPr>
            <w:tcW w:w="442" w:type="pct"/>
            <w:shd w:val="clear" w:color="auto" w:fill="auto"/>
          </w:tcPr>
          <w:p w14:paraId="0CA61D65" w14:textId="77777777" w:rsidR="008A5596" w:rsidRPr="008A5596" w:rsidRDefault="008A5596" w:rsidP="008A5596">
            <w:pPr>
              <w:spacing w:after="60"/>
              <w:jc w:val="center"/>
              <w:rPr>
                <w:iCs/>
                <w:sz w:val="20"/>
                <w:szCs w:val="20"/>
              </w:rPr>
            </w:pPr>
            <w:r w:rsidRPr="008A5596">
              <w:rPr>
                <w:iCs/>
                <w:sz w:val="20"/>
                <w:szCs w:val="20"/>
              </w:rPr>
              <w:t>MW</w:t>
            </w:r>
          </w:p>
        </w:tc>
        <w:tc>
          <w:tcPr>
            <w:tcW w:w="3541" w:type="pct"/>
            <w:shd w:val="clear" w:color="auto" w:fill="auto"/>
          </w:tcPr>
          <w:p w14:paraId="5BC2683B" w14:textId="77777777" w:rsidR="008A5596" w:rsidRPr="008A5596" w:rsidRDefault="008A5596" w:rsidP="008A5596">
            <w:pPr>
              <w:spacing w:after="60"/>
              <w:rPr>
                <w:i/>
                <w:iCs/>
                <w:sz w:val="20"/>
                <w:szCs w:val="20"/>
              </w:rPr>
            </w:pPr>
            <w:r w:rsidRPr="008A5596">
              <w:rPr>
                <w:i/>
                <w:iCs/>
                <w:sz w:val="20"/>
                <w:szCs w:val="20"/>
              </w:rPr>
              <w:t>Procured Capacity for ERCOT Contingency Reserve Service from Resource per QSE per Resource in DAM</w:t>
            </w:r>
            <w:r w:rsidRPr="008A5596">
              <w:rPr>
                <w:iCs/>
                <w:sz w:val="20"/>
                <w:szCs w:val="20"/>
              </w:rPr>
              <w:t xml:space="preserve">—The ERCOT Contingency Reserve Service (ECRS) capacity quantity that would have been awarded to QSE </w:t>
            </w:r>
            <w:r w:rsidRPr="008A5596">
              <w:rPr>
                <w:i/>
                <w:iCs/>
                <w:sz w:val="20"/>
                <w:szCs w:val="20"/>
              </w:rPr>
              <w:t>q</w:t>
            </w:r>
            <w:r w:rsidRPr="008A5596">
              <w:rPr>
                <w:iCs/>
                <w:sz w:val="20"/>
                <w:szCs w:val="20"/>
              </w:rPr>
              <w:t xml:space="preserve"> in the DAM for Resource </w:t>
            </w:r>
            <w:r w:rsidRPr="008A5596">
              <w:rPr>
                <w:i/>
                <w:iCs/>
                <w:sz w:val="20"/>
                <w:szCs w:val="20"/>
              </w:rPr>
              <w:t>r</w:t>
            </w:r>
            <w:r w:rsidRPr="008A5596">
              <w:rPr>
                <w:iCs/>
                <w:sz w:val="20"/>
                <w:szCs w:val="20"/>
              </w:rPr>
              <w:t xml:space="preserve">, for the hour.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71471622" w14:textId="77777777" w:rsidTr="00A273CC">
        <w:tc>
          <w:tcPr>
            <w:tcW w:w="1017" w:type="pct"/>
            <w:shd w:val="clear" w:color="auto" w:fill="auto"/>
          </w:tcPr>
          <w:p w14:paraId="59111168" w14:textId="77777777" w:rsidR="008A5596" w:rsidRPr="008A5596" w:rsidRDefault="008A5596" w:rsidP="008A5596">
            <w:pPr>
              <w:spacing w:after="60"/>
              <w:rPr>
                <w:iCs/>
                <w:sz w:val="20"/>
                <w:szCs w:val="20"/>
              </w:rPr>
            </w:pPr>
            <w:r w:rsidRPr="008A5596">
              <w:rPr>
                <w:iCs/>
                <w:sz w:val="20"/>
                <w:szCs w:val="20"/>
              </w:rPr>
              <w:t xml:space="preserve">RUOPR </w:t>
            </w:r>
            <w:r w:rsidRPr="008A5596">
              <w:rPr>
                <w:i/>
                <w:iCs/>
                <w:sz w:val="20"/>
                <w:szCs w:val="20"/>
                <w:vertAlign w:val="subscript"/>
              </w:rPr>
              <w:t>q, r, DAM</w:t>
            </w:r>
          </w:p>
          <w:p w14:paraId="7ED597F9" w14:textId="77777777" w:rsidR="008A5596" w:rsidRPr="008A5596" w:rsidRDefault="008A5596" w:rsidP="008A5596">
            <w:pPr>
              <w:spacing w:after="60"/>
              <w:rPr>
                <w:iCs/>
                <w:sz w:val="20"/>
                <w:szCs w:val="20"/>
              </w:rPr>
            </w:pPr>
          </w:p>
        </w:tc>
        <w:tc>
          <w:tcPr>
            <w:tcW w:w="442" w:type="pct"/>
            <w:shd w:val="clear" w:color="auto" w:fill="auto"/>
          </w:tcPr>
          <w:p w14:paraId="63341973"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60C1437E" w14:textId="77777777" w:rsidR="008A5596" w:rsidRPr="008A5596" w:rsidRDefault="008A5596" w:rsidP="008A5596">
            <w:pPr>
              <w:spacing w:after="60"/>
              <w:rPr>
                <w:iCs/>
                <w:sz w:val="20"/>
                <w:szCs w:val="20"/>
              </w:rPr>
            </w:pPr>
            <w:r w:rsidRPr="008A5596">
              <w:rPr>
                <w:i/>
                <w:iCs/>
                <w:sz w:val="20"/>
                <w:szCs w:val="20"/>
              </w:rPr>
              <w:t>Regulation Up Offer Price</w:t>
            </w:r>
            <w:r w:rsidRPr="008A5596">
              <w:rPr>
                <w:iCs/>
                <w:sz w:val="20"/>
                <w:szCs w:val="20"/>
              </w:rPr>
              <w:t xml:space="preserve">—The offer price for Resource </w:t>
            </w:r>
            <w:r w:rsidRPr="008A5596">
              <w:rPr>
                <w:i/>
                <w:iCs/>
                <w:sz w:val="20"/>
                <w:szCs w:val="20"/>
              </w:rPr>
              <w:t xml:space="preserve">r </w:t>
            </w:r>
            <w:r w:rsidRPr="008A5596">
              <w:rPr>
                <w:iCs/>
                <w:sz w:val="20"/>
                <w:szCs w:val="20"/>
              </w:rPr>
              <w:t xml:space="preserve">represented by QSE </w:t>
            </w:r>
            <w:r w:rsidRPr="008A5596">
              <w:rPr>
                <w:i/>
                <w:iCs/>
                <w:sz w:val="20"/>
                <w:szCs w:val="20"/>
              </w:rPr>
              <w:t xml:space="preserve">q, </w:t>
            </w:r>
            <w:r w:rsidRPr="008A5596">
              <w:rPr>
                <w:iCs/>
                <w:sz w:val="20"/>
                <w:szCs w:val="20"/>
              </w:rPr>
              <w:t xml:space="preserve">for the impacted Reg-Up Ancillary Service Offers.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33C5A01C" w14:textId="77777777" w:rsidTr="00A273CC">
        <w:trPr>
          <w:trHeight w:val="498"/>
        </w:trPr>
        <w:tc>
          <w:tcPr>
            <w:tcW w:w="1017" w:type="pct"/>
            <w:shd w:val="clear" w:color="auto" w:fill="auto"/>
          </w:tcPr>
          <w:p w14:paraId="4F28FCA1" w14:textId="77777777" w:rsidR="008A5596" w:rsidRPr="008A5596" w:rsidRDefault="008A5596" w:rsidP="008A5596">
            <w:pPr>
              <w:spacing w:after="60"/>
              <w:rPr>
                <w:iCs/>
                <w:sz w:val="20"/>
                <w:szCs w:val="20"/>
              </w:rPr>
            </w:pPr>
            <w:r w:rsidRPr="008A5596">
              <w:rPr>
                <w:iCs/>
                <w:sz w:val="20"/>
                <w:szCs w:val="20"/>
              </w:rPr>
              <w:t>RDOPR</w:t>
            </w:r>
            <w:r w:rsidRPr="008A5596">
              <w:rPr>
                <w:iCs/>
                <w:sz w:val="20"/>
                <w:szCs w:val="20"/>
                <w:vertAlign w:val="subscript"/>
              </w:rPr>
              <w:t xml:space="preserve"> </w:t>
            </w:r>
            <w:r w:rsidRPr="008A5596">
              <w:rPr>
                <w:i/>
                <w:iCs/>
                <w:sz w:val="20"/>
                <w:szCs w:val="20"/>
                <w:vertAlign w:val="subscript"/>
              </w:rPr>
              <w:t>q, r, DAM</w:t>
            </w:r>
          </w:p>
        </w:tc>
        <w:tc>
          <w:tcPr>
            <w:tcW w:w="442" w:type="pct"/>
            <w:shd w:val="clear" w:color="auto" w:fill="auto"/>
          </w:tcPr>
          <w:p w14:paraId="72708414"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6187DA11" w14:textId="77777777" w:rsidR="008A5596" w:rsidRPr="008A5596" w:rsidRDefault="008A5596" w:rsidP="008A5596">
            <w:pPr>
              <w:spacing w:after="60"/>
              <w:rPr>
                <w:iCs/>
                <w:sz w:val="20"/>
                <w:szCs w:val="20"/>
              </w:rPr>
            </w:pPr>
            <w:r w:rsidRPr="008A5596">
              <w:rPr>
                <w:i/>
                <w:iCs/>
                <w:sz w:val="20"/>
                <w:szCs w:val="20"/>
              </w:rPr>
              <w:t>Regulation Down Offer Price</w:t>
            </w:r>
            <w:r w:rsidRPr="008A5596">
              <w:rPr>
                <w:iCs/>
                <w:sz w:val="20"/>
                <w:szCs w:val="20"/>
              </w:rPr>
              <w:t xml:space="preserve">—The offer price for Resource </w:t>
            </w:r>
            <w:r w:rsidRPr="008A5596">
              <w:rPr>
                <w:i/>
                <w:iCs/>
                <w:sz w:val="20"/>
                <w:szCs w:val="20"/>
              </w:rPr>
              <w:t xml:space="preserve">r </w:t>
            </w:r>
            <w:r w:rsidRPr="008A5596">
              <w:rPr>
                <w:iCs/>
                <w:sz w:val="20"/>
                <w:szCs w:val="20"/>
              </w:rPr>
              <w:t xml:space="preserve">represented by QSE </w:t>
            </w:r>
            <w:r w:rsidRPr="008A5596">
              <w:rPr>
                <w:i/>
                <w:iCs/>
                <w:sz w:val="20"/>
                <w:szCs w:val="20"/>
              </w:rPr>
              <w:t>q,</w:t>
            </w:r>
            <w:r w:rsidRPr="008A5596">
              <w:rPr>
                <w:iCs/>
                <w:sz w:val="20"/>
                <w:szCs w:val="20"/>
              </w:rPr>
              <w:t xml:space="preserve"> for the impacted Reg-Down Ancillary Service Offers.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1329E1D1" w14:textId="77777777" w:rsidTr="00A273CC">
        <w:trPr>
          <w:trHeight w:val="525"/>
        </w:trPr>
        <w:tc>
          <w:tcPr>
            <w:tcW w:w="1017" w:type="pct"/>
            <w:shd w:val="clear" w:color="auto" w:fill="auto"/>
          </w:tcPr>
          <w:p w14:paraId="3F9C1528" w14:textId="77777777" w:rsidR="008A5596" w:rsidRPr="008A5596" w:rsidRDefault="008A5596" w:rsidP="008A5596">
            <w:pPr>
              <w:spacing w:after="60"/>
              <w:rPr>
                <w:iCs/>
                <w:sz w:val="20"/>
                <w:szCs w:val="20"/>
              </w:rPr>
            </w:pPr>
            <w:r w:rsidRPr="008A5596">
              <w:rPr>
                <w:iCs/>
                <w:sz w:val="20"/>
                <w:szCs w:val="20"/>
              </w:rPr>
              <w:t>RROPR</w:t>
            </w:r>
            <w:r w:rsidRPr="008A5596">
              <w:rPr>
                <w:iCs/>
                <w:sz w:val="20"/>
                <w:szCs w:val="20"/>
                <w:vertAlign w:val="subscript"/>
              </w:rPr>
              <w:t xml:space="preserve"> </w:t>
            </w:r>
            <w:r w:rsidRPr="008A5596">
              <w:rPr>
                <w:i/>
                <w:iCs/>
                <w:sz w:val="20"/>
                <w:szCs w:val="20"/>
                <w:vertAlign w:val="subscript"/>
              </w:rPr>
              <w:t>q, r, DAM</w:t>
            </w:r>
          </w:p>
        </w:tc>
        <w:tc>
          <w:tcPr>
            <w:tcW w:w="442" w:type="pct"/>
            <w:shd w:val="clear" w:color="auto" w:fill="auto"/>
          </w:tcPr>
          <w:p w14:paraId="61E48834"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174A2994" w14:textId="77777777" w:rsidR="008A5596" w:rsidRPr="008A5596" w:rsidRDefault="008A5596" w:rsidP="008A5596">
            <w:pPr>
              <w:spacing w:after="60"/>
              <w:rPr>
                <w:iCs/>
                <w:sz w:val="20"/>
                <w:szCs w:val="20"/>
              </w:rPr>
            </w:pPr>
            <w:r w:rsidRPr="008A5596">
              <w:rPr>
                <w:i/>
                <w:iCs/>
                <w:sz w:val="20"/>
                <w:szCs w:val="20"/>
              </w:rPr>
              <w:t>Responsive Reserve Offer Price</w:t>
            </w:r>
            <w:r w:rsidRPr="008A5596">
              <w:rPr>
                <w:iCs/>
                <w:sz w:val="20"/>
                <w:szCs w:val="20"/>
              </w:rPr>
              <w:t xml:space="preserve">—The offer price for Resource </w:t>
            </w:r>
            <w:r w:rsidRPr="008A5596">
              <w:rPr>
                <w:i/>
                <w:iCs/>
                <w:sz w:val="20"/>
                <w:szCs w:val="20"/>
              </w:rPr>
              <w:t xml:space="preserve">r </w:t>
            </w:r>
            <w:r w:rsidRPr="008A5596">
              <w:rPr>
                <w:iCs/>
                <w:sz w:val="20"/>
                <w:szCs w:val="20"/>
              </w:rPr>
              <w:t xml:space="preserve">represented by QSE </w:t>
            </w:r>
            <w:r w:rsidRPr="008A5596">
              <w:rPr>
                <w:i/>
                <w:iCs/>
                <w:sz w:val="20"/>
                <w:szCs w:val="20"/>
              </w:rPr>
              <w:t>q,</w:t>
            </w:r>
            <w:r w:rsidRPr="008A5596">
              <w:rPr>
                <w:iCs/>
                <w:sz w:val="20"/>
                <w:szCs w:val="20"/>
              </w:rPr>
              <w:t xml:space="preserve"> for the impacted RRS Ancillary Service Offers.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5227B11B" w14:textId="77777777" w:rsidTr="00A273CC">
        <w:trPr>
          <w:trHeight w:val="525"/>
        </w:trPr>
        <w:tc>
          <w:tcPr>
            <w:tcW w:w="1017" w:type="pct"/>
            <w:shd w:val="clear" w:color="auto" w:fill="auto"/>
          </w:tcPr>
          <w:p w14:paraId="48C8DA9A" w14:textId="77777777" w:rsidR="008A5596" w:rsidRPr="008A5596" w:rsidRDefault="008A5596" w:rsidP="008A5596">
            <w:pPr>
              <w:spacing w:after="60"/>
              <w:rPr>
                <w:iCs/>
                <w:sz w:val="20"/>
                <w:szCs w:val="20"/>
              </w:rPr>
            </w:pPr>
            <w:r w:rsidRPr="008A5596">
              <w:rPr>
                <w:iCs/>
                <w:sz w:val="20"/>
                <w:szCs w:val="20"/>
              </w:rPr>
              <w:t>ECRSOPR</w:t>
            </w:r>
            <w:r w:rsidRPr="008A5596">
              <w:rPr>
                <w:i/>
                <w:iCs/>
                <w:sz w:val="20"/>
                <w:szCs w:val="20"/>
                <w:vertAlign w:val="subscript"/>
              </w:rPr>
              <w:t xml:space="preserve"> q, r,</w:t>
            </w:r>
            <w:r w:rsidRPr="008A5596">
              <w:rPr>
                <w:iCs/>
                <w:sz w:val="20"/>
                <w:szCs w:val="20"/>
                <w:vertAlign w:val="subscript"/>
              </w:rPr>
              <w:t xml:space="preserve"> </w:t>
            </w:r>
            <w:r w:rsidRPr="008A5596">
              <w:rPr>
                <w:i/>
                <w:iCs/>
                <w:sz w:val="20"/>
                <w:szCs w:val="20"/>
                <w:vertAlign w:val="subscript"/>
              </w:rPr>
              <w:t>DAM</w:t>
            </w:r>
          </w:p>
        </w:tc>
        <w:tc>
          <w:tcPr>
            <w:tcW w:w="442" w:type="pct"/>
            <w:shd w:val="clear" w:color="auto" w:fill="auto"/>
          </w:tcPr>
          <w:p w14:paraId="5C773151"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63ABD56D" w14:textId="77777777" w:rsidR="008A5596" w:rsidRPr="008A5596" w:rsidRDefault="008A5596" w:rsidP="008A5596">
            <w:pPr>
              <w:spacing w:after="60"/>
              <w:rPr>
                <w:i/>
                <w:iCs/>
                <w:sz w:val="20"/>
                <w:szCs w:val="20"/>
              </w:rPr>
            </w:pPr>
            <w:r w:rsidRPr="008A5596">
              <w:rPr>
                <w:i/>
                <w:iCs/>
                <w:sz w:val="20"/>
                <w:szCs w:val="20"/>
              </w:rPr>
              <w:t>ERCOT Contingency Reserve Service Offer Price</w:t>
            </w:r>
            <w:r w:rsidRPr="008A5596">
              <w:rPr>
                <w:iCs/>
                <w:sz w:val="20"/>
                <w:szCs w:val="20"/>
              </w:rPr>
              <w:t xml:space="preserve">—The offer price for Resource </w:t>
            </w:r>
            <w:r w:rsidRPr="008A5596">
              <w:rPr>
                <w:i/>
                <w:iCs/>
                <w:sz w:val="20"/>
                <w:szCs w:val="20"/>
              </w:rPr>
              <w:t xml:space="preserve">r </w:t>
            </w:r>
            <w:r w:rsidRPr="008A5596">
              <w:rPr>
                <w:iCs/>
                <w:sz w:val="20"/>
                <w:szCs w:val="20"/>
              </w:rPr>
              <w:t xml:space="preserve">represented by QSE </w:t>
            </w:r>
            <w:r w:rsidRPr="008A5596">
              <w:rPr>
                <w:i/>
                <w:iCs/>
                <w:sz w:val="20"/>
                <w:szCs w:val="20"/>
              </w:rPr>
              <w:t>q,</w:t>
            </w:r>
            <w:r w:rsidRPr="008A5596">
              <w:rPr>
                <w:iCs/>
                <w:sz w:val="20"/>
                <w:szCs w:val="20"/>
              </w:rPr>
              <w:t xml:space="preserve"> for the impacted ECRS Ancillary Service Offers.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2DAD1705" w14:textId="77777777" w:rsidTr="00A273CC">
        <w:trPr>
          <w:trHeight w:val="525"/>
        </w:trPr>
        <w:tc>
          <w:tcPr>
            <w:tcW w:w="1017" w:type="pct"/>
            <w:shd w:val="clear" w:color="auto" w:fill="auto"/>
          </w:tcPr>
          <w:p w14:paraId="57C231F9" w14:textId="77777777" w:rsidR="008A5596" w:rsidRPr="008A5596" w:rsidRDefault="008A5596" w:rsidP="008A5596">
            <w:pPr>
              <w:spacing w:after="60"/>
              <w:rPr>
                <w:iCs/>
                <w:sz w:val="20"/>
                <w:szCs w:val="20"/>
              </w:rPr>
            </w:pPr>
            <w:r w:rsidRPr="008A5596">
              <w:rPr>
                <w:iCs/>
                <w:sz w:val="20"/>
                <w:szCs w:val="20"/>
              </w:rPr>
              <w:t>NSOPR</w:t>
            </w:r>
            <w:r w:rsidRPr="008A5596">
              <w:rPr>
                <w:iCs/>
                <w:sz w:val="20"/>
                <w:szCs w:val="20"/>
                <w:vertAlign w:val="subscript"/>
              </w:rPr>
              <w:t xml:space="preserve"> </w:t>
            </w:r>
            <w:r w:rsidRPr="008A5596">
              <w:rPr>
                <w:i/>
                <w:iCs/>
                <w:sz w:val="20"/>
                <w:szCs w:val="20"/>
                <w:vertAlign w:val="subscript"/>
              </w:rPr>
              <w:t>q, r, DAM</w:t>
            </w:r>
          </w:p>
        </w:tc>
        <w:tc>
          <w:tcPr>
            <w:tcW w:w="442" w:type="pct"/>
            <w:shd w:val="clear" w:color="auto" w:fill="auto"/>
          </w:tcPr>
          <w:p w14:paraId="5003FD24"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44132632" w14:textId="77777777" w:rsidR="008A5596" w:rsidRPr="008A5596" w:rsidRDefault="008A5596" w:rsidP="008A5596">
            <w:pPr>
              <w:spacing w:after="60"/>
              <w:rPr>
                <w:iCs/>
                <w:sz w:val="20"/>
                <w:szCs w:val="20"/>
              </w:rPr>
            </w:pPr>
            <w:r w:rsidRPr="008A5596">
              <w:rPr>
                <w:i/>
                <w:iCs/>
                <w:sz w:val="20"/>
                <w:szCs w:val="20"/>
              </w:rPr>
              <w:t>Non-Spinning Reserve Offer Price</w:t>
            </w:r>
            <w:r w:rsidRPr="008A5596">
              <w:rPr>
                <w:iCs/>
                <w:sz w:val="20"/>
                <w:szCs w:val="20"/>
              </w:rPr>
              <w:t xml:space="preserve">—The offer price for Resource </w:t>
            </w:r>
            <w:r w:rsidRPr="008A5596">
              <w:rPr>
                <w:i/>
                <w:iCs/>
                <w:sz w:val="20"/>
                <w:szCs w:val="20"/>
              </w:rPr>
              <w:t xml:space="preserve">r </w:t>
            </w:r>
            <w:r w:rsidRPr="008A5596">
              <w:rPr>
                <w:iCs/>
                <w:sz w:val="20"/>
                <w:szCs w:val="20"/>
              </w:rPr>
              <w:t xml:space="preserve">represented by QSE </w:t>
            </w:r>
            <w:r w:rsidRPr="008A5596">
              <w:rPr>
                <w:i/>
                <w:iCs/>
                <w:sz w:val="20"/>
                <w:szCs w:val="20"/>
              </w:rPr>
              <w:t>q,</w:t>
            </w:r>
            <w:r w:rsidRPr="008A5596">
              <w:rPr>
                <w:iCs/>
                <w:sz w:val="20"/>
                <w:szCs w:val="20"/>
              </w:rPr>
              <w:t xml:space="preserve"> for the impacted Non-Spin Ancillary Service Offers.  Where for a Combined Cycle Train, the Resource </w:t>
            </w:r>
            <w:r w:rsidRPr="008A5596">
              <w:rPr>
                <w:i/>
                <w:iCs/>
                <w:sz w:val="20"/>
                <w:szCs w:val="20"/>
              </w:rPr>
              <w:t xml:space="preserve">r </w:t>
            </w:r>
            <w:r w:rsidRPr="008A5596">
              <w:rPr>
                <w:iCs/>
                <w:sz w:val="20"/>
                <w:szCs w:val="20"/>
              </w:rPr>
              <w:t>is a Combined Cycle Generation Resource within the Combined Cycle Train.</w:t>
            </w:r>
          </w:p>
        </w:tc>
      </w:tr>
      <w:tr w:rsidR="008A5596" w:rsidRPr="008A5596" w14:paraId="3FF27AB7" w14:textId="77777777" w:rsidTr="00A273CC">
        <w:trPr>
          <w:trHeight w:val="525"/>
        </w:trPr>
        <w:tc>
          <w:tcPr>
            <w:tcW w:w="1017" w:type="pct"/>
            <w:shd w:val="clear" w:color="auto" w:fill="auto"/>
          </w:tcPr>
          <w:p w14:paraId="6458DFE6" w14:textId="77777777" w:rsidR="008A5596" w:rsidRPr="008A5596" w:rsidRDefault="008A5596" w:rsidP="008A5596">
            <w:pPr>
              <w:spacing w:after="60"/>
              <w:rPr>
                <w:iCs/>
                <w:sz w:val="20"/>
                <w:szCs w:val="20"/>
              </w:rPr>
            </w:pPr>
            <w:r w:rsidRPr="008A5596">
              <w:rPr>
                <w:iCs/>
                <w:sz w:val="20"/>
                <w:szCs w:val="20"/>
              </w:rPr>
              <w:t xml:space="preserve">MCPCRU </w:t>
            </w:r>
            <w:r w:rsidRPr="008A5596">
              <w:rPr>
                <w:i/>
                <w:iCs/>
                <w:sz w:val="20"/>
                <w:szCs w:val="20"/>
                <w:vertAlign w:val="subscript"/>
              </w:rPr>
              <w:t>DAM</w:t>
            </w:r>
          </w:p>
        </w:tc>
        <w:tc>
          <w:tcPr>
            <w:tcW w:w="442" w:type="pct"/>
            <w:shd w:val="clear" w:color="auto" w:fill="auto"/>
          </w:tcPr>
          <w:p w14:paraId="40926687"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4B741911" w14:textId="77777777" w:rsidR="008A5596" w:rsidRPr="008A5596" w:rsidRDefault="008A5596" w:rsidP="008A5596">
            <w:pPr>
              <w:spacing w:after="60"/>
              <w:rPr>
                <w:iCs/>
                <w:sz w:val="20"/>
                <w:szCs w:val="20"/>
              </w:rPr>
            </w:pPr>
            <w:r w:rsidRPr="008A5596">
              <w:rPr>
                <w:i/>
                <w:iCs/>
                <w:sz w:val="20"/>
                <w:szCs w:val="20"/>
              </w:rPr>
              <w:t>Market Clearing Price for Capacity for Regulation Up in DAM</w:t>
            </w:r>
            <w:r w:rsidRPr="008A5596">
              <w:rPr>
                <w:iCs/>
                <w:sz w:val="20"/>
                <w:szCs w:val="20"/>
              </w:rPr>
              <w:t>—The DAM Market Clearing Price for Capacity (MCPC) for Reg-Up, for the hour.</w:t>
            </w:r>
          </w:p>
        </w:tc>
      </w:tr>
      <w:tr w:rsidR="008A5596" w:rsidRPr="008A5596" w14:paraId="0CC5FB7E" w14:textId="77777777" w:rsidTr="00A273CC">
        <w:trPr>
          <w:trHeight w:val="525"/>
        </w:trPr>
        <w:tc>
          <w:tcPr>
            <w:tcW w:w="1017" w:type="pct"/>
            <w:shd w:val="clear" w:color="auto" w:fill="auto"/>
          </w:tcPr>
          <w:p w14:paraId="545A9AA4" w14:textId="77777777" w:rsidR="008A5596" w:rsidRPr="008A5596" w:rsidRDefault="008A5596" w:rsidP="008A5596">
            <w:pPr>
              <w:spacing w:after="60"/>
              <w:rPr>
                <w:iCs/>
                <w:sz w:val="20"/>
                <w:szCs w:val="20"/>
              </w:rPr>
            </w:pPr>
            <w:r w:rsidRPr="008A5596">
              <w:rPr>
                <w:iCs/>
                <w:sz w:val="20"/>
                <w:szCs w:val="20"/>
              </w:rPr>
              <w:lastRenderedPageBreak/>
              <w:t xml:space="preserve">MCPCRD </w:t>
            </w:r>
            <w:r w:rsidRPr="008A5596">
              <w:rPr>
                <w:i/>
                <w:iCs/>
                <w:sz w:val="20"/>
                <w:szCs w:val="20"/>
                <w:vertAlign w:val="subscript"/>
              </w:rPr>
              <w:t>DAM</w:t>
            </w:r>
          </w:p>
        </w:tc>
        <w:tc>
          <w:tcPr>
            <w:tcW w:w="442" w:type="pct"/>
            <w:shd w:val="clear" w:color="auto" w:fill="auto"/>
          </w:tcPr>
          <w:p w14:paraId="32EB6F74"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0D1F81DF" w14:textId="77777777" w:rsidR="008A5596" w:rsidRPr="008A5596" w:rsidRDefault="008A5596" w:rsidP="008A5596">
            <w:pPr>
              <w:spacing w:after="60"/>
              <w:rPr>
                <w:iCs/>
                <w:sz w:val="20"/>
                <w:szCs w:val="20"/>
              </w:rPr>
            </w:pPr>
            <w:r w:rsidRPr="008A5596">
              <w:rPr>
                <w:i/>
                <w:iCs/>
                <w:sz w:val="20"/>
                <w:szCs w:val="20"/>
              </w:rPr>
              <w:t>Market Clearing Price for Capacity for Regulation Down in DAM</w:t>
            </w:r>
            <w:r w:rsidRPr="008A5596">
              <w:rPr>
                <w:iCs/>
                <w:sz w:val="20"/>
                <w:szCs w:val="20"/>
              </w:rPr>
              <w:t>—The DAM MCPC for Reg-Down, for the hour.</w:t>
            </w:r>
          </w:p>
        </w:tc>
      </w:tr>
      <w:tr w:rsidR="008A5596" w:rsidRPr="008A5596" w14:paraId="1C45EAC0" w14:textId="77777777" w:rsidTr="00A273CC">
        <w:trPr>
          <w:trHeight w:val="525"/>
        </w:trPr>
        <w:tc>
          <w:tcPr>
            <w:tcW w:w="1017" w:type="pct"/>
            <w:shd w:val="clear" w:color="auto" w:fill="auto"/>
          </w:tcPr>
          <w:p w14:paraId="224DBC16" w14:textId="77777777" w:rsidR="008A5596" w:rsidRPr="008A5596" w:rsidRDefault="008A5596" w:rsidP="008A5596">
            <w:pPr>
              <w:spacing w:after="60"/>
              <w:rPr>
                <w:iCs/>
                <w:sz w:val="20"/>
                <w:szCs w:val="20"/>
              </w:rPr>
            </w:pPr>
            <w:r w:rsidRPr="008A5596">
              <w:rPr>
                <w:iCs/>
                <w:sz w:val="20"/>
                <w:szCs w:val="20"/>
              </w:rPr>
              <w:t xml:space="preserve">MCPCRR </w:t>
            </w:r>
            <w:r w:rsidRPr="008A5596">
              <w:rPr>
                <w:i/>
                <w:iCs/>
                <w:sz w:val="20"/>
                <w:szCs w:val="20"/>
                <w:vertAlign w:val="subscript"/>
              </w:rPr>
              <w:t>DAM</w:t>
            </w:r>
          </w:p>
        </w:tc>
        <w:tc>
          <w:tcPr>
            <w:tcW w:w="442" w:type="pct"/>
            <w:shd w:val="clear" w:color="auto" w:fill="auto"/>
          </w:tcPr>
          <w:p w14:paraId="1B354B05"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668BCD0A" w14:textId="77777777" w:rsidR="008A5596" w:rsidRPr="008A5596" w:rsidRDefault="008A5596" w:rsidP="008A5596">
            <w:pPr>
              <w:spacing w:after="60"/>
              <w:rPr>
                <w:iCs/>
                <w:sz w:val="20"/>
                <w:szCs w:val="20"/>
              </w:rPr>
            </w:pPr>
            <w:r w:rsidRPr="008A5596">
              <w:rPr>
                <w:i/>
                <w:iCs/>
                <w:sz w:val="20"/>
                <w:szCs w:val="20"/>
              </w:rPr>
              <w:t>Market Clearing Price for Capacity for Responsive Reserve in DAM</w:t>
            </w:r>
            <w:r w:rsidRPr="008A5596">
              <w:rPr>
                <w:iCs/>
                <w:sz w:val="20"/>
                <w:szCs w:val="20"/>
              </w:rPr>
              <w:t>—The DAM MCPC for RRS, for the hour.</w:t>
            </w:r>
          </w:p>
        </w:tc>
      </w:tr>
      <w:tr w:rsidR="008A5596" w:rsidRPr="008A5596" w14:paraId="1434660A" w14:textId="77777777" w:rsidTr="00A273CC">
        <w:trPr>
          <w:trHeight w:val="525"/>
        </w:trPr>
        <w:tc>
          <w:tcPr>
            <w:tcW w:w="1017" w:type="pct"/>
            <w:shd w:val="clear" w:color="auto" w:fill="auto"/>
          </w:tcPr>
          <w:p w14:paraId="414B93BA" w14:textId="77777777" w:rsidR="008A5596" w:rsidRPr="008A5596" w:rsidRDefault="008A5596" w:rsidP="008A5596">
            <w:pPr>
              <w:spacing w:after="60"/>
              <w:rPr>
                <w:iCs/>
                <w:sz w:val="20"/>
                <w:szCs w:val="20"/>
              </w:rPr>
            </w:pPr>
            <w:r w:rsidRPr="008A5596">
              <w:rPr>
                <w:iCs/>
                <w:sz w:val="20"/>
                <w:szCs w:val="20"/>
              </w:rPr>
              <w:t xml:space="preserve">MCPCNS </w:t>
            </w:r>
            <w:r w:rsidRPr="008A5596">
              <w:rPr>
                <w:i/>
                <w:iCs/>
                <w:sz w:val="20"/>
                <w:szCs w:val="20"/>
                <w:vertAlign w:val="subscript"/>
              </w:rPr>
              <w:t>DAM</w:t>
            </w:r>
          </w:p>
        </w:tc>
        <w:tc>
          <w:tcPr>
            <w:tcW w:w="442" w:type="pct"/>
            <w:shd w:val="clear" w:color="auto" w:fill="auto"/>
          </w:tcPr>
          <w:p w14:paraId="0B6F2775"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424961A9" w14:textId="77777777" w:rsidR="008A5596" w:rsidRPr="008A5596" w:rsidRDefault="008A5596" w:rsidP="008A5596">
            <w:pPr>
              <w:spacing w:after="60"/>
              <w:rPr>
                <w:iCs/>
                <w:sz w:val="20"/>
                <w:szCs w:val="20"/>
              </w:rPr>
            </w:pPr>
            <w:r w:rsidRPr="008A5596">
              <w:rPr>
                <w:i/>
                <w:iCs/>
                <w:sz w:val="20"/>
                <w:szCs w:val="20"/>
              </w:rPr>
              <w:t>Market Clearing Price for Capacity for Non-Spinning Reserve in DAM</w:t>
            </w:r>
            <w:r w:rsidRPr="008A5596">
              <w:rPr>
                <w:iCs/>
                <w:sz w:val="20"/>
                <w:szCs w:val="20"/>
              </w:rPr>
              <w:t>—The DAM MCPC for Non-Spin, for the hour.</w:t>
            </w:r>
          </w:p>
        </w:tc>
      </w:tr>
      <w:tr w:rsidR="008A5596" w:rsidRPr="008A5596" w14:paraId="482E1105" w14:textId="77777777" w:rsidTr="00A273CC">
        <w:trPr>
          <w:trHeight w:val="525"/>
        </w:trPr>
        <w:tc>
          <w:tcPr>
            <w:tcW w:w="1017" w:type="pct"/>
            <w:shd w:val="clear" w:color="auto" w:fill="auto"/>
          </w:tcPr>
          <w:p w14:paraId="393B58B6" w14:textId="77777777" w:rsidR="008A5596" w:rsidRPr="008A5596" w:rsidRDefault="008A5596" w:rsidP="008A5596">
            <w:pPr>
              <w:spacing w:after="60"/>
              <w:rPr>
                <w:iCs/>
                <w:sz w:val="20"/>
                <w:szCs w:val="20"/>
              </w:rPr>
            </w:pPr>
            <w:r w:rsidRPr="008A5596">
              <w:rPr>
                <w:iCs/>
                <w:sz w:val="20"/>
                <w:szCs w:val="20"/>
              </w:rPr>
              <w:t>MCPCECR DAM</w:t>
            </w:r>
          </w:p>
        </w:tc>
        <w:tc>
          <w:tcPr>
            <w:tcW w:w="442" w:type="pct"/>
            <w:shd w:val="clear" w:color="auto" w:fill="auto"/>
          </w:tcPr>
          <w:p w14:paraId="34C7181B" w14:textId="77777777" w:rsidR="008A5596" w:rsidRPr="008A5596" w:rsidRDefault="008A5596" w:rsidP="008A5596">
            <w:pPr>
              <w:spacing w:after="60"/>
              <w:jc w:val="center"/>
              <w:rPr>
                <w:iCs/>
                <w:sz w:val="20"/>
                <w:szCs w:val="20"/>
              </w:rPr>
            </w:pPr>
            <w:r w:rsidRPr="008A5596">
              <w:rPr>
                <w:iCs/>
                <w:sz w:val="20"/>
                <w:szCs w:val="20"/>
              </w:rPr>
              <w:t>$/MW per hour</w:t>
            </w:r>
          </w:p>
        </w:tc>
        <w:tc>
          <w:tcPr>
            <w:tcW w:w="3541" w:type="pct"/>
            <w:shd w:val="clear" w:color="auto" w:fill="auto"/>
          </w:tcPr>
          <w:p w14:paraId="54F4A36B" w14:textId="77777777" w:rsidR="008A5596" w:rsidRPr="008A5596" w:rsidRDefault="008A5596" w:rsidP="008A5596">
            <w:pPr>
              <w:spacing w:after="60"/>
              <w:rPr>
                <w:i/>
                <w:iCs/>
                <w:sz w:val="20"/>
                <w:szCs w:val="20"/>
              </w:rPr>
            </w:pPr>
            <w:r w:rsidRPr="008A5596">
              <w:rPr>
                <w:i/>
                <w:sz w:val="20"/>
                <w:szCs w:val="20"/>
              </w:rPr>
              <w:t>Market Clearing Price for Capacity for ERCOT Contingency Reserve Service in DAM</w:t>
            </w:r>
            <w:r w:rsidRPr="008A5596">
              <w:rPr>
                <w:sz w:val="20"/>
                <w:szCs w:val="20"/>
              </w:rPr>
              <w:t>—The DAM MCPC for ECRS, for the hour.</w:t>
            </w:r>
          </w:p>
        </w:tc>
      </w:tr>
    </w:tbl>
    <w:p w14:paraId="2A4FBBCB" w14:textId="77777777" w:rsidR="008A5596" w:rsidRPr="008A5596" w:rsidRDefault="008A5596" w:rsidP="008A5596">
      <w:pPr>
        <w:rPr>
          <w:vanish/>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8A5596" w:rsidRPr="008A5596" w14:paraId="6C49196C" w14:textId="77777777" w:rsidTr="00A273CC">
        <w:trPr>
          <w:cantSplit/>
          <w:trHeight w:val="309"/>
        </w:trPr>
        <w:tc>
          <w:tcPr>
            <w:tcW w:w="1008" w:type="pct"/>
            <w:tcBorders>
              <w:top w:val="single" w:sz="6" w:space="0" w:color="auto"/>
              <w:left w:val="single" w:sz="4" w:space="0" w:color="auto"/>
              <w:bottom w:val="single" w:sz="6" w:space="0" w:color="auto"/>
              <w:right w:val="single" w:sz="6" w:space="0" w:color="auto"/>
            </w:tcBorders>
          </w:tcPr>
          <w:p w14:paraId="4FE41F74" w14:textId="77777777" w:rsidR="008A5596" w:rsidRPr="008A5596" w:rsidRDefault="008A5596" w:rsidP="008A5596">
            <w:pPr>
              <w:spacing w:after="60"/>
              <w:rPr>
                <w:sz w:val="20"/>
                <w:szCs w:val="20"/>
              </w:rPr>
            </w:pPr>
            <w:r w:rsidRPr="008A5596">
              <w:rPr>
                <w:sz w:val="20"/>
                <w:szCs w:val="20"/>
              </w:rPr>
              <w:t xml:space="preserve">DAOBLPR </w:t>
            </w:r>
            <w:r w:rsidRPr="008A5596">
              <w:rPr>
                <w:sz w:val="20"/>
                <w:szCs w:val="20"/>
                <w:vertAlign w:val="subscript"/>
              </w:rPr>
              <w:t>(</w:t>
            </w:r>
            <w:r w:rsidRPr="008A5596">
              <w:rPr>
                <w:i/>
                <w:sz w:val="20"/>
                <w:szCs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7D9794A1" w14:textId="77777777" w:rsidR="008A5596" w:rsidRPr="008A5596" w:rsidRDefault="008A5596" w:rsidP="008A5596">
            <w:pPr>
              <w:spacing w:after="60"/>
              <w:jc w:val="center"/>
              <w:rPr>
                <w:sz w:val="20"/>
                <w:szCs w:val="20"/>
              </w:rPr>
            </w:pPr>
            <w:r w:rsidRPr="008A5596">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3B2DEF7B" w14:textId="77777777" w:rsidR="008A5596" w:rsidRPr="008A5596" w:rsidRDefault="008A5596" w:rsidP="008A5596">
            <w:pPr>
              <w:spacing w:after="60"/>
              <w:rPr>
                <w:i/>
                <w:sz w:val="20"/>
                <w:szCs w:val="20"/>
              </w:rPr>
            </w:pPr>
            <w:r w:rsidRPr="008A5596">
              <w:rPr>
                <w:bCs/>
                <w:i/>
                <w:iCs/>
                <w:sz w:val="20"/>
                <w:szCs w:val="20"/>
              </w:rPr>
              <w:t>Day-Ahead Obligation Price per pair of source and sink</w:t>
            </w:r>
            <w:r w:rsidRPr="008A5596">
              <w:rPr>
                <w:bCs/>
                <w:iCs/>
                <w:sz w:val="20"/>
                <w:szCs w:val="20"/>
              </w:rPr>
              <w:sym w:font="Symbol" w:char="F0BE"/>
            </w:r>
            <w:r w:rsidRPr="008A5596">
              <w:rPr>
                <w:bCs/>
                <w:iCs/>
                <w:sz w:val="20"/>
                <w:szCs w:val="20"/>
              </w:rPr>
              <w:t xml:space="preserve">The DAM clearing price of a PTP Obligation bid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w:t>
            </w:r>
            <w:r w:rsidRPr="008A5596">
              <w:rPr>
                <w:iCs/>
                <w:sz w:val="20"/>
                <w:szCs w:val="20"/>
              </w:rPr>
              <w:t>hour</w:t>
            </w:r>
            <w:r w:rsidRPr="008A5596">
              <w:rPr>
                <w:bCs/>
                <w:iCs/>
                <w:sz w:val="20"/>
                <w:szCs w:val="20"/>
              </w:rPr>
              <w:t>.</w:t>
            </w:r>
          </w:p>
        </w:tc>
      </w:tr>
      <w:tr w:rsidR="008A5596" w:rsidRPr="008A5596" w14:paraId="58CBF6B2" w14:textId="77777777" w:rsidTr="00A273CC">
        <w:trPr>
          <w:cantSplit/>
          <w:trHeight w:val="309"/>
        </w:trPr>
        <w:tc>
          <w:tcPr>
            <w:tcW w:w="1008" w:type="pct"/>
            <w:tcBorders>
              <w:top w:val="single" w:sz="6" w:space="0" w:color="auto"/>
              <w:left w:val="single" w:sz="4" w:space="0" w:color="auto"/>
              <w:bottom w:val="single" w:sz="6" w:space="0" w:color="auto"/>
              <w:right w:val="single" w:sz="6" w:space="0" w:color="auto"/>
            </w:tcBorders>
          </w:tcPr>
          <w:p w14:paraId="4B6138F9" w14:textId="77777777" w:rsidR="008A5596" w:rsidRPr="008A5596" w:rsidRDefault="008A5596" w:rsidP="008A5596">
            <w:pPr>
              <w:spacing w:after="60"/>
              <w:rPr>
                <w:sz w:val="20"/>
                <w:szCs w:val="20"/>
              </w:rPr>
            </w:pPr>
            <w:r w:rsidRPr="008A5596">
              <w:rPr>
                <w:iCs/>
                <w:sz w:val="20"/>
                <w:szCs w:val="20"/>
                <w:lang w:val="sv-SE"/>
              </w:rPr>
              <w:t xml:space="preserve">RTOBLPR </w:t>
            </w:r>
            <w:r w:rsidRPr="008A5596">
              <w:rPr>
                <w:i/>
                <w:iCs/>
                <w:sz w:val="20"/>
                <w:szCs w:val="20"/>
                <w:vertAlign w:val="subscript"/>
                <w:lang w:val="sv-SE"/>
              </w:rPr>
              <w:t>(j, k)</w:t>
            </w:r>
            <w:r w:rsidRPr="008A5596">
              <w:rPr>
                <w:iCs/>
                <w:sz w:val="20"/>
                <w:szCs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6BD3824B" w14:textId="77777777" w:rsidR="008A5596" w:rsidRPr="008A5596" w:rsidRDefault="008A5596" w:rsidP="008A5596">
            <w:pPr>
              <w:spacing w:after="60"/>
              <w:jc w:val="center"/>
              <w:rPr>
                <w:bCs/>
                <w:iCs/>
                <w:sz w:val="20"/>
                <w:szCs w:val="20"/>
              </w:rPr>
            </w:pPr>
            <w:r w:rsidRPr="008A5596">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2C3A6F48" w14:textId="77777777" w:rsidR="008A5596" w:rsidRPr="008A5596" w:rsidRDefault="008A5596" w:rsidP="008A5596">
            <w:pPr>
              <w:spacing w:after="60"/>
              <w:rPr>
                <w:bCs/>
                <w:i/>
                <w:iCs/>
                <w:sz w:val="20"/>
                <w:szCs w:val="20"/>
              </w:rPr>
            </w:pPr>
            <w:r w:rsidRPr="008A5596">
              <w:rPr>
                <w:bCs/>
                <w:i/>
                <w:iCs/>
                <w:sz w:val="20"/>
                <w:szCs w:val="20"/>
              </w:rPr>
              <w:t>Real-Time Obligation Price per pair of source and sink</w:t>
            </w:r>
            <w:r w:rsidRPr="008A5596">
              <w:rPr>
                <w:bCs/>
                <w:iCs/>
                <w:sz w:val="20"/>
                <w:szCs w:val="20"/>
              </w:rPr>
              <w:sym w:font="Symbol" w:char="F0BE"/>
            </w:r>
            <w:r w:rsidRPr="008A5596">
              <w:rPr>
                <w:bCs/>
                <w:iCs/>
                <w:sz w:val="20"/>
                <w:szCs w:val="20"/>
              </w:rPr>
              <w:t xml:space="preserve">The Real-Time calculated price of a PTP Obligation bid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w:t>
            </w:r>
            <w:r w:rsidRPr="008A5596">
              <w:rPr>
                <w:iCs/>
                <w:sz w:val="20"/>
                <w:szCs w:val="20"/>
              </w:rPr>
              <w:t>15 minute period</w:t>
            </w:r>
            <w:r w:rsidRPr="008A5596">
              <w:rPr>
                <w:bCs/>
                <w:iCs/>
                <w:sz w:val="20"/>
                <w:szCs w:val="20"/>
              </w:rPr>
              <w:t>.</w:t>
            </w:r>
          </w:p>
        </w:tc>
      </w:tr>
      <w:tr w:rsidR="008A5596" w:rsidRPr="008A5596" w14:paraId="5C163067" w14:textId="77777777" w:rsidTr="00A273CC">
        <w:trPr>
          <w:cantSplit/>
        </w:trPr>
        <w:tc>
          <w:tcPr>
            <w:tcW w:w="1008" w:type="pct"/>
            <w:tcBorders>
              <w:top w:val="single" w:sz="6" w:space="0" w:color="auto"/>
              <w:left w:val="single" w:sz="4" w:space="0" w:color="auto"/>
              <w:bottom w:val="single" w:sz="6" w:space="0" w:color="auto"/>
              <w:right w:val="single" w:sz="6" w:space="0" w:color="auto"/>
            </w:tcBorders>
          </w:tcPr>
          <w:p w14:paraId="23C3E6D4" w14:textId="77777777" w:rsidR="008A5596" w:rsidRPr="008A5596" w:rsidRDefault="008A5596" w:rsidP="008A5596">
            <w:pPr>
              <w:spacing w:after="60"/>
              <w:rPr>
                <w:i/>
                <w:iCs/>
                <w:sz w:val="20"/>
                <w:szCs w:val="20"/>
              </w:rPr>
            </w:pPr>
            <w:r w:rsidRPr="008A5596">
              <w:rPr>
                <w:i/>
                <w:iCs/>
                <w:sz w:val="20"/>
                <w:szCs w:val="20"/>
              </w:rPr>
              <w:t>q</w:t>
            </w:r>
          </w:p>
        </w:tc>
        <w:tc>
          <w:tcPr>
            <w:tcW w:w="451" w:type="pct"/>
            <w:tcBorders>
              <w:top w:val="single" w:sz="6" w:space="0" w:color="auto"/>
              <w:left w:val="single" w:sz="6" w:space="0" w:color="auto"/>
              <w:bottom w:val="single" w:sz="6" w:space="0" w:color="auto"/>
              <w:right w:val="single" w:sz="6" w:space="0" w:color="auto"/>
            </w:tcBorders>
          </w:tcPr>
          <w:p w14:paraId="2D7B1687"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661C05C4" w14:textId="77777777" w:rsidR="008A5596" w:rsidRPr="008A5596" w:rsidRDefault="008A5596" w:rsidP="008A5596">
            <w:pPr>
              <w:spacing w:after="60"/>
              <w:rPr>
                <w:iCs/>
                <w:sz w:val="20"/>
                <w:szCs w:val="20"/>
              </w:rPr>
            </w:pPr>
            <w:r w:rsidRPr="008A5596">
              <w:rPr>
                <w:iCs/>
                <w:sz w:val="20"/>
                <w:szCs w:val="20"/>
              </w:rPr>
              <w:t>A QSE.</w:t>
            </w:r>
          </w:p>
        </w:tc>
      </w:tr>
      <w:tr w:rsidR="008A5596" w:rsidRPr="008A5596" w14:paraId="3CEBAB9B" w14:textId="77777777" w:rsidTr="00A273CC">
        <w:trPr>
          <w:cantSplit/>
        </w:trPr>
        <w:tc>
          <w:tcPr>
            <w:tcW w:w="1008" w:type="pct"/>
            <w:tcBorders>
              <w:top w:val="single" w:sz="6" w:space="0" w:color="auto"/>
              <w:left w:val="single" w:sz="4" w:space="0" w:color="auto"/>
              <w:bottom w:val="single" w:sz="6" w:space="0" w:color="auto"/>
              <w:right w:val="single" w:sz="6" w:space="0" w:color="auto"/>
            </w:tcBorders>
          </w:tcPr>
          <w:p w14:paraId="5A4BD774" w14:textId="77777777" w:rsidR="008A5596" w:rsidRPr="008A5596" w:rsidRDefault="008A5596" w:rsidP="008A5596">
            <w:pPr>
              <w:spacing w:after="60"/>
              <w:rPr>
                <w:i/>
                <w:iCs/>
                <w:sz w:val="20"/>
                <w:szCs w:val="20"/>
              </w:rPr>
            </w:pPr>
            <w:r w:rsidRPr="008A5596">
              <w:rPr>
                <w:i/>
                <w:iCs/>
                <w:sz w:val="20"/>
                <w:szCs w:val="20"/>
              </w:rPr>
              <w:t>r</w:t>
            </w:r>
          </w:p>
        </w:tc>
        <w:tc>
          <w:tcPr>
            <w:tcW w:w="451" w:type="pct"/>
            <w:tcBorders>
              <w:top w:val="single" w:sz="6" w:space="0" w:color="auto"/>
              <w:left w:val="single" w:sz="6" w:space="0" w:color="auto"/>
              <w:bottom w:val="single" w:sz="6" w:space="0" w:color="auto"/>
              <w:right w:val="single" w:sz="6" w:space="0" w:color="auto"/>
            </w:tcBorders>
          </w:tcPr>
          <w:p w14:paraId="2A955688"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3E256DA2" w14:textId="77777777" w:rsidR="008A5596" w:rsidRPr="008A5596" w:rsidRDefault="008A5596" w:rsidP="008A5596">
            <w:pPr>
              <w:spacing w:after="60"/>
              <w:rPr>
                <w:iCs/>
                <w:sz w:val="20"/>
                <w:szCs w:val="20"/>
              </w:rPr>
            </w:pPr>
            <w:r w:rsidRPr="008A5596">
              <w:rPr>
                <w:iCs/>
                <w:sz w:val="20"/>
                <w:szCs w:val="20"/>
              </w:rPr>
              <w:t>A Resource.</w:t>
            </w:r>
          </w:p>
        </w:tc>
      </w:tr>
      <w:tr w:rsidR="008A5596" w:rsidRPr="008A5596" w14:paraId="7CFEF5D4" w14:textId="77777777" w:rsidTr="00A273CC">
        <w:trPr>
          <w:cantSplit/>
        </w:trPr>
        <w:tc>
          <w:tcPr>
            <w:tcW w:w="1008" w:type="pct"/>
            <w:tcBorders>
              <w:top w:val="single" w:sz="6" w:space="0" w:color="auto"/>
              <w:left w:val="single" w:sz="4" w:space="0" w:color="auto"/>
              <w:bottom w:val="single" w:sz="6" w:space="0" w:color="auto"/>
              <w:right w:val="single" w:sz="6" w:space="0" w:color="auto"/>
            </w:tcBorders>
          </w:tcPr>
          <w:p w14:paraId="38232549" w14:textId="77777777" w:rsidR="008A5596" w:rsidRPr="008A5596" w:rsidRDefault="008A5596" w:rsidP="008A5596">
            <w:pPr>
              <w:spacing w:after="60"/>
              <w:rPr>
                <w:i/>
                <w:iCs/>
                <w:sz w:val="20"/>
                <w:szCs w:val="20"/>
              </w:rPr>
            </w:pPr>
            <w:r w:rsidRPr="008A5596">
              <w:rPr>
                <w:i/>
                <w:iCs/>
                <w:sz w:val="20"/>
                <w:szCs w:val="20"/>
              </w:rPr>
              <w:t>i</w:t>
            </w:r>
          </w:p>
        </w:tc>
        <w:tc>
          <w:tcPr>
            <w:tcW w:w="451" w:type="pct"/>
            <w:tcBorders>
              <w:top w:val="single" w:sz="6" w:space="0" w:color="auto"/>
              <w:left w:val="single" w:sz="6" w:space="0" w:color="auto"/>
              <w:bottom w:val="single" w:sz="6" w:space="0" w:color="auto"/>
              <w:right w:val="single" w:sz="6" w:space="0" w:color="auto"/>
            </w:tcBorders>
          </w:tcPr>
          <w:p w14:paraId="375A4267"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1CB23DF1" w14:textId="77777777" w:rsidR="008A5596" w:rsidRPr="008A5596" w:rsidRDefault="008A5596" w:rsidP="008A5596">
            <w:pPr>
              <w:spacing w:after="60"/>
              <w:rPr>
                <w:iCs/>
                <w:sz w:val="20"/>
                <w:szCs w:val="20"/>
              </w:rPr>
            </w:pPr>
            <w:r w:rsidRPr="008A5596">
              <w:rPr>
                <w:iCs/>
                <w:sz w:val="20"/>
                <w:szCs w:val="20"/>
              </w:rPr>
              <w:t>A 15-minute Settlement Interval.</w:t>
            </w:r>
          </w:p>
        </w:tc>
      </w:tr>
      <w:tr w:rsidR="008A5596" w:rsidRPr="008A5596" w14:paraId="18D4F688" w14:textId="77777777" w:rsidTr="00A273CC">
        <w:trPr>
          <w:cantSplit/>
        </w:trPr>
        <w:tc>
          <w:tcPr>
            <w:tcW w:w="1008" w:type="pct"/>
            <w:tcBorders>
              <w:top w:val="single" w:sz="6" w:space="0" w:color="auto"/>
              <w:left w:val="single" w:sz="4" w:space="0" w:color="auto"/>
              <w:bottom w:val="single" w:sz="6" w:space="0" w:color="auto"/>
              <w:right w:val="single" w:sz="6" w:space="0" w:color="auto"/>
            </w:tcBorders>
            <w:hideMark/>
          </w:tcPr>
          <w:p w14:paraId="5C29B775" w14:textId="77777777" w:rsidR="008A5596" w:rsidRPr="008A5596" w:rsidRDefault="008A5596" w:rsidP="008A5596">
            <w:pPr>
              <w:spacing w:after="60"/>
              <w:rPr>
                <w:i/>
                <w:iCs/>
                <w:sz w:val="20"/>
                <w:szCs w:val="20"/>
              </w:rPr>
            </w:pPr>
            <w:r w:rsidRPr="008A5596">
              <w:rPr>
                <w:i/>
                <w:iCs/>
                <w:sz w:val="20"/>
                <w:szCs w:val="20"/>
              </w:rPr>
              <w:t>k</w:t>
            </w:r>
          </w:p>
        </w:tc>
        <w:tc>
          <w:tcPr>
            <w:tcW w:w="451" w:type="pct"/>
            <w:tcBorders>
              <w:top w:val="single" w:sz="6" w:space="0" w:color="auto"/>
              <w:left w:val="single" w:sz="6" w:space="0" w:color="auto"/>
              <w:bottom w:val="single" w:sz="6" w:space="0" w:color="auto"/>
              <w:right w:val="single" w:sz="6" w:space="0" w:color="auto"/>
            </w:tcBorders>
            <w:hideMark/>
          </w:tcPr>
          <w:p w14:paraId="476FDDA4"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2996CA20" w14:textId="77777777" w:rsidR="008A5596" w:rsidRPr="008A5596" w:rsidRDefault="008A5596" w:rsidP="008A5596">
            <w:pPr>
              <w:spacing w:after="60"/>
              <w:rPr>
                <w:iCs/>
                <w:sz w:val="20"/>
                <w:szCs w:val="20"/>
              </w:rPr>
            </w:pPr>
            <w:r w:rsidRPr="008A5596">
              <w:rPr>
                <w:iCs/>
                <w:sz w:val="20"/>
                <w:szCs w:val="20"/>
              </w:rPr>
              <w:t>A sink Settlement Point.</w:t>
            </w:r>
          </w:p>
        </w:tc>
      </w:tr>
      <w:tr w:rsidR="008A5596" w:rsidRPr="008A5596" w14:paraId="14A22676" w14:textId="77777777" w:rsidTr="00A273CC">
        <w:trPr>
          <w:cantSplit/>
        </w:trPr>
        <w:tc>
          <w:tcPr>
            <w:tcW w:w="1008" w:type="pct"/>
            <w:tcBorders>
              <w:top w:val="single" w:sz="6" w:space="0" w:color="auto"/>
              <w:left w:val="single" w:sz="4" w:space="0" w:color="auto"/>
              <w:bottom w:val="single" w:sz="6" w:space="0" w:color="auto"/>
              <w:right w:val="single" w:sz="6" w:space="0" w:color="auto"/>
            </w:tcBorders>
            <w:hideMark/>
          </w:tcPr>
          <w:p w14:paraId="3D028F21" w14:textId="77777777" w:rsidR="008A5596" w:rsidRPr="008A5596" w:rsidRDefault="008A5596" w:rsidP="008A5596">
            <w:pPr>
              <w:spacing w:after="60"/>
              <w:rPr>
                <w:i/>
                <w:iCs/>
                <w:sz w:val="20"/>
                <w:szCs w:val="20"/>
              </w:rPr>
            </w:pPr>
            <w:r w:rsidRPr="008A5596">
              <w:rPr>
                <w:i/>
                <w:iCs/>
                <w:sz w:val="20"/>
                <w:szCs w:val="20"/>
              </w:rPr>
              <w:t>p</w:t>
            </w:r>
          </w:p>
        </w:tc>
        <w:tc>
          <w:tcPr>
            <w:tcW w:w="451" w:type="pct"/>
            <w:tcBorders>
              <w:top w:val="single" w:sz="6" w:space="0" w:color="auto"/>
              <w:left w:val="single" w:sz="6" w:space="0" w:color="auto"/>
              <w:bottom w:val="single" w:sz="6" w:space="0" w:color="auto"/>
              <w:right w:val="single" w:sz="6" w:space="0" w:color="auto"/>
            </w:tcBorders>
            <w:hideMark/>
          </w:tcPr>
          <w:p w14:paraId="2639C905"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hideMark/>
          </w:tcPr>
          <w:p w14:paraId="11E18B1A" w14:textId="77777777" w:rsidR="008A5596" w:rsidRPr="008A5596" w:rsidRDefault="008A5596" w:rsidP="008A5596">
            <w:pPr>
              <w:spacing w:after="60"/>
              <w:rPr>
                <w:iCs/>
                <w:sz w:val="20"/>
                <w:szCs w:val="20"/>
              </w:rPr>
            </w:pPr>
            <w:r w:rsidRPr="008A5596">
              <w:rPr>
                <w:iCs/>
                <w:sz w:val="20"/>
                <w:szCs w:val="20"/>
              </w:rPr>
              <w:t>A Settlement Point.</w:t>
            </w:r>
          </w:p>
        </w:tc>
      </w:tr>
      <w:tr w:rsidR="008A5596" w:rsidRPr="008A5596" w14:paraId="49ACFFF4" w14:textId="77777777" w:rsidTr="00A273CC">
        <w:trPr>
          <w:cantSplit/>
        </w:trPr>
        <w:tc>
          <w:tcPr>
            <w:tcW w:w="1008" w:type="pct"/>
            <w:tcBorders>
              <w:top w:val="single" w:sz="6" w:space="0" w:color="auto"/>
              <w:left w:val="single" w:sz="4" w:space="0" w:color="auto"/>
              <w:bottom w:val="single" w:sz="6" w:space="0" w:color="auto"/>
              <w:right w:val="single" w:sz="6" w:space="0" w:color="auto"/>
            </w:tcBorders>
          </w:tcPr>
          <w:p w14:paraId="2BAA3152" w14:textId="77777777" w:rsidR="008A5596" w:rsidRPr="008A5596" w:rsidRDefault="008A5596" w:rsidP="008A5596">
            <w:pPr>
              <w:spacing w:after="60"/>
              <w:rPr>
                <w:i/>
                <w:iCs/>
                <w:sz w:val="20"/>
                <w:szCs w:val="20"/>
              </w:rPr>
            </w:pPr>
            <w:r w:rsidRPr="008A5596">
              <w:rPr>
                <w:i/>
                <w:iCs/>
                <w:sz w:val="20"/>
                <w:szCs w:val="20"/>
              </w:rPr>
              <w:t>j</w:t>
            </w:r>
          </w:p>
        </w:tc>
        <w:tc>
          <w:tcPr>
            <w:tcW w:w="451" w:type="pct"/>
            <w:tcBorders>
              <w:top w:val="single" w:sz="6" w:space="0" w:color="auto"/>
              <w:left w:val="single" w:sz="6" w:space="0" w:color="auto"/>
              <w:bottom w:val="single" w:sz="6" w:space="0" w:color="auto"/>
              <w:right w:val="single" w:sz="6" w:space="0" w:color="auto"/>
            </w:tcBorders>
          </w:tcPr>
          <w:p w14:paraId="3B32CFF6" w14:textId="77777777" w:rsidR="008A5596" w:rsidRPr="008A5596" w:rsidRDefault="008A5596" w:rsidP="008A5596">
            <w:pPr>
              <w:spacing w:after="60"/>
              <w:jc w:val="center"/>
              <w:rPr>
                <w:iCs/>
                <w:sz w:val="20"/>
                <w:szCs w:val="20"/>
              </w:rPr>
            </w:pPr>
            <w:r w:rsidRPr="008A5596">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2760DA8C" w14:textId="77777777" w:rsidR="008A5596" w:rsidRPr="008A5596" w:rsidRDefault="008A5596" w:rsidP="008A5596">
            <w:pPr>
              <w:spacing w:after="60"/>
              <w:rPr>
                <w:iCs/>
                <w:sz w:val="20"/>
                <w:szCs w:val="20"/>
              </w:rPr>
            </w:pPr>
            <w:r w:rsidRPr="008A5596">
              <w:rPr>
                <w:iCs/>
                <w:sz w:val="20"/>
                <w:szCs w:val="20"/>
              </w:rPr>
              <w:t>A source Settlement Point.</w:t>
            </w:r>
          </w:p>
        </w:tc>
      </w:tr>
    </w:tbl>
    <w:p w14:paraId="0CE41E58" w14:textId="77777777" w:rsidR="008A5596" w:rsidRPr="008A5596" w:rsidRDefault="008A5596" w:rsidP="008A5596">
      <w:pPr>
        <w:keepNext/>
        <w:tabs>
          <w:tab w:val="left" w:pos="1080"/>
        </w:tabs>
        <w:spacing w:before="240" w:after="240"/>
        <w:ind w:left="1080" w:hanging="1080"/>
        <w:outlineLvl w:val="2"/>
        <w:rPr>
          <w:b/>
          <w:i/>
          <w:szCs w:val="20"/>
        </w:rPr>
      </w:pPr>
      <w:bookmarkStart w:id="1456" w:name="_Toc309731107"/>
      <w:bookmarkStart w:id="1457" w:name="_Toc405814081"/>
      <w:bookmarkStart w:id="1458" w:name="_Toc422207972"/>
      <w:bookmarkStart w:id="1459" w:name="_Toc438044883"/>
      <w:bookmarkStart w:id="1460" w:name="_Toc447622666"/>
      <w:bookmarkStart w:id="1461" w:name="_Toc80175317"/>
      <w:bookmarkStart w:id="1462" w:name="_Toc309731112"/>
      <w:bookmarkStart w:id="1463" w:name="_Toc405814085"/>
      <w:bookmarkStart w:id="1464" w:name="_Toc422207976"/>
      <w:bookmarkStart w:id="1465" w:name="_Toc438044887"/>
      <w:bookmarkStart w:id="1466" w:name="_Toc447622670"/>
      <w:bookmarkStart w:id="1467" w:name="_Toc80175321"/>
      <w:bookmarkStart w:id="1468" w:name="_Toc243718293"/>
      <w:r w:rsidRPr="008A5596">
        <w:rPr>
          <w:b/>
          <w:i/>
          <w:szCs w:val="20"/>
        </w:rPr>
        <w:t>9.17.1</w:t>
      </w:r>
      <w:r w:rsidRPr="008A5596">
        <w:rPr>
          <w:b/>
          <w:i/>
          <w:szCs w:val="20"/>
        </w:rPr>
        <w:tab/>
        <w:t>Billing Determinant Data Elements</w:t>
      </w:r>
      <w:bookmarkEnd w:id="1456"/>
      <w:bookmarkEnd w:id="1457"/>
      <w:bookmarkEnd w:id="1458"/>
      <w:bookmarkEnd w:id="1459"/>
      <w:bookmarkEnd w:id="1460"/>
      <w:bookmarkEnd w:id="1461"/>
    </w:p>
    <w:p w14:paraId="266CBC42" w14:textId="1B01B3B3" w:rsidR="008A5596" w:rsidRPr="008A5596" w:rsidRDefault="008A5596" w:rsidP="008A5596">
      <w:pPr>
        <w:spacing w:after="240"/>
        <w:ind w:left="720" w:hanging="720"/>
        <w:rPr>
          <w:szCs w:val="20"/>
        </w:rPr>
      </w:pPr>
      <w:r w:rsidRPr="008A5596">
        <w:rPr>
          <w:szCs w:val="20"/>
        </w:rPr>
        <w:t>(1)</w:t>
      </w:r>
      <w:r w:rsidRPr="008A5596">
        <w:rPr>
          <w:szCs w:val="20"/>
        </w:rPr>
        <w:tab/>
        <w:t xml:space="preserve">ERCOT shall calculate and provide to Market Participants on the </w:t>
      </w:r>
      <w:r w:rsidRPr="008A5596">
        <w:rPr>
          <w:iCs/>
          <w:szCs w:val="20"/>
        </w:rPr>
        <w:t>ERCOT website</w:t>
      </w:r>
      <w:r w:rsidRPr="008A5596">
        <w:rPr>
          <w:szCs w:val="20"/>
        </w:rPr>
        <w:t xml:space="preserve"> the following data elements annually to be used by TSPs and DSPs as billing determinants for transmission access service.  This data must be provided by December 1 of each year.  This calculation must be made under the requirements of P.U.C. S</w:t>
      </w:r>
      <w:r w:rsidRPr="008A5596">
        <w:rPr>
          <w:smallCaps/>
          <w:szCs w:val="20"/>
        </w:rPr>
        <w:t>ubst</w:t>
      </w:r>
      <w:r w:rsidRPr="008A5596">
        <w:rPr>
          <w:szCs w:val="20"/>
        </w:rPr>
        <w:t>. R. 25.192, Transmission Service Rates.  ERCOT shall use the most recent aggregate data produced by the ERCOT Settlement system to perform these calculations.</w:t>
      </w:r>
    </w:p>
    <w:p w14:paraId="347F02D9" w14:textId="77777777" w:rsidR="008A5596" w:rsidRPr="008A5596" w:rsidRDefault="008A5596" w:rsidP="008A5596">
      <w:pPr>
        <w:spacing w:after="240"/>
        <w:ind w:left="1440" w:hanging="720"/>
        <w:rPr>
          <w:szCs w:val="20"/>
        </w:rPr>
      </w:pPr>
      <w:r w:rsidRPr="008A5596">
        <w:rPr>
          <w:szCs w:val="20"/>
        </w:rPr>
        <w:t>(a)</w:t>
      </w:r>
      <w:r w:rsidRPr="008A5596">
        <w:rPr>
          <w:szCs w:val="20"/>
        </w:rPr>
        <w:tab/>
        <w:t>The 4-Coincident Peak (4-CP) for each DSP and External Load Serving Entity (ELSE), as applicable;</w:t>
      </w:r>
    </w:p>
    <w:p w14:paraId="079D14A1" w14:textId="77777777" w:rsidR="008A5596" w:rsidRPr="008A5596" w:rsidRDefault="008A5596" w:rsidP="008A5596">
      <w:pPr>
        <w:spacing w:after="240"/>
        <w:ind w:left="1440" w:hanging="720"/>
        <w:rPr>
          <w:szCs w:val="20"/>
        </w:rPr>
      </w:pPr>
      <w:r w:rsidRPr="008A5596">
        <w:rPr>
          <w:szCs w:val="20"/>
        </w:rPr>
        <w:t>(b)</w:t>
      </w:r>
      <w:r w:rsidRPr="008A5596">
        <w:rPr>
          <w:szCs w:val="20"/>
        </w:rPr>
        <w:tab/>
        <w:t>The ERCOT average 4-CP;</w:t>
      </w:r>
    </w:p>
    <w:p w14:paraId="302D1724" w14:textId="77777777" w:rsidR="008A5596" w:rsidRPr="008A5596" w:rsidRDefault="008A5596" w:rsidP="008A5596">
      <w:pPr>
        <w:ind w:left="1440" w:hanging="720"/>
        <w:rPr>
          <w:szCs w:val="20"/>
        </w:rPr>
      </w:pPr>
      <w:r w:rsidRPr="008A5596">
        <w:rPr>
          <w:szCs w:val="20"/>
        </w:rPr>
        <w:t>(c)</w:t>
      </w:r>
      <w:r w:rsidRPr="008A5596">
        <w:rPr>
          <w:szCs w:val="20"/>
        </w:rPr>
        <w:tab/>
        <w:t>The average 4-CP for each DSP and ELSE, as applicable, coincident to the ERCOT average 4-CP.</w:t>
      </w:r>
    </w:p>
    <w:p w14:paraId="4CDD91D3" w14:textId="77777777" w:rsidR="008A5596" w:rsidRPr="008A5596" w:rsidRDefault="008A5596" w:rsidP="008A5596">
      <w:pPr>
        <w:spacing w:before="240" w:after="240"/>
        <w:ind w:left="720" w:hanging="720"/>
        <w:rPr>
          <w:szCs w:val="20"/>
        </w:rPr>
      </w:pPr>
      <w:r w:rsidRPr="008A5596">
        <w:rPr>
          <w:szCs w:val="20"/>
        </w:rPr>
        <w:t>(2)</w:t>
      </w:r>
      <w:r w:rsidRPr="008A5596">
        <w:rPr>
          <w:szCs w:val="20"/>
        </w:rPr>
        <w:tab/>
        <w:t>ERCOT average 4-CP is defined as the average of the coincidental MW peaks occurring during the months of June, July, August, and September.</w:t>
      </w:r>
    </w:p>
    <w:p w14:paraId="6B302C02" w14:textId="309A88DB" w:rsidR="008A5596" w:rsidRPr="008A5596" w:rsidRDefault="008A5596" w:rsidP="008A5596">
      <w:pPr>
        <w:spacing w:after="240"/>
        <w:ind w:left="720" w:hanging="720"/>
        <w:rPr>
          <w:szCs w:val="20"/>
        </w:rPr>
      </w:pPr>
      <w:r w:rsidRPr="008A5596">
        <w:rPr>
          <w:szCs w:val="20"/>
        </w:rPr>
        <w:t>(3)</w:t>
      </w:r>
      <w:r w:rsidRPr="008A5596">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Block Load Transfers (BLTs) from ERCOT to another Control Area that have been registered for Settlement purposes + actual Direct Current Tie (DC Tie) imports - </w:t>
      </w:r>
      <w:r w:rsidRPr="008A5596">
        <w:rPr>
          <w:color w:val="000000"/>
          <w:szCs w:val="20"/>
        </w:rPr>
        <w:t xml:space="preserve">BLTs to ERCOT from another Control Area that are not reflected in a Non-Opt-In Entity’s (NOIE’s) Load - </w:t>
      </w:r>
      <w:r w:rsidRPr="008A5596">
        <w:rPr>
          <w:szCs w:val="20"/>
        </w:rPr>
        <w:t>actual</w:t>
      </w:r>
      <w:r w:rsidRPr="008A5596">
        <w:rPr>
          <w:szCs w:val="20"/>
          <w:lang w:val="fr-FR"/>
        </w:rPr>
        <w:t xml:space="preserve"> </w:t>
      </w:r>
      <w:r w:rsidRPr="008A5596">
        <w:rPr>
          <w:color w:val="000000"/>
          <w:szCs w:val="20"/>
        </w:rPr>
        <w:t xml:space="preserve">DC Tie exports - Wholesale Storage </w:t>
      </w:r>
      <w:r w:rsidRPr="008A5596">
        <w:rPr>
          <w:color w:val="000000"/>
          <w:szCs w:val="20"/>
        </w:rPr>
        <w:lastRenderedPageBreak/>
        <w:t>Load (WSL)</w:t>
      </w:r>
      <w:ins w:id="1469" w:author="ERCOT 040424" w:date="2024-04-04T15:06:00Z">
        <w:r w:rsidR="00C51168" w:rsidRPr="008A5596">
          <w:rPr>
            <w:color w:val="000000"/>
            <w:szCs w:val="20"/>
          </w:rPr>
          <w:t xml:space="preserve"> - Controllable Load Resource (CLR) Load </w:t>
        </w:r>
        <w:r w:rsidR="00C51168">
          <w:rPr>
            <w:color w:val="000000"/>
            <w:szCs w:val="20"/>
          </w:rPr>
          <w:t xml:space="preserve">supplied by co-located generation at sites with net metering arrangement </w:t>
        </w:r>
        <w:r w:rsidR="00C51168" w:rsidRPr="008A5596">
          <w:rPr>
            <w:color w:val="000000"/>
            <w:szCs w:val="20"/>
          </w:rPr>
          <w:t xml:space="preserve">(that is not an Aggregate Load Resource (ALR)) </w:t>
        </w:r>
        <w:r w:rsidR="00C51168">
          <w:rPr>
            <w:color w:val="000000"/>
            <w:szCs w:val="20"/>
          </w:rPr>
          <w:t xml:space="preserve">- </w:t>
        </w:r>
        <w:r w:rsidR="00C51168" w:rsidRPr="008A5596">
          <w:rPr>
            <w:color w:val="000000"/>
            <w:szCs w:val="20"/>
          </w:rPr>
          <w:t>Non-WSL charging Load supplied by co-located generation</w:t>
        </w:r>
        <w:r w:rsidR="00C51168" w:rsidRPr="008A5596">
          <w:rPr>
            <w:iCs/>
            <w:szCs w:val="20"/>
          </w:rPr>
          <w:t xml:space="preserve"> at sites with net metering arrangement</w:t>
        </w:r>
      </w:ins>
      <w:r w:rsidRPr="008A5596">
        <w:rPr>
          <w:szCs w:val="2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79348892" w14:textId="77777777" w:rsidTr="00A273CC">
        <w:tc>
          <w:tcPr>
            <w:tcW w:w="9766" w:type="dxa"/>
            <w:shd w:val="pct12" w:color="auto" w:fill="auto"/>
          </w:tcPr>
          <w:p w14:paraId="32153932" w14:textId="77777777" w:rsidR="008A5596" w:rsidRPr="008A5596" w:rsidRDefault="008A5596" w:rsidP="008A5596">
            <w:pPr>
              <w:spacing w:before="120" w:after="240"/>
              <w:rPr>
                <w:b/>
                <w:i/>
                <w:iCs/>
                <w:szCs w:val="20"/>
              </w:rPr>
            </w:pPr>
            <w:r w:rsidRPr="008A5596">
              <w:rPr>
                <w:b/>
                <w:i/>
                <w:iCs/>
                <w:szCs w:val="20"/>
              </w:rPr>
              <w:t>[NPRR995:  Replace paragraph (3) above with the following upon system implementation:]</w:t>
            </w:r>
          </w:p>
          <w:p w14:paraId="733FFF5D" w14:textId="074C6732" w:rsidR="008A5596" w:rsidRPr="008A5596" w:rsidRDefault="008A5596" w:rsidP="008A5596">
            <w:pPr>
              <w:spacing w:after="240"/>
              <w:ind w:left="720" w:hanging="720"/>
              <w:rPr>
                <w:szCs w:val="20"/>
              </w:rPr>
            </w:pPr>
            <w:r w:rsidRPr="008A5596">
              <w:rPr>
                <w:szCs w:val="20"/>
              </w:rPr>
              <w:t>(3)</w:t>
            </w:r>
            <w:r w:rsidRPr="008A5596">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Settlement Only Energy Storage Systems (SOESSs) + Block Load Transfers (BLTs) from ERCOT to another Control Area that have been registered for Settlement purposes + actual Direct Current Tie (DC Tie) imports - </w:t>
            </w:r>
            <w:r w:rsidRPr="008A5596">
              <w:rPr>
                <w:color w:val="000000"/>
                <w:szCs w:val="20"/>
              </w:rPr>
              <w:t xml:space="preserve">BLTs to ERCOT from another Control Area that are not reflected in a Non-Opt-In Entity’s (NOIE’s) Load - </w:t>
            </w:r>
            <w:r w:rsidRPr="008A5596">
              <w:rPr>
                <w:szCs w:val="20"/>
              </w:rPr>
              <w:t>actual</w:t>
            </w:r>
            <w:r w:rsidRPr="008A5596">
              <w:rPr>
                <w:szCs w:val="20"/>
                <w:lang w:val="fr-FR"/>
              </w:rPr>
              <w:t xml:space="preserve"> </w:t>
            </w:r>
            <w:r w:rsidRPr="008A5596">
              <w:rPr>
                <w:color w:val="000000"/>
                <w:szCs w:val="20"/>
              </w:rPr>
              <w:t>DC Tie exports - Wholesale Storage Load (WSL)</w:t>
            </w:r>
            <w:ins w:id="1470" w:author="ERCOT 040424" w:date="2024-04-04T15:05:00Z">
              <w:r w:rsidR="00C51168" w:rsidRPr="008A5596">
                <w:rPr>
                  <w:color w:val="000000"/>
                  <w:szCs w:val="20"/>
                </w:rPr>
                <w:t xml:space="preserve"> – portion of Controllable Load Resource</w:t>
              </w:r>
            </w:ins>
            <w:ins w:id="1471" w:author="ERCOT 040424" w:date="2024-04-04T15:06:00Z">
              <w:r w:rsidR="00C51168">
                <w:rPr>
                  <w:color w:val="000000"/>
                  <w:szCs w:val="20"/>
                </w:rPr>
                <w:t xml:space="preserve"> (CLR)</w:t>
              </w:r>
            </w:ins>
            <w:ins w:id="1472" w:author="ERCOT 040424" w:date="2024-04-04T15:05:00Z">
              <w:r w:rsidR="00C51168" w:rsidRPr="008A5596">
                <w:rPr>
                  <w:color w:val="000000"/>
                  <w:szCs w:val="20"/>
                </w:rPr>
                <w:t xml:space="preserve"> </w:t>
              </w:r>
            </w:ins>
            <w:ins w:id="1473" w:author="ERCOT 040424" w:date="2024-04-04T15:06:00Z">
              <w:r w:rsidR="00C51168">
                <w:rPr>
                  <w:color w:val="000000"/>
                  <w:szCs w:val="20"/>
                </w:rPr>
                <w:t>L</w:t>
              </w:r>
            </w:ins>
            <w:ins w:id="1474" w:author="ERCOT 040424" w:date="2024-04-04T15:05:00Z">
              <w:r w:rsidR="00C51168" w:rsidRPr="008A5596">
                <w:rPr>
                  <w:color w:val="000000"/>
                  <w:szCs w:val="20"/>
                </w:rPr>
                <w:t>oad (that is not an ALR) as well as Non-WSL charging Load supplied by co-located generation</w:t>
              </w:r>
              <w:r w:rsidR="00C51168" w:rsidRPr="008A5596">
                <w:rPr>
                  <w:iCs/>
                  <w:szCs w:val="20"/>
                </w:rPr>
                <w:t xml:space="preserve"> at sites with net metering arrangement</w:t>
              </w:r>
            </w:ins>
            <w:r w:rsidRPr="008A5596">
              <w:rPr>
                <w:szCs w:val="20"/>
              </w:rPr>
              <w:t>.</w:t>
            </w:r>
          </w:p>
        </w:tc>
      </w:tr>
    </w:tbl>
    <w:p w14:paraId="6F68378E" w14:textId="5817F99F" w:rsidR="008A5596" w:rsidRPr="008A5596" w:rsidRDefault="008A5596" w:rsidP="008A5596">
      <w:pPr>
        <w:spacing w:before="240" w:after="240"/>
        <w:ind w:left="720" w:hanging="720"/>
        <w:rPr>
          <w:szCs w:val="20"/>
        </w:rPr>
      </w:pPr>
      <w:r w:rsidRPr="008A5596">
        <w:rPr>
          <w:szCs w:val="20"/>
        </w:rPr>
        <w:t>(4)</w:t>
      </w:r>
      <w:r w:rsidRPr="008A5596">
        <w:rPr>
          <w:szCs w:val="20"/>
        </w:rPr>
        <w:tab/>
        <w:t xml:space="preserve">Any difference between the coincidental MW peak (converted to MWh) and the ERCOT Settlement volumes, excluding DC Tie exports, </w:t>
      </w:r>
      <w:r w:rsidRPr="008A5596">
        <w:rPr>
          <w:color w:val="000000"/>
          <w:szCs w:val="20"/>
        </w:rPr>
        <w:t xml:space="preserve">BLTs to ERCOT from another Control Area that are not reflected in a NOIE’s Load, </w:t>
      </w:r>
      <w:ins w:id="1475" w:author="ERCOT 040424" w:date="2024-04-04T15:05:00Z">
        <w:r w:rsidR="00C51168" w:rsidRPr="008A5596">
          <w:rPr>
            <w:color w:val="000000"/>
            <w:szCs w:val="20"/>
          </w:rPr>
          <w:t>portion of CLR Load (that is not an ALR) as well as Non-WSL charging Load supplied by co-located generation</w:t>
        </w:r>
        <w:r w:rsidR="00C51168" w:rsidRPr="008A5596">
          <w:rPr>
            <w:iCs/>
            <w:szCs w:val="20"/>
          </w:rPr>
          <w:t xml:space="preserve"> at sites with net metering arrangement</w:t>
        </w:r>
        <w:r w:rsidR="00C51168" w:rsidRPr="008A5596">
          <w:rPr>
            <w:color w:val="000000"/>
            <w:szCs w:val="20"/>
          </w:rPr>
          <w:t xml:space="preserve">, </w:t>
        </w:r>
      </w:ins>
      <w:r w:rsidRPr="008A5596">
        <w:rPr>
          <w:color w:val="000000"/>
          <w:szCs w:val="20"/>
        </w:rPr>
        <w:t>and WSL</w:t>
      </w:r>
      <w:r w:rsidRPr="008A5596">
        <w:rPr>
          <w:szCs w:val="20"/>
        </w:rPr>
        <w:t>, shall be allocated amongst all DSPs and ELSEs that are included in the ERCOT 4-CP Report on a pro rata basis as per the formula below:</w:t>
      </w:r>
    </w:p>
    <w:p w14:paraId="0C283FCB" w14:textId="77777777" w:rsidR="008A5596" w:rsidRPr="008A5596" w:rsidRDefault="008A5596" w:rsidP="008A5596">
      <w:pPr>
        <w:spacing w:after="240"/>
        <w:ind w:left="720"/>
        <w:rPr>
          <w:b/>
          <w:szCs w:val="20"/>
        </w:rPr>
      </w:pPr>
      <w:r w:rsidRPr="008A5596">
        <w:rPr>
          <w:b/>
          <w:szCs w:val="20"/>
        </w:rPr>
        <w:t xml:space="preserve">LTDSP_4CP </w:t>
      </w:r>
      <w:r w:rsidRPr="008A5596">
        <w:rPr>
          <w:b/>
          <w:i/>
          <w:szCs w:val="20"/>
          <w:vertAlign w:val="subscript"/>
        </w:rPr>
        <w:t>tdsp</w:t>
      </w:r>
      <w:r w:rsidRPr="008A5596">
        <w:rPr>
          <w:b/>
          <w:szCs w:val="20"/>
          <w:vertAlign w:val="subscript"/>
        </w:rPr>
        <w:t xml:space="preserve"> = </w:t>
      </w:r>
      <w:r w:rsidRPr="008A5596">
        <w:rPr>
          <w:b/>
          <w:szCs w:val="20"/>
        </w:rPr>
        <w:t xml:space="preserve">(PLTDSP4CPLRS </w:t>
      </w:r>
      <w:r w:rsidRPr="008A5596">
        <w:rPr>
          <w:b/>
          <w:szCs w:val="20"/>
          <w:vertAlign w:val="subscript"/>
        </w:rPr>
        <w:t>t</w:t>
      </w:r>
      <w:r w:rsidRPr="008A5596">
        <w:rPr>
          <w:b/>
          <w:i/>
          <w:szCs w:val="20"/>
          <w:vertAlign w:val="subscript"/>
        </w:rPr>
        <w:t>dsp</w:t>
      </w:r>
      <w:r w:rsidRPr="008A5596">
        <w:rPr>
          <w:b/>
          <w:szCs w:val="20"/>
        </w:rPr>
        <w:t xml:space="preserve"> * NLADJ) + PLTDSP4CP </w:t>
      </w:r>
      <w:r w:rsidRPr="008A5596">
        <w:rPr>
          <w:b/>
          <w:i/>
          <w:szCs w:val="20"/>
          <w:vertAlign w:val="subscript"/>
        </w:rPr>
        <w:t>tdsp</w:t>
      </w:r>
    </w:p>
    <w:p w14:paraId="7F24164D" w14:textId="77777777" w:rsidR="008A5596" w:rsidRPr="008A5596" w:rsidRDefault="008A5596" w:rsidP="008A5596">
      <w:pPr>
        <w:ind w:left="720" w:hanging="720"/>
        <w:rPr>
          <w:szCs w:val="20"/>
        </w:rPr>
      </w:pPr>
      <w:r w:rsidRPr="008A5596">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8A5596" w:rsidRPr="008A5596" w14:paraId="722D590D" w14:textId="77777777" w:rsidTr="00A273CC">
        <w:trPr>
          <w:cantSplit/>
          <w:tblHeader/>
        </w:trPr>
        <w:tc>
          <w:tcPr>
            <w:tcW w:w="1104" w:type="pct"/>
          </w:tcPr>
          <w:p w14:paraId="267873B9" w14:textId="77777777" w:rsidR="008A5596" w:rsidRPr="008A5596" w:rsidRDefault="008A5596" w:rsidP="008A5596">
            <w:pPr>
              <w:spacing w:after="120"/>
              <w:rPr>
                <w:b/>
                <w:iCs/>
                <w:sz w:val="20"/>
                <w:szCs w:val="20"/>
              </w:rPr>
            </w:pPr>
            <w:r w:rsidRPr="008A5596">
              <w:rPr>
                <w:b/>
                <w:iCs/>
                <w:sz w:val="20"/>
                <w:szCs w:val="20"/>
              </w:rPr>
              <w:t>Variable</w:t>
            </w:r>
          </w:p>
        </w:tc>
        <w:tc>
          <w:tcPr>
            <w:tcW w:w="432" w:type="pct"/>
          </w:tcPr>
          <w:p w14:paraId="75FC3B79" w14:textId="77777777" w:rsidR="008A5596" w:rsidRPr="008A5596" w:rsidRDefault="008A5596" w:rsidP="008A5596">
            <w:pPr>
              <w:spacing w:after="120"/>
              <w:rPr>
                <w:b/>
                <w:iCs/>
                <w:sz w:val="20"/>
                <w:szCs w:val="20"/>
              </w:rPr>
            </w:pPr>
            <w:r w:rsidRPr="008A5596">
              <w:rPr>
                <w:b/>
                <w:iCs/>
                <w:sz w:val="20"/>
                <w:szCs w:val="20"/>
              </w:rPr>
              <w:t>Unit</w:t>
            </w:r>
          </w:p>
        </w:tc>
        <w:tc>
          <w:tcPr>
            <w:tcW w:w="3464" w:type="pct"/>
          </w:tcPr>
          <w:p w14:paraId="688284CB"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5399D6EB" w14:textId="77777777" w:rsidTr="00A273CC">
        <w:trPr>
          <w:cantSplit/>
        </w:trPr>
        <w:tc>
          <w:tcPr>
            <w:tcW w:w="1104" w:type="pct"/>
          </w:tcPr>
          <w:p w14:paraId="50BE4AD9" w14:textId="77777777" w:rsidR="008A5596" w:rsidRPr="008A5596" w:rsidRDefault="008A5596" w:rsidP="008A5596">
            <w:pPr>
              <w:spacing w:after="60"/>
              <w:rPr>
                <w:iCs/>
                <w:sz w:val="20"/>
                <w:szCs w:val="20"/>
              </w:rPr>
            </w:pPr>
            <w:r w:rsidRPr="008A5596">
              <w:rPr>
                <w:iCs/>
                <w:sz w:val="20"/>
                <w:szCs w:val="20"/>
              </w:rPr>
              <w:t xml:space="preserve">LTDSP_4CP </w:t>
            </w:r>
            <w:r w:rsidRPr="008A5596">
              <w:rPr>
                <w:i/>
                <w:iCs/>
                <w:sz w:val="20"/>
                <w:szCs w:val="20"/>
                <w:vertAlign w:val="subscript"/>
              </w:rPr>
              <w:t>tdsp</w:t>
            </w:r>
          </w:p>
        </w:tc>
        <w:tc>
          <w:tcPr>
            <w:tcW w:w="432" w:type="pct"/>
          </w:tcPr>
          <w:p w14:paraId="2F4A3BE1" w14:textId="77777777" w:rsidR="008A5596" w:rsidRPr="008A5596" w:rsidRDefault="008A5596" w:rsidP="008A5596">
            <w:pPr>
              <w:spacing w:after="60"/>
              <w:rPr>
                <w:iCs/>
                <w:sz w:val="20"/>
                <w:szCs w:val="20"/>
              </w:rPr>
            </w:pPr>
            <w:r w:rsidRPr="008A5596">
              <w:rPr>
                <w:iCs/>
                <w:sz w:val="20"/>
                <w:szCs w:val="20"/>
              </w:rPr>
              <w:t>MWh</w:t>
            </w:r>
          </w:p>
        </w:tc>
        <w:tc>
          <w:tcPr>
            <w:tcW w:w="3464" w:type="pct"/>
          </w:tcPr>
          <w:p w14:paraId="4DE7E06F" w14:textId="77777777" w:rsidR="008A5596" w:rsidRPr="008A5596" w:rsidRDefault="008A5596" w:rsidP="008A5596">
            <w:pPr>
              <w:spacing w:after="60"/>
              <w:rPr>
                <w:i/>
                <w:iCs/>
                <w:sz w:val="20"/>
                <w:szCs w:val="20"/>
              </w:rPr>
            </w:pPr>
            <w:r w:rsidRPr="008A5596">
              <w:rPr>
                <w:i/>
                <w:iCs/>
                <w:sz w:val="20"/>
                <w:szCs w:val="20"/>
              </w:rPr>
              <w:t>Load by TDSP for 4-CP</w:t>
            </w:r>
            <w:r w:rsidRPr="008A5596">
              <w:rPr>
                <w:iCs/>
                <w:sz w:val="20"/>
                <w:szCs w:val="20"/>
              </w:rPr>
              <w:t xml:space="preserve"> - The load for each DSP and ELSE coincident to the coincidental MW peak adjusted for NLADJ</w:t>
            </w:r>
          </w:p>
        </w:tc>
      </w:tr>
      <w:tr w:rsidR="008A5596" w:rsidRPr="008A5596" w14:paraId="02CB0F50" w14:textId="77777777" w:rsidTr="00A273CC">
        <w:trPr>
          <w:cantSplit/>
        </w:trPr>
        <w:tc>
          <w:tcPr>
            <w:tcW w:w="1104" w:type="pct"/>
          </w:tcPr>
          <w:p w14:paraId="4FD6D1FB" w14:textId="77777777" w:rsidR="008A5596" w:rsidRPr="008A5596" w:rsidRDefault="008A5596" w:rsidP="008A5596">
            <w:pPr>
              <w:spacing w:after="60"/>
              <w:rPr>
                <w:iCs/>
                <w:sz w:val="20"/>
                <w:szCs w:val="20"/>
              </w:rPr>
            </w:pPr>
            <w:r w:rsidRPr="008A5596">
              <w:rPr>
                <w:iCs/>
                <w:sz w:val="20"/>
                <w:szCs w:val="20"/>
              </w:rPr>
              <w:t xml:space="preserve">PLTDSP4CPLRS </w:t>
            </w:r>
            <w:r w:rsidRPr="008A5596">
              <w:rPr>
                <w:i/>
                <w:iCs/>
                <w:sz w:val="20"/>
                <w:szCs w:val="20"/>
                <w:vertAlign w:val="subscript"/>
              </w:rPr>
              <w:t>tdsp</w:t>
            </w:r>
          </w:p>
        </w:tc>
        <w:tc>
          <w:tcPr>
            <w:tcW w:w="432" w:type="pct"/>
          </w:tcPr>
          <w:p w14:paraId="7F427780" w14:textId="77777777" w:rsidR="008A5596" w:rsidRPr="008A5596" w:rsidRDefault="008A5596" w:rsidP="008A5596">
            <w:pPr>
              <w:spacing w:after="60"/>
              <w:rPr>
                <w:iCs/>
                <w:sz w:val="20"/>
                <w:szCs w:val="20"/>
              </w:rPr>
            </w:pPr>
            <w:r w:rsidRPr="008A5596">
              <w:rPr>
                <w:iCs/>
                <w:sz w:val="20"/>
                <w:szCs w:val="20"/>
              </w:rPr>
              <w:t>%</w:t>
            </w:r>
          </w:p>
        </w:tc>
        <w:tc>
          <w:tcPr>
            <w:tcW w:w="3464" w:type="pct"/>
          </w:tcPr>
          <w:p w14:paraId="33EF6A3A" w14:textId="77777777" w:rsidR="008A5596" w:rsidRPr="008A5596" w:rsidRDefault="008A5596" w:rsidP="008A5596">
            <w:pPr>
              <w:spacing w:after="60"/>
              <w:rPr>
                <w:i/>
                <w:iCs/>
                <w:sz w:val="20"/>
                <w:szCs w:val="20"/>
              </w:rPr>
            </w:pPr>
            <w:r w:rsidRPr="008A5596">
              <w:rPr>
                <w:i/>
                <w:sz w:val="20"/>
                <w:szCs w:val="20"/>
              </w:rPr>
              <w:t xml:space="preserve">Preliminary </w:t>
            </w:r>
            <w:r w:rsidRPr="008A5596">
              <w:rPr>
                <w:i/>
                <w:iCs/>
                <w:sz w:val="20"/>
                <w:szCs w:val="20"/>
              </w:rPr>
              <w:t>Load by TDSP for 4-CP Load Ratio Share</w:t>
            </w:r>
            <w:r w:rsidRPr="008A5596">
              <w:rPr>
                <w:iCs/>
                <w:sz w:val="20"/>
                <w:szCs w:val="20"/>
              </w:rPr>
              <w:t xml:space="preserve"> -</w:t>
            </w:r>
            <w:r w:rsidRPr="008A5596">
              <w:rPr>
                <w:i/>
                <w:iCs/>
                <w:sz w:val="20"/>
                <w:szCs w:val="20"/>
              </w:rPr>
              <w:t xml:space="preserve"> </w:t>
            </w:r>
            <w:r w:rsidRPr="008A5596">
              <w:rPr>
                <w:iCs/>
                <w:sz w:val="20"/>
                <w:szCs w:val="20"/>
              </w:rPr>
              <w:t>The Load Ratio Share (LRS) for each DSP and ELSE coincident to the coincidental MW peak prior to adjusting for NLADJ</w:t>
            </w:r>
          </w:p>
        </w:tc>
      </w:tr>
      <w:tr w:rsidR="008A5596" w:rsidRPr="008A5596" w14:paraId="5B78FC06" w14:textId="77777777" w:rsidTr="00A273CC">
        <w:trPr>
          <w:cantSplit/>
        </w:trPr>
        <w:tc>
          <w:tcPr>
            <w:tcW w:w="1104" w:type="pct"/>
          </w:tcPr>
          <w:p w14:paraId="4317142E" w14:textId="77777777" w:rsidR="008A5596" w:rsidRPr="008A5596" w:rsidRDefault="008A5596" w:rsidP="008A5596">
            <w:pPr>
              <w:spacing w:after="60"/>
              <w:rPr>
                <w:iCs/>
                <w:sz w:val="20"/>
                <w:szCs w:val="20"/>
              </w:rPr>
            </w:pPr>
            <w:r w:rsidRPr="008A5596">
              <w:rPr>
                <w:sz w:val="20"/>
                <w:szCs w:val="20"/>
              </w:rPr>
              <w:t>NLADJ</w:t>
            </w:r>
          </w:p>
        </w:tc>
        <w:tc>
          <w:tcPr>
            <w:tcW w:w="432" w:type="pct"/>
          </w:tcPr>
          <w:p w14:paraId="676DF151" w14:textId="77777777" w:rsidR="008A5596" w:rsidRPr="008A5596" w:rsidRDefault="008A5596" w:rsidP="008A5596">
            <w:pPr>
              <w:spacing w:after="60"/>
              <w:rPr>
                <w:iCs/>
                <w:sz w:val="20"/>
                <w:szCs w:val="20"/>
              </w:rPr>
            </w:pPr>
            <w:r w:rsidRPr="008A5596">
              <w:rPr>
                <w:iCs/>
                <w:sz w:val="20"/>
                <w:szCs w:val="20"/>
              </w:rPr>
              <w:t>MWh</w:t>
            </w:r>
          </w:p>
        </w:tc>
        <w:tc>
          <w:tcPr>
            <w:tcW w:w="3464" w:type="pct"/>
          </w:tcPr>
          <w:p w14:paraId="7FCFA1A4" w14:textId="072263B4" w:rsidR="008A5596" w:rsidRPr="008A5596" w:rsidRDefault="008A5596" w:rsidP="008A5596">
            <w:pPr>
              <w:tabs>
                <w:tab w:val="left" w:pos="1080"/>
                <w:tab w:val="left" w:pos="5940"/>
                <w:tab w:val="left" w:pos="6300"/>
                <w:tab w:val="left" w:pos="6840"/>
              </w:tabs>
              <w:rPr>
                <w:szCs w:val="20"/>
                <w:lang w:val="pt-BR"/>
              </w:rPr>
            </w:pPr>
            <w:r w:rsidRPr="008A5596">
              <w:rPr>
                <w:i/>
                <w:iCs/>
                <w:sz w:val="20"/>
                <w:szCs w:val="20"/>
              </w:rPr>
              <w:t>Native Load Adjustment</w:t>
            </w:r>
            <w:r w:rsidRPr="008A5596">
              <w:rPr>
                <w:iCs/>
                <w:sz w:val="20"/>
                <w:szCs w:val="20"/>
              </w:rPr>
              <w:t xml:space="preserve"> - The </w:t>
            </w:r>
            <w:r w:rsidRPr="008A5596">
              <w:rPr>
                <w:sz w:val="20"/>
                <w:szCs w:val="20"/>
              </w:rPr>
              <w:t xml:space="preserve">difference between the coincidental MW peak (converted to MWh) and the ERCOT settlement volumes, excluding DC Tie exports, </w:t>
            </w:r>
            <w:r w:rsidRPr="008A5596">
              <w:rPr>
                <w:color w:val="000000"/>
                <w:sz w:val="20"/>
                <w:szCs w:val="20"/>
              </w:rPr>
              <w:t xml:space="preserve">BLTs to ERCOT from another Control Area that are not reflected in a NOIE’s Load, </w:t>
            </w:r>
            <w:ins w:id="1476" w:author="ERCOT 040424" w:date="2024-04-04T15:05:00Z">
              <w:r w:rsidR="00C51168" w:rsidRPr="008A5596">
                <w:rPr>
                  <w:color w:val="000000"/>
                  <w:sz w:val="20"/>
                  <w:szCs w:val="20"/>
                </w:rPr>
                <w:t xml:space="preserve">portion of CLR Load that is not an ALR </w:t>
              </w:r>
              <w:r w:rsidR="00C51168" w:rsidRPr="008A5596">
                <w:rPr>
                  <w:color w:val="000000"/>
                  <w:sz w:val="20"/>
                  <w:szCs w:val="16"/>
                </w:rPr>
                <w:t xml:space="preserve">as well as Non-WSL charging Load </w:t>
              </w:r>
              <w:r w:rsidR="00C51168" w:rsidRPr="008A5596">
                <w:rPr>
                  <w:color w:val="000000"/>
                  <w:sz w:val="20"/>
                  <w:szCs w:val="20"/>
                </w:rPr>
                <w:t>supplied by co-located generation</w:t>
              </w:r>
              <w:r w:rsidR="00C51168" w:rsidRPr="008A5596">
                <w:rPr>
                  <w:iCs/>
                  <w:szCs w:val="20"/>
                </w:rPr>
                <w:t xml:space="preserve"> </w:t>
              </w:r>
              <w:r w:rsidR="00C51168" w:rsidRPr="008A5596">
                <w:rPr>
                  <w:iCs/>
                  <w:sz w:val="20"/>
                  <w:szCs w:val="16"/>
                </w:rPr>
                <w:t>at sites with net metering arrangement</w:t>
              </w:r>
              <w:r w:rsidR="00C51168" w:rsidRPr="008A5596">
                <w:rPr>
                  <w:color w:val="000000"/>
                  <w:sz w:val="20"/>
                  <w:szCs w:val="20"/>
                </w:rPr>
                <w:t xml:space="preserve">, </w:t>
              </w:r>
            </w:ins>
            <w:r w:rsidRPr="008A5596">
              <w:rPr>
                <w:color w:val="000000"/>
                <w:sz w:val="20"/>
                <w:szCs w:val="20"/>
              </w:rPr>
              <w:t>and WSL</w:t>
            </w:r>
          </w:p>
        </w:tc>
      </w:tr>
      <w:tr w:rsidR="008A5596" w:rsidRPr="008A5596" w14:paraId="1B7B112D" w14:textId="77777777" w:rsidTr="00A273CC">
        <w:trPr>
          <w:cantSplit/>
        </w:trPr>
        <w:tc>
          <w:tcPr>
            <w:tcW w:w="1104" w:type="pct"/>
          </w:tcPr>
          <w:p w14:paraId="4B695E4D" w14:textId="77777777" w:rsidR="008A5596" w:rsidRPr="008A5596" w:rsidRDefault="008A5596" w:rsidP="008A5596">
            <w:pPr>
              <w:spacing w:after="60"/>
              <w:rPr>
                <w:sz w:val="20"/>
                <w:szCs w:val="20"/>
              </w:rPr>
            </w:pPr>
            <w:r w:rsidRPr="008A5596">
              <w:rPr>
                <w:sz w:val="20"/>
                <w:szCs w:val="20"/>
              </w:rPr>
              <w:t xml:space="preserve">PLTDSP4CP </w:t>
            </w:r>
            <w:r w:rsidRPr="008A5596">
              <w:rPr>
                <w:i/>
                <w:sz w:val="20"/>
                <w:szCs w:val="20"/>
                <w:vertAlign w:val="subscript"/>
              </w:rPr>
              <w:t>tdsp</w:t>
            </w:r>
          </w:p>
        </w:tc>
        <w:tc>
          <w:tcPr>
            <w:tcW w:w="432" w:type="pct"/>
          </w:tcPr>
          <w:p w14:paraId="24538DEF" w14:textId="77777777" w:rsidR="008A5596" w:rsidRPr="008A5596" w:rsidRDefault="008A5596" w:rsidP="008A5596">
            <w:pPr>
              <w:spacing w:after="60"/>
              <w:rPr>
                <w:iCs/>
                <w:sz w:val="20"/>
                <w:szCs w:val="20"/>
              </w:rPr>
            </w:pPr>
            <w:r w:rsidRPr="008A5596">
              <w:rPr>
                <w:iCs/>
                <w:sz w:val="20"/>
                <w:szCs w:val="20"/>
              </w:rPr>
              <w:t>MWh</w:t>
            </w:r>
          </w:p>
        </w:tc>
        <w:tc>
          <w:tcPr>
            <w:tcW w:w="3464" w:type="pct"/>
          </w:tcPr>
          <w:p w14:paraId="3478DB1F" w14:textId="77777777" w:rsidR="008A5596" w:rsidRPr="008A5596" w:rsidRDefault="008A5596" w:rsidP="008A5596">
            <w:pPr>
              <w:spacing w:after="60"/>
              <w:rPr>
                <w:sz w:val="20"/>
                <w:szCs w:val="20"/>
              </w:rPr>
            </w:pPr>
            <w:r w:rsidRPr="008A5596">
              <w:rPr>
                <w:i/>
                <w:sz w:val="20"/>
                <w:szCs w:val="20"/>
              </w:rPr>
              <w:t xml:space="preserve">Preliminary </w:t>
            </w:r>
            <w:r w:rsidRPr="008A5596">
              <w:rPr>
                <w:i/>
                <w:iCs/>
                <w:sz w:val="20"/>
                <w:szCs w:val="20"/>
              </w:rPr>
              <w:t>Load by TDSP for 4CP</w:t>
            </w:r>
            <w:r w:rsidRPr="008A5596">
              <w:rPr>
                <w:iCs/>
                <w:sz w:val="20"/>
                <w:szCs w:val="20"/>
              </w:rPr>
              <w:t xml:space="preserve"> -</w:t>
            </w:r>
            <w:r w:rsidRPr="008A5596">
              <w:rPr>
                <w:i/>
                <w:iCs/>
                <w:sz w:val="20"/>
                <w:szCs w:val="20"/>
              </w:rPr>
              <w:t xml:space="preserve"> </w:t>
            </w:r>
            <w:r w:rsidRPr="008A5596">
              <w:rPr>
                <w:iCs/>
                <w:sz w:val="20"/>
                <w:szCs w:val="20"/>
              </w:rPr>
              <w:t>The Load for each DSP and ELSE coincident to the coincidental MW peak prior to adjusting for NLADJ</w:t>
            </w:r>
          </w:p>
        </w:tc>
      </w:tr>
      <w:tr w:rsidR="008A5596" w:rsidRPr="008A5596" w14:paraId="6279C620" w14:textId="77777777" w:rsidTr="00A273CC">
        <w:trPr>
          <w:cantSplit/>
        </w:trPr>
        <w:tc>
          <w:tcPr>
            <w:tcW w:w="1104" w:type="pct"/>
          </w:tcPr>
          <w:p w14:paraId="5B4EA7D0" w14:textId="77777777" w:rsidR="008A5596" w:rsidRPr="008A5596" w:rsidRDefault="008A5596" w:rsidP="008A5596">
            <w:pPr>
              <w:spacing w:after="60"/>
              <w:rPr>
                <w:sz w:val="20"/>
                <w:szCs w:val="20"/>
              </w:rPr>
            </w:pPr>
            <w:r w:rsidRPr="008A5596">
              <w:rPr>
                <w:i/>
                <w:sz w:val="20"/>
                <w:szCs w:val="20"/>
              </w:rPr>
              <w:t>tdsp</w:t>
            </w:r>
          </w:p>
        </w:tc>
        <w:tc>
          <w:tcPr>
            <w:tcW w:w="432" w:type="pct"/>
          </w:tcPr>
          <w:p w14:paraId="7388C6CD" w14:textId="77777777" w:rsidR="008A5596" w:rsidRPr="008A5596" w:rsidRDefault="008A5596" w:rsidP="008A5596">
            <w:pPr>
              <w:spacing w:after="60"/>
              <w:rPr>
                <w:sz w:val="20"/>
                <w:szCs w:val="20"/>
              </w:rPr>
            </w:pPr>
            <w:r w:rsidRPr="008A5596">
              <w:rPr>
                <w:sz w:val="20"/>
                <w:szCs w:val="20"/>
              </w:rPr>
              <w:t>None</w:t>
            </w:r>
          </w:p>
        </w:tc>
        <w:tc>
          <w:tcPr>
            <w:tcW w:w="3464" w:type="pct"/>
          </w:tcPr>
          <w:p w14:paraId="613FAA6B" w14:textId="77777777" w:rsidR="008A5596" w:rsidRPr="008A5596" w:rsidRDefault="008A5596" w:rsidP="008A5596">
            <w:pPr>
              <w:spacing w:after="60"/>
              <w:rPr>
                <w:i/>
                <w:sz w:val="20"/>
                <w:szCs w:val="20"/>
              </w:rPr>
            </w:pPr>
            <w:r w:rsidRPr="008A5596">
              <w:rPr>
                <w:sz w:val="20"/>
                <w:szCs w:val="20"/>
              </w:rPr>
              <w:t>A DSP or ELSE</w:t>
            </w:r>
          </w:p>
        </w:tc>
      </w:tr>
    </w:tbl>
    <w:p w14:paraId="74B2B21B" w14:textId="77777777" w:rsidR="008A5596" w:rsidRPr="008A5596" w:rsidRDefault="008A5596" w:rsidP="008A5596">
      <w:pPr>
        <w:keepNext/>
        <w:tabs>
          <w:tab w:val="left" w:pos="1080"/>
        </w:tabs>
        <w:spacing w:before="240" w:after="240"/>
        <w:ind w:left="1080" w:hanging="1080"/>
        <w:outlineLvl w:val="2"/>
        <w:rPr>
          <w:b/>
          <w:i/>
          <w:szCs w:val="20"/>
        </w:rPr>
      </w:pPr>
      <w:r w:rsidRPr="008A5596">
        <w:rPr>
          <w:b/>
          <w:i/>
          <w:szCs w:val="20"/>
        </w:rPr>
        <w:lastRenderedPageBreak/>
        <w:t>9.19.1</w:t>
      </w:r>
      <w:r w:rsidRPr="008A5596">
        <w:rPr>
          <w:b/>
          <w:i/>
          <w:szCs w:val="20"/>
        </w:rPr>
        <w:tab/>
        <w:t>Default Uplift Invoices</w:t>
      </w:r>
      <w:bookmarkEnd w:id="1462"/>
      <w:bookmarkEnd w:id="1463"/>
      <w:bookmarkEnd w:id="1464"/>
      <w:bookmarkEnd w:id="1465"/>
      <w:bookmarkEnd w:id="1466"/>
      <w:bookmarkEnd w:id="1467"/>
    </w:p>
    <w:p w14:paraId="0667B903" w14:textId="77777777" w:rsidR="008A5596" w:rsidRPr="008A5596" w:rsidRDefault="008A5596" w:rsidP="008A5596">
      <w:pPr>
        <w:spacing w:after="240"/>
        <w:ind w:left="720" w:hanging="720"/>
        <w:rPr>
          <w:szCs w:val="20"/>
        </w:rPr>
      </w:pPr>
      <w:r w:rsidRPr="008A5596">
        <w:rPr>
          <w:szCs w:val="20"/>
        </w:rPr>
        <w:t>(1)</w:t>
      </w:r>
      <w:r w:rsidRPr="008A559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54315DAA" w14:textId="77777777" w:rsidR="008A5596" w:rsidRPr="008A5596" w:rsidRDefault="008A5596" w:rsidP="008A5596">
      <w:pPr>
        <w:spacing w:after="240"/>
        <w:ind w:left="720" w:hanging="720"/>
        <w:rPr>
          <w:iCs/>
          <w:szCs w:val="20"/>
        </w:rPr>
      </w:pPr>
      <w:r w:rsidRPr="008A5596">
        <w:rPr>
          <w:iCs/>
          <w:szCs w:val="20"/>
        </w:rPr>
        <w:t>(2)</w:t>
      </w:r>
      <w:r w:rsidRPr="008A5596">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04E317BB" w14:textId="77777777" w:rsidR="008A5596" w:rsidRPr="008A5596" w:rsidRDefault="008A5596" w:rsidP="008A5596">
      <w:pPr>
        <w:spacing w:after="240"/>
        <w:ind w:left="2880" w:hanging="1440"/>
        <w:rPr>
          <w:b/>
          <w:iCs/>
          <w:szCs w:val="20"/>
          <w:lang w:val="pt-BR"/>
        </w:rPr>
      </w:pPr>
      <w:r w:rsidRPr="008A5596">
        <w:rPr>
          <w:b/>
          <w:iCs/>
          <w:szCs w:val="20"/>
          <w:lang w:val="pt-BR"/>
        </w:rPr>
        <w:t>DURSCP</w:t>
      </w:r>
      <w:r w:rsidRPr="008A5596">
        <w:rPr>
          <w:rFonts w:ascii="Times New Roman Bold" w:hAnsi="Times New Roman Bold"/>
          <w:b/>
          <w:i/>
          <w:iCs/>
          <w:szCs w:val="20"/>
          <w:vertAlign w:val="subscript"/>
          <w:lang w:val="pt-BR"/>
        </w:rPr>
        <w:t>cp</w:t>
      </w:r>
      <w:r w:rsidRPr="008A5596">
        <w:rPr>
          <w:rFonts w:ascii="Times New Roman Bold" w:hAnsi="Times New Roman Bold"/>
          <w:b/>
          <w:iCs/>
          <w:szCs w:val="20"/>
          <w:vertAlign w:val="subscript"/>
          <w:lang w:val="pt-BR"/>
        </w:rPr>
        <w:t xml:space="preserve"> = </w:t>
      </w:r>
      <w:r w:rsidRPr="008A5596">
        <w:rPr>
          <w:b/>
          <w:iCs/>
          <w:szCs w:val="20"/>
          <w:lang w:val="pt-BR"/>
        </w:rPr>
        <w:t>TSPA * MMARS</w:t>
      </w:r>
      <w:r w:rsidRPr="008A5596">
        <w:rPr>
          <w:rFonts w:ascii="Times New Roman Bold" w:hAnsi="Times New Roman Bold"/>
          <w:b/>
          <w:i/>
          <w:iCs/>
          <w:szCs w:val="20"/>
          <w:vertAlign w:val="subscript"/>
          <w:lang w:val="pt-BR"/>
        </w:rPr>
        <w:t>cp</w:t>
      </w:r>
    </w:p>
    <w:p w14:paraId="171213AA" w14:textId="77777777" w:rsidR="008A5596" w:rsidRPr="008A5596" w:rsidRDefault="008A5596" w:rsidP="008A5596">
      <w:pPr>
        <w:spacing w:after="240"/>
        <w:ind w:left="2160" w:hanging="1440"/>
        <w:rPr>
          <w:iCs/>
          <w:szCs w:val="20"/>
          <w:lang w:val="pt-BR"/>
        </w:rPr>
      </w:pPr>
      <w:r w:rsidRPr="008A5596">
        <w:rPr>
          <w:iCs/>
          <w:szCs w:val="20"/>
          <w:lang w:val="pt-BR"/>
        </w:rPr>
        <w:t>Where:</w:t>
      </w:r>
    </w:p>
    <w:p w14:paraId="2B89131C" w14:textId="77777777" w:rsidR="008A5596" w:rsidRPr="008A5596" w:rsidRDefault="008A5596" w:rsidP="008A5596">
      <w:pPr>
        <w:spacing w:after="240"/>
        <w:ind w:left="2880" w:hanging="1440"/>
        <w:rPr>
          <w:iCs/>
          <w:szCs w:val="20"/>
          <w:lang w:val="pt-BR"/>
        </w:rPr>
      </w:pPr>
      <w:r w:rsidRPr="008A5596">
        <w:rPr>
          <w:iCs/>
          <w:szCs w:val="20"/>
          <w:lang w:val="pt-BR"/>
        </w:rPr>
        <w:t xml:space="preserve">MMARS </w:t>
      </w:r>
      <w:r w:rsidRPr="008A5596">
        <w:rPr>
          <w:rFonts w:ascii="Times New Roman Bold" w:hAnsi="Times New Roman Bold"/>
          <w:i/>
          <w:iCs/>
          <w:szCs w:val="20"/>
          <w:vertAlign w:val="subscript"/>
          <w:lang w:val="pt-BR"/>
        </w:rPr>
        <w:t>cp</w:t>
      </w:r>
      <w:r w:rsidRPr="008A5596">
        <w:rPr>
          <w:iCs/>
          <w:szCs w:val="20"/>
          <w:lang w:val="pt-BR"/>
        </w:rPr>
        <w:t xml:space="preserve"> = MMA </w:t>
      </w:r>
      <w:r w:rsidRPr="008A5596">
        <w:rPr>
          <w:rFonts w:ascii="Times New Roman Bold" w:hAnsi="Times New Roman Bold"/>
          <w:i/>
          <w:iCs/>
          <w:szCs w:val="20"/>
          <w:vertAlign w:val="subscript"/>
          <w:lang w:val="pt-BR"/>
        </w:rPr>
        <w:t>cp</w:t>
      </w:r>
      <w:r w:rsidRPr="008A5596">
        <w:rPr>
          <w:iCs/>
          <w:szCs w:val="20"/>
          <w:lang w:val="pt-BR"/>
        </w:rPr>
        <w:t xml:space="preserve"> / MMATOT</w:t>
      </w:r>
    </w:p>
    <w:p w14:paraId="44AEF569" w14:textId="77777777" w:rsidR="008A5596" w:rsidRPr="008A5596" w:rsidRDefault="008A5596" w:rsidP="008A5596">
      <w:pPr>
        <w:spacing w:after="240"/>
        <w:ind w:left="720" w:firstLine="720"/>
        <w:rPr>
          <w:rFonts w:eastAsia="Calibri"/>
          <w:iCs/>
          <w:szCs w:val="20"/>
          <w:vertAlign w:val="subscript"/>
        </w:rPr>
      </w:pPr>
      <w:r w:rsidRPr="008A5596">
        <w:rPr>
          <w:iCs/>
          <w:szCs w:val="20"/>
          <w:lang w:val="pt-BR"/>
        </w:rPr>
        <w:t xml:space="preserve">MMA </w:t>
      </w:r>
      <w:r w:rsidRPr="008A5596">
        <w:rPr>
          <w:rFonts w:eastAsia="Calibri"/>
          <w:i/>
          <w:iCs/>
          <w:szCs w:val="20"/>
          <w:vertAlign w:val="subscript"/>
        </w:rPr>
        <w:t>cp</w:t>
      </w:r>
      <w:r w:rsidRPr="008A5596">
        <w:rPr>
          <w:iCs/>
          <w:szCs w:val="20"/>
          <w:lang w:val="pt-BR"/>
        </w:rPr>
        <w:t xml:space="preserve"> = Max</w:t>
      </w:r>
      <w:r w:rsidRPr="008A5596">
        <w:rPr>
          <w:rFonts w:eastAsia="Calibri"/>
          <w:iCs/>
          <w:szCs w:val="20"/>
        </w:rPr>
        <w:t xml:space="preserve"> { </w:t>
      </w:r>
      <w:r w:rsidRPr="008A5596">
        <w:rPr>
          <w:iCs/>
          <w:szCs w:val="20"/>
        </w:rPr>
        <w:t>∑</w:t>
      </w:r>
      <w:r w:rsidRPr="008A5596">
        <w:rPr>
          <w:rFonts w:eastAsia="Calibri"/>
          <w:i/>
          <w:iCs/>
          <w:szCs w:val="20"/>
          <w:vertAlign w:val="subscript"/>
        </w:rPr>
        <w:t xml:space="preserve">mp </w:t>
      </w:r>
      <w:r w:rsidRPr="008A5596">
        <w:rPr>
          <w:rFonts w:eastAsia="Calibri"/>
          <w:iCs/>
          <w:szCs w:val="20"/>
        </w:rPr>
        <w:t>(URTMG </w:t>
      </w:r>
      <w:r w:rsidRPr="008A5596">
        <w:rPr>
          <w:rFonts w:eastAsia="Calibri"/>
          <w:i/>
          <w:iCs/>
          <w:szCs w:val="20"/>
          <w:vertAlign w:val="subscript"/>
        </w:rPr>
        <w:t>mp</w:t>
      </w:r>
      <w:r w:rsidRPr="008A5596">
        <w:rPr>
          <w:rFonts w:eastAsia="Calibri"/>
          <w:iCs/>
          <w:szCs w:val="20"/>
          <w:vertAlign w:val="subscript"/>
        </w:rPr>
        <w:t xml:space="preserve"> </w:t>
      </w:r>
      <w:r w:rsidRPr="008A5596">
        <w:rPr>
          <w:rFonts w:eastAsia="Calibri"/>
          <w:iCs/>
          <w:szCs w:val="20"/>
        </w:rPr>
        <w:t>+ URTDCIMP </w:t>
      </w:r>
      <w:r w:rsidRPr="008A5596">
        <w:rPr>
          <w:rFonts w:eastAsia="Calibri"/>
          <w:i/>
          <w:iCs/>
          <w:szCs w:val="20"/>
          <w:vertAlign w:val="subscript"/>
        </w:rPr>
        <w:t xml:space="preserve">mp </w:t>
      </w:r>
      <w:r w:rsidRPr="008A5596">
        <w:rPr>
          <w:rFonts w:eastAsia="Calibri"/>
          <w:iCs/>
          <w:szCs w:val="20"/>
        </w:rPr>
        <w:t>+ USOGTOT</w:t>
      </w:r>
      <w:r w:rsidRPr="008A5596">
        <w:rPr>
          <w:rFonts w:eastAsia="Calibri"/>
          <w:i/>
          <w:iCs/>
          <w:szCs w:val="20"/>
          <w:vertAlign w:val="subscript"/>
        </w:rPr>
        <w:t xml:space="preserve"> mp</w:t>
      </w:r>
      <w:r w:rsidRPr="008A5596">
        <w:rPr>
          <w:iCs/>
          <w:szCs w:val="20"/>
        </w:rPr>
        <w:t>)</w:t>
      </w:r>
      <w:r w:rsidRPr="008A5596">
        <w:rPr>
          <w:rFonts w:eastAsia="Calibri"/>
          <w:iCs/>
          <w:szCs w:val="20"/>
          <w:vertAlign w:val="subscript"/>
        </w:rPr>
        <w:t xml:space="preserve">, </w:t>
      </w:r>
    </w:p>
    <w:p w14:paraId="070987A1" w14:textId="77777777" w:rsidR="008A5596" w:rsidRPr="008A5596" w:rsidRDefault="008A5596" w:rsidP="008A5596">
      <w:pPr>
        <w:spacing w:after="240"/>
        <w:ind w:left="288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rPr>
        <w:t> (URTAML </w:t>
      </w:r>
      <w:r w:rsidRPr="008A5596">
        <w:rPr>
          <w:rFonts w:eastAsia="Calibri"/>
          <w:i/>
          <w:iCs/>
          <w:szCs w:val="20"/>
          <w:vertAlign w:val="subscript"/>
        </w:rPr>
        <w:t>mp</w:t>
      </w:r>
      <w:r w:rsidRPr="008A5596">
        <w:rPr>
          <w:rFonts w:eastAsia="Calibri"/>
          <w:iCs/>
          <w:szCs w:val="20"/>
        </w:rPr>
        <w:t xml:space="preserve"> + UWSLTOT </w:t>
      </w:r>
      <w:r w:rsidRPr="008A5596">
        <w:rPr>
          <w:rFonts w:eastAsia="Calibri"/>
          <w:i/>
          <w:iCs/>
          <w:szCs w:val="20"/>
          <w:vertAlign w:val="subscript"/>
        </w:rPr>
        <w:t>mp</w:t>
      </w:r>
      <w:r w:rsidRPr="008A5596">
        <w:rPr>
          <w:rFonts w:eastAsia="Calibri"/>
          <w:iCs/>
          <w:szCs w:val="20"/>
        </w:rPr>
        <w:t>)</w:t>
      </w:r>
      <w:r w:rsidRPr="008A5596">
        <w:rPr>
          <w:rFonts w:eastAsia="Calibri"/>
          <w:iCs/>
          <w:szCs w:val="20"/>
          <w:vertAlign w:val="subscript"/>
        </w:rPr>
        <w:t xml:space="preserve">, </w:t>
      </w:r>
    </w:p>
    <w:p w14:paraId="13A4CDBC" w14:textId="77777777" w:rsidR="008A5596" w:rsidRPr="008A5596" w:rsidRDefault="008A5596" w:rsidP="008A5596">
      <w:pPr>
        <w:spacing w:after="240"/>
        <w:ind w:left="2160" w:firstLine="72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vertAlign w:val="subscript"/>
        </w:rPr>
        <w:t> </w:t>
      </w:r>
      <w:r w:rsidRPr="008A5596">
        <w:rPr>
          <w:rFonts w:eastAsia="Calibri"/>
          <w:iCs/>
          <w:szCs w:val="20"/>
        </w:rPr>
        <w:t>URTQQES </w:t>
      </w:r>
      <w:r w:rsidRPr="008A5596">
        <w:rPr>
          <w:rFonts w:eastAsia="Calibri"/>
          <w:i/>
          <w:iCs/>
          <w:szCs w:val="20"/>
          <w:vertAlign w:val="subscript"/>
        </w:rPr>
        <w:t>mp</w:t>
      </w:r>
      <w:r w:rsidRPr="008A5596">
        <w:rPr>
          <w:rFonts w:eastAsia="Calibri"/>
          <w:iCs/>
          <w:szCs w:val="20"/>
          <w:vertAlign w:val="subscript"/>
        </w:rPr>
        <w:t xml:space="preserve">, </w:t>
      </w:r>
    </w:p>
    <w:p w14:paraId="34755926" w14:textId="77777777" w:rsidR="008A5596" w:rsidRPr="008A5596" w:rsidRDefault="008A5596" w:rsidP="008A5596">
      <w:pPr>
        <w:spacing w:after="240"/>
        <w:ind w:left="2160" w:firstLine="72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rPr>
        <w:t> URTQQEP </w:t>
      </w:r>
      <w:r w:rsidRPr="008A5596">
        <w:rPr>
          <w:rFonts w:eastAsia="Calibri"/>
          <w:i/>
          <w:iCs/>
          <w:szCs w:val="20"/>
          <w:vertAlign w:val="subscript"/>
        </w:rPr>
        <w:t>mp</w:t>
      </w:r>
      <w:r w:rsidRPr="008A5596">
        <w:rPr>
          <w:rFonts w:eastAsia="Calibri"/>
          <w:iCs/>
          <w:szCs w:val="20"/>
          <w:vertAlign w:val="subscript"/>
        </w:rPr>
        <w:t xml:space="preserve">, </w:t>
      </w:r>
    </w:p>
    <w:p w14:paraId="14E9D4F5" w14:textId="77777777" w:rsidR="008A5596" w:rsidRPr="008A5596" w:rsidRDefault="008A5596" w:rsidP="008A5596">
      <w:pPr>
        <w:spacing w:after="240"/>
        <w:ind w:left="2160" w:firstLine="72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rPr>
        <w:t> UDAES </w:t>
      </w:r>
      <w:r w:rsidRPr="008A5596">
        <w:rPr>
          <w:rFonts w:eastAsia="Calibri"/>
          <w:i/>
          <w:iCs/>
          <w:szCs w:val="20"/>
          <w:vertAlign w:val="subscript"/>
        </w:rPr>
        <w:t>mp</w:t>
      </w:r>
      <w:r w:rsidRPr="008A5596">
        <w:rPr>
          <w:rFonts w:eastAsia="Calibri"/>
          <w:iCs/>
          <w:szCs w:val="20"/>
          <w:vertAlign w:val="subscript"/>
        </w:rPr>
        <w:t xml:space="preserve">, </w:t>
      </w:r>
    </w:p>
    <w:p w14:paraId="699B7FC9" w14:textId="77777777" w:rsidR="008A5596" w:rsidRPr="008A5596" w:rsidRDefault="008A5596" w:rsidP="008A5596">
      <w:pPr>
        <w:spacing w:after="240"/>
        <w:ind w:left="2160" w:firstLine="72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rPr>
        <w:t> UDAEP </w:t>
      </w:r>
      <w:r w:rsidRPr="008A5596">
        <w:rPr>
          <w:rFonts w:eastAsia="Calibri"/>
          <w:i/>
          <w:iCs/>
          <w:szCs w:val="20"/>
          <w:vertAlign w:val="subscript"/>
        </w:rPr>
        <w:t>mp</w:t>
      </w:r>
      <w:r w:rsidRPr="008A5596">
        <w:rPr>
          <w:rFonts w:eastAsia="Calibri"/>
          <w:iCs/>
          <w:szCs w:val="20"/>
          <w:vertAlign w:val="subscript"/>
        </w:rPr>
        <w:t>,</w:t>
      </w:r>
    </w:p>
    <w:p w14:paraId="0D82387C" w14:textId="77777777" w:rsidR="008A5596" w:rsidRPr="008A5596" w:rsidRDefault="008A5596" w:rsidP="008A5596">
      <w:pPr>
        <w:spacing w:after="240"/>
        <w:ind w:left="2160" w:firstLine="720"/>
        <w:rPr>
          <w:rFonts w:eastAsia="Calibri"/>
          <w:iCs/>
          <w:szCs w:val="20"/>
          <w:vertAlign w:val="subscript"/>
        </w:rPr>
      </w:pPr>
      <w:r w:rsidRPr="008A5596">
        <w:rPr>
          <w:iCs/>
          <w:szCs w:val="20"/>
        </w:rPr>
        <w:t>∑</w:t>
      </w:r>
      <w:r w:rsidRPr="008A5596">
        <w:rPr>
          <w:rFonts w:eastAsia="Calibri"/>
          <w:i/>
          <w:iCs/>
          <w:szCs w:val="20"/>
          <w:vertAlign w:val="subscript"/>
        </w:rPr>
        <w:t>mp</w:t>
      </w:r>
      <w:r w:rsidRPr="008A5596">
        <w:rPr>
          <w:rFonts w:eastAsia="Calibri"/>
          <w:iCs/>
          <w:szCs w:val="20"/>
        </w:rPr>
        <w:t> (URTOBL </w:t>
      </w:r>
      <w:r w:rsidRPr="008A5596">
        <w:rPr>
          <w:rFonts w:eastAsia="Calibri"/>
          <w:i/>
          <w:iCs/>
          <w:szCs w:val="20"/>
          <w:vertAlign w:val="subscript"/>
        </w:rPr>
        <w:t xml:space="preserve">mp </w:t>
      </w:r>
      <w:r w:rsidRPr="008A5596">
        <w:rPr>
          <w:rFonts w:eastAsia="Calibri"/>
          <w:i/>
          <w:iCs/>
          <w:szCs w:val="20"/>
        </w:rPr>
        <w:t xml:space="preserve">+ </w:t>
      </w:r>
      <w:r w:rsidRPr="008A5596">
        <w:rPr>
          <w:rFonts w:eastAsia="Calibri"/>
          <w:iCs/>
          <w:szCs w:val="20"/>
        </w:rPr>
        <w:t xml:space="preserve">URTOBLLO </w:t>
      </w:r>
      <w:r w:rsidRPr="008A5596">
        <w:rPr>
          <w:rFonts w:eastAsia="Calibri"/>
          <w:i/>
          <w:iCs/>
          <w:szCs w:val="20"/>
          <w:vertAlign w:val="subscript"/>
        </w:rPr>
        <w:t>mp</w:t>
      </w:r>
      <w:r w:rsidRPr="008A5596">
        <w:rPr>
          <w:rFonts w:eastAsia="Calibri"/>
          <w:iCs/>
          <w:szCs w:val="20"/>
        </w:rPr>
        <w:t>)</w:t>
      </w:r>
      <w:r w:rsidRPr="008A5596">
        <w:rPr>
          <w:rFonts w:eastAsia="Calibri"/>
          <w:iCs/>
          <w:szCs w:val="20"/>
          <w:vertAlign w:val="subscript"/>
        </w:rPr>
        <w:t xml:space="preserve">, </w:t>
      </w:r>
    </w:p>
    <w:p w14:paraId="57BDA731" w14:textId="77777777" w:rsidR="008A5596" w:rsidRPr="008A5596" w:rsidRDefault="008A5596" w:rsidP="008A5596">
      <w:pPr>
        <w:spacing w:after="240"/>
        <w:ind w:left="2160" w:firstLine="720"/>
        <w:rPr>
          <w:iCs/>
          <w:szCs w:val="20"/>
        </w:rPr>
      </w:pPr>
      <w:r w:rsidRPr="008A5596">
        <w:rPr>
          <w:iCs/>
          <w:szCs w:val="20"/>
        </w:rPr>
        <w:t>∑</w:t>
      </w:r>
      <w:r w:rsidRPr="008A5596">
        <w:rPr>
          <w:rFonts w:eastAsia="Calibri"/>
          <w:i/>
          <w:iCs/>
          <w:szCs w:val="20"/>
          <w:vertAlign w:val="subscript"/>
        </w:rPr>
        <w:t>mp</w:t>
      </w:r>
      <w:r w:rsidRPr="008A5596">
        <w:rPr>
          <w:rFonts w:eastAsia="Calibri"/>
          <w:iCs/>
          <w:szCs w:val="20"/>
        </w:rPr>
        <w:t> </w:t>
      </w:r>
      <w:r w:rsidRPr="008A5596">
        <w:rPr>
          <w:iCs/>
          <w:szCs w:val="20"/>
        </w:rPr>
        <w:t>(</w:t>
      </w:r>
      <w:r w:rsidRPr="008A5596">
        <w:rPr>
          <w:rFonts w:eastAsia="Calibri"/>
          <w:iCs/>
          <w:szCs w:val="20"/>
        </w:rPr>
        <w:t>UDAOPT </w:t>
      </w:r>
      <w:r w:rsidRPr="008A5596">
        <w:rPr>
          <w:rFonts w:eastAsia="Calibri"/>
          <w:i/>
          <w:iCs/>
          <w:szCs w:val="20"/>
          <w:vertAlign w:val="subscript"/>
        </w:rPr>
        <w:t>mp</w:t>
      </w:r>
      <w:r w:rsidRPr="008A5596">
        <w:rPr>
          <w:rFonts w:eastAsia="Calibri"/>
          <w:iCs/>
          <w:szCs w:val="20"/>
          <w:vertAlign w:val="subscript"/>
        </w:rPr>
        <w:t xml:space="preserve"> </w:t>
      </w:r>
      <w:r w:rsidRPr="008A5596">
        <w:rPr>
          <w:rFonts w:eastAsia="Calibri"/>
          <w:iCs/>
          <w:szCs w:val="20"/>
        </w:rPr>
        <w:t>+ UDAOBL </w:t>
      </w:r>
      <w:r w:rsidRPr="008A5596">
        <w:rPr>
          <w:rFonts w:eastAsia="Calibri"/>
          <w:i/>
          <w:iCs/>
          <w:szCs w:val="20"/>
          <w:vertAlign w:val="subscript"/>
        </w:rPr>
        <w:t>mp</w:t>
      </w:r>
      <w:r w:rsidRPr="008A5596">
        <w:rPr>
          <w:rFonts w:eastAsia="Calibri"/>
          <w:iCs/>
          <w:szCs w:val="20"/>
          <w:vertAlign w:val="subscript"/>
        </w:rPr>
        <w:t xml:space="preserve"> </w:t>
      </w:r>
      <w:r w:rsidRPr="008A5596">
        <w:rPr>
          <w:rFonts w:eastAsia="Calibri"/>
          <w:iCs/>
          <w:szCs w:val="20"/>
        </w:rPr>
        <w:t>+</w:t>
      </w:r>
      <w:r w:rsidRPr="008A5596">
        <w:rPr>
          <w:rFonts w:eastAsia="Calibri"/>
          <w:iCs/>
          <w:szCs w:val="20"/>
          <w:vertAlign w:val="subscript"/>
        </w:rPr>
        <w:t xml:space="preserve"> </w:t>
      </w:r>
      <w:r w:rsidRPr="008A5596">
        <w:rPr>
          <w:rFonts w:eastAsia="Calibri"/>
          <w:iCs/>
          <w:szCs w:val="20"/>
        </w:rPr>
        <w:t>UOPTS </w:t>
      </w:r>
      <w:r w:rsidRPr="008A5596">
        <w:rPr>
          <w:rFonts w:eastAsia="Calibri"/>
          <w:i/>
          <w:iCs/>
          <w:szCs w:val="20"/>
          <w:vertAlign w:val="subscript"/>
        </w:rPr>
        <w:t>mp</w:t>
      </w:r>
      <w:r w:rsidRPr="008A5596">
        <w:rPr>
          <w:rFonts w:eastAsia="Calibri"/>
          <w:iCs/>
          <w:szCs w:val="20"/>
          <w:vertAlign w:val="subscript"/>
        </w:rPr>
        <w:t xml:space="preserve"> </w:t>
      </w:r>
      <w:r w:rsidRPr="008A5596">
        <w:rPr>
          <w:rFonts w:eastAsia="Calibri"/>
          <w:iCs/>
          <w:szCs w:val="20"/>
        </w:rPr>
        <w:t>+</w:t>
      </w:r>
      <w:r w:rsidRPr="008A5596">
        <w:rPr>
          <w:rFonts w:eastAsia="Calibri"/>
          <w:iCs/>
          <w:szCs w:val="20"/>
          <w:vertAlign w:val="subscript"/>
        </w:rPr>
        <w:t xml:space="preserve"> </w:t>
      </w:r>
      <w:r w:rsidRPr="008A5596">
        <w:rPr>
          <w:rFonts w:eastAsia="Calibri"/>
          <w:iCs/>
          <w:szCs w:val="20"/>
        </w:rPr>
        <w:t>UOBLS </w:t>
      </w:r>
      <w:r w:rsidRPr="008A5596">
        <w:rPr>
          <w:rFonts w:eastAsia="Calibri"/>
          <w:i/>
          <w:iCs/>
          <w:szCs w:val="20"/>
          <w:vertAlign w:val="subscript"/>
        </w:rPr>
        <w:t>mp</w:t>
      </w:r>
      <w:r w:rsidRPr="008A5596">
        <w:rPr>
          <w:iCs/>
          <w:szCs w:val="20"/>
        </w:rPr>
        <w:t xml:space="preserve">), </w:t>
      </w:r>
    </w:p>
    <w:p w14:paraId="21C3DAD8" w14:textId="77777777" w:rsidR="008A5596" w:rsidRPr="008A5596" w:rsidRDefault="008A5596" w:rsidP="008A5596">
      <w:pPr>
        <w:spacing w:after="240"/>
        <w:ind w:left="2160" w:firstLine="720"/>
        <w:rPr>
          <w:iCs/>
          <w:szCs w:val="20"/>
        </w:rPr>
      </w:pPr>
      <w:r w:rsidRPr="008A5596">
        <w:rPr>
          <w:iCs/>
          <w:szCs w:val="20"/>
        </w:rPr>
        <w:t>∑</w:t>
      </w:r>
      <w:r w:rsidRPr="008A5596">
        <w:rPr>
          <w:rFonts w:eastAsia="Calibri"/>
          <w:i/>
          <w:iCs/>
          <w:szCs w:val="20"/>
          <w:vertAlign w:val="subscript"/>
        </w:rPr>
        <w:t>mp</w:t>
      </w:r>
      <w:r w:rsidRPr="008A5596">
        <w:rPr>
          <w:rFonts w:eastAsia="Calibri"/>
          <w:iCs/>
          <w:szCs w:val="20"/>
        </w:rPr>
        <w:t> </w:t>
      </w:r>
      <w:r w:rsidRPr="008A5596">
        <w:rPr>
          <w:iCs/>
          <w:szCs w:val="20"/>
        </w:rPr>
        <w:t>(</w:t>
      </w:r>
      <w:r w:rsidRPr="008A5596">
        <w:rPr>
          <w:rFonts w:eastAsia="Calibri"/>
          <w:iCs/>
          <w:szCs w:val="20"/>
        </w:rPr>
        <w:t>UOPTP </w:t>
      </w:r>
      <w:r w:rsidRPr="008A5596">
        <w:rPr>
          <w:rFonts w:eastAsia="Calibri"/>
          <w:i/>
          <w:iCs/>
          <w:szCs w:val="20"/>
          <w:vertAlign w:val="subscript"/>
        </w:rPr>
        <w:t>mp</w:t>
      </w:r>
      <w:r w:rsidRPr="008A5596">
        <w:rPr>
          <w:rFonts w:eastAsia="Calibri"/>
          <w:iCs/>
          <w:szCs w:val="20"/>
          <w:vertAlign w:val="subscript"/>
        </w:rPr>
        <w:t xml:space="preserve"> </w:t>
      </w:r>
      <w:r w:rsidRPr="008A5596">
        <w:rPr>
          <w:rFonts w:eastAsia="Calibri"/>
          <w:iCs/>
          <w:szCs w:val="20"/>
        </w:rPr>
        <w:t>+ UOBLP </w:t>
      </w:r>
      <w:r w:rsidRPr="008A5596">
        <w:rPr>
          <w:rFonts w:eastAsia="Calibri"/>
          <w:i/>
          <w:iCs/>
          <w:szCs w:val="20"/>
          <w:vertAlign w:val="subscript"/>
        </w:rPr>
        <w:t>mp</w:t>
      </w:r>
      <w:r w:rsidRPr="008A5596">
        <w:rPr>
          <w:iCs/>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53A37E3B" w14:textId="77777777" w:rsidTr="00A273CC">
        <w:tc>
          <w:tcPr>
            <w:tcW w:w="9766" w:type="dxa"/>
            <w:shd w:val="pct12" w:color="auto" w:fill="auto"/>
          </w:tcPr>
          <w:p w14:paraId="66FAA979" w14:textId="77777777" w:rsidR="00F542FD" w:rsidRPr="00E566EB" w:rsidRDefault="00F542FD" w:rsidP="00F542FD">
            <w:pPr>
              <w:spacing w:before="120" w:after="240"/>
              <w:rPr>
                <w:b/>
                <w:i/>
                <w:iCs/>
              </w:rPr>
            </w:pPr>
            <w:r>
              <w:rPr>
                <w:b/>
                <w:i/>
                <w:iCs/>
              </w:rPr>
              <w:t>[NPRR995, NPRR1012, and NPRR1201</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NPRR1201; or upon system implementation of the Real-Time Co-Optimization (RTC) project for NPRR1012</w:t>
            </w:r>
            <w:r w:rsidRPr="00E566EB">
              <w:rPr>
                <w:b/>
                <w:i/>
                <w:iCs/>
              </w:rPr>
              <w:t>:]</w:t>
            </w:r>
          </w:p>
          <w:p w14:paraId="39446511" w14:textId="77777777" w:rsidR="00F542FD" w:rsidRPr="00CD2C01" w:rsidRDefault="00F542FD" w:rsidP="00F542FD">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DA2165">
              <w:rPr>
                <w:rFonts w:eastAsia="Calibri"/>
              </w:rPr>
              <w:t xml:space="preserve"> + USOGTOT</w:t>
            </w:r>
            <w:r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0FE61C6A" w14:textId="77777777" w:rsidR="00F542FD" w:rsidRPr="00CD2C01" w:rsidRDefault="00F542FD" w:rsidP="00F542FD">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mp</w:t>
            </w:r>
            <w:r w:rsidRPr="00CD2C01">
              <w:rPr>
                <w:rFonts w:eastAsia="Calibri"/>
                <w:iCs/>
              </w:rPr>
              <w:t>)</w:t>
            </w:r>
            <w:r w:rsidRPr="00CD2C01">
              <w:rPr>
                <w:rFonts w:eastAsia="Calibri"/>
                <w:iCs/>
                <w:vertAlign w:val="subscript"/>
              </w:rPr>
              <w:t xml:space="preserve">, </w:t>
            </w:r>
          </w:p>
          <w:p w14:paraId="09DCBCD1" w14:textId="77777777" w:rsidR="00F542FD" w:rsidRPr="00CD2C01" w:rsidRDefault="00F542FD" w:rsidP="00F542FD">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74445B24" w14:textId="77777777" w:rsidR="00F542FD" w:rsidRPr="00CD2C01" w:rsidRDefault="00F542FD" w:rsidP="00F542FD">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7D695D46" w14:textId="77777777" w:rsidR="00F542FD" w:rsidRPr="00CD2C01" w:rsidRDefault="00F542FD" w:rsidP="00F542FD">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4E2C4788" w14:textId="77777777" w:rsidR="00F542FD" w:rsidRPr="00CD2C01" w:rsidRDefault="00F542FD" w:rsidP="00F542FD">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13C1050D" w14:textId="77777777" w:rsidR="00F542FD" w:rsidRPr="00CD2C01" w:rsidRDefault="00F542FD" w:rsidP="00F542FD">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6EEB72A0" w14:textId="77777777" w:rsidR="00F542FD" w:rsidRPr="00CD2C01" w:rsidRDefault="00F542FD" w:rsidP="00F542FD">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iCs/>
              </w:rPr>
              <w:t xml:space="preserve">), </w:t>
            </w:r>
          </w:p>
          <w:p w14:paraId="1D0E962A" w14:textId="59995916" w:rsidR="008A5596" w:rsidRPr="008A5596" w:rsidRDefault="00F542FD" w:rsidP="00F542FD">
            <w:pPr>
              <w:spacing w:after="240"/>
              <w:ind w:left="2160" w:firstLine="720"/>
              <w:rPr>
                <w:iCs/>
                <w:szCs w:val="20"/>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CD2C01">
              <w:rPr>
                <w:iCs/>
              </w:rPr>
              <w:t>}</w:t>
            </w:r>
          </w:p>
        </w:tc>
      </w:tr>
    </w:tbl>
    <w:p w14:paraId="422E8762" w14:textId="77777777" w:rsidR="008A5596" w:rsidRPr="008A5596" w:rsidRDefault="008A5596" w:rsidP="008A5596">
      <w:pPr>
        <w:spacing w:before="240" w:after="240"/>
        <w:ind w:left="1440"/>
        <w:rPr>
          <w:rFonts w:eastAsia="Calibri"/>
          <w:iCs/>
          <w:szCs w:val="20"/>
        </w:rPr>
      </w:pPr>
      <w:r w:rsidRPr="008A5596">
        <w:rPr>
          <w:iCs/>
          <w:szCs w:val="20"/>
        </w:rPr>
        <w:lastRenderedPageBreak/>
        <w:t>MMATOT = ∑</w:t>
      </w:r>
      <w:r w:rsidRPr="008A5596">
        <w:rPr>
          <w:rFonts w:eastAsia="Calibri"/>
          <w:i/>
          <w:iCs/>
          <w:szCs w:val="20"/>
          <w:vertAlign w:val="subscript"/>
        </w:rPr>
        <w:t>cp</w:t>
      </w:r>
      <w:r w:rsidRPr="008A5596">
        <w:rPr>
          <w:rFonts w:eastAsia="Calibri"/>
          <w:iCs/>
          <w:szCs w:val="20"/>
        </w:rPr>
        <w:t> (</w:t>
      </w:r>
      <w:r w:rsidRPr="008A5596">
        <w:rPr>
          <w:iCs/>
          <w:szCs w:val="20"/>
          <w:lang w:val="pt-BR"/>
        </w:rPr>
        <w:t>MMA</w:t>
      </w:r>
      <w:r w:rsidRPr="008A5596">
        <w:rPr>
          <w:rFonts w:eastAsia="Calibri"/>
          <w:i/>
          <w:iCs/>
          <w:szCs w:val="20"/>
          <w:vertAlign w:val="subscript"/>
        </w:rPr>
        <w:t>cp</w:t>
      </w:r>
      <w:r w:rsidRPr="008A5596">
        <w:rPr>
          <w:rFonts w:eastAsia="Calibri"/>
          <w:iCs/>
          <w:szCs w:val="20"/>
        </w:rPr>
        <w:t>)</w:t>
      </w:r>
    </w:p>
    <w:p w14:paraId="0E0C8E4D" w14:textId="77777777" w:rsidR="008A5596" w:rsidRPr="008A5596" w:rsidRDefault="008A5596" w:rsidP="008A5596">
      <w:pPr>
        <w:spacing w:after="240"/>
        <w:ind w:left="720"/>
        <w:rPr>
          <w:rFonts w:eastAsia="Calibri"/>
          <w:iCs/>
          <w:szCs w:val="20"/>
        </w:rPr>
      </w:pPr>
      <w:r w:rsidRPr="008A5596">
        <w:rPr>
          <w:rFonts w:eastAsia="Calibri"/>
          <w:iCs/>
          <w:szCs w:val="20"/>
        </w:rPr>
        <w:t>Where:</w:t>
      </w:r>
    </w:p>
    <w:p w14:paraId="12BBCF55" w14:textId="77777777" w:rsidR="008A5596" w:rsidRPr="008A5596" w:rsidRDefault="008A5596" w:rsidP="008A5596">
      <w:pPr>
        <w:tabs>
          <w:tab w:val="left" w:pos="2340"/>
          <w:tab w:val="left" w:pos="3420"/>
        </w:tabs>
        <w:spacing w:after="240"/>
        <w:ind w:left="1440"/>
        <w:rPr>
          <w:rFonts w:eastAsia="Calibri"/>
          <w:szCs w:val="20"/>
          <w:lang w:val="x-none" w:eastAsia="x-none"/>
        </w:rPr>
      </w:pPr>
      <w:r w:rsidRPr="008A5596">
        <w:rPr>
          <w:szCs w:val="20"/>
          <w:lang w:val="x-none" w:eastAsia="x-none"/>
        </w:rPr>
        <w:t>URTMG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r, i</w:t>
      </w:r>
      <w:r w:rsidRPr="008A5596">
        <w:rPr>
          <w:szCs w:val="20"/>
          <w:lang w:val="x-none" w:eastAsia="x-none"/>
        </w:rPr>
        <w:t xml:space="preserve"> (RTMG </w:t>
      </w:r>
      <w:r w:rsidRPr="008A5596">
        <w:rPr>
          <w:i/>
          <w:szCs w:val="20"/>
          <w:vertAlign w:val="subscript"/>
          <w:lang w:val="x-none" w:eastAsia="x-none"/>
        </w:rPr>
        <w:t>mp, p, r, i</w:t>
      </w:r>
      <w:r w:rsidRPr="008A5596">
        <w:rPr>
          <w:szCs w:val="20"/>
          <w:lang w:val="x-none" w:eastAsia="x-none"/>
        </w:rPr>
        <w:t>), excluding RTMG for RMR Resources and RTMG in Reliability Unit Commitment (RUC)-Committed Intervals for RUC-committed Resources</w:t>
      </w:r>
    </w:p>
    <w:p w14:paraId="4A0D9B90" w14:textId="77777777" w:rsidR="008A5596" w:rsidRPr="008A5596" w:rsidRDefault="008A5596" w:rsidP="008A5596">
      <w:pPr>
        <w:tabs>
          <w:tab w:val="left" w:pos="2340"/>
          <w:tab w:val="left" w:pos="3420"/>
        </w:tabs>
        <w:spacing w:after="240"/>
        <w:ind w:left="1440"/>
        <w:rPr>
          <w:rFonts w:eastAsia="Calibri"/>
          <w:szCs w:val="20"/>
          <w:lang w:val="x-none" w:eastAsia="x-none"/>
        </w:rPr>
      </w:pPr>
      <w:r w:rsidRPr="008A5596">
        <w:rPr>
          <w:rFonts w:eastAsia="Calibri"/>
          <w:szCs w:val="20"/>
          <w:lang w:val="x-none" w:eastAsia="x-none"/>
        </w:rPr>
        <w:t>URTDCIMP</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i</w:t>
      </w:r>
      <w:r w:rsidRPr="008A5596">
        <w:rPr>
          <w:szCs w:val="20"/>
          <w:lang w:val="x-none" w:eastAsia="x-none"/>
        </w:rPr>
        <w:t xml:space="preserve"> (RTDCIMP </w:t>
      </w:r>
      <w:r w:rsidRPr="008A5596">
        <w:rPr>
          <w:i/>
          <w:szCs w:val="20"/>
          <w:vertAlign w:val="subscript"/>
          <w:lang w:val="x-none" w:eastAsia="x-none"/>
        </w:rPr>
        <w:t>mp, p, i</w:t>
      </w:r>
      <w:r w:rsidRPr="008A5596">
        <w:rPr>
          <w:szCs w:val="20"/>
          <w:lang w:val="x-none" w:eastAsia="x-none"/>
        </w:rPr>
        <w:t>) / 4</w:t>
      </w:r>
    </w:p>
    <w:p w14:paraId="0715B92F"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URTAML</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max(0,</w:t>
      </w:r>
      <w:r w:rsidRPr="008A5596">
        <w:rPr>
          <w:szCs w:val="20"/>
          <w:lang w:val="x-none" w:eastAsia="x-none"/>
        </w:rPr>
        <w:t>∑</w:t>
      </w:r>
      <w:r w:rsidRPr="008A5596">
        <w:rPr>
          <w:i/>
          <w:szCs w:val="20"/>
          <w:vertAlign w:val="subscript"/>
          <w:lang w:val="x-none" w:eastAsia="x-none"/>
        </w:rPr>
        <w:t>p, i</w:t>
      </w:r>
      <w:r w:rsidRPr="008A5596">
        <w:rPr>
          <w:szCs w:val="20"/>
          <w:lang w:val="x-none" w:eastAsia="x-none"/>
        </w:rPr>
        <w:t xml:space="preserve"> (RTAML </w:t>
      </w:r>
      <w:r w:rsidRPr="008A5596">
        <w:rPr>
          <w:i/>
          <w:szCs w:val="20"/>
          <w:vertAlign w:val="subscript"/>
          <w:lang w:val="x-none" w:eastAsia="x-none"/>
        </w:rPr>
        <w:t>mp, p, i</w:t>
      </w:r>
      <w:r w:rsidRPr="008A5596">
        <w:rPr>
          <w:szCs w:val="20"/>
          <w:lang w:val="x-none" w:eastAsia="x-none"/>
        </w:rPr>
        <w:t>))</w:t>
      </w:r>
    </w:p>
    <w:p w14:paraId="676DF9B1"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URTQQES</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i</w:t>
      </w:r>
      <w:r w:rsidRPr="008A5596">
        <w:rPr>
          <w:szCs w:val="20"/>
          <w:lang w:val="x-none" w:eastAsia="x-none"/>
        </w:rPr>
        <w:t xml:space="preserve"> (</w:t>
      </w:r>
      <w:r w:rsidRPr="008A5596">
        <w:rPr>
          <w:rFonts w:eastAsia="Calibri"/>
          <w:szCs w:val="20"/>
          <w:lang w:val="x-none" w:eastAsia="x-none"/>
        </w:rPr>
        <w:t>RTQQES </w:t>
      </w:r>
      <w:r w:rsidRPr="008A5596">
        <w:rPr>
          <w:i/>
          <w:szCs w:val="20"/>
          <w:vertAlign w:val="subscript"/>
          <w:lang w:val="x-none" w:eastAsia="x-none"/>
        </w:rPr>
        <w:t>mp, p, i</w:t>
      </w:r>
      <w:r w:rsidRPr="008A5596">
        <w:rPr>
          <w:szCs w:val="20"/>
          <w:lang w:val="x-none" w:eastAsia="x-none"/>
        </w:rPr>
        <w:t>) / 4</w:t>
      </w:r>
    </w:p>
    <w:p w14:paraId="0110EF4B"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URTQQEP</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i</w:t>
      </w:r>
      <w:r w:rsidRPr="008A5596">
        <w:rPr>
          <w:szCs w:val="20"/>
          <w:lang w:val="x-none" w:eastAsia="x-none"/>
        </w:rPr>
        <w:t xml:space="preserve"> (</w:t>
      </w:r>
      <w:r w:rsidRPr="008A5596">
        <w:rPr>
          <w:rFonts w:eastAsia="Calibri"/>
          <w:szCs w:val="20"/>
          <w:lang w:val="x-none" w:eastAsia="x-none"/>
        </w:rPr>
        <w:t>RTQQEP </w:t>
      </w:r>
      <w:r w:rsidRPr="008A5596">
        <w:rPr>
          <w:i/>
          <w:szCs w:val="20"/>
          <w:vertAlign w:val="subscript"/>
          <w:lang w:val="x-none" w:eastAsia="x-none"/>
        </w:rPr>
        <w:t>mp, p, i</w:t>
      </w:r>
      <w:r w:rsidRPr="008A5596">
        <w:rPr>
          <w:szCs w:val="20"/>
          <w:lang w:val="x-none" w:eastAsia="x-none"/>
        </w:rPr>
        <w:t>) / 4</w:t>
      </w:r>
    </w:p>
    <w:p w14:paraId="01B8CA9F"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UDAES</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h</w:t>
      </w:r>
      <w:r w:rsidRPr="008A5596">
        <w:rPr>
          <w:szCs w:val="20"/>
          <w:lang w:val="x-none" w:eastAsia="x-none"/>
        </w:rPr>
        <w:t xml:space="preserve"> (</w:t>
      </w:r>
      <w:r w:rsidRPr="008A5596">
        <w:rPr>
          <w:rFonts w:eastAsia="Calibri"/>
          <w:szCs w:val="20"/>
          <w:lang w:val="x-none" w:eastAsia="x-none"/>
        </w:rPr>
        <w:t>DAES </w:t>
      </w:r>
      <w:r w:rsidRPr="008A5596">
        <w:rPr>
          <w:i/>
          <w:szCs w:val="20"/>
          <w:vertAlign w:val="subscript"/>
          <w:lang w:val="x-none" w:eastAsia="x-none"/>
        </w:rPr>
        <w:t>mp, p, h</w:t>
      </w:r>
      <w:r w:rsidRPr="008A5596">
        <w:rPr>
          <w:szCs w:val="20"/>
          <w:lang w:val="x-none" w:eastAsia="x-none"/>
        </w:rPr>
        <w:t>)</w:t>
      </w:r>
    </w:p>
    <w:p w14:paraId="2941D5FC"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UDAEP</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p, h</w:t>
      </w:r>
      <w:r w:rsidRPr="008A5596">
        <w:rPr>
          <w:szCs w:val="20"/>
          <w:lang w:val="x-none" w:eastAsia="x-none"/>
        </w:rPr>
        <w:t xml:space="preserve"> (</w:t>
      </w:r>
      <w:r w:rsidRPr="008A5596">
        <w:rPr>
          <w:rFonts w:eastAsia="Calibri"/>
          <w:szCs w:val="20"/>
          <w:lang w:val="x-none" w:eastAsia="x-none"/>
        </w:rPr>
        <w:t>DAEP </w:t>
      </w:r>
      <w:r w:rsidRPr="008A5596">
        <w:rPr>
          <w:i/>
          <w:szCs w:val="20"/>
          <w:vertAlign w:val="subscript"/>
          <w:lang w:val="x-none" w:eastAsia="x-none"/>
        </w:rPr>
        <w:t>mp, p, h</w:t>
      </w:r>
      <w:r w:rsidRPr="008A5596">
        <w:rPr>
          <w:szCs w:val="20"/>
          <w:lang w:val="x-none" w:eastAsia="x-none"/>
        </w:rPr>
        <w:t>)</w:t>
      </w:r>
    </w:p>
    <w:p w14:paraId="5DBAE791"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URTOBL</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RTOBL</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p w14:paraId="66528E03"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URTOBLLO</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szCs w:val="20"/>
          <w:lang w:val="x-none" w:eastAsia="x-none"/>
        </w:rPr>
        <w:t xml:space="preserve"> (RT</w:t>
      </w:r>
      <w:r w:rsidRPr="008A5596">
        <w:rPr>
          <w:rFonts w:eastAsia="Calibri"/>
          <w:szCs w:val="20"/>
          <w:lang w:val="x-none" w:eastAsia="x-none"/>
        </w:rPr>
        <w:t>OBLLO</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p w14:paraId="081EF3A4" w14:textId="77777777" w:rsidR="008A5596" w:rsidRPr="008A5596" w:rsidRDefault="008A5596" w:rsidP="008A5596">
      <w:pPr>
        <w:tabs>
          <w:tab w:val="left" w:pos="2340"/>
          <w:tab w:val="left" w:pos="3420"/>
        </w:tabs>
        <w:spacing w:after="240"/>
        <w:ind w:left="1440"/>
        <w:rPr>
          <w:szCs w:val="20"/>
          <w:lang w:val="x-none" w:eastAsia="x-none"/>
        </w:rPr>
      </w:pPr>
      <w:r w:rsidRPr="008A5596">
        <w:rPr>
          <w:szCs w:val="20"/>
          <w:lang w:val="x-none" w:eastAsia="x-none"/>
        </w:rPr>
        <w:t>UDAOPT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szCs w:val="20"/>
          <w:lang w:val="x-none" w:eastAsia="x-none"/>
        </w:rPr>
        <w:t xml:space="preserve"> (</w:t>
      </w:r>
      <w:r w:rsidRPr="008A5596">
        <w:rPr>
          <w:rFonts w:eastAsia="Calibri"/>
          <w:szCs w:val="20"/>
          <w:lang w:val="x-none" w:eastAsia="x-none"/>
        </w:rPr>
        <w:t>DAOPT</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p w14:paraId="2675994C"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UDAOBL</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DAOBL</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p w14:paraId="0886AD5D"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UOPTS</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OPTS</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 xml:space="preserve">) </w:t>
      </w:r>
    </w:p>
    <w:p w14:paraId="31B57777"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UOBLS</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OBLS</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p w14:paraId="19B4F04B" w14:textId="77777777" w:rsidR="008A5596" w:rsidRPr="008A5596" w:rsidRDefault="008A5596" w:rsidP="008A5596">
      <w:pPr>
        <w:tabs>
          <w:tab w:val="left" w:pos="2340"/>
          <w:tab w:val="left" w:pos="3420"/>
        </w:tabs>
        <w:spacing w:after="240"/>
        <w:ind w:left="1440"/>
        <w:rPr>
          <w:szCs w:val="20"/>
          <w:lang w:val="x-none" w:eastAsia="x-none"/>
        </w:rPr>
      </w:pPr>
      <w:r w:rsidRPr="008A5596">
        <w:rPr>
          <w:rFonts w:eastAsia="Calibri"/>
          <w:szCs w:val="20"/>
          <w:lang w:val="x-none" w:eastAsia="x-none"/>
        </w:rPr>
        <w:t>UOPTP</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OPTP</w:t>
      </w:r>
      <w:r w:rsidRPr="008A5596">
        <w:rPr>
          <w:szCs w:val="20"/>
          <w:vertAlign w:val="subscript"/>
          <w:lang w:val="x-none" w:eastAsia="x-none"/>
        </w:rPr>
        <w:t xml:space="preserve"> </w:t>
      </w:r>
      <w:r w:rsidRPr="008A5596">
        <w:rPr>
          <w:i/>
          <w:szCs w:val="20"/>
          <w:vertAlign w:val="subscript"/>
          <w:lang w:val="x-none" w:eastAsia="x-none"/>
        </w:rPr>
        <w:t xml:space="preserve">mp, </w:t>
      </w:r>
      <w:r w:rsidRPr="008A5596">
        <w:rPr>
          <w:rFonts w:eastAsia="Calibri"/>
          <w:i/>
          <w:szCs w:val="20"/>
          <w:vertAlign w:val="subscript"/>
          <w:lang w:val="x-none" w:eastAsia="x-none"/>
        </w:rPr>
        <w:t>j, h</w:t>
      </w:r>
      <w:r w:rsidRPr="008A5596">
        <w:rPr>
          <w:szCs w:val="20"/>
          <w:lang w:val="x-none" w:eastAsia="x-none"/>
        </w:rPr>
        <w:t>)</w:t>
      </w:r>
    </w:p>
    <w:p w14:paraId="4D731B7A" w14:textId="77777777" w:rsidR="008A5596" w:rsidRPr="008A5596" w:rsidRDefault="008A5596" w:rsidP="008A5596">
      <w:pPr>
        <w:tabs>
          <w:tab w:val="left" w:pos="2340"/>
          <w:tab w:val="left" w:pos="3420"/>
        </w:tabs>
        <w:spacing w:after="240"/>
        <w:ind w:left="1440"/>
        <w:rPr>
          <w:szCs w:val="20"/>
          <w:lang w:eastAsia="x-none"/>
        </w:rPr>
      </w:pPr>
      <w:r w:rsidRPr="008A5596">
        <w:rPr>
          <w:rFonts w:eastAsia="Calibri"/>
          <w:szCs w:val="20"/>
          <w:lang w:val="x-none" w:eastAsia="x-none"/>
        </w:rPr>
        <w:t>UOBLP</w:t>
      </w:r>
      <w:r w:rsidRPr="008A5596">
        <w:rPr>
          <w:szCs w:val="20"/>
          <w:lang w:val="x-none" w:eastAsia="x-none"/>
        </w:rPr>
        <w:t> </w:t>
      </w:r>
      <w:r w:rsidRPr="008A5596">
        <w:rPr>
          <w:i/>
          <w:szCs w:val="20"/>
          <w:vertAlign w:val="subscript"/>
          <w:lang w:val="x-none" w:eastAsia="x-none"/>
        </w:rPr>
        <w:t>mp</w:t>
      </w:r>
      <w:r w:rsidRPr="008A5596">
        <w:rPr>
          <w:rFonts w:eastAsia="Calibri"/>
          <w:szCs w:val="20"/>
          <w:lang w:val="x-none" w:eastAsia="x-none"/>
        </w:rPr>
        <w:t xml:space="preserve"> = </w:t>
      </w:r>
      <w:r w:rsidRPr="008A5596">
        <w:rPr>
          <w:szCs w:val="20"/>
          <w:lang w:val="x-none" w:eastAsia="x-none"/>
        </w:rPr>
        <w:t>∑</w:t>
      </w:r>
      <w:r w:rsidRPr="008A5596">
        <w:rPr>
          <w:i/>
          <w:szCs w:val="20"/>
          <w:vertAlign w:val="subscript"/>
          <w:lang w:val="x-none" w:eastAsia="x-none"/>
        </w:rPr>
        <w:t>(j, k), h</w:t>
      </w:r>
      <w:r w:rsidRPr="008A5596">
        <w:rPr>
          <w:i/>
          <w:szCs w:val="20"/>
          <w:lang w:val="x-none" w:eastAsia="x-none"/>
        </w:rPr>
        <w:t xml:space="preserve"> </w:t>
      </w:r>
      <w:r w:rsidRPr="008A5596">
        <w:rPr>
          <w:szCs w:val="20"/>
          <w:lang w:val="x-none" w:eastAsia="x-none"/>
        </w:rPr>
        <w:t>(</w:t>
      </w:r>
      <w:r w:rsidRPr="008A5596">
        <w:rPr>
          <w:rFonts w:eastAsia="Calibri"/>
          <w:szCs w:val="20"/>
          <w:lang w:val="x-none" w:eastAsia="x-none"/>
        </w:rPr>
        <w:t>OBLP</w:t>
      </w:r>
      <w:r w:rsidRPr="008A5596">
        <w:rPr>
          <w:szCs w:val="20"/>
          <w:vertAlign w:val="subscript"/>
          <w:lang w:val="x-none" w:eastAsia="x-none"/>
        </w:rPr>
        <w:t xml:space="preserve"> </w:t>
      </w:r>
      <w:r w:rsidRPr="008A5596">
        <w:rPr>
          <w:i/>
          <w:szCs w:val="20"/>
          <w:vertAlign w:val="subscript"/>
          <w:lang w:val="x-none" w:eastAsia="x-none"/>
        </w:rPr>
        <w:t>mp, (</w:t>
      </w:r>
      <w:r w:rsidRPr="008A5596">
        <w:rPr>
          <w:rFonts w:eastAsia="Calibri"/>
          <w:i/>
          <w:szCs w:val="20"/>
          <w:vertAlign w:val="subscript"/>
          <w:lang w:val="x-none" w:eastAsia="x-none"/>
        </w:rPr>
        <w:t>j, k), h</w:t>
      </w:r>
      <w:r w:rsidRPr="008A559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42FD" w:rsidRPr="00E566EB" w14:paraId="2BB2F32D" w14:textId="77777777" w:rsidTr="00E068FF">
        <w:tc>
          <w:tcPr>
            <w:tcW w:w="9766" w:type="dxa"/>
            <w:shd w:val="pct12" w:color="auto" w:fill="auto"/>
          </w:tcPr>
          <w:p w14:paraId="411A5EC8" w14:textId="77777777" w:rsidR="00F542FD" w:rsidRPr="003E0FF7" w:rsidRDefault="00F542FD" w:rsidP="00E068FF">
            <w:pPr>
              <w:spacing w:before="120" w:after="240"/>
              <w:rPr>
                <w:b/>
                <w:i/>
                <w:iCs/>
              </w:rPr>
            </w:pPr>
            <w:r>
              <w:rPr>
                <w:b/>
                <w:i/>
                <w:iCs/>
              </w:rPr>
              <w:lastRenderedPageBreak/>
              <w:t>[NPRR1201</w:t>
            </w:r>
            <w:r w:rsidRPr="00E566EB">
              <w:rPr>
                <w:b/>
                <w:i/>
                <w:iCs/>
              </w:rPr>
              <w:t xml:space="preserve">: </w:t>
            </w:r>
            <w:r>
              <w:rPr>
                <w:b/>
                <w:i/>
                <w:iCs/>
              </w:rPr>
              <w:t xml:space="preserve"> Delete the formulas </w:t>
            </w:r>
            <w:r w:rsidRPr="005D0F36">
              <w:rPr>
                <w:b/>
                <w:i/>
                <w:iCs/>
              </w:rPr>
              <w:t>“</w:t>
            </w:r>
            <w:r w:rsidRPr="003E0FF7">
              <w:rPr>
                <w:b/>
                <w:i/>
                <w:iCs/>
                <w:lang w:val="x-none"/>
              </w:rPr>
              <w:t xml:space="preserve">UOPTS </w:t>
            </w:r>
            <w:r w:rsidRPr="003E0FF7">
              <w:rPr>
                <w:b/>
                <w:i/>
                <w:iCs/>
                <w:vertAlign w:val="subscript"/>
                <w:lang w:val="x-none"/>
              </w:rPr>
              <w:t>mp</w:t>
            </w:r>
            <w:r w:rsidRPr="005D0F36">
              <w:rPr>
                <w:b/>
                <w:i/>
                <w:iCs/>
              </w:rPr>
              <w:t>”</w:t>
            </w:r>
            <w:r>
              <w:rPr>
                <w:b/>
                <w:i/>
                <w:iCs/>
              </w:rPr>
              <w:t>, “</w:t>
            </w:r>
            <w:r w:rsidRPr="003E0FF7">
              <w:rPr>
                <w:b/>
                <w:i/>
                <w:iCs/>
              </w:rPr>
              <w:t>UOBLS</w:t>
            </w:r>
            <w:r w:rsidRPr="003E0FF7">
              <w:rPr>
                <w:b/>
                <w:i/>
                <w:iCs/>
                <w:lang w:val="x-none"/>
              </w:rPr>
              <w:t xml:space="preserve"> </w:t>
            </w:r>
            <w:r w:rsidRPr="003E0FF7">
              <w:rPr>
                <w:b/>
                <w:i/>
                <w:iCs/>
                <w:vertAlign w:val="subscript"/>
                <w:lang w:val="x-none"/>
              </w:rPr>
              <w:t>mp</w:t>
            </w:r>
            <w:r>
              <w:rPr>
                <w:b/>
                <w:i/>
                <w:iCs/>
              </w:rPr>
              <w:t>”, “</w:t>
            </w:r>
            <w:r w:rsidRPr="003E0FF7">
              <w:rPr>
                <w:b/>
                <w:i/>
                <w:iCs/>
              </w:rPr>
              <w:t>UOPTP</w:t>
            </w:r>
            <w:r w:rsidRPr="003E0FF7">
              <w:rPr>
                <w:b/>
                <w:i/>
                <w:iCs/>
                <w:lang w:val="x-none"/>
              </w:rPr>
              <w:t xml:space="preserve"> </w:t>
            </w:r>
            <w:r w:rsidRPr="003E0FF7">
              <w:rPr>
                <w:b/>
                <w:i/>
                <w:iCs/>
                <w:vertAlign w:val="subscript"/>
                <w:lang w:val="x-none"/>
              </w:rPr>
              <w:t>mp</w:t>
            </w:r>
            <w:r>
              <w:rPr>
                <w:b/>
                <w:i/>
                <w:iCs/>
              </w:rPr>
              <w:t>”, and “</w:t>
            </w:r>
            <w:r w:rsidRPr="003E0FF7">
              <w:rPr>
                <w:b/>
                <w:i/>
                <w:iCs/>
              </w:rPr>
              <w:t>UOBLP</w:t>
            </w:r>
            <w:r w:rsidRPr="003E0FF7">
              <w:rPr>
                <w:b/>
                <w:i/>
                <w:iCs/>
                <w:lang w:val="x-none"/>
              </w:rPr>
              <w:t xml:space="preserve"> </w:t>
            </w:r>
            <w:r w:rsidRPr="003E0FF7">
              <w:rPr>
                <w:b/>
                <w:i/>
                <w:iCs/>
                <w:vertAlign w:val="subscript"/>
                <w:lang w:val="x-none"/>
              </w:rPr>
              <w:t>mp</w:t>
            </w:r>
            <w:r>
              <w:rPr>
                <w:b/>
                <w:i/>
                <w:iCs/>
              </w:rPr>
              <w:t xml:space="preserve">” above upon </w:t>
            </w:r>
            <w:r w:rsidRPr="00E566EB">
              <w:rPr>
                <w:b/>
                <w:i/>
                <w:iCs/>
              </w:rPr>
              <w:t>system implementation</w:t>
            </w:r>
            <w:r>
              <w:rPr>
                <w:b/>
                <w:i/>
                <w:iCs/>
              </w:rPr>
              <w:t>.</w:t>
            </w:r>
            <w:r w:rsidRPr="00E566EB">
              <w:rPr>
                <w:b/>
                <w:i/>
                <w:iCs/>
              </w:rPr>
              <w:t>]</w:t>
            </w:r>
          </w:p>
        </w:tc>
      </w:tr>
    </w:tbl>
    <w:p w14:paraId="53F1F3EE" w14:textId="77777777" w:rsidR="008A5596" w:rsidRPr="008A5596" w:rsidRDefault="008A5596" w:rsidP="00F542FD">
      <w:pPr>
        <w:tabs>
          <w:tab w:val="left" w:pos="2340"/>
          <w:tab w:val="left" w:pos="3420"/>
        </w:tabs>
        <w:spacing w:before="240" w:after="240"/>
        <w:ind w:left="1440"/>
        <w:rPr>
          <w:szCs w:val="20"/>
          <w:lang w:eastAsia="x-none"/>
        </w:rPr>
      </w:pPr>
      <w:r w:rsidRPr="008A5596">
        <w:rPr>
          <w:szCs w:val="20"/>
          <w:lang w:val="x-none" w:eastAsia="x-none"/>
        </w:rPr>
        <w:t>UWSLTOT</w:t>
      </w:r>
      <w:r w:rsidRPr="008A5596">
        <w:rPr>
          <w:i/>
          <w:szCs w:val="20"/>
          <w:vertAlign w:val="subscript"/>
          <w:lang w:val="x-none" w:eastAsia="x-none"/>
        </w:rPr>
        <w:t xml:space="preserve"> mp</w:t>
      </w:r>
      <w:r w:rsidRPr="008A5596">
        <w:rPr>
          <w:szCs w:val="20"/>
          <w:lang w:val="x-none" w:eastAsia="x-none"/>
        </w:rPr>
        <w:t xml:space="preserve"> = (-1) * ∑</w:t>
      </w:r>
      <w:r w:rsidRPr="008A5596">
        <w:rPr>
          <w:i/>
          <w:szCs w:val="20"/>
          <w:vertAlign w:val="subscript"/>
          <w:lang w:val="x-none" w:eastAsia="x-none"/>
        </w:rPr>
        <w:t>r,</w:t>
      </w:r>
      <w:r w:rsidRPr="008A5596">
        <w:rPr>
          <w:i/>
          <w:szCs w:val="20"/>
          <w:vertAlign w:val="subscript"/>
          <w:lang w:eastAsia="x-none"/>
        </w:rPr>
        <w:t xml:space="preserve"> </w:t>
      </w:r>
      <w:r w:rsidRPr="008A5596">
        <w:rPr>
          <w:i/>
          <w:szCs w:val="20"/>
          <w:vertAlign w:val="subscript"/>
          <w:lang w:val="x-none" w:eastAsia="x-none"/>
        </w:rPr>
        <w:t>b</w:t>
      </w:r>
      <w:r w:rsidRPr="008A5596">
        <w:rPr>
          <w:szCs w:val="20"/>
          <w:lang w:val="x-none" w:eastAsia="x-none"/>
        </w:rPr>
        <w:t xml:space="preserve"> (MEBL</w:t>
      </w:r>
      <w:r w:rsidRPr="008A5596">
        <w:rPr>
          <w:szCs w:val="20"/>
          <w:lang w:eastAsia="x-none"/>
        </w:rPr>
        <w:t xml:space="preserve"> </w:t>
      </w:r>
      <w:r w:rsidRPr="008A5596">
        <w:rPr>
          <w:i/>
          <w:szCs w:val="20"/>
          <w:vertAlign w:val="subscript"/>
          <w:lang w:val="x-none" w:eastAsia="x-none"/>
        </w:rPr>
        <w:t>mp,</w:t>
      </w:r>
      <w:r w:rsidRPr="008A5596">
        <w:rPr>
          <w:i/>
          <w:szCs w:val="20"/>
          <w:vertAlign w:val="subscript"/>
          <w:lang w:eastAsia="x-none"/>
        </w:rPr>
        <w:t xml:space="preserve"> </w:t>
      </w:r>
      <w:r w:rsidRPr="008A5596">
        <w:rPr>
          <w:i/>
          <w:szCs w:val="20"/>
          <w:vertAlign w:val="subscript"/>
          <w:lang w:val="x-none" w:eastAsia="x-none"/>
        </w:rPr>
        <w:t>r,</w:t>
      </w:r>
      <w:r w:rsidRPr="008A5596">
        <w:rPr>
          <w:i/>
          <w:szCs w:val="20"/>
          <w:vertAlign w:val="subscript"/>
          <w:lang w:eastAsia="x-none"/>
        </w:rPr>
        <w:t xml:space="preserve"> </w:t>
      </w:r>
      <w:r w:rsidRPr="008A5596">
        <w:rPr>
          <w:i/>
          <w:szCs w:val="20"/>
          <w:vertAlign w:val="subscript"/>
          <w:lang w:val="x-none" w:eastAsia="x-none"/>
        </w:rPr>
        <w:t>b</w:t>
      </w:r>
      <w:r w:rsidRPr="008A559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292190E8" w14:textId="77777777" w:rsidTr="00A273CC">
        <w:tc>
          <w:tcPr>
            <w:tcW w:w="9766" w:type="dxa"/>
            <w:tcBorders>
              <w:top w:val="single" w:sz="4" w:space="0" w:color="auto"/>
              <w:left w:val="single" w:sz="4" w:space="0" w:color="auto"/>
              <w:bottom w:val="single" w:sz="4" w:space="0" w:color="auto"/>
              <w:right w:val="single" w:sz="4" w:space="0" w:color="auto"/>
            </w:tcBorders>
            <w:shd w:val="pct12" w:color="auto" w:fill="auto"/>
          </w:tcPr>
          <w:p w14:paraId="0427DEC9" w14:textId="77777777" w:rsidR="008A5596" w:rsidRPr="008A5596" w:rsidRDefault="008A5596" w:rsidP="008A5596">
            <w:pPr>
              <w:spacing w:before="120" w:after="240"/>
              <w:rPr>
                <w:b/>
                <w:i/>
                <w:iCs/>
                <w:szCs w:val="20"/>
              </w:rPr>
            </w:pPr>
            <w:r w:rsidRPr="008A5596">
              <w:rPr>
                <w:b/>
                <w:i/>
                <w:iCs/>
                <w:szCs w:val="20"/>
              </w:rPr>
              <w:t>[NPRR1012:  Insert the formula “</w:t>
            </w:r>
            <w:r w:rsidRPr="008A5596">
              <w:rPr>
                <w:rFonts w:eastAsia="Calibri"/>
                <w:b/>
                <w:i/>
                <w:szCs w:val="20"/>
              </w:rPr>
              <w:t xml:space="preserve">UDAASOAWD </w:t>
            </w:r>
            <w:r w:rsidRPr="008A5596">
              <w:rPr>
                <w:rFonts w:eastAsia="Calibri"/>
                <w:b/>
                <w:i/>
                <w:szCs w:val="20"/>
                <w:vertAlign w:val="subscript"/>
              </w:rPr>
              <w:t>mp</w:t>
            </w:r>
            <w:r w:rsidRPr="008A5596">
              <w:rPr>
                <w:b/>
                <w:i/>
                <w:iCs/>
                <w:szCs w:val="20"/>
              </w:rPr>
              <w:t>” below upon system implementation of the Real-Time Co-Optimization (RTC) project:]</w:t>
            </w:r>
          </w:p>
          <w:p w14:paraId="089A7906" w14:textId="77777777" w:rsidR="008A5596" w:rsidRPr="008A5596" w:rsidRDefault="008A5596" w:rsidP="008A5596">
            <w:pPr>
              <w:spacing w:after="240"/>
              <w:ind w:left="3420" w:hanging="1980"/>
              <w:rPr>
                <w:iCs/>
                <w:szCs w:val="20"/>
                <w:lang w:val="pt-BR"/>
              </w:rPr>
            </w:pPr>
            <w:r w:rsidRPr="008A5596">
              <w:rPr>
                <w:rFonts w:eastAsia="Calibri"/>
                <w:iCs/>
                <w:szCs w:val="20"/>
              </w:rPr>
              <w:t xml:space="preserve">UDAASOAWD </w:t>
            </w:r>
            <w:r w:rsidRPr="008A5596">
              <w:rPr>
                <w:rFonts w:eastAsia="Calibri"/>
                <w:i/>
                <w:iCs/>
                <w:szCs w:val="20"/>
                <w:vertAlign w:val="subscript"/>
              </w:rPr>
              <w:t>mp</w:t>
            </w:r>
            <w:r w:rsidRPr="008A5596">
              <w:rPr>
                <w:i/>
                <w:iCs/>
                <w:szCs w:val="20"/>
                <w:vertAlign w:val="subscript"/>
              </w:rPr>
              <w:t xml:space="preserve"> </w:t>
            </w:r>
            <w:r w:rsidRPr="008A5596">
              <w:rPr>
                <w:rFonts w:eastAsia="Calibri"/>
                <w:iCs/>
                <w:szCs w:val="20"/>
              </w:rPr>
              <w:t xml:space="preserve"> = </w:t>
            </w:r>
            <w:r w:rsidRPr="008A5596">
              <w:rPr>
                <w:iCs/>
                <w:szCs w:val="20"/>
              </w:rPr>
              <w:t>∑</w:t>
            </w:r>
            <w:r w:rsidRPr="008A5596">
              <w:rPr>
                <w:i/>
                <w:iCs/>
                <w:szCs w:val="20"/>
                <w:vertAlign w:val="subscript"/>
              </w:rPr>
              <w:t>h</w:t>
            </w:r>
            <w:r w:rsidRPr="008A5596">
              <w:rPr>
                <w:iCs/>
                <w:szCs w:val="20"/>
              </w:rPr>
              <w:t xml:space="preserve"> (</w:t>
            </w:r>
            <w:r w:rsidRPr="008A5596">
              <w:rPr>
                <w:rFonts w:eastAsia="Calibri"/>
                <w:iCs/>
                <w:szCs w:val="20"/>
              </w:rPr>
              <w:t>DA</w:t>
            </w:r>
            <w:r w:rsidRPr="008A5596">
              <w:rPr>
                <w:iCs/>
                <w:szCs w:val="20"/>
              </w:rPr>
              <w:t>RUOAWD</w:t>
            </w:r>
            <w:r w:rsidRPr="008A5596">
              <w:rPr>
                <w:i/>
                <w:iCs/>
                <w:szCs w:val="20"/>
                <w:vertAlign w:val="subscript"/>
              </w:rPr>
              <w:t xml:space="preserve"> mp, h  </w:t>
            </w:r>
            <w:r w:rsidRPr="008A5596">
              <w:rPr>
                <w:rFonts w:eastAsia="Calibri"/>
                <w:iCs/>
                <w:szCs w:val="20"/>
              </w:rPr>
              <w:t>+ DA</w:t>
            </w:r>
            <w:r w:rsidRPr="008A5596">
              <w:rPr>
                <w:iCs/>
                <w:szCs w:val="20"/>
              </w:rPr>
              <w:t>RDOAWD</w:t>
            </w:r>
            <w:r w:rsidRPr="008A5596">
              <w:rPr>
                <w:i/>
                <w:iCs/>
                <w:szCs w:val="20"/>
                <w:vertAlign w:val="subscript"/>
              </w:rPr>
              <w:t xml:space="preserve"> mp, h </w:t>
            </w:r>
            <w:r w:rsidRPr="008A5596">
              <w:rPr>
                <w:rFonts w:eastAsia="Calibri"/>
                <w:iCs/>
                <w:szCs w:val="20"/>
              </w:rPr>
              <w:t>+ DA</w:t>
            </w:r>
            <w:r w:rsidRPr="008A5596">
              <w:rPr>
                <w:iCs/>
                <w:szCs w:val="20"/>
              </w:rPr>
              <w:t>RROAWD</w:t>
            </w:r>
            <w:r w:rsidRPr="008A5596">
              <w:rPr>
                <w:i/>
                <w:iCs/>
                <w:szCs w:val="20"/>
                <w:vertAlign w:val="subscript"/>
              </w:rPr>
              <w:t xml:space="preserve"> mp, h </w:t>
            </w:r>
            <w:r w:rsidRPr="008A5596">
              <w:rPr>
                <w:rFonts w:eastAsia="Calibri"/>
                <w:iCs/>
                <w:szCs w:val="20"/>
              </w:rPr>
              <w:t>+ DA</w:t>
            </w:r>
            <w:r w:rsidRPr="008A5596">
              <w:rPr>
                <w:iCs/>
                <w:szCs w:val="20"/>
              </w:rPr>
              <w:t>NSOAWD</w:t>
            </w:r>
            <w:r w:rsidRPr="008A5596">
              <w:rPr>
                <w:i/>
                <w:iCs/>
                <w:szCs w:val="20"/>
                <w:vertAlign w:val="subscript"/>
              </w:rPr>
              <w:t xml:space="preserve"> mp, h </w:t>
            </w:r>
            <w:r w:rsidRPr="008A5596">
              <w:rPr>
                <w:rFonts w:eastAsia="Calibri"/>
                <w:iCs/>
                <w:szCs w:val="20"/>
              </w:rPr>
              <w:t>+ DA</w:t>
            </w:r>
            <w:r w:rsidRPr="008A5596">
              <w:rPr>
                <w:iCs/>
                <w:szCs w:val="20"/>
              </w:rPr>
              <w:t>ECROAWD</w:t>
            </w:r>
            <w:r w:rsidRPr="008A5596">
              <w:rPr>
                <w:i/>
                <w:iCs/>
                <w:szCs w:val="20"/>
                <w:vertAlign w:val="subscript"/>
              </w:rPr>
              <w:t xml:space="preserve"> mp, h </w:t>
            </w:r>
            <w:r w:rsidRPr="008A5596">
              <w:rPr>
                <w:iCs/>
                <w:szCs w:val="20"/>
              </w:rPr>
              <w:t>)</w:t>
            </w:r>
          </w:p>
        </w:tc>
      </w:tr>
    </w:tbl>
    <w:p w14:paraId="07C0D0D4" w14:textId="77777777" w:rsidR="008A5596" w:rsidRPr="008A5596" w:rsidRDefault="008A5596" w:rsidP="008A5596">
      <w:pPr>
        <w:tabs>
          <w:tab w:val="left" w:pos="2340"/>
          <w:tab w:val="left" w:pos="3420"/>
        </w:tabs>
        <w:spacing w:before="240" w:after="240"/>
        <w:ind w:left="3037" w:hanging="1597"/>
        <w:rPr>
          <w:szCs w:val="20"/>
        </w:rPr>
      </w:pPr>
      <w:r w:rsidRPr="008A5596">
        <w:rPr>
          <w:szCs w:val="20"/>
          <w:lang w:val="x-none" w:eastAsia="x-none"/>
        </w:rPr>
        <w:t>USOGTOT</w:t>
      </w:r>
      <w:r w:rsidRPr="008A5596">
        <w:rPr>
          <w:i/>
          <w:szCs w:val="20"/>
          <w:vertAlign w:val="subscript"/>
        </w:rPr>
        <w:t xml:space="preserve"> mp</w:t>
      </w:r>
      <w:r w:rsidRPr="008A5596">
        <w:rPr>
          <w:szCs w:val="20"/>
        </w:rPr>
        <w:t xml:space="preserve"> </w:t>
      </w:r>
      <w:r w:rsidRPr="008A5596">
        <w:rPr>
          <w:rFonts w:eastAsia="Calibri"/>
          <w:szCs w:val="20"/>
        </w:rPr>
        <w:t xml:space="preserve">= </w:t>
      </w:r>
      <w:r w:rsidRPr="008A5596">
        <w:rPr>
          <w:szCs w:val="20"/>
        </w:rPr>
        <w:t>∑</w:t>
      </w:r>
      <w:r w:rsidRPr="008A5596">
        <w:rPr>
          <w:i/>
          <w:szCs w:val="20"/>
          <w:vertAlign w:val="subscript"/>
        </w:rPr>
        <w:t>gsc</w:t>
      </w:r>
      <w:r w:rsidRPr="008A5596">
        <w:rPr>
          <w:szCs w:val="20"/>
        </w:rPr>
        <w:t xml:space="preserve"> (MEBSOGNET </w:t>
      </w:r>
      <w:r w:rsidRPr="008A5596">
        <w:rPr>
          <w:i/>
          <w:szCs w:val="20"/>
          <w:vertAlign w:val="subscript"/>
        </w:rPr>
        <w:t>mp, gsc</w:t>
      </w:r>
      <w:r w:rsidRPr="008A5596">
        <w:rPr>
          <w:szCs w:val="20"/>
        </w:rPr>
        <w:t xml:space="preserve">) + </w:t>
      </w:r>
      <w:r w:rsidRPr="008A5596">
        <w:rPr>
          <w:szCs w:val="20"/>
          <w:lang w:val="x-none" w:eastAsia="x-none"/>
        </w:rPr>
        <w:t>∑</w:t>
      </w:r>
      <w:r w:rsidRPr="008A5596">
        <w:rPr>
          <w:szCs w:val="20"/>
          <w:lang w:eastAsia="x-none"/>
        </w:rPr>
        <w:t xml:space="preserve"> </w:t>
      </w:r>
      <w:r w:rsidRPr="008A5596">
        <w:rPr>
          <w:i/>
          <w:szCs w:val="20"/>
          <w:vertAlign w:val="subscript"/>
          <w:lang w:val="x-none" w:eastAsia="x-none"/>
        </w:rPr>
        <w:t>p, i</w:t>
      </w:r>
      <w:r w:rsidRPr="008A5596">
        <w:rPr>
          <w:i/>
          <w:szCs w:val="20"/>
          <w:vertAlign w:val="subscript"/>
          <w:lang w:eastAsia="x-none"/>
        </w:rPr>
        <w:t xml:space="preserve"> </w:t>
      </w:r>
      <w:r w:rsidRPr="008A5596">
        <w:rPr>
          <w:szCs w:val="20"/>
          <w:lang w:eastAsia="x-none"/>
        </w:rPr>
        <w:t>(</w:t>
      </w:r>
      <w:r w:rsidRPr="008A5596">
        <w:rPr>
          <w:szCs w:val="20"/>
        </w:rPr>
        <w:t xml:space="preserve">RTMGSOGZ </w:t>
      </w:r>
      <w:r w:rsidRPr="008A5596">
        <w:rPr>
          <w:i/>
          <w:szCs w:val="20"/>
          <w:vertAlign w:val="subscript"/>
        </w:rPr>
        <w:t>mp, p, i</w:t>
      </w:r>
      <w:r w:rsidRPr="008A5596">
        <w:rPr>
          <w:szCs w:val="20"/>
        </w:rPr>
        <w:t xml:space="preserve">) </w:t>
      </w:r>
    </w:p>
    <w:p w14:paraId="0B17FF81" w14:textId="77777777" w:rsidR="008A5596" w:rsidRPr="008A5596" w:rsidRDefault="008A5596" w:rsidP="008A5596">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305C3DBB" w14:textId="77777777" w:rsidTr="00A273CC">
        <w:tc>
          <w:tcPr>
            <w:tcW w:w="9766" w:type="dxa"/>
            <w:shd w:val="pct12" w:color="auto" w:fill="auto"/>
          </w:tcPr>
          <w:p w14:paraId="32B1AAF7" w14:textId="77777777" w:rsidR="008A5596" w:rsidRPr="008A5596" w:rsidRDefault="008A5596" w:rsidP="008A5596">
            <w:pPr>
              <w:spacing w:before="120" w:after="240"/>
              <w:rPr>
                <w:b/>
                <w:i/>
                <w:iCs/>
                <w:szCs w:val="20"/>
              </w:rPr>
            </w:pPr>
            <w:r w:rsidRPr="008A5596">
              <w:rPr>
                <w:b/>
                <w:i/>
                <w:iCs/>
                <w:szCs w:val="20"/>
              </w:rPr>
              <w:t>[NPRR995:  Insert the formula “</w:t>
            </w:r>
            <w:r w:rsidRPr="008A5596">
              <w:rPr>
                <w:b/>
                <w:i/>
                <w:iCs/>
                <w:szCs w:val="20"/>
                <w:lang w:val="x-none"/>
              </w:rPr>
              <w:t>USO</w:t>
            </w:r>
            <w:r w:rsidRPr="008A5596">
              <w:rPr>
                <w:b/>
                <w:i/>
                <w:iCs/>
                <w:szCs w:val="20"/>
              </w:rPr>
              <w:t>CL</w:t>
            </w:r>
            <w:r w:rsidRPr="008A5596">
              <w:rPr>
                <w:b/>
                <w:i/>
                <w:iCs/>
                <w:szCs w:val="20"/>
                <w:lang w:val="x-none"/>
              </w:rPr>
              <w:t>TOT</w:t>
            </w:r>
            <w:r w:rsidRPr="008A5596">
              <w:rPr>
                <w:b/>
                <w:i/>
                <w:iCs/>
                <w:szCs w:val="20"/>
                <w:vertAlign w:val="subscript"/>
              </w:rPr>
              <w:t xml:space="preserve"> mp</w:t>
            </w:r>
            <w:r w:rsidRPr="008A5596">
              <w:rPr>
                <w:b/>
                <w:i/>
                <w:iCs/>
                <w:szCs w:val="20"/>
              </w:rPr>
              <w:t>” below upon system implementation:]</w:t>
            </w:r>
          </w:p>
          <w:p w14:paraId="64F89AEC" w14:textId="77777777" w:rsidR="008A5596" w:rsidRPr="008A5596" w:rsidRDefault="008A5596" w:rsidP="008A5596">
            <w:pPr>
              <w:tabs>
                <w:tab w:val="left" w:pos="2340"/>
                <w:tab w:val="left" w:pos="3420"/>
              </w:tabs>
              <w:spacing w:after="240"/>
              <w:ind w:left="1440"/>
              <w:rPr>
                <w:szCs w:val="20"/>
              </w:rPr>
            </w:pPr>
            <w:r w:rsidRPr="008A5596">
              <w:rPr>
                <w:szCs w:val="20"/>
              </w:rPr>
              <w:t>USOCLTOT</w:t>
            </w:r>
            <w:r w:rsidRPr="008A5596">
              <w:rPr>
                <w:i/>
                <w:szCs w:val="20"/>
                <w:vertAlign w:val="subscript"/>
              </w:rPr>
              <w:t xml:space="preserve"> mp</w:t>
            </w:r>
            <w:r w:rsidRPr="008A5596">
              <w:rPr>
                <w:szCs w:val="20"/>
              </w:rPr>
              <w:t xml:space="preserve"> = </w:t>
            </w:r>
            <w:r w:rsidRPr="008A5596">
              <w:rPr>
                <w:szCs w:val="20"/>
                <w:lang w:val="x-none" w:eastAsia="x-none"/>
              </w:rPr>
              <w:t xml:space="preserve">(-1) * </w:t>
            </w:r>
            <w:r w:rsidRPr="008A5596">
              <w:rPr>
                <w:szCs w:val="20"/>
              </w:rPr>
              <w:t>∑</w:t>
            </w:r>
            <w:r w:rsidRPr="008A5596">
              <w:rPr>
                <w:i/>
                <w:szCs w:val="20"/>
                <w:vertAlign w:val="subscript"/>
              </w:rPr>
              <w:t>gsc, b</w:t>
            </w:r>
            <w:r w:rsidRPr="008A5596">
              <w:rPr>
                <w:szCs w:val="20"/>
              </w:rPr>
              <w:t xml:space="preserve"> </w:t>
            </w:r>
            <w:r w:rsidRPr="008A5596">
              <w:rPr>
                <w:szCs w:val="20"/>
                <w:lang w:val="x-none" w:eastAsia="x-none"/>
              </w:rPr>
              <w:t>(</w:t>
            </w:r>
            <w:r w:rsidRPr="008A5596">
              <w:rPr>
                <w:bCs/>
                <w:szCs w:val="20"/>
                <w:lang w:eastAsia="x-none"/>
              </w:rPr>
              <w:t xml:space="preserve">WSOL </w:t>
            </w:r>
            <w:r w:rsidRPr="008A5596">
              <w:rPr>
                <w:bCs/>
                <w:i/>
                <w:szCs w:val="20"/>
                <w:vertAlign w:val="subscript"/>
                <w:lang w:eastAsia="x-none"/>
              </w:rPr>
              <w:t>mp, gsc, b</w:t>
            </w:r>
            <w:r w:rsidRPr="008A5596">
              <w:rPr>
                <w:szCs w:val="20"/>
                <w:lang w:val="x-none" w:eastAsia="x-none"/>
              </w:rPr>
              <w:t>)</w:t>
            </w:r>
          </w:p>
        </w:tc>
      </w:tr>
    </w:tbl>
    <w:p w14:paraId="5DB8FB49" w14:textId="77777777" w:rsidR="008A5596" w:rsidRPr="008A5596" w:rsidRDefault="008A5596" w:rsidP="008A5596">
      <w:pPr>
        <w:spacing w:before="240"/>
        <w:rPr>
          <w:iCs/>
          <w:szCs w:val="20"/>
        </w:rPr>
      </w:pPr>
      <w:r w:rsidRPr="008A5596">
        <w:rPr>
          <w:rFonts w:eastAsia="Calibri"/>
          <w:iCs/>
          <w:szCs w:val="20"/>
        </w:rPr>
        <w:t>The above variables are defined as follows:</w:t>
      </w:r>
    </w:p>
    <w:tbl>
      <w:tblPr>
        <w:tblW w:w="9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5"/>
      </w:tblGrid>
      <w:tr w:rsidR="008A5596" w:rsidRPr="008A5596" w14:paraId="7994B3ED" w14:textId="77777777" w:rsidTr="00C758F6">
        <w:trPr>
          <w:cantSplit/>
          <w:tblHeader/>
        </w:trPr>
        <w:tc>
          <w:tcPr>
            <w:tcW w:w="1026" w:type="pct"/>
          </w:tcPr>
          <w:p w14:paraId="1C8CFCE2" w14:textId="77777777" w:rsidR="008A5596" w:rsidRPr="008A5596" w:rsidRDefault="008A5596" w:rsidP="008A5596">
            <w:pPr>
              <w:spacing w:after="120"/>
              <w:rPr>
                <w:b/>
                <w:iCs/>
                <w:sz w:val="20"/>
                <w:szCs w:val="20"/>
              </w:rPr>
            </w:pPr>
            <w:r w:rsidRPr="008A5596">
              <w:rPr>
                <w:b/>
                <w:iCs/>
                <w:sz w:val="20"/>
                <w:szCs w:val="20"/>
              </w:rPr>
              <w:t>Variable</w:t>
            </w:r>
          </w:p>
        </w:tc>
        <w:tc>
          <w:tcPr>
            <w:tcW w:w="407" w:type="pct"/>
          </w:tcPr>
          <w:p w14:paraId="67CE2A03" w14:textId="77777777" w:rsidR="008A5596" w:rsidRPr="008A5596" w:rsidRDefault="008A5596" w:rsidP="008A5596">
            <w:pPr>
              <w:spacing w:after="120"/>
              <w:rPr>
                <w:b/>
                <w:iCs/>
                <w:sz w:val="20"/>
                <w:szCs w:val="20"/>
              </w:rPr>
            </w:pPr>
            <w:r w:rsidRPr="008A5596">
              <w:rPr>
                <w:b/>
                <w:iCs/>
                <w:sz w:val="20"/>
                <w:szCs w:val="20"/>
              </w:rPr>
              <w:t>Unit</w:t>
            </w:r>
          </w:p>
        </w:tc>
        <w:tc>
          <w:tcPr>
            <w:tcW w:w="3567" w:type="pct"/>
          </w:tcPr>
          <w:p w14:paraId="6B2EB2F8" w14:textId="77777777" w:rsidR="008A5596" w:rsidRPr="008A5596" w:rsidRDefault="008A5596" w:rsidP="008A5596">
            <w:pPr>
              <w:spacing w:after="120"/>
              <w:rPr>
                <w:b/>
                <w:iCs/>
                <w:sz w:val="20"/>
                <w:szCs w:val="20"/>
              </w:rPr>
            </w:pPr>
            <w:r w:rsidRPr="008A5596">
              <w:rPr>
                <w:b/>
                <w:iCs/>
                <w:sz w:val="20"/>
                <w:szCs w:val="20"/>
              </w:rPr>
              <w:t>Definition</w:t>
            </w:r>
          </w:p>
        </w:tc>
      </w:tr>
      <w:tr w:rsidR="008A5596" w:rsidRPr="008A5596" w14:paraId="55E77F95" w14:textId="77777777" w:rsidTr="00C758F6">
        <w:trPr>
          <w:cantSplit/>
        </w:trPr>
        <w:tc>
          <w:tcPr>
            <w:tcW w:w="1026" w:type="pct"/>
          </w:tcPr>
          <w:p w14:paraId="58C77139" w14:textId="77777777" w:rsidR="008A5596" w:rsidRPr="008A5596" w:rsidRDefault="008A5596" w:rsidP="008A5596">
            <w:pPr>
              <w:spacing w:after="60"/>
              <w:rPr>
                <w:iCs/>
                <w:color w:val="000000"/>
                <w:kern w:val="24"/>
                <w:sz w:val="20"/>
                <w:szCs w:val="20"/>
              </w:rPr>
            </w:pPr>
            <w:r w:rsidRPr="008A5596">
              <w:rPr>
                <w:iCs/>
                <w:sz w:val="20"/>
                <w:szCs w:val="20"/>
                <w:lang w:val="pt-BR"/>
              </w:rPr>
              <w:t>DURSCP</w:t>
            </w:r>
            <w:r w:rsidRPr="008A5596">
              <w:rPr>
                <w:iCs/>
                <w:color w:val="000000"/>
                <w:kern w:val="24"/>
                <w:sz w:val="20"/>
                <w:szCs w:val="20"/>
              </w:rPr>
              <w:t xml:space="preserve"> </w:t>
            </w:r>
            <w:r w:rsidRPr="008A5596">
              <w:rPr>
                <w:i/>
                <w:iCs/>
                <w:color w:val="000000"/>
                <w:kern w:val="24"/>
                <w:sz w:val="20"/>
                <w:szCs w:val="20"/>
                <w:vertAlign w:val="subscript"/>
              </w:rPr>
              <w:t>cp</w:t>
            </w:r>
          </w:p>
        </w:tc>
        <w:tc>
          <w:tcPr>
            <w:tcW w:w="407" w:type="pct"/>
          </w:tcPr>
          <w:p w14:paraId="764F87B9" w14:textId="77777777" w:rsidR="008A5596" w:rsidRPr="008A5596" w:rsidRDefault="008A5596" w:rsidP="008A5596">
            <w:pPr>
              <w:spacing w:after="60"/>
              <w:rPr>
                <w:iCs/>
                <w:sz w:val="20"/>
                <w:szCs w:val="20"/>
              </w:rPr>
            </w:pPr>
            <w:r w:rsidRPr="008A5596">
              <w:rPr>
                <w:iCs/>
                <w:color w:val="000000"/>
                <w:kern w:val="24"/>
                <w:sz w:val="20"/>
                <w:szCs w:val="20"/>
              </w:rPr>
              <w:t>$</w:t>
            </w:r>
          </w:p>
        </w:tc>
        <w:tc>
          <w:tcPr>
            <w:tcW w:w="3567" w:type="pct"/>
          </w:tcPr>
          <w:p w14:paraId="6416B340" w14:textId="77777777" w:rsidR="008A5596" w:rsidRPr="008A5596" w:rsidRDefault="008A5596" w:rsidP="008A5596">
            <w:pPr>
              <w:spacing w:after="60"/>
              <w:rPr>
                <w:i/>
                <w:iCs/>
                <w:sz w:val="20"/>
                <w:szCs w:val="20"/>
              </w:rPr>
            </w:pPr>
            <w:r w:rsidRPr="008A5596">
              <w:rPr>
                <w:i/>
                <w:iCs/>
                <w:sz w:val="20"/>
                <w:szCs w:val="20"/>
              </w:rPr>
              <w:t>Default Uplift Ratio Share per Counter-Party</w:t>
            </w:r>
            <w:r w:rsidRPr="008A5596">
              <w:rPr>
                <w:iCs/>
                <w:sz w:val="20"/>
                <w:szCs w:val="20"/>
              </w:rPr>
              <w:t xml:space="preserve">—The Counter-Party’s pro rata portion of the total short-pay amount for all Day-Ahead Market (DAM) and Real-Time Market (RTM) Invoices for a month. </w:t>
            </w:r>
          </w:p>
        </w:tc>
      </w:tr>
      <w:tr w:rsidR="008A5596" w:rsidRPr="008A5596" w14:paraId="30D2BB60" w14:textId="77777777" w:rsidTr="00C758F6">
        <w:trPr>
          <w:cantSplit/>
        </w:trPr>
        <w:tc>
          <w:tcPr>
            <w:tcW w:w="1026" w:type="pct"/>
          </w:tcPr>
          <w:p w14:paraId="2D164F19" w14:textId="77777777" w:rsidR="008A5596" w:rsidRPr="008A5596" w:rsidRDefault="008A5596" w:rsidP="008A5596">
            <w:pPr>
              <w:spacing w:after="60"/>
              <w:rPr>
                <w:iCs/>
                <w:color w:val="000000"/>
                <w:kern w:val="24"/>
                <w:sz w:val="20"/>
                <w:szCs w:val="20"/>
              </w:rPr>
            </w:pPr>
            <w:r w:rsidRPr="008A5596">
              <w:rPr>
                <w:iCs/>
                <w:sz w:val="20"/>
                <w:szCs w:val="20"/>
                <w:lang w:val="pt-BR"/>
              </w:rPr>
              <w:t>TSPA</w:t>
            </w:r>
          </w:p>
        </w:tc>
        <w:tc>
          <w:tcPr>
            <w:tcW w:w="407" w:type="pct"/>
          </w:tcPr>
          <w:p w14:paraId="4BE52F00" w14:textId="77777777" w:rsidR="008A5596" w:rsidRPr="008A5596" w:rsidRDefault="008A5596" w:rsidP="008A5596">
            <w:pPr>
              <w:spacing w:after="60"/>
              <w:rPr>
                <w:iCs/>
                <w:sz w:val="20"/>
                <w:szCs w:val="20"/>
              </w:rPr>
            </w:pPr>
            <w:r w:rsidRPr="008A5596">
              <w:rPr>
                <w:iCs/>
                <w:color w:val="000000"/>
                <w:kern w:val="24"/>
                <w:sz w:val="20"/>
                <w:szCs w:val="20"/>
              </w:rPr>
              <w:t>$</w:t>
            </w:r>
          </w:p>
        </w:tc>
        <w:tc>
          <w:tcPr>
            <w:tcW w:w="3567" w:type="pct"/>
          </w:tcPr>
          <w:p w14:paraId="3248E054" w14:textId="77777777" w:rsidR="008A5596" w:rsidRPr="008A5596" w:rsidRDefault="008A5596" w:rsidP="008A5596">
            <w:pPr>
              <w:spacing w:after="60"/>
              <w:rPr>
                <w:i/>
                <w:iCs/>
                <w:sz w:val="20"/>
                <w:szCs w:val="20"/>
              </w:rPr>
            </w:pPr>
            <w:r w:rsidRPr="008A5596">
              <w:rPr>
                <w:i/>
                <w:iCs/>
                <w:sz w:val="20"/>
                <w:szCs w:val="20"/>
              </w:rPr>
              <w:t>Total Short Pay Amount</w:t>
            </w:r>
            <w:r w:rsidRPr="008A5596">
              <w:rPr>
                <w:iCs/>
                <w:sz w:val="20"/>
                <w:szCs w:val="20"/>
              </w:rPr>
              <w:t>—The total short-pay amount calculated by ERCOT to be collected through the Default Uplift Invoice process.</w:t>
            </w:r>
          </w:p>
        </w:tc>
      </w:tr>
      <w:tr w:rsidR="008A5596" w:rsidRPr="008A5596" w14:paraId="4F3976AC" w14:textId="77777777" w:rsidTr="00C758F6">
        <w:trPr>
          <w:cantSplit/>
        </w:trPr>
        <w:tc>
          <w:tcPr>
            <w:tcW w:w="1026" w:type="pct"/>
          </w:tcPr>
          <w:p w14:paraId="1F6B28F2"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MMARS </w:t>
            </w:r>
            <w:r w:rsidRPr="008A5596">
              <w:rPr>
                <w:i/>
                <w:iCs/>
                <w:color w:val="000000"/>
                <w:kern w:val="24"/>
                <w:sz w:val="20"/>
                <w:szCs w:val="20"/>
                <w:vertAlign w:val="subscript"/>
              </w:rPr>
              <w:t>cp</w:t>
            </w:r>
          </w:p>
        </w:tc>
        <w:tc>
          <w:tcPr>
            <w:tcW w:w="407" w:type="pct"/>
          </w:tcPr>
          <w:p w14:paraId="6D0E81EF" w14:textId="77777777" w:rsidR="008A5596" w:rsidRPr="008A5596" w:rsidRDefault="008A5596" w:rsidP="008A5596">
            <w:pPr>
              <w:spacing w:after="60"/>
              <w:rPr>
                <w:iCs/>
                <w:sz w:val="20"/>
                <w:szCs w:val="20"/>
              </w:rPr>
            </w:pPr>
            <w:r w:rsidRPr="008A5596">
              <w:rPr>
                <w:iCs/>
                <w:color w:val="000000"/>
                <w:kern w:val="24"/>
                <w:sz w:val="20"/>
                <w:szCs w:val="20"/>
              </w:rPr>
              <w:t>None</w:t>
            </w:r>
          </w:p>
        </w:tc>
        <w:tc>
          <w:tcPr>
            <w:tcW w:w="3567" w:type="pct"/>
          </w:tcPr>
          <w:p w14:paraId="609BAC9A" w14:textId="77777777" w:rsidR="008A5596" w:rsidRPr="008A5596" w:rsidRDefault="008A5596" w:rsidP="008A5596">
            <w:pPr>
              <w:spacing w:after="60"/>
              <w:rPr>
                <w:i/>
                <w:iCs/>
                <w:sz w:val="20"/>
                <w:szCs w:val="20"/>
              </w:rPr>
            </w:pPr>
            <w:r w:rsidRPr="008A5596">
              <w:rPr>
                <w:i/>
                <w:iCs/>
                <w:sz w:val="20"/>
                <w:szCs w:val="20"/>
              </w:rPr>
              <w:t>Maximum MWh Activity Ratio Share</w:t>
            </w:r>
            <w:r w:rsidRPr="008A5596">
              <w:rPr>
                <w:iCs/>
                <w:sz w:val="20"/>
                <w:szCs w:val="20"/>
              </w:rPr>
              <w:t>—The Counter-Party’s pro rata share of Maximum MWh Activity in the reference month.</w:t>
            </w:r>
          </w:p>
        </w:tc>
      </w:tr>
      <w:tr w:rsidR="008A5596" w:rsidRPr="008A5596" w14:paraId="51743E43" w14:textId="77777777" w:rsidTr="00C758F6">
        <w:trPr>
          <w:cantSplit/>
        </w:trPr>
        <w:tc>
          <w:tcPr>
            <w:tcW w:w="1026" w:type="pct"/>
          </w:tcPr>
          <w:p w14:paraId="6A8A7F72"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MMA </w:t>
            </w:r>
            <w:r w:rsidRPr="008A5596">
              <w:rPr>
                <w:i/>
                <w:iCs/>
                <w:color w:val="000000"/>
                <w:kern w:val="24"/>
                <w:sz w:val="20"/>
                <w:szCs w:val="20"/>
                <w:vertAlign w:val="subscript"/>
              </w:rPr>
              <w:t>cp</w:t>
            </w:r>
          </w:p>
        </w:tc>
        <w:tc>
          <w:tcPr>
            <w:tcW w:w="407" w:type="pct"/>
          </w:tcPr>
          <w:p w14:paraId="5E4825E2" w14:textId="77777777" w:rsidR="008A5596" w:rsidRPr="008A5596" w:rsidRDefault="008A5596" w:rsidP="008A5596">
            <w:pPr>
              <w:spacing w:after="60"/>
              <w:rPr>
                <w:iCs/>
                <w:sz w:val="20"/>
                <w:szCs w:val="20"/>
              </w:rPr>
            </w:pPr>
            <w:r w:rsidRPr="008A5596">
              <w:rPr>
                <w:iCs/>
                <w:color w:val="000000"/>
                <w:kern w:val="24"/>
                <w:sz w:val="20"/>
                <w:szCs w:val="20"/>
              </w:rPr>
              <w:t>MWh</w:t>
            </w:r>
          </w:p>
        </w:tc>
        <w:tc>
          <w:tcPr>
            <w:tcW w:w="3567" w:type="pct"/>
          </w:tcPr>
          <w:p w14:paraId="10E23768" w14:textId="77777777" w:rsidR="008A5596" w:rsidRPr="008A5596" w:rsidRDefault="008A5596" w:rsidP="008A5596">
            <w:pPr>
              <w:spacing w:after="60"/>
              <w:rPr>
                <w:i/>
                <w:iCs/>
                <w:sz w:val="20"/>
                <w:szCs w:val="20"/>
              </w:rPr>
            </w:pPr>
            <w:r w:rsidRPr="008A5596">
              <w:rPr>
                <w:i/>
                <w:iCs/>
                <w:sz w:val="20"/>
                <w:szCs w:val="20"/>
              </w:rPr>
              <w:t>Maximum MWh Activity</w:t>
            </w:r>
            <w:r w:rsidRPr="008A5596">
              <w:rPr>
                <w:iCs/>
                <w:sz w:val="20"/>
                <w:szCs w:val="20"/>
              </w:rPr>
              <w:t>—The maximum MWh activity of all Market Participants represented by the Counter-Party in the DAM, RTM and CRR Auction in the reference month.</w:t>
            </w:r>
          </w:p>
        </w:tc>
      </w:tr>
      <w:tr w:rsidR="008A5596" w:rsidRPr="008A5596" w14:paraId="2EB628EF" w14:textId="77777777" w:rsidTr="00C758F6">
        <w:trPr>
          <w:cantSplit/>
        </w:trPr>
        <w:tc>
          <w:tcPr>
            <w:tcW w:w="1026" w:type="pct"/>
          </w:tcPr>
          <w:p w14:paraId="738573FE" w14:textId="77777777" w:rsidR="008A5596" w:rsidRPr="008A5596" w:rsidRDefault="008A5596" w:rsidP="008A5596">
            <w:pPr>
              <w:spacing w:after="60"/>
              <w:rPr>
                <w:iCs/>
                <w:color w:val="000000"/>
                <w:kern w:val="24"/>
                <w:sz w:val="20"/>
                <w:szCs w:val="20"/>
              </w:rPr>
            </w:pPr>
            <w:r w:rsidRPr="008A5596">
              <w:rPr>
                <w:iCs/>
                <w:color w:val="000000"/>
                <w:kern w:val="24"/>
                <w:sz w:val="20"/>
                <w:szCs w:val="20"/>
              </w:rPr>
              <w:t>MMATOT</w:t>
            </w:r>
          </w:p>
        </w:tc>
        <w:tc>
          <w:tcPr>
            <w:tcW w:w="407" w:type="pct"/>
          </w:tcPr>
          <w:p w14:paraId="61BFC770" w14:textId="77777777" w:rsidR="008A5596" w:rsidRPr="008A5596" w:rsidRDefault="008A5596" w:rsidP="008A5596">
            <w:pPr>
              <w:spacing w:after="60"/>
              <w:rPr>
                <w:iCs/>
                <w:sz w:val="20"/>
                <w:szCs w:val="20"/>
              </w:rPr>
            </w:pPr>
            <w:r w:rsidRPr="008A5596">
              <w:rPr>
                <w:iCs/>
                <w:color w:val="000000"/>
                <w:kern w:val="24"/>
                <w:sz w:val="20"/>
                <w:szCs w:val="20"/>
              </w:rPr>
              <w:t>MWh</w:t>
            </w:r>
          </w:p>
        </w:tc>
        <w:tc>
          <w:tcPr>
            <w:tcW w:w="3567" w:type="pct"/>
          </w:tcPr>
          <w:p w14:paraId="155310BF" w14:textId="77777777" w:rsidR="008A5596" w:rsidRPr="008A5596" w:rsidRDefault="008A5596" w:rsidP="008A5596">
            <w:pPr>
              <w:spacing w:after="60"/>
              <w:rPr>
                <w:i/>
                <w:iCs/>
                <w:sz w:val="20"/>
                <w:szCs w:val="20"/>
              </w:rPr>
            </w:pPr>
            <w:r w:rsidRPr="008A5596">
              <w:rPr>
                <w:i/>
                <w:iCs/>
                <w:sz w:val="20"/>
                <w:szCs w:val="20"/>
              </w:rPr>
              <w:t>Maximum MWh Activity Total</w:t>
            </w:r>
            <w:r w:rsidRPr="008A5596">
              <w:rPr>
                <w:iCs/>
                <w:sz w:val="20"/>
                <w:szCs w:val="20"/>
              </w:rPr>
              <w:t>—The sum of all Counter-Party’s Maximum MWh Activity in the reference month.</w:t>
            </w:r>
          </w:p>
        </w:tc>
      </w:tr>
      <w:tr w:rsidR="008A5596" w:rsidRPr="008A5596" w14:paraId="2611D504" w14:textId="77777777" w:rsidTr="00C758F6">
        <w:trPr>
          <w:cantSplit/>
        </w:trPr>
        <w:tc>
          <w:tcPr>
            <w:tcW w:w="1026" w:type="pct"/>
          </w:tcPr>
          <w:p w14:paraId="1D4D1F7C" w14:textId="77777777" w:rsidR="008A5596" w:rsidRPr="008A5596" w:rsidRDefault="008A5596" w:rsidP="008A5596">
            <w:pPr>
              <w:spacing w:after="60"/>
              <w:rPr>
                <w:iCs/>
                <w:sz w:val="20"/>
                <w:szCs w:val="20"/>
              </w:rPr>
            </w:pPr>
            <w:r w:rsidRPr="008A5596">
              <w:rPr>
                <w:iCs/>
                <w:color w:val="000000"/>
                <w:kern w:val="24"/>
                <w:sz w:val="20"/>
                <w:szCs w:val="20"/>
              </w:rPr>
              <w:t xml:space="preserve">RTMG </w:t>
            </w:r>
            <w:r w:rsidRPr="008A5596">
              <w:rPr>
                <w:i/>
                <w:iCs/>
                <w:color w:val="000000"/>
                <w:kern w:val="24"/>
                <w:sz w:val="20"/>
                <w:szCs w:val="20"/>
                <w:vertAlign w:val="subscript"/>
              </w:rPr>
              <w:t>mp, p, r, i</w:t>
            </w:r>
          </w:p>
        </w:tc>
        <w:tc>
          <w:tcPr>
            <w:tcW w:w="407" w:type="pct"/>
          </w:tcPr>
          <w:p w14:paraId="32BD968A"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2E44F258" w14:textId="77777777" w:rsidR="008A5596" w:rsidRPr="008A5596" w:rsidRDefault="008A5596" w:rsidP="008A5596">
            <w:pPr>
              <w:spacing w:after="60"/>
              <w:rPr>
                <w:iCs/>
                <w:sz w:val="20"/>
                <w:szCs w:val="20"/>
              </w:rPr>
            </w:pPr>
            <w:r w:rsidRPr="008A5596">
              <w:rPr>
                <w:i/>
                <w:iCs/>
                <w:sz w:val="20"/>
                <w:szCs w:val="20"/>
              </w:rPr>
              <w:t>Real-Time Metered Generation per Market Participant per Settlement Point per Resource</w:t>
            </w:r>
            <w:r w:rsidRPr="008A5596">
              <w:rPr>
                <w:iCs/>
                <w:sz w:val="20"/>
                <w:szCs w:val="20"/>
              </w:rPr>
              <w:t xml:space="preserve">—The Real-Time energy produced by the Generation Resource </w:t>
            </w:r>
            <w:r w:rsidRPr="008A5596">
              <w:rPr>
                <w:i/>
                <w:iCs/>
                <w:sz w:val="20"/>
                <w:szCs w:val="20"/>
              </w:rPr>
              <w:t>r</w:t>
            </w:r>
            <w:r w:rsidRPr="008A5596">
              <w:rPr>
                <w:iCs/>
                <w:sz w:val="20"/>
                <w:szCs w:val="20"/>
              </w:rPr>
              <w:t xml:space="preserve"> represented by Market Participant </w:t>
            </w:r>
            <w:r w:rsidRPr="008A5596">
              <w:rPr>
                <w:i/>
                <w:iCs/>
                <w:sz w:val="20"/>
                <w:szCs w:val="20"/>
              </w:rPr>
              <w:t>mp</w:t>
            </w:r>
            <w:r w:rsidRPr="008A5596">
              <w:rPr>
                <w:iCs/>
                <w:sz w:val="20"/>
                <w:szCs w:val="20"/>
              </w:rPr>
              <w:t xml:space="preserve">, at Resource Node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133ADF0A" w14:textId="77777777" w:rsidTr="00C758F6">
        <w:trPr>
          <w:cantSplit/>
        </w:trPr>
        <w:tc>
          <w:tcPr>
            <w:tcW w:w="1026" w:type="pct"/>
          </w:tcPr>
          <w:p w14:paraId="1525B307" w14:textId="77777777" w:rsidR="008A5596" w:rsidRPr="008A5596" w:rsidRDefault="008A5596" w:rsidP="008A5596">
            <w:pPr>
              <w:spacing w:after="60"/>
              <w:rPr>
                <w:iCs/>
                <w:sz w:val="20"/>
                <w:szCs w:val="20"/>
              </w:rPr>
            </w:pPr>
            <w:r w:rsidRPr="008A5596">
              <w:rPr>
                <w:rFonts w:eastAsia="Calibri"/>
                <w:iCs/>
                <w:sz w:val="20"/>
                <w:szCs w:val="20"/>
              </w:rPr>
              <w:t xml:space="preserve">URTMG </w:t>
            </w:r>
            <w:r w:rsidRPr="008A5596">
              <w:rPr>
                <w:rFonts w:eastAsia="Calibri"/>
                <w:i/>
                <w:iCs/>
                <w:sz w:val="20"/>
                <w:szCs w:val="20"/>
                <w:vertAlign w:val="subscript"/>
              </w:rPr>
              <w:t>mp</w:t>
            </w:r>
          </w:p>
        </w:tc>
        <w:tc>
          <w:tcPr>
            <w:tcW w:w="407" w:type="pct"/>
          </w:tcPr>
          <w:p w14:paraId="6251CC56"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7718F34E" w14:textId="77777777" w:rsidR="008A5596" w:rsidRPr="008A5596" w:rsidRDefault="008A5596" w:rsidP="008A5596">
            <w:pPr>
              <w:spacing w:after="60"/>
              <w:rPr>
                <w:i/>
                <w:iCs/>
                <w:sz w:val="20"/>
                <w:szCs w:val="20"/>
              </w:rPr>
            </w:pPr>
            <w:r w:rsidRPr="008A5596">
              <w:rPr>
                <w:i/>
                <w:iCs/>
                <w:sz w:val="20"/>
                <w:szCs w:val="20"/>
              </w:rPr>
              <w:t>Uplift Real-Time Metered Generation per Market Participant</w:t>
            </w:r>
            <w:r w:rsidRPr="008A5596">
              <w:rPr>
                <w:iCs/>
                <w:sz w:val="20"/>
                <w:szCs w:val="20"/>
              </w:rPr>
              <w:t xml:space="preserve">—The monthly sum of Real-Time energy produced by Generation Resources represented by Market Participant </w:t>
            </w:r>
            <w:r w:rsidRPr="008A5596">
              <w:rPr>
                <w:i/>
                <w:iCs/>
                <w:sz w:val="20"/>
                <w:szCs w:val="20"/>
              </w:rPr>
              <w:t>mp</w:t>
            </w:r>
            <w:r w:rsidRPr="008A5596">
              <w:rPr>
                <w:iCs/>
                <w:sz w:val="20"/>
                <w:szCs w:val="20"/>
              </w:rPr>
              <w:t xml:space="preserve">, excluding generation for RMR Resources and generation in RUC-Committed Intervals, where the Market Participant is a QSE assigned to the registered Counter-Party. </w:t>
            </w:r>
          </w:p>
        </w:tc>
      </w:tr>
      <w:tr w:rsidR="008A5596" w:rsidRPr="008A5596" w14:paraId="3BDDD2C7" w14:textId="77777777" w:rsidTr="00C758F6">
        <w:trPr>
          <w:cantSplit/>
        </w:trPr>
        <w:tc>
          <w:tcPr>
            <w:tcW w:w="1026" w:type="pct"/>
          </w:tcPr>
          <w:p w14:paraId="548B4518"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RTDCIMP </w:t>
            </w:r>
            <w:r w:rsidRPr="008A5596">
              <w:rPr>
                <w:i/>
                <w:iCs/>
                <w:color w:val="000000"/>
                <w:kern w:val="24"/>
                <w:sz w:val="20"/>
                <w:szCs w:val="20"/>
                <w:vertAlign w:val="subscript"/>
              </w:rPr>
              <w:t>mp, p, i</w:t>
            </w:r>
          </w:p>
        </w:tc>
        <w:tc>
          <w:tcPr>
            <w:tcW w:w="407" w:type="pct"/>
          </w:tcPr>
          <w:p w14:paraId="7DE687FA"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0FFB6EFE" w14:textId="77777777" w:rsidR="008A5596" w:rsidRPr="008A5596" w:rsidRDefault="008A5596" w:rsidP="008A5596">
            <w:pPr>
              <w:spacing w:after="60"/>
              <w:rPr>
                <w:i/>
                <w:iCs/>
                <w:sz w:val="20"/>
                <w:szCs w:val="20"/>
              </w:rPr>
            </w:pPr>
            <w:r w:rsidRPr="008A5596">
              <w:rPr>
                <w:i/>
                <w:iCs/>
                <w:sz w:val="20"/>
                <w:szCs w:val="20"/>
              </w:rPr>
              <w:t>Real-Time DC Import per QSE per Settlement Point</w:t>
            </w:r>
            <w:r w:rsidRPr="008A5596">
              <w:rPr>
                <w:iCs/>
                <w:sz w:val="20"/>
                <w:szCs w:val="20"/>
              </w:rPr>
              <w:t xml:space="preserve">—The aggregated Direct Current Tie (DC Tie) Schedule submitted by Market Participant </w:t>
            </w:r>
            <w:r w:rsidRPr="008A5596">
              <w:rPr>
                <w:i/>
                <w:iCs/>
                <w:sz w:val="20"/>
                <w:szCs w:val="20"/>
              </w:rPr>
              <w:t>mp,</w:t>
            </w:r>
            <w:r w:rsidRPr="008A5596">
              <w:rPr>
                <w:iCs/>
                <w:sz w:val="20"/>
                <w:szCs w:val="20"/>
              </w:rPr>
              <w:t xml:space="preserve"> as an importer into the ERCOT System through DC Tie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73EE31B1" w14:textId="77777777" w:rsidTr="00C758F6">
        <w:trPr>
          <w:cantSplit/>
        </w:trPr>
        <w:tc>
          <w:tcPr>
            <w:tcW w:w="1026" w:type="pct"/>
          </w:tcPr>
          <w:p w14:paraId="47EBE13A" w14:textId="77777777" w:rsidR="008A5596" w:rsidRPr="008A5596" w:rsidRDefault="008A5596" w:rsidP="008A5596">
            <w:pPr>
              <w:spacing w:after="60"/>
              <w:rPr>
                <w:iCs/>
                <w:color w:val="000000"/>
                <w:kern w:val="24"/>
                <w:sz w:val="20"/>
                <w:szCs w:val="20"/>
              </w:rPr>
            </w:pPr>
            <w:r w:rsidRPr="008A5596">
              <w:rPr>
                <w:rFonts w:eastAsia="Calibri"/>
                <w:iCs/>
                <w:sz w:val="20"/>
                <w:szCs w:val="20"/>
              </w:rPr>
              <w:lastRenderedPageBreak/>
              <w:t xml:space="preserve">URTDCIMP </w:t>
            </w:r>
            <w:r w:rsidRPr="008A5596">
              <w:rPr>
                <w:rFonts w:eastAsia="Calibri"/>
                <w:i/>
                <w:iCs/>
                <w:sz w:val="20"/>
                <w:szCs w:val="20"/>
                <w:vertAlign w:val="subscript"/>
              </w:rPr>
              <w:t>mp</w:t>
            </w:r>
          </w:p>
        </w:tc>
        <w:tc>
          <w:tcPr>
            <w:tcW w:w="407" w:type="pct"/>
          </w:tcPr>
          <w:p w14:paraId="3F2C4C1B"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21708014" w14:textId="77777777" w:rsidR="008A5596" w:rsidRPr="008A5596" w:rsidRDefault="008A5596" w:rsidP="008A5596">
            <w:pPr>
              <w:spacing w:after="60"/>
              <w:rPr>
                <w:i/>
                <w:iCs/>
                <w:sz w:val="20"/>
                <w:szCs w:val="20"/>
              </w:rPr>
            </w:pPr>
            <w:r w:rsidRPr="008A5596">
              <w:rPr>
                <w:i/>
                <w:iCs/>
                <w:sz w:val="20"/>
                <w:szCs w:val="20"/>
              </w:rPr>
              <w:t>Uplift Real-Time DC Import per Market Participant</w:t>
            </w:r>
            <w:r w:rsidRPr="008A5596">
              <w:rPr>
                <w:iCs/>
                <w:sz w:val="20"/>
                <w:szCs w:val="20"/>
              </w:rPr>
              <w:t xml:space="preserve">—The monthly sum of the aggregated DC Tie Schedule submitted by Market Participant </w:t>
            </w:r>
            <w:r w:rsidRPr="008A5596">
              <w:rPr>
                <w:i/>
                <w:iCs/>
                <w:sz w:val="20"/>
                <w:szCs w:val="20"/>
              </w:rPr>
              <w:t>mp</w:t>
            </w:r>
            <w:r w:rsidRPr="008A5596">
              <w:rPr>
                <w:iCs/>
                <w:sz w:val="20"/>
                <w:szCs w:val="20"/>
              </w:rPr>
              <w:t>, as an importer into the ERCOT System where the Market Participant is a QSE assigned to a registered Counter-Party.</w:t>
            </w:r>
          </w:p>
        </w:tc>
      </w:tr>
      <w:tr w:rsidR="008A5596" w:rsidRPr="008A5596" w14:paraId="462A66A6" w14:textId="77777777" w:rsidTr="00C758F6">
        <w:trPr>
          <w:cantSplit/>
        </w:trPr>
        <w:tc>
          <w:tcPr>
            <w:tcW w:w="1026" w:type="pct"/>
          </w:tcPr>
          <w:p w14:paraId="13F53682" w14:textId="77777777" w:rsidR="008A5596" w:rsidRPr="008A5596" w:rsidRDefault="008A5596" w:rsidP="008A5596">
            <w:pPr>
              <w:spacing w:after="60"/>
              <w:rPr>
                <w:iCs/>
                <w:sz w:val="20"/>
                <w:szCs w:val="20"/>
              </w:rPr>
            </w:pPr>
            <w:r w:rsidRPr="008A5596">
              <w:rPr>
                <w:iCs/>
                <w:color w:val="000000"/>
                <w:kern w:val="24"/>
                <w:sz w:val="20"/>
                <w:szCs w:val="20"/>
              </w:rPr>
              <w:t xml:space="preserve">RTAML </w:t>
            </w:r>
            <w:r w:rsidRPr="008A5596">
              <w:rPr>
                <w:i/>
                <w:iCs/>
                <w:color w:val="000000"/>
                <w:kern w:val="24"/>
                <w:sz w:val="20"/>
                <w:szCs w:val="20"/>
                <w:vertAlign w:val="subscript"/>
              </w:rPr>
              <w:t>mp, p, i</w:t>
            </w:r>
          </w:p>
        </w:tc>
        <w:tc>
          <w:tcPr>
            <w:tcW w:w="407" w:type="pct"/>
          </w:tcPr>
          <w:p w14:paraId="4138DF96"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3DE64679" w14:textId="77777777" w:rsidR="008A5596" w:rsidRPr="008A5596" w:rsidRDefault="008A5596" w:rsidP="008A5596">
            <w:pPr>
              <w:spacing w:after="60"/>
              <w:rPr>
                <w:iCs/>
                <w:sz w:val="20"/>
                <w:szCs w:val="20"/>
              </w:rPr>
            </w:pPr>
            <w:r w:rsidRPr="008A5596">
              <w:rPr>
                <w:i/>
                <w:iCs/>
                <w:sz w:val="20"/>
                <w:szCs w:val="20"/>
              </w:rPr>
              <w:t>Real-Time Adjusted Metered Load per Market Participant per Settlement Point</w:t>
            </w:r>
            <w:r w:rsidRPr="008A5596">
              <w:rPr>
                <w:iCs/>
                <w:sz w:val="20"/>
                <w:szCs w:val="20"/>
              </w:rPr>
              <w:t xml:space="preserve">—The sum of the Adjusted Metered Load (AML) at the Electrical Buses that are included in Settlement Point </w:t>
            </w:r>
            <w:r w:rsidRPr="008A5596">
              <w:rPr>
                <w:i/>
                <w:iCs/>
                <w:sz w:val="20"/>
                <w:szCs w:val="20"/>
              </w:rPr>
              <w:t>p</w:t>
            </w:r>
            <w:r w:rsidRPr="008A5596">
              <w:rPr>
                <w:iCs/>
                <w:sz w:val="20"/>
                <w:szCs w:val="20"/>
              </w:rPr>
              <w:t xml:space="preserve"> represented by Market Participant </w:t>
            </w:r>
            <w:r w:rsidRPr="008A5596">
              <w:rPr>
                <w:i/>
                <w:iCs/>
                <w:sz w:val="20"/>
                <w:szCs w:val="20"/>
              </w:rPr>
              <w:t>mp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22A26CC0" w14:textId="77777777" w:rsidTr="00C758F6">
        <w:trPr>
          <w:cantSplit/>
        </w:trPr>
        <w:tc>
          <w:tcPr>
            <w:tcW w:w="1026" w:type="pct"/>
          </w:tcPr>
          <w:p w14:paraId="63B0CE36" w14:textId="77777777" w:rsidR="008A5596" w:rsidRPr="008A5596" w:rsidRDefault="008A5596" w:rsidP="008A5596">
            <w:pPr>
              <w:spacing w:after="60"/>
              <w:rPr>
                <w:iCs/>
                <w:sz w:val="20"/>
                <w:szCs w:val="20"/>
              </w:rPr>
            </w:pPr>
            <w:r w:rsidRPr="008A5596">
              <w:rPr>
                <w:rFonts w:eastAsia="Calibri"/>
                <w:iCs/>
                <w:sz w:val="20"/>
                <w:szCs w:val="20"/>
              </w:rPr>
              <w:t xml:space="preserve">URTAML </w:t>
            </w:r>
            <w:r w:rsidRPr="008A5596">
              <w:rPr>
                <w:rFonts w:eastAsia="Calibri"/>
                <w:i/>
                <w:iCs/>
                <w:sz w:val="20"/>
                <w:szCs w:val="20"/>
                <w:vertAlign w:val="subscript"/>
              </w:rPr>
              <w:t>mp</w:t>
            </w:r>
          </w:p>
        </w:tc>
        <w:tc>
          <w:tcPr>
            <w:tcW w:w="407" w:type="pct"/>
          </w:tcPr>
          <w:p w14:paraId="10E3DAA4"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10478412" w14:textId="77777777" w:rsidR="008A5596" w:rsidRPr="008A5596" w:rsidRDefault="008A5596" w:rsidP="008A5596">
            <w:pPr>
              <w:spacing w:after="60"/>
              <w:rPr>
                <w:i/>
                <w:iCs/>
                <w:sz w:val="20"/>
                <w:szCs w:val="20"/>
              </w:rPr>
            </w:pPr>
            <w:r w:rsidRPr="008A5596">
              <w:rPr>
                <w:i/>
                <w:iCs/>
                <w:sz w:val="20"/>
                <w:szCs w:val="20"/>
              </w:rPr>
              <w:t>Uplift Real-Time Adjusted Metered Load per Market Participant</w:t>
            </w:r>
            <w:r w:rsidRPr="008A5596">
              <w:rPr>
                <w:iCs/>
                <w:sz w:val="20"/>
                <w:szCs w:val="20"/>
              </w:rPr>
              <w:t xml:space="preserve">—The monthly sum of the AML represented by Market Participant </w:t>
            </w:r>
            <w:r w:rsidRPr="008A5596">
              <w:rPr>
                <w:i/>
                <w:iCs/>
                <w:sz w:val="20"/>
                <w:szCs w:val="20"/>
              </w:rPr>
              <w:t>mp</w:t>
            </w:r>
            <w:r w:rsidRPr="008A5596">
              <w:rPr>
                <w:iCs/>
                <w:sz w:val="20"/>
                <w:szCs w:val="20"/>
              </w:rPr>
              <w:t>, where the Market Participant is a QSE assigned to the registered Counter-Party.</w:t>
            </w:r>
          </w:p>
        </w:tc>
      </w:tr>
      <w:tr w:rsidR="008A5596" w:rsidRPr="008A5596" w14:paraId="54A9BA36" w14:textId="77777777" w:rsidTr="00C758F6">
        <w:trPr>
          <w:cantSplit/>
        </w:trPr>
        <w:tc>
          <w:tcPr>
            <w:tcW w:w="1026" w:type="pct"/>
          </w:tcPr>
          <w:p w14:paraId="4C32BCCB" w14:textId="77777777" w:rsidR="008A5596" w:rsidRPr="008A5596" w:rsidRDefault="008A5596" w:rsidP="008A5596">
            <w:pPr>
              <w:spacing w:after="60"/>
              <w:rPr>
                <w:iCs/>
                <w:sz w:val="20"/>
                <w:szCs w:val="20"/>
              </w:rPr>
            </w:pPr>
            <w:r w:rsidRPr="008A5596">
              <w:rPr>
                <w:rFonts w:eastAsia="Calibri"/>
                <w:iCs/>
                <w:sz w:val="20"/>
                <w:szCs w:val="20"/>
              </w:rPr>
              <w:t xml:space="preserve">RTQQES </w:t>
            </w:r>
            <w:r w:rsidRPr="008A5596">
              <w:rPr>
                <w:i/>
                <w:iCs/>
                <w:color w:val="000000"/>
                <w:kern w:val="24"/>
                <w:sz w:val="20"/>
                <w:szCs w:val="20"/>
                <w:vertAlign w:val="subscript"/>
              </w:rPr>
              <w:t>mp, p, i</w:t>
            </w:r>
          </w:p>
        </w:tc>
        <w:tc>
          <w:tcPr>
            <w:tcW w:w="407" w:type="pct"/>
          </w:tcPr>
          <w:p w14:paraId="518196AE"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737E705E" w14:textId="77777777" w:rsidR="008A5596" w:rsidRPr="008A5596" w:rsidRDefault="008A5596" w:rsidP="008A5596">
            <w:pPr>
              <w:spacing w:after="60"/>
              <w:rPr>
                <w:i/>
                <w:iCs/>
                <w:sz w:val="20"/>
                <w:szCs w:val="20"/>
              </w:rPr>
            </w:pPr>
            <w:r w:rsidRPr="008A5596">
              <w:rPr>
                <w:i/>
                <w:iCs/>
                <w:sz w:val="20"/>
                <w:szCs w:val="20"/>
              </w:rPr>
              <w:t xml:space="preserve">QSE-to-QSE Energy </w:t>
            </w:r>
            <w:smartTag w:uri="urn:schemas-microsoft-com:office:smarttags" w:element="PersonName">
              <w:smartTag w:uri="urn:schemas-microsoft-com:office:smarttags" w:element="date">
                <w:r w:rsidRPr="008A5596">
                  <w:rPr>
                    <w:i/>
                    <w:iCs/>
                    <w:sz w:val="20"/>
                    <w:szCs w:val="20"/>
                  </w:rPr>
                  <w:t>Sale</w:t>
                </w:r>
              </w:smartTag>
            </w:smartTag>
            <w:r w:rsidRPr="008A5596">
              <w:rPr>
                <w:i/>
                <w:iCs/>
                <w:sz w:val="20"/>
                <w:szCs w:val="20"/>
              </w:rPr>
              <w:t xml:space="preserve"> per Market Participant per Settlement Point</w:t>
            </w:r>
            <w:r w:rsidRPr="008A5596">
              <w:rPr>
                <w:iCs/>
                <w:sz w:val="20"/>
                <w:szCs w:val="20"/>
              </w:rPr>
              <w:t xml:space="preserve">—The amount of MW sold by Market Participant </w:t>
            </w:r>
            <w:r w:rsidRPr="008A5596">
              <w:rPr>
                <w:i/>
                <w:iCs/>
                <w:sz w:val="20"/>
                <w:szCs w:val="20"/>
              </w:rPr>
              <w:t>mp</w:t>
            </w:r>
            <w:r w:rsidRPr="008A5596">
              <w:rPr>
                <w:iCs/>
                <w:sz w:val="20"/>
                <w:szCs w:val="20"/>
              </w:rPr>
              <w:t xml:space="preserve"> through Energy Trades 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47817A9A" w14:textId="77777777" w:rsidTr="00C758F6">
        <w:trPr>
          <w:cantSplit/>
        </w:trPr>
        <w:tc>
          <w:tcPr>
            <w:tcW w:w="1026" w:type="pct"/>
          </w:tcPr>
          <w:p w14:paraId="0E599165" w14:textId="77777777" w:rsidR="008A5596" w:rsidRPr="008A5596" w:rsidRDefault="008A5596" w:rsidP="008A5596">
            <w:pPr>
              <w:spacing w:after="60"/>
              <w:rPr>
                <w:iCs/>
                <w:sz w:val="20"/>
                <w:szCs w:val="20"/>
              </w:rPr>
            </w:pPr>
            <w:r w:rsidRPr="008A5596">
              <w:rPr>
                <w:rFonts w:eastAsia="Calibri"/>
                <w:iCs/>
                <w:sz w:val="20"/>
                <w:szCs w:val="20"/>
              </w:rPr>
              <w:t xml:space="preserve">URTQQES </w:t>
            </w:r>
            <w:r w:rsidRPr="008A5596">
              <w:rPr>
                <w:rFonts w:eastAsia="Calibri"/>
                <w:i/>
                <w:iCs/>
                <w:sz w:val="20"/>
                <w:szCs w:val="20"/>
                <w:vertAlign w:val="subscript"/>
              </w:rPr>
              <w:t>mp</w:t>
            </w:r>
          </w:p>
        </w:tc>
        <w:tc>
          <w:tcPr>
            <w:tcW w:w="407" w:type="pct"/>
          </w:tcPr>
          <w:p w14:paraId="1D2B9920"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2C9E1467" w14:textId="77777777" w:rsidR="008A5596" w:rsidRPr="008A5596" w:rsidRDefault="008A5596" w:rsidP="008A5596">
            <w:pPr>
              <w:spacing w:after="60"/>
              <w:rPr>
                <w:i/>
                <w:iCs/>
                <w:sz w:val="20"/>
                <w:szCs w:val="20"/>
              </w:rPr>
            </w:pPr>
            <w:r w:rsidRPr="008A5596">
              <w:rPr>
                <w:i/>
                <w:iCs/>
                <w:sz w:val="20"/>
                <w:szCs w:val="20"/>
              </w:rPr>
              <w:t xml:space="preserve">Uplift QSE-to-QSE Energy </w:t>
            </w:r>
            <w:smartTag w:uri="urn:schemas-microsoft-com:office:smarttags" w:element="PersonName">
              <w:smartTag w:uri="urn:schemas-microsoft-com:office:smarttags" w:element="date">
                <w:r w:rsidRPr="008A5596">
                  <w:rPr>
                    <w:i/>
                    <w:iCs/>
                    <w:sz w:val="20"/>
                    <w:szCs w:val="20"/>
                  </w:rPr>
                  <w:t>Sale</w:t>
                </w:r>
              </w:smartTag>
            </w:smartTag>
            <w:r w:rsidRPr="008A5596">
              <w:rPr>
                <w:i/>
                <w:iCs/>
                <w:sz w:val="20"/>
                <w:szCs w:val="20"/>
              </w:rPr>
              <w:t xml:space="preserve"> per Market Participant</w:t>
            </w:r>
            <w:r w:rsidRPr="008A5596">
              <w:rPr>
                <w:iCs/>
                <w:sz w:val="20"/>
                <w:szCs w:val="20"/>
              </w:rPr>
              <w:t xml:space="preserve">—The monthly sum of MW sold by Market Participant </w:t>
            </w:r>
            <w:r w:rsidRPr="008A5596">
              <w:rPr>
                <w:i/>
                <w:iCs/>
                <w:sz w:val="20"/>
                <w:szCs w:val="20"/>
              </w:rPr>
              <w:t>mp</w:t>
            </w:r>
            <w:r w:rsidRPr="008A5596">
              <w:rPr>
                <w:iCs/>
                <w:sz w:val="20"/>
                <w:szCs w:val="20"/>
              </w:rPr>
              <w:t xml:space="preserve"> through Energy Trades, where the Market Participant is a QSE assigned to the registered Counter-Party.</w:t>
            </w:r>
          </w:p>
        </w:tc>
      </w:tr>
      <w:tr w:rsidR="008A5596" w:rsidRPr="008A5596" w14:paraId="27BCB4B4" w14:textId="77777777" w:rsidTr="00C758F6">
        <w:trPr>
          <w:cantSplit/>
        </w:trPr>
        <w:tc>
          <w:tcPr>
            <w:tcW w:w="1026" w:type="pct"/>
          </w:tcPr>
          <w:p w14:paraId="4D492EDA" w14:textId="77777777" w:rsidR="008A5596" w:rsidRPr="008A5596" w:rsidRDefault="008A5596" w:rsidP="008A5596">
            <w:pPr>
              <w:spacing w:after="60"/>
              <w:rPr>
                <w:iCs/>
                <w:sz w:val="20"/>
                <w:szCs w:val="20"/>
              </w:rPr>
            </w:pPr>
            <w:r w:rsidRPr="008A5596">
              <w:rPr>
                <w:rFonts w:eastAsia="Calibri"/>
                <w:iCs/>
                <w:sz w:val="20"/>
                <w:szCs w:val="20"/>
              </w:rPr>
              <w:t xml:space="preserve">RTQQEP </w:t>
            </w:r>
            <w:r w:rsidRPr="008A5596">
              <w:rPr>
                <w:i/>
                <w:iCs/>
                <w:color w:val="000000"/>
                <w:kern w:val="24"/>
                <w:sz w:val="20"/>
                <w:szCs w:val="20"/>
                <w:vertAlign w:val="subscript"/>
              </w:rPr>
              <w:t>mp, p, i</w:t>
            </w:r>
          </w:p>
        </w:tc>
        <w:tc>
          <w:tcPr>
            <w:tcW w:w="407" w:type="pct"/>
          </w:tcPr>
          <w:p w14:paraId="0B9730EC"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423C8B67" w14:textId="77777777" w:rsidR="008A5596" w:rsidRPr="008A5596" w:rsidRDefault="008A5596" w:rsidP="008A5596">
            <w:pPr>
              <w:spacing w:after="60"/>
              <w:rPr>
                <w:i/>
                <w:iCs/>
                <w:sz w:val="20"/>
                <w:szCs w:val="20"/>
              </w:rPr>
            </w:pPr>
            <w:r w:rsidRPr="008A5596">
              <w:rPr>
                <w:i/>
                <w:iCs/>
                <w:sz w:val="20"/>
                <w:szCs w:val="20"/>
              </w:rPr>
              <w:t>QSE-to-QSE Energy Purchase per Market Participant per Settlement Point</w:t>
            </w:r>
            <w:r w:rsidRPr="008A5596">
              <w:rPr>
                <w:iCs/>
                <w:sz w:val="20"/>
                <w:szCs w:val="20"/>
              </w:rPr>
              <w:t xml:space="preserve">—The amount of MW bought by Market Participant </w:t>
            </w:r>
            <w:r w:rsidRPr="008A5596">
              <w:rPr>
                <w:i/>
                <w:iCs/>
                <w:sz w:val="20"/>
                <w:szCs w:val="20"/>
              </w:rPr>
              <w:t>mp</w:t>
            </w:r>
            <w:r w:rsidRPr="008A5596">
              <w:rPr>
                <w:iCs/>
                <w:sz w:val="20"/>
                <w:szCs w:val="20"/>
              </w:rPr>
              <w:t xml:space="preserve"> through Energy Trades 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1D4AC746" w14:textId="77777777" w:rsidTr="00C758F6">
        <w:trPr>
          <w:cantSplit/>
        </w:trPr>
        <w:tc>
          <w:tcPr>
            <w:tcW w:w="1026" w:type="pct"/>
          </w:tcPr>
          <w:p w14:paraId="0D6D1F68" w14:textId="77777777" w:rsidR="008A5596" w:rsidRPr="008A5596" w:rsidRDefault="008A5596" w:rsidP="008A5596">
            <w:pPr>
              <w:spacing w:after="60"/>
              <w:rPr>
                <w:iCs/>
                <w:sz w:val="20"/>
                <w:szCs w:val="20"/>
              </w:rPr>
            </w:pPr>
            <w:r w:rsidRPr="008A5596">
              <w:rPr>
                <w:rFonts w:eastAsia="Calibri"/>
                <w:iCs/>
                <w:sz w:val="20"/>
                <w:szCs w:val="20"/>
              </w:rPr>
              <w:t xml:space="preserve">URTQQEP </w:t>
            </w:r>
            <w:r w:rsidRPr="008A5596">
              <w:rPr>
                <w:rFonts w:eastAsia="Calibri"/>
                <w:i/>
                <w:iCs/>
                <w:sz w:val="20"/>
                <w:szCs w:val="20"/>
                <w:vertAlign w:val="subscript"/>
              </w:rPr>
              <w:t>mp</w:t>
            </w:r>
          </w:p>
        </w:tc>
        <w:tc>
          <w:tcPr>
            <w:tcW w:w="407" w:type="pct"/>
          </w:tcPr>
          <w:p w14:paraId="2E5A8D3C"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62E8EFF7" w14:textId="77777777" w:rsidR="008A5596" w:rsidRPr="008A5596" w:rsidRDefault="008A5596" w:rsidP="008A5596">
            <w:pPr>
              <w:spacing w:after="60"/>
              <w:rPr>
                <w:iCs/>
                <w:sz w:val="20"/>
                <w:szCs w:val="20"/>
              </w:rPr>
            </w:pPr>
            <w:r w:rsidRPr="008A5596">
              <w:rPr>
                <w:i/>
                <w:iCs/>
                <w:sz w:val="20"/>
                <w:szCs w:val="20"/>
              </w:rPr>
              <w:t>Uplift QSE-to-QSE Energy Purchase per Market Participant</w:t>
            </w:r>
            <w:r w:rsidRPr="008A5596">
              <w:rPr>
                <w:iCs/>
                <w:sz w:val="20"/>
                <w:szCs w:val="20"/>
              </w:rPr>
              <w:t xml:space="preserve">—The monthly sum of MW bought by Market Participant </w:t>
            </w:r>
            <w:r w:rsidRPr="008A5596">
              <w:rPr>
                <w:i/>
                <w:iCs/>
                <w:sz w:val="20"/>
                <w:szCs w:val="20"/>
              </w:rPr>
              <w:t>mp</w:t>
            </w:r>
            <w:r w:rsidRPr="008A5596">
              <w:rPr>
                <w:iCs/>
                <w:sz w:val="20"/>
                <w:szCs w:val="20"/>
              </w:rPr>
              <w:t xml:space="preserve"> through Energy Trades, where the Market Participant is a QSE assigned to the registered Counter-Party.</w:t>
            </w:r>
          </w:p>
        </w:tc>
      </w:tr>
      <w:tr w:rsidR="008A5596" w:rsidRPr="008A5596" w14:paraId="7AF81CB2" w14:textId="77777777" w:rsidTr="00C758F6">
        <w:trPr>
          <w:cantSplit/>
        </w:trPr>
        <w:tc>
          <w:tcPr>
            <w:tcW w:w="1026" w:type="pct"/>
          </w:tcPr>
          <w:p w14:paraId="58CB9B86" w14:textId="77777777" w:rsidR="008A5596" w:rsidRPr="008A5596" w:rsidRDefault="008A5596" w:rsidP="008A5596">
            <w:pPr>
              <w:spacing w:after="60"/>
              <w:rPr>
                <w:iCs/>
                <w:sz w:val="20"/>
                <w:szCs w:val="20"/>
              </w:rPr>
            </w:pPr>
            <w:r w:rsidRPr="008A5596">
              <w:rPr>
                <w:rFonts w:eastAsia="Calibri"/>
                <w:iCs/>
                <w:sz w:val="20"/>
                <w:szCs w:val="20"/>
              </w:rPr>
              <w:t xml:space="preserve">DAES </w:t>
            </w:r>
            <w:r w:rsidRPr="008A5596">
              <w:rPr>
                <w:i/>
                <w:iCs/>
                <w:color w:val="000000"/>
                <w:kern w:val="24"/>
                <w:sz w:val="20"/>
                <w:szCs w:val="20"/>
                <w:vertAlign w:val="subscript"/>
              </w:rPr>
              <w:t>mp, p, h</w:t>
            </w:r>
          </w:p>
        </w:tc>
        <w:tc>
          <w:tcPr>
            <w:tcW w:w="407" w:type="pct"/>
          </w:tcPr>
          <w:p w14:paraId="161A4E61"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0A3DABE5" w14:textId="77777777" w:rsidR="008A5596" w:rsidRPr="008A5596" w:rsidRDefault="008A5596" w:rsidP="008A5596">
            <w:pPr>
              <w:spacing w:after="60"/>
              <w:rPr>
                <w:iCs/>
                <w:sz w:val="20"/>
                <w:szCs w:val="20"/>
              </w:rPr>
            </w:pPr>
            <w:r w:rsidRPr="008A5596">
              <w:rPr>
                <w:i/>
                <w:iCs/>
                <w:sz w:val="20"/>
                <w:szCs w:val="20"/>
              </w:rPr>
              <w:t>Day-Ahead Energy Sale per Market Participant per Settlement Point per hour</w:t>
            </w:r>
            <w:r w:rsidRPr="008A5596">
              <w:rPr>
                <w:iCs/>
                <w:sz w:val="20"/>
                <w:szCs w:val="20"/>
              </w:rPr>
              <w:t xml:space="preserve">—The total amount of energy represented by Market Participant </w:t>
            </w:r>
            <w:r w:rsidRPr="008A5596">
              <w:rPr>
                <w:i/>
                <w:iCs/>
                <w:sz w:val="20"/>
                <w:szCs w:val="20"/>
              </w:rPr>
              <w:t>mp</w:t>
            </w:r>
            <w:r w:rsidRPr="008A5596">
              <w:rPr>
                <w:iCs/>
                <w:sz w:val="20"/>
                <w:szCs w:val="20"/>
              </w:rPr>
              <w:t xml:space="preserve">’s cleared Three-Part Supply Offers in the DAM and cleared DAM Energy-Only Offers at Settlement Point </w:t>
            </w:r>
            <w:r w:rsidRPr="008A5596">
              <w:rPr>
                <w:i/>
                <w:iCs/>
                <w:sz w:val="20"/>
                <w:szCs w:val="20"/>
              </w:rPr>
              <w:t>p</w:t>
            </w:r>
            <w:r w:rsidRPr="008A5596">
              <w:rPr>
                <w:iCs/>
                <w:sz w:val="20"/>
                <w:szCs w:val="20"/>
              </w:rPr>
              <w:t xml:space="preserve">, for the hour </w:t>
            </w:r>
            <w:r w:rsidRPr="008A5596">
              <w:rPr>
                <w:i/>
                <w:iCs/>
                <w:sz w:val="20"/>
                <w:szCs w:val="20"/>
              </w:rPr>
              <w:t>h</w:t>
            </w:r>
            <w:r w:rsidRPr="008A5596">
              <w:rPr>
                <w:iCs/>
                <w:sz w:val="20"/>
                <w:szCs w:val="20"/>
              </w:rPr>
              <w:t>, where the Market Participant is a QSE.</w:t>
            </w:r>
          </w:p>
        </w:tc>
      </w:tr>
      <w:tr w:rsidR="008A5596" w:rsidRPr="008A5596" w14:paraId="33FB66E1" w14:textId="77777777" w:rsidTr="00C758F6">
        <w:trPr>
          <w:cantSplit/>
        </w:trPr>
        <w:tc>
          <w:tcPr>
            <w:tcW w:w="1026" w:type="pct"/>
          </w:tcPr>
          <w:p w14:paraId="1B71D4D3" w14:textId="77777777" w:rsidR="008A5596" w:rsidRPr="008A5596" w:rsidRDefault="008A5596" w:rsidP="008A5596">
            <w:pPr>
              <w:spacing w:after="60"/>
              <w:rPr>
                <w:iCs/>
                <w:sz w:val="20"/>
                <w:szCs w:val="20"/>
              </w:rPr>
            </w:pPr>
            <w:r w:rsidRPr="008A5596">
              <w:rPr>
                <w:rFonts w:eastAsia="Calibri"/>
                <w:iCs/>
                <w:sz w:val="20"/>
                <w:szCs w:val="20"/>
              </w:rPr>
              <w:t xml:space="preserve">UDAES </w:t>
            </w:r>
            <w:r w:rsidRPr="008A5596">
              <w:rPr>
                <w:rFonts w:eastAsia="Calibri"/>
                <w:i/>
                <w:iCs/>
                <w:sz w:val="20"/>
                <w:szCs w:val="20"/>
                <w:vertAlign w:val="subscript"/>
              </w:rPr>
              <w:t>mp</w:t>
            </w:r>
          </w:p>
        </w:tc>
        <w:tc>
          <w:tcPr>
            <w:tcW w:w="407" w:type="pct"/>
          </w:tcPr>
          <w:p w14:paraId="78FE5560"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501E42F4" w14:textId="77777777" w:rsidR="008A5596" w:rsidRPr="008A5596" w:rsidRDefault="008A5596" w:rsidP="008A5596">
            <w:pPr>
              <w:spacing w:after="60"/>
              <w:rPr>
                <w:i/>
                <w:iCs/>
                <w:sz w:val="20"/>
                <w:szCs w:val="20"/>
              </w:rPr>
            </w:pPr>
            <w:r w:rsidRPr="008A5596">
              <w:rPr>
                <w:i/>
                <w:iCs/>
                <w:sz w:val="20"/>
                <w:szCs w:val="20"/>
              </w:rPr>
              <w:t>Uplift Day-Ahead Energy Sale per Market Participant</w:t>
            </w:r>
            <w:r w:rsidRPr="008A5596">
              <w:rPr>
                <w:iCs/>
                <w:sz w:val="20"/>
                <w:szCs w:val="20"/>
              </w:rPr>
              <w:t xml:space="preserve">—The monthly total of energy represented by Market Participant </w:t>
            </w:r>
            <w:r w:rsidRPr="008A5596">
              <w:rPr>
                <w:i/>
                <w:iCs/>
                <w:sz w:val="20"/>
                <w:szCs w:val="20"/>
              </w:rPr>
              <w:t>mp</w:t>
            </w:r>
            <w:r w:rsidRPr="008A5596">
              <w:rPr>
                <w:iCs/>
                <w:sz w:val="20"/>
                <w:szCs w:val="20"/>
              </w:rPr>
              <w:t>’s cleared Three-Part Supply Offers in the DAM and cleared DAM Energy-Only Offer Curves, where the Market Participant is a QSE assigned to the registered Counter-Party.</w:t>
            </w:r>
          </w:p>
        </w:tc>
      </w:tr>
      <w:tr w:rsidR="008A5596" w:rsidRPr="008A5596" w14:paraId="5EF9BFEC" w14:textId="77777777" w:rsidTr="00C758F6">
        <w:trPr>
          <w:cantSplit/>
        </w:trPr>
        <w:tc>
          <w:tcPr>
            <w:tcW w:w="1026" w:type="pct"/>
          </w:tcPr>
          <w:p w14:paraId="4EA69037" w14:textId="77777777" w:rsidR="008A5596" w:rsidRPr="008A5596" w:rsidRDefault="008A5596" w:rsidP="008A5596">
            <w:pPr>
              <w:spacing w:after="60"/>
              <w:rPr>
                <w:iCs/>
                <w:sz w:val="20"/>
                <w:szCs w:val="20"/>
              </w:rPr>
            </w:pPr>
            <w:r w:rsidRPr="008A5596">
              <w:rPr>
                <w:rFonts w:eastAsia="Calibri"/>
                <w:iCs/>
                <w:sz w:val="20"/>
                <w:szCs w:val="20"/>
              </w:rPr>
              <w:t xml:space="preserve">DAEP </w:t>
            </w:r>
            <w:r w:rsidRPr="008A5596">
              <w:rPr>
                <w:i/>
                <w:iCs/>
                <w:color w:val="000000"/>
                <w:kern w:val="24"/>
                <w:sz w:val="20"/>
                <w:szCs w:val="20"/>
                <w:vertAlign w:val="subscript"/>
              </w:rPr>
              <w:t>mp, p, h</w:t>
            </w:r>
          </w:p>
        </w:tc>
        <w:tc>
          <w:tcPr>
            <w:tcW w:w="407" w:type="pct"/>
          </w:tcPr>
          <w:p w14:paraId="66F77CF2"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3F81507E" w14:textId="77777777" w:rsidR="008A5596" w:rsidRPr="008A5596" w:rsidRDefault="008A5596" w:rsidP="008A5596">
            <w:pPr>
              <w:spacing w:after="60"/>
              <w:rPr>
                <w:iCs/>
                <w:sz w:val="20"/>
                <w:szCs w:val="20"/>
              </w:rPr>
            </w:pPr>
            <w:r w:rsidRPr="008A5596">
              <w:rPr>
                <w:i/>
                <w:iCs/>
                <w:sz w:val="20"/>
                <w:szCs w:val="20"/>
              </w:rPr>
              <w:t>Day-Ahead Energy Purchase per Market Participant per Settlement Point per hour</w:t>
            </w:r>
            <w:r w:rsidRPr="008A5596">
              <w:rPr>
                <w:iCs/>
                <w:sz w:val="20"/>
                <w:szCs w:val="20"/>
              </w:rPr>
              <w:t xml:space="preserve">—The total amount of energy represented by Market Participant </w:t>
            </w:r>
            <w:r w:rsidRPr="008A5596">
              <w:rPr>
                <w:i/>
                <w:iCs/>
                <w:sz w:val="20"/>
                <w:szCs w:val="20"/>
              </w:rPr>
              <w:t>mp</w:t>
            </w:r>
            <w:r w:rsidRPr="008A5596">
              <w:rPr>
                <w:iCs/>
                <w:sz w:val="20"/>
                <w:szCs w:val="20"/>
              </w:rPr>
              <w:t xml:space="preserve">’s </w:t>
            </w:r>
            <w:del w:id="1477" w:author="ERCOT" w:date="2022-06-26T18:20:00Z">
              <w:r w:rsidRPr="008A5596" w:rsidDel="004854BE">
                <w:rPr>
                  <w:iCs/>
                  <w:sz w:val="20"/>
                  <w:szCs w:val="20"/>
                </w:rPr>
                <w:delText xml:space="preserve">cleared </w:delText>
              </w:r>
            </w:del>
            <w:r w:rsidRPr="008A5596">
              <w:rPr>
                <w:iCs/>
                <w:sz w:val="20"/>
                <w:szCs w:val="20"/>
              </w:rPr>
              <w:t>DAM Energy Bids</w:t>
            </w:r>
            <w:ins w:id="1478" w:author="ERCOT" w:date="2022-06-26T18:20:00Z">
              <w:r w:rsidRPr="008A5596">
                <w:rPr>
                  <w:iCs/>
                  <w:sz w:val="20"/>
                  <w:szCs w:val="20"/>
                </w:rPr>
                <w:t xml:space="preserve"> and Energy Bid Curves, cleared in the DAM,</w:t>
              </w:r>
            </w:ins>
            <w:r w:rsidRPr="008A5596">
              <w:rPr>
                <w:iCs/>
                <w:sz w:val="20"/>
                <w:szCs w:val="20"/>
              </w:rPr>
              <w:t xml:space="preserve"> at Settlement Point </w:t>
            </w:r>
            <w:r w:rsidRPr="008A5596">
              <w:rPr>
                <w:i/>
                <w:iCs/>
                <w:sz w:val="20"/>
                <w:szCs w:val="20"/>
              </w:rPr>
              <w:t>p</w:t>
            </w:r>
            <w:r w:rsidRPr="008A5596">
              <w:rPr>
                <w:iCs/>
                <w:sz w:val="20"/>
                <w:szCs w:val="20"/>
              </w:rPr>
              <w:t xml:space="preserve"> for the hour </w:t>
            </w:r>
            <w:r w:rsidRPr="008A5596">
              <w:rPr>
                <w:i/>
                <w:iCs/>
                <w:sz w:val="20"/>
                <w:szCs w:val="20"/>
              </w:rPr>
              <w:t>h</w:t>
            </w:r>
            <w:r w:rsidRPr="008A5596">
              <w:rPr>
                <w:iCs/>
                <w:sz w:val="20"/>
                <w:szCs w:val="20"/>
              </w:rPr>
              <w:t>, where the Market Participant is a QSE.</w:t>
            </w:r>
          </w:p>
        </w:tc>
      </w:tr>
      <w:tr w:rsidR="008A5596" w:rsidRPr="008A5596" w14:paraId="1B4C7750" w14:textId="77777777" w:rsidTr="00C758F6">
        <w:trPr>
          <w:cantSplit/>
        </w:trPr>
        <w:tc>
          <w:tcPr>
            <w:tcW w:w="1026" w:type="pct"/>
          </w:tcPr>
          <w:p w14:paraId="2E44ABE2" w14:textId="77777777" w:rsidR="008A5596" w:rsidRPr="008A5596" w:rsidRDefault="008A5596" w:rsidP="008A5596">
            <w:pPr>
              <w:spacing w:after="60"/>
              <w:rPr>
                <w:iCs/>
                <w:sz w:val="20"/>
                <w:szCs w:val="20"/>
              </w:rPr>
            </w:pPr>
            <w:r w:rsidRPr="008A5596">
              <w:rPr>
                <w:rFonts w:eastAsia="Calibri"/>
                <w:iCs/>
                <w:sz w:val="20"/>
                <w:szCs w:val="20"/>
              </w:rPr>
              <w:t xml:space="preserve">UDAEP </w:t>
            </w:r>
            <w:r w:rsidRPr="008A5596">
              <w:rPr>
                <w:rFonts w:eastAsia="Calibri"/>
                <w:i/>
                <w:iCs/>
                <w:sz w:val="20"/>
                <w:szCs w:val="20"/>
                <w:vertAlign w:val="subscript"/>
              </w:rPr>
              <w:t>mp</w:t>
            </w:r>
          </w:p>
        </w:tc>
        <w:tc>
          <w:tcPr>
            <w:tcW w:w="407" w:type="pct"/>
          </w:tcPr>
          <w:p w14:paraId="1B82CD34"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0406FE0A" w14:textId="77777777" w:rsidR="008A5596" w:rsidRPr="008A5596" w:rsidRDefault="008A5596" w:rsidP="008A5596">
            <w:pPr>
              <w:spacing w:after="60"/>
              <w:rPr>
                <w:i/>
                <w:iCs/>
                <w:sz w:val="20"/>
                <w:szCs w:val="20"/>
              </w:rPr>
            </w:pPr>
            <w:r w:rsidRPr="008A5596">
              <w:rPr>
                <w:i/>
                <w:iCs/>
                <w:sz w:val="20"/>
                <w:szCs w:val="20"/>
              </w:rPr>
              <w:t>Uplift Day-Ahead Energy Purchase per Market Participant</w:t>
            </w:r>
            <w:r w:rsidRPr="008A5596">
              <w:rPr>
                <w:iCs/>
                <w:sz w:val="20"/>
                <w:szCs w:val="20"/>
              </w:rPr>
              <w:t xml:space="preserve">—The monthly total of energy represented by Market Participant </w:t>
            </w:r>
            <w:r w:rsidRPr="008A5596">
              <w:rPr>
                <w:i/>
                <w:iCs/>
                <w:sz w:val="20"/>
                <w:szCs w:val="20"/>
              </w:rPr>
              <w:t>mp</w:t>
            </w:r>
            <w:r w:rsidRPr="008A5596">
              <w:rPr>
                <w:iCs/>
                <w:sz w:val="20"/>
                <w:szCs w:val="20"/>
              </w:rPr>
              <w:t xml:space="preserve">’s </w:t>
            </w:r>
            <w:del w:id="1479" w:author="ERCOT" w:date="2022-06-26T18:21:00Z">
              <w:r w:rsidRPr="008A5596" w:rsidDel="004854BE">
                <w:rPr>
                  <w:iCs/>
                  <w:sz w:val="20"/>
                  <w:szCs w:val="20"/>
                </w:rPr>
                <w:delText xml:space="preserve">cleared </w:delText>
              </w:r>
            </w:del>
            <w:r w:rsidRPr="008A5596">
              <w:rPr>
                <w:iCs/>
                <w:sz w:val="20"/>
                <w:szCs w:val="20"/>
              </w:rPr>
              <w:t>DAM Energy Bids</w:t>
            </w:r>
            <w:ins w:id="1480" w:author="ERCOT" w:date="2022-06-26T18:21:00Z">
              <w:r w:rsidRPr="008A5596">
                <w:rPr>
                  <w:iCs/>
                  <w:sz w:val="20"/>
                  <w:szCs w:val="20"/>
                </w:rPr>
                <w:t xml:space="preserve"> and Energy Bid Curves, cleared in the DAM</w:t>
              </w:r>
            </w:ins>
            <w:r w:rsidRPr="008A5596">
              <w:rPr>
                <w:iCs/>
                <w:sz w:val="20"/>
                <w:szCs w:val="20"/>
              </w:rPr>
              <w:t>, where the Market Participant is a QSE assigned to the registered Counter-Party.</w:t>
            </w:r>
          </w:p>
        </w:tc>
      </w:tr>
      <w:tr w:rsidR="008A5596" w:rsidRPr="008A5596" w14:paraId="60E941B3" w14:textId="77777777" w:rsidTr="00C758F6">
        <w:trPr>
          <w:cantSplit/>
        </w:trPr>
        <w:tc>
          <w:tcPr>
            <w:tcW w:w="1026" w:type="pct"/>
          </w:tcPr>
          <w:p w14:paraId="5F89FBF2" w14:textId="77777777" w:rsidR="008A5596" w:rsidRPr="008A5596" w:rsidRDefault="008A5596" w:rsidP="008A5596">
            <w:pPr>
              <w:spacing w:after="60"/>
              <w:rPr>
                <w:iCs/>
                <w:sz w:val="20"/>
                <w:szCs w:val="20"/>
              </w:rPr>
            </w:pPr>
            <w:r w:rsidRPr="008A5596">
              <w:rPr>
                <w:iCs/>
                <w:sz w:val="20"/>
                <w:szCs w:val="20"/>
              </w:rPr>
              <w:t xml:space="preserve">RTOBL </w:t>
            </w:r>
            <w:r w:rsidRPr="008A5596">
              <w:rPr>
                <w:i/>
                <w:iCs/>
                <w:sz w:val="20"/>
                <w:szCs w:val="20"/>
                <w:vertAlign w:val="subscript"/>
              </w:rPr>
              <w:t>mp, (j, k), h</w:t>
            </w:r>
          </w:p>
        </w:tc>
        <w:tc>
          <w:tcPr>
            <w:tcW w:w="407" w:type="pct"/>
          </w:tcPr>
          <w:p w14:paraId="4B93627B" w14:textId="77777777" w:rsidR="008A5596" w:rsidRPr="008A5596" w:rsidRDefault="008A5596" w:rsidP="008A5596">
            <w:pPr>
              <w:spacing w:after="60"/>
              <w:rPr>
                <w:iCs/>
                <w:sz w:val="20"/>
                <w:szCs w:val="20"/>
              </w:rPr>
            </w:pPr>
            <w:r w:rsidRPr="008A5596">
              <w:rPr>
                <w:iCs/>
                <w:sz w:val="20"/>
                <w:szCs w:val="20"/>
              </w:rPr>
              <w:t>MW</w:t>
            </w:r>
          </w:p>
        </w:tc>
        <w:tc>
          <w:tcPr>
            <w:tcW w:w="3567" w:type="pct"/>
          </w:tcPr>
          <w:p w14:paraId="7035F447" w14:textId="77777777" w:rsidR="008A5596" w:rsidRPr="008A5596" w:rsidRDefault="008A5596" w:rsidP="008A5596">
            <w:pPr>
              <w:spacing w:after="60"/>
              <w:rPr>
                <w:iCs/>
                <w:sz w:val="20"/>
                <w:szCs w:val="20"/>
              </w:rPr>
            </w:pPr>
            <w:r w:rsidRPr="008A5596">
              <w:rPr>
                <w:i/>
                <w:iCs/>
                <w:sz w:val="20"/>
                <w:szCs w:val="20"/>
              </w:rPr>
              <w:t>Real-Time Obligation per Market Participant per source and sink pair per hour</w:t>
            </w:r>
            <w:r w:rsidRPr="008A5596">
              <w:rPr>
                <w:iCs/>
                <w:sz w:val="20"/>
                <w:szCs w:val="20"/>
              </w:rPr>
              <w:t xml:space="preserve">—The number of Market Participant </w:t>
            </w:r>
            <w:r w:rsidRPr="008A5596">
              <w:rPr>
                <w:i/>
                <w:iCs/>
                <w:sz w:val="20"/>
                <w:szCs w:val="20"/>
              </w:rPr>
              <w:t>mp</w:t>
            </w:r>
            <w:r w:rsidRPr="008A5596">
              <w:rPr>
                <w:iCs/>
                <w:sz w:val="20"/>
                <w:szCs w:val="20"/>
              </w:rPr>
              <w:t xml:space="preserve">’s Point-to-Point (PTP) Obligations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settled in Real-Time for the hour </w:t>
            </w:r>
            <w:r w:rsidRPr="008A5596">
              <w:rPr>
                <w:i/>
                <w:iCs/>
                <w:sz w:val="20"/>
                <w:szCs w:val="20"/>
              </w:rPr>
              <w:t>h</w:t>
            </w:r>
            <w:r w:rsidRPr="008A5596">
              <w:rPr>
                <w:iCs/>
                <w:sz w:val="20"/>
                <w:szCs w:val="20"/>
              </w:rPr>
              <w:t>, and where the Market Participant is a QSE.</w:t>
            </w:r>
          </w:p>
        </w:tc>
      </w:tr>
      <w:tr w:rsidR="008A5596" w:rsidRPr="008A5596" w14:paraId="58AB13D4" w14:textId="77777777" w:rsidTr="00C758F6">
        <w:trPr>
          <w:cantSplit/>
        </w:trPr>
        <w:tc>
          <w:tcPr>
            <w:tcW w:w="1026" w:type="pct"/>
          </w:tcPr>
          <w:p w14:paraId="6F8A5E3F" w14:textId="77777777" w:rsidR="008A5596" w:rsidRPr="008A5596" w:rsidRDefault="008A5596" w:rsidP="008A5596">
            <w:pPr>
              <w:spacing w:after="60"/>
              <w:rPr>
                <w:bCs/>
                <w:iCs/>
                <w:sz w:val="20"/>
                <w:szCs w:val="20"/>
              </w:rPr>
            </w:pPr>
            <w:r w:rsidRPr="008A5596">
              <w:rPr>
                <w:rFonts w:eastAsia="Calibri"/>
                <w:iCs/>
                <w:sz w:val="20"/>
                <w:szCs w:val="20"/>
              </w:rPr>
              <w:t xml:space="preserve">URTOBL </w:t>
            </w:r>
            <w:r w:rsidRPr="008A5596">
              <w:rPr>
                <w:rFonts w:eastAsia="Calibri"/>
                <w:i/>
                <w:iCs/>
                <w:sz w:val="20"/>
                <w:szCs w:val="20"/>
                <w:vertAlign w:val="subscript"/>
              </w:rPr>
              <w:t>mp</w:t>
            </w:r>
          </w:p>
        </w:tc>
        <w:tc>
          <w:tcPr>
            <w:tcW w:w="407" w:type="pct"/>
          </w:tcPr>
          <w:p w14:paraId="2A4E7825" w14:textId="77777777" w:rsidR="008A5596" w:rsidRPr="008A5596" w:rsidRDefault="008A5596" w:rsidP="008A5596">
            <w:pPr>
              <w:spacing w:after="60"/>
              <w:rPr>
                <w:bCs/>
                <w:iCs/>
                <w:sz w:val="20"/>
                <w:szCs w:val="20"/>
              </w:rPr>
            </w:pPr>
            <w:r w:rsidRPr="008A5596">
              <w:rPr>
                <w:iCs/>
                <w:sz w:val="20"/>
                <w:szCs w:val="20"/>
              </w:rPr>
              <w:t>MWh</w:t>
            </w:r>
          </w:p>
        </w:tc>
        <w:tc>
          <w:tcPr>
            <w:tcW w:w="3567" w:type="pct"/>
          </w:tcPr>
          <w:p w14:paraId="1F63F497" w14:textId="77777777" w:rsidR="008A5596" w:rsidRPr="008A5596" w:rsidRDefault="008A5596" w:rsidP="008A5596">
            <w:pPr>
              <w:spacing w:after="60"/>
              <w:rPr>
                <w:bCs/>
                <w:i/>
                <w:iCs/>
                <w:sz w:val="20"/>
                <w:szCs w:val="20"/>
              </w:rPr>
            </w:pPr>
            <w:r w:rsidRPr="008A5596">
              <w:rPr>
                <w:i/>
                <w:iCs/>
                <w:sz w:val="20"/>
                <w:szCs w:val="20"/>
              </w:rPr>
              <w:t>Uplift Real-Time Obligation per Market Participant</w:t>
            </w:r>
            <w:r w:rsidRPr="008A5596">
              <w:rPr>
                <w:iCs/>
                <w:sz w:val="20"/>
                <w:szCs w:val="20"/>
              </w:rPr>
              <w:t xml:space="preserve">—The monthly total of Market Participant </w:t>
            </w:r>
            <w:r w:rsidRPr="008A5596">
              <w:rPr>
                <w:i/>
                <w:iCs/>
                <w:sz w:val="20"/>
                <w:szCs w:val="20"/>
              </w:rPr>
              <w:t>mp</w:t>
            </w:r>
            <w:r w:rsidRPr="008A5596">
              <w:rPr>
                <w:iCs/>
                <w:sz w:val="20"/>
                <w:szCs w:val="20"/>
              </w:rPr>
              <w:t>’s PTP Obligations settled in Real-Time, counting the quantity only once per source and sink pair, and where the Market Participant is a QSE assigned to the registered Counter-Party.</w:t>
            </w:r>
          </w:p>
        </w:tc>
      </w:tr>
      <w:tr w:rsidR="008A5596" w:rsidRPr="008A5596" w14:paraId="7B87FF83" w14:textId="77777777" w:rsidTr="00C758F6">
        <w:trPr>
          <w:cantSplit/>
        </w:trPr>
        <w:tc>
          <w:tcPr>
            <w:tcW w:w="1026" w:type="pct"/>
          </w:tcPr>
          <w:p w14:paraId="36249717" w14:textId="77777777" w:rsidR="008A5596" w:rsidRPr="008A5596" w:rsidRDefault="008A5596" w:rsidP="008A5596">
            <w:pPr>
              <w:spacing w:after="60"/>
              <w:rPr>
                <w:bCs/>
                <w:iCs/>
                <w:sz w:val="20"/>
                <w:szCs w:val="20"/>
              </w:rPr>
            </w:pPr>
            <w:r w:rsidRPr="008A5596">
              <w:rPr>
                <w:bCs/>
                <w:iCs/>
                <w:sz w:val="20"/>
                <w:szCs w:val="20"/>
              </w:rPr>
              <w:lastRenderedPageBreak/>
              <w:t xml:space="preserve">RTOBLLO </w:t>
            </w:r>
            <w:r w:rsidRPr="008A5596">
              <w:rPr>
                <w:bCs/>
                <w:i/>
                <w:iCs/>
                <w:sz w:val="20"/>
                <w:szCs w:val="20"/>
                <w:vertAlign w:val="subscript"/>
              </w:rPr>
              <w:t>q, (j, k)</w:t>
            </w:r>
          </w:p>
        </w:tc>
        <w:tc>
          <w:tcPr>
            <w:tcW w:w="407" w:type="pct"/>
          </w:tcPr>
          <w:p w14:paraId="34C5167D" w14:textId="77777777" w:rsidR="008A5596" w:rsidRPr="008A5596" w:rsidRDefault="008A5596" w:rsidP="008A5596">
            <w:pPr>
              <w:spacing w:after="60"/>
              <w:rPr>
                <w:bCs/>
                <w:iCs/>
                <w:sz w:val="20"/>
                <w:szCs w:val="20"/>
              </w:rPr>
            </w:pPr>
            <w:r w:rsidRPr="008A5596">
              <w:rPr>
                <w:bCs/>
                <w:iCs/>
                <w:sz w:val="20"/>
                <w:szCs w:val="20"/>
              </w:rPr>
              <w:t>MW</w:t>
            </w:r>
          </w:p>
        </w:tc>
        <w:tc>
          <w:tcPr>
            <w:tcW w:w="3567" w:type="pct"/>
          </w:tcPr>
          <w:p w14:paraId="07FC77AE" w14:textId="77777777" w:rsidR="008A5596" w:rsidRPr="008A5596" w:rsidRDefault="008A5596" w:rsidP="008A5596">
            <w:pPr>
              <w:spacing w:after="60"/>
              <w:rPr>
                <w:bCs/>
                <w:i/>
                <w:iCs/>
                <w:sz w:val="20"/>
                <w:szCs w:val="20"/>
              </w:rPr>
            </w:pPr>
            <w:r w:rsidRPr="008A5596">
              <w:rPr>
                <w:bCs/>
                <w:i/>
                <w:iCs/>
                <w:sz w:val="20"/>
                <w:szCs w:val="20"/>
              </w:rPr>
              <w:t>Real-Time Obligation with Links to an Option per QSE per pair of source and sink</w:t>
            </w:r>
            <w:r w:rsidRPr="008A5596">
              <w:rPr>
                <w:bCs/>
                <w:iCs/>
                <w:sz w:val="20"/>
                <w:szCs w:val="20"/>
              </w:rPr>
              <w:sym w:font="Symbol" w:char="F0BE"/>
            </w:r>
            <w:r w:rsidRPr="008A5596">
              <w:rPr>
                <w:bCs/>
                <w:iCs/>
                <w:sz w:val="20"/>
                <w:szCs w:val="20"/>
              </w:rPr>
              <w:t xml:space="preserve">The total MW of the QSE’s PTP Obligation with Links to an Option Bids cleared in the DAM and settled in Real-Time for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hour.</w:t>
            </w:r>
          </w:p>
        </w:tc>
      </w:tr>
      <w:tr w:rsidR="008A5596" w:rsidRPr="008A5596" w14:paraId="6F198393" w14:textId="77777777" w:rsidTr="00C758F6">
        <w:trPr>
          <w:cantSplit/>
        </w:trPr>
        <w:tc>
          <w:tcPr>
            <w:tcW w:w="1026" w:type="pct"/>
          </w:tcPr>
          <w:p w14:paraId="2B62325D" w14:textId="77777777" w:rsidR="008A5596" w:rsidRPr="008A5596" w:rsidRDefault="008A5596" w:rsidP="008A5596">
            <w:pPr>
              <w:spacing w:after="60"/>
              <w:rPr>
                <w:bCs/>
                <w:iCs/>
                <w:sz w:val="20"/>
                <w:szCs w:val="20"/>
              </w:rPr>
            </w:pPr>
            <w:r w:rsidRPr="008A5596">
              <w:rPr>
                <w:bCs/>
                <w:iCs/>
                <w:sz w:val="20"/>
                <w:szCs w:val="20"/>
              </w:rPr>
              <w:t xml:space="preserve">URTOBLLO </w:t>
            </w:r>
            <w:r w:rsidRPr="008A5596">
              <w:rPr>
                <w:bCs/>
                <w:i/>
                <w:iCs/>
                <w:sz w:val="20"/>
                <w:szCs w:val="20"/>
                <w:vertAlign w:val="subscript"/>
              </w:rPr>
              <w:t>q, (j, k)</w:t>
            </w:r>
          </w:p>
        </w:tc>
        <w:tc>
          <w:tcPr>
            <w:tcW w:w="407" w:type="pct"/>
          </w:tcPr>
          <w:p w14:paraId="7132D14E" w14:textId="77777777" w:rsidR="008A5596" w:rsidRPr="008A5596" w:rsidRDefault="008A5596" w:rsidP="008A5596">
            <w:pPr>
              <w:spacing w:after="60"/>
              <w:rPr>
                <w:bCs/>
                <w:iCs/>
                <w:sz w:val="20"/>
                <w:szCs w:val="20"/>
              </w:rPr>
            </w:pPr>
            <w:r w:rsidRPr="008A5596">
              <w:rPr>
                <w:bCs/>
                <w:iCs/>
                <w:sz w:val="20"/>
                <w:szCs w:val="20"/>
              </w:rPr>
              <w:t>MW</w:t>
            </w:r>
          </w:p>
        </w:tc>
        <w:tc>
          <w:tcPr>
            <w:tcW w:w="3567" w:type="pct"/>
          </w:tcPr>
          <w:p w14:paraId="45948E07" w14:textId="77777777" w:rsidR="008A5596" w:rsidRPr="008A5596" w:rsidRDefault="008A5596" w:rsidP="008A5596">
            <w:pPr>
              <w:spacing w:after="60"/>
              <w:rPr>
                <w:bCs/>
                <w:i/>
                <w:iCs/>
                <w:sz w:val="20"/>
                <w:szCs w:val="20"/>
              </w:rPr>
            </w:pPr>
            <w:r w:rsidRPr="008A5596">
              <w:rPr>
                <w:bCs/>
                <w:i/>
                <w:iCs/>
                <w:sz w:val="20"/>
                <w:szCs w:val="20"/>
              </w:rPr>
              <w:t>Uplift Real-Time Obligation with Links to an Option per QSE per pair of source and sink</w:t>
            </w:r>
            <w:r w:rsidRPr="008A5596">
              <w:rPr>
                <w:bCs/>
                <w:iCs/>
                <w:sz w:val="20"/>
                <w:szCs w:val="20"/>
              </w:rPr>
              <w:sym w:font="Symbol" w:char="F0BE"/>
            </w:r>
            <w:r w:rsidRPr="008A5596">
              <w:rPr>
                <w:bCs/>
                <w:iCs/>
                <w:sz w:val="20"/>
                <w:szCs w:val="20"/>
              </w:rPr>
              <w:t xml:space="preserve">The monthly total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 xml:space="preserve">MW of PTP Obligation with Links to Options Bids cleared in the DAM and settled in Real-Time for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hour,</w:t>
            </w:r>
            <w:r w:rsidRPr="008A5596">
              <w:rPr>
                <w:iCs/>
                <w:sz w:val="20"/>
                <w:szCs w:val="20"/>
              </w:rPr>
              <w:t xml:space="preserve"> where the Market Participant is a QSE assigned to the registered Counter-Party.</w:t>
            </w:r>
          </w:p>
        </w:tc>
      </w:tr>
      <w:tr w:rsidR="008A5596" w:rsidRPr="008A5596" w14:paraId="5B4BE00F" w14:textId="77777777" w:rsidTr="00C758F6">
        <w:trPr>
          <w:cantSplit/>
        </w:trPr>
        <w:tc>
          <w:tcPr>
            <w:tcW w:w="1026" w:type="pct"/>
          </w:tcPr>
          <w:p w14:paraId="40D980DC" w14:textId="77777777" w:rsidR="008A5596" w:rsidRPr="008A5596" w:rsidRDefault="008A5596" w:rsidP="008A5596">
            <w:pPr>
              <w:spacing w:after="60"/>
              <w:rPr>
                <w:iCs/>
                <w:sz w:val="20"/>
                <w:szCs w:val="20"/>
              </w:rPr>
            </w:pPr>
            <w:r w:rsidRPr="008A5596">
              <w:rPr>
                <w:bCs/>
                <w:iCs/>
                <w:sz w:val="20"/>
                <w:szCs w:val="20"/>
              </w:rPr>
              <w:t xml:space="preserve">DAOPT </w:t>
            </w:r>
            <w:r w:rsidRPr="008A5596">
              <w:rPr>
                <w:rFonts w:eastAsia="Calibri"/>
                <w:i/>
                <w:iCs/>
                <w:sz w:val="20"/>
                <w:szCs w:val="20"/>
                <w:vertAlign w:val="subscript"/>
              </w:rPr>
              <w:t>mp</w:t>
            </w:r>
            <w:r w:rsidRPr="008A5596">
              <w:rPr>
                <w:bCs/>
                <w:i/>
                <w:iCs/>
                <w:sz w:val="20"/>
                <w:szCs w:val="20"/>
                <w:vertAlign w:val="subscript"/>
              </w:rPr>
              <w:t>, (j, k), h</w:t>
            </w:r>
          </w:p>
        </w:tc>
        <w:tc>
          <w:tcPr>
            <w:tcW w:w="407" w:type="pct"/>
          </w:tcPr>
          <w:p w14:paraId="73314578" w14:textId="77777777" w:rsidR="008A5596" w:rsidRPr="008A5596" w:rsidRDefault="008A5596" w:rsidP="008A5596">
            <w:pPr>
              <w:spacing w:after="60"/>
              <w:rPr>
                <w:iCs/>
                <w:sz w:val="20"/>
                <w:szCs w:val="20"/>
              </w:rPr>
            </w:pPr>
            <w:r w:rsidRPr="008A5596">
              <w:rPr>
                <w:bCs/>
                <w:iCs/>
                <w:sz w:val="20"/>
                <w:szCs w:val="20"/>
              </w:rPr>
              <w:t>MW</w:t>
            </w:r>
          </w:p>
        </w:tc>
        <w:tc>
          <w:tcPr>
            <w:tcW w:w="3567" w:type="pct"/>
          </w:tcPr>
          <w:p w14:paraId="44430CB9" w14:textId="77777777" w:rsidR="008A5596" w:rsidRPr="008A5596" w:rsidRDefault="008A5596" w:rsidP="008A5596">
            <w:pPr>
              <w:spacing w:after="60"/>
              <w:rPr>
                <w:bCs/>
                <w:iCs/>
                <w:sz w:val="20"/>
                <w:szCs w:val="20"/>
              </w:rPr>
            </w:pPr>
            <w:r w:rsidRPr="008A5596">
              <w:rPr>
                <w:bCs/>
                <w:i/>
                <w:iCs/>
                <w:sz w:val="20"/>
                <w:szCs w:val="20"/>
              </w:rPr>
              <w:t>Day-Ahead Option per Market Participant per source and sink pair per hour</w:t>
            </w:r>
            <w:r w:rsidRPr="008A5596">
              <w:rPr>
                <w:bCs/>
                <w:iCs/>
                <w:sz w:val="20"/>
                <w:szCs w:val="20"/>
              </w:rPr>
              <w:sym w:font="Symbol" w:char="F0BE"/>
            </w:r>
            <w:r w:rsidRPr="008A5596">
              <w:rPr>
                <w:bCs/>
                <w:iCs/>
                <w:sz w:val="20"/>
                <w:szCs w:val="20"/>
              </w:rPr>
              <w:t xml:space="preserve">The number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 xml:space="preserve">PTP Options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owned in the DAM for the hour </w:t>
            </w:r>
            <w:r w:rsidRPr="008A5596">
              <w:rPr>
                <w:bCs/>
                <w:i/>
                <w:iCs/>
                <w:sz w:val="20"/>
                <w:szCs w:val="20"/>
              </w:rPr>
              <w:t>h</w:t>
            </w:r>
            <w:r w:rsidRPr="008A5596">
              <w:rPr>
                <w:bCs/>
                <w:iCs/>
                <w:sz w:val="20"/>
                <w:szCs w:val="20"/>
              </w:rPr>
              <w:t>,</w:t>
            </w:r>
            <w:r w:rsidRPr="008A5596">
              <w:rPr>
                <w:iCs/>
                <w:sz w:val="20"/>
                <w:szCs w:val="20"/>
              </w:rPr>
              <w:t xml:space="preserve"> and where the Market Participant is a CRR Account Holder.</w:t>
            </w:r>
            <w:r w:rsidRPr="008A5596">
              <w:rPr>
                <w:bCs/>
                <w:iCs/>
                <w:sz w:val="20"/>
                <w:szCs w:val="20"/>
              </w:rPr>
              <w:t xml:space="preserve"> </w:t>
            </w:r>
          </w:p>
        </w:tc>
      </w:tr>
      <w:tr w:rsidR="008A5596" w:rsidRPr="008A5596" w14:paraId="105809B3" w14:textId="77777777" w:rsidTr="00C758F6">
        <w:trPr>
          <w:cantSplit/>
        </w:trPr>
        <w:tc>
          <w:tcPr>
            <w:tcW w:w="1026" w:type="pct"/>
          </w:tcPr>
          <w:p w14:paraId="08DF8AE6" w14:textId="77777777" w:rsidR="008A5596" w:rsidRPr="008A5596" w:rsidRDefault="008A5596" w:rsidP="008A5596">
            <w:pPr>
              <w:spacing w:after="60"/>
              <w:rPr>
                <w:bCs/>
                <w:iCs/>
                <w:sz w:val="20"/>
                <w:szCs w:val="20"/>
              </w:rPr>
            </w:pPr>
            <w:r w:rsidRPr="008A5596">
              <w:rPr>
                <w:rFonts w:eastAsia="Calibri"/>
                <w:iCs/>
                <w:sz w:val="20"/>
                <w:szCs w:val="20"/>
              </w:rPr>
              <w:t xml:space="preserve">UDAOPT </w:t>
            </w:r>
            <w:r w:rsidRPr="008A5596">
              <w:rPr>
                <w:rFonts w:eastAsia="Calibri"/>
                <w:i/>
                <w:iCs/>
                <w:sz w:val="20"/>
                <w:szCs w:val="20"/>
                <w:vertAlign w:val="subscript"/>
              </w:rPr>
              <w:t>mp</w:t>
            </w:r>
          </w:p>
        </w:tc>
        <w:tc>
          <w:tcPr>
            <w:tcW w:w="407" w:type="pct"/>
          </w:tcPr>
          <w:p w14:paraId="02E05F2B" w14:textId="77777777" w:rsidR="008A5596" w:rsidRPr="008A5596" w:rsidRDefault="008A5596" w:rsidP="008A5596">
            <w:pPr>
              <w:spacing w:after="60"/>
              <w:rPr>
                <w:bCs/>
                <w:iCs/>
                <w:sz w:val="20"/>
                <w:szCs w:val="20"/>
              </w:rPr>
            </w:pPr>
            <w:r w:rsidRPr="008A5596">
              <w:rPr>
                <w:iCs/>
                <w:sz w:val="20"/>
                <w:szCs w:val="20"/>
              </w:rPr>
              <w:t>MWh</w:t>
            </w:r>
          </w:p>
        </w:tc>
        <w:tc>
          <w:tcPr>
            <w:tcW w:w="3567" w:type="pct"/>
          </w:tcPr>
          <w:p w14:paraId="74AF9E47" w14:textId="77777777" w:rsidR="008A5596" w:rsidRPr="008A5596" w:rsidRDefault="008A5596" w:rsidP="008A5596">
            <w:pPr>
              <w:spacing w:after="60"/>
              <w:rPr>
                <w:i/>
                <w:iCs/>
                <w:sz w:val="20"/>
                <w:szCs w:val="20"/>
              </w:rPr>
            </w:pPr>
            <w:r w:rsidRPr="008A5596">
              <w:rPr>
                <w:bCs/>
                <w:i/>
                <w:iCs/>
                <w:sz w:val="20"/>
                <w:szCs w:val="20"/>
              </w:rPr>
              <w:t>Uplift Day-Ahead Option per Market Participant</w:t>
            </w:r>
            <w:r w:rsidRPr="008A5596">
              <w:rPr>
                <w:bCs/>
                <w:iCs/>
                <w:sz w:val="20"/>
                <w:szCs w:val="20"/>
              </w:rPr>
              <w:sym w:font="Symbol" w:char="F0BE"/>
            </w:r>
            <w:r w:rsidRPr="008A5596">
              <w:rPr>
                <w:bCs/>
                <w:iCs/>
                <w:sz w:val="20"/>
                <w:szCs w:val="20"/>
              </w:rPr>
              <w:t xml:space="preserve">The monthly total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PTP Options owned in the DAM</w:t>
            </w:r>
            <w:r w:rsidRPr="008A5596">
              <w:rPr>
                <w:iCs/>
                <w:sz w:val="20"/>
                <w:szCs w:val="20"/>
              </w:rPr>
              <w:t>, counting the ownership quantity only once per source and sink pair, and where the Market Participant is a CRR Account Holder assigned to the registered Counter-Party.</w:t>
            </w:r>
          </w:p>
        </w:tc>
      </w:tr>
      <w:tr w:rsidR="008A5596" w:rsidRPr="008A5596" w14:paraId="659AE1A7" w14:textId="77777777" w:rsidTr="00C758F6">
        <w:trPr>
          <w:cantSplit/>
        </w:trPr>
        <w:tc>
          <w:tcPr>
            <w:tcW w:w="1026" w:type="pct"/>
          </w:tcPr>
          <w:p w14:paraId="1C78E4D5" w14:textId="77777777" w:rsidR="008A5596" w:rsidRPr="008A5596" w:rsidRDefault="008A5596" w:rsidP="008A5596">
            <w:pPr>
              <w:spacing w:after="60"/>
              <w:rPr>
                <w:bCs/>
                <w:iCs/>
                <w:sz w:val="20"/>
                <w:szCs w:val="20"/>
              </w:rPr>
            </w:pPr>
            <w:r w:rsidRPr="008A5596">
              <w:rPr>
                <w:bCs/>
                <w:iCs/>
                <w:sz w:val="20"/>
                <w:szCs w:val="20"/>
              </w:rPr>
              <w:t xml:space="preserve">DAOBL </w:t>
            </w:r>
            <w:r w:rsidRPr="008A5596">
              <w:rPr>
                <w:rFonts w:eastAsia="Calibri"/>
                <w:i/>
                <w:iCs/>
                <w:sz w:val="20"/>
                <w:szCs w:val="20"/>
                <w:vertAlign w:val="subscript"/>
              </w:rPr>
              <w:t>mp</w:t>
            </w:r>
            <w:r w:rsidRPr="008A5596">
              <w:rPr>
                <w:i/>
                <w:iCs/>
                <w:sz w:val="20"/>
                <w:szCs w:val="20"/>
                <w:vertAlign w:val="subscript"/>
              </w:rPr>
              <w:t xml:space="preserve">, </w:t>
            </w:r>
            <w:r w:rsidRPr="008A5596">
              <w:rPr>
                <w:bCs/>
                <w:i/>
                <w:iCs/>
                <w:sz w:val="20"/>
                <w:szCs w:val="20"/>
                <w:vertAlign w:val="subscript"/>
              </w:rPr>
              <w:t>(j, k), h</w:t>
            </w:r>
          </w:p>
        </w:tc>
        <w:tc>
          <w:tcPr>
            <w:tcW w:w="407" w:type="pct"/>
          </w:tcPr>
          <w:p w14:paraId="64EF79D2" w14:textId="77777777" w:rsidR="008A5596" w:rsidRPr="008A5596" w:rsidRDefault="008A5596" w:rsidP="008A5596">
            <w:pPr>
              <w:spacing w:after="60"/>
              <w:rPr>
                <w:iCs/>
                <w:sz w:val="20"/>
                <w:szCs w:val="20"/>
              </w:rPr>
            </w:pPr>
            <w:r w:rsidRPr="008A5596">
              <w:rPr>
                <w:bCs/>
                <w:iCs/>
                <w:sz w:val="20"/>
                <w:szCs w:val="20"/>
              </w:rPr>
              <w:t>MW</w:t>
            </w:r>
          </w:p>
        </w:tc>
        <w:tc>
          <w:tcPr>
            <w:tcW w:w="3567" w:type="pct"/>
          </w:tcPr>
          <w:p w14:paraId="52216134" w14:textId="77777777" w:rsidR="008A5596" w:rsidRPr="008A5596" w:rsidRDefault="008A5596" w:rsidP="008A5596">
            <w:pPr>
              <w:spacing w:after="60"/>
              <w:rPr>
                <w:iCs/>
                <w:sz w:val="20"/>
                <w:szCs w:val="20"/>
              </w:rPr>
            </w:pPr>
            <w:r w:rsidRPr="008A5596">
              <w:rPr>
                <w:i/>
                <w:iCs/>
                <w:sz w:val="20"/>
                <w:szCs w:val="20"/>
              </w:rPr>
              <w:t xml:space="preserve">Day-Ahead Obligation per </w:t>
            </w:r>
            <w:r w:rsidRPr="008A5596">
              <w:rPr>
                <w:bCs/>
                <w:i/>
                <w:iCs/>
                <w:sz w:val="20"/>
                <w:szCs w:val="20"/>
              </w:rPr>
              <w:t xml:space="preserve">Market Participant </w:t>
            </w:r>
            <w:r w:rsidRPr="008A5596">
              <w:rPr>
                <w:i/>
                <w:iCs/>
                <w:sz w:val="20"/>
                <w:szCs w:val="20"/>
              </w:rPr>
              <w:t>per source and sink pair per hour</w:t>
            </w:r>
            <w:r w:rsidRPr="008A5596">
              <w:rPr>
                <w:iCs/>
                <w:sz w:val="20"/>
                <w:szCs w:val="20"/>
              </w:rPr>
              <w:t>—</w:t>
            </w:r>
            <w:r w:rsidRPr="008A5596">
              <w:rPr>
                <w:bCs/>
                <w:iCs/>
                <w:sz w:val="20"/>
                <w:szCs w:val="20"/>
              </w:rPr>
              <w:t xml:space="preserve">The number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w:t>
            </w:r>
            <w:r w:rsidRPr="008A5596">
              <w:rPr>
                <w:iCs/>
                <w:sz w:val="20"/>
                <w:szCs w:val="20"/>
              </w:rPr>
              <w:t>P</w:t>
            </w:r>
            <w:r w:rsidRPr="008A5596">
              <w:rPr>
                <w:bCs/>
                <w:iCs/>
                <w:sz w:val="20"/>
                <w:szCs w:val="20"/>
              </w:rPr>
              <w:t xml:space="preserve"> Obligations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owned in the DAM for the hour </w:t>
            </w:r>
            <w:r w:rsidRPr="008A5596">
              <w:rPr>
                <w:bCs/>
                <w:i/>
                <w:iCs/>
                <w:sz w:val="20"/>
                <w:szCs w:val="20"/>
              </w:rPr>
              <w:t>h</w:t>
            </w:r>
            <w:r w:rsidRPr="008A5596">
              <w:rPr>
                <w:iCs/>
                <w:sz w:val="20"/>
                <w:szCs w:val="20"/>
              </w:rPr>
              <w:t xml:space="preserve">, and where the Market Participant is a CRR Account Holder.  </w:t>
            </w:r>
          </w:p>
        </w:tc>
      </w:tr>
      <w:tr w:rsidR="008A5596" w:rsidRPr="008A5596" w14:paraId="7AD814FF" w14:textId="77777777" w:rsidTr="00C758F6">
        <w:trPr>
          <w:cantSplit/>
        </w:trPr>
        <w:tc>
          <w:tcPr>
            <w:tcW w:w="1026" w:type="pct"/>
          </w:tcPr>
          <w:p w14:paraId="01CFB4BD" w14:textId="77777777" w:rsidR="008A5596" w:rsidRPr="008A5596" w:rsidRDefault="008A5596" w:rsidP="008A5596">
            <w:pPr>
              <w:spacing w:after="60"/>
              <w:rPr>
                <w:iCs/>
                <w:sz w:val="20"/>
                <w:szCs w:val="20"/>
              </w:rPr>
            </w:pPr>
            <w:r w:rsidRPr="008A5596">
              <w:rPr>
                <w:rFonts w:eastAsia="Calibri"/>
                <w:iCs/>
                <w:sz w:val="20"/>
                <w:szCs w:val="20"/>
              </w:rPr>
              <w:t xml:space="preserve">UDAOBL </w:t>
            </w:r>
            <w:r w:rsidRPr="008A5596">
              <w:rPr>
                <w:rFonts w:eastAsia="Calibri"/>
                <w:i/>
                <w:iCs/>
                <w:sz w:val="20"/>
                <w:szCs w:val="20"/>
                <w:vertAlign w:val="subscript"/>
              </w:rPr>
              <w:t>mp</w:t>
            </w:r>
          </w:p>
        </w:tc>
        <w:tc>
          <w:tcPr>
            <w:tcW w:w="407" w:type="pct"/>
          </w:tcPr>
          <w:p w14:paraId="18556DCF" w14:textId="77777777" w:rsidR="008A5596" w:rsidRPr="008A5596" w:rsidRDefault="008A5596" w:rsidP="008A5596">
            <w:pPr>
              <w:spacing w:after="60"/>
              <w:rPr>
                <w:iCs/>
                <w:sz w:val="20"/>
                <w:szCs w:val="20"/>
              </w:rPr>
            </w:pPr>
            <w:r w:rsidRPr="008A5596">
              <w:rPr>
                <w:iCs/>
                <w:sz w:val="20"/>
                <w:szCs w:val="20"/>
              </w:rPr>
              <w:t>MWh</w:t>
            </w:r>
          </w:p>
        </w:tc>
        <w:tc>
          <w:tcPr>
            <w:tcW w:w="3567" w:type="pct"/>
          </w:tcPr>
          <w:p w14:paraId="20626C0E" w14:textId="77777777" w:rsidR="008A5596" w:rsidRPr="008A5596" w:rsidRDefault="008A5596" w:rsidP="008A5596">
            <w:pPr>
              <w:spacing w:after="60"/>
              <w:rPr>
                <w:i/>
                <w:iCs/>
                <w:sz w:val="20"/>
                <w:szCs w:val="20"/>
              </w:rPr>
            </w:pPr>
            <w:r w:rsidRPr="008A5596">
              <w:rPr>
                <w:bCs/>
                <w:i/>
                <w:iCs/>
                <w:sz w:val="20"/>
                <w:szCs w:val="20"/>
              </w:rPr>
              <w:t>Uplift Day-Ahead Obligation per Market Participant</w:t>
            </w:r>
            <w:r w:rsidRPr="008A5596">
              <w:rPr>
                <w:bCs/>
                <w:iCs/>
                <w:sz w:val="20"/>
                <w:szCs w:val="20"/>
              </w:rPr>
              <w:sym w:font="Symbol" w:char="F0BE"/>
            </w:r>
            <w:r w:rsidRPr="008A5596">
              <w:rPr>
                <w:bCs/>
                <w:iCs/>
                <w:sz w:val="20"/>
                <w:szCs w:val="20"/>
              </w:rPr>
              <w:t xml:space="preserve">The monthly total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PTP Obligations owned in the DAM</w:t>
            </w:r>
            <w:r w:rsidRPr="008A5596">
              <w:rPr>
                <w:iCs/>
                <w:sz w:val="20"/>
                <w:szCs w:val="20"/>
              </w:rPr>
              <w:t>, counting the ownership quantity only once per source and sink pair, where the Market Participant is a CRR Account Holder assigned to the registered Counter-Party.</w:t>
            </w:r>
          </w:p>
        </w:tc>
      </w:tr>
      <w:tr w:rsidR="008A5596" w:rsidRPr="008A5596" w14:paraId="7C70E3A9"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4EAA7884" w14:textId="77777777" w:rsidR="008A5596" w:rsidRPr="008A5596" w:rsidRDefault="008A5596" w:rsidP="008A5596">
            <w:pPr>
              <w:spacing w:after="60"/>
              <w:rPr>
                <w:rFonts w:eastAsia="Calibri"/>
                <w:iCs/>
                <w:sz w:val="20"/>
                <w:szCs w:val="20"/>
              </w:rPr>
            </w:pPr>
            <w:r w:rsidRPr="008A5596">
              <w:rPr>
                <w:iCs/>
                <w:sz w:val="20"/>
                <w:szCs w:val="20"/>
              </w:rPr>
              <w:t xml:space="preserve">OPTS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CDE3FC8"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541E812" w14:textId="77777777" w:rsidR="008A5596" w:rsidRPr="008A5596" w:rsidRDefault="008A5596" w:rsidP="008A5596">
            <w:pPr>
              <w:spacing w:after="60"/>
              <w:rPr>
                <w:bCs/>
                <w:i/>
                <w:iCs/>
                <w:sz w:val="20"/>
                <w:szCs w:val="20"/>
              </w:rPr>
            </w:pPr>
            <w:r w:rsidRPr="008A5596">
              <w:rPr>
                <w:i/>
                <w:iCs/>
                <w:sz w:val="20"/>
                <w:szCs w:val="20"/>
              </w:rPr>
              <w:t xml:space="preserve">PTP Option Sale </w:t>
            </w:r>
            <w:r w:rsidRPr="008A5596">
              <w:rPr>
                <w:bCs/>
                <w:i/>
                <w:iCs/>
                <w:sz w:val="20"/>
                <w:szCs w:val="20"/>
              </w:rPr>
              <w:t xml:space="preserve">per 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Option offers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2C431242"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11DAC49B" w14:textId="77777777" w:rsidR="008A5596" w:rsidRPr="008A5596" w:rsidRDefault="008A5596" w:rsidP="008A5596">
            <w:pPr>
              <w:spacing w:after="60"/>
              <w:rPr>
                <w:rFonts w:eastAsia="Calibri"/>
                <w:iCs/>
                <w:sz w:val="20"/>
                <w:szCs w:val="20"/>
              </w:rPr>
            </w:pPr>
            <w:r w:rsidRPr="008A5596">
              <w:rPr>
                <w:rFonts w:eastAsia="Calibri"/>
                <w:iCs/>
                <w:sz w:val="20"/>
                <w:szCs w:val="20"/>
              </w:rPr>
              <w:t xml:space="preserve">UOPTS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0B52BAE"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1595CA0" w14:textId="77777777" w:rsidR="008A5596" w:rsidRPr="008A5596" w:rsidRDefault="008A5596" w:rsidP="008A5596">
            <w:pPr>
              <w:spacing w:after="60"/>
              <w:rPr>
                <w:bCs/>
                <w:i/>
                <w:iCs/>
                <w:sz w:val="20"/>
                <w:szCs w:val="20"/>
              </w:rPr>
            </w:pPr>
            <w:r w:rsidRPr="008A5596">
              <w:rPr>
                <w:i/>
                <w:iCs/>
                <w:sz w:val="20"/>
                <w:szCs w:val="20"/>
              </w:rPr>
              <w:t xml:space="preserve">Uplift PTP Option Sale </w:t>
            </w:r>
            <w:r w:rsidRPr="008A5596">
              <w:rPr>
                <w:bCs/>
                <w:i/>
                <w:iCs/>
                <w:sz w:val="20"/>
                <w:szCs w:val="20"/>
              </w:rPr>
              <w:t>per Market Participant</w:t>
            </w:r>
            <w:r w:rsidRPr="008A5596">
              <w:rPr>
                <w:iCs/>
                <w:sz w:val="20"/>
                <w:szCs w:val="20"/>
              </w:rPr>
              <w:t xml:space="preserve">—The MW quantity that represents the monthly total of Market Participant </w:t>
            </w:r>
            <w:r w:rsidRPr="008A5596">
              <w:rPr>
                <w:i/>
                <w:iCs/>
                <w:sz w:val="20"/>
                <w:szCs w:val="20"/>
              </w:rPr>
              <w:t>mp</w:t>
            </w:r>
            <w:r w:rsidRPr="008A5596">
              <w:rPr>
                <w:iCs/>
                <w:sz w:val="20"/>
                <w:szCs w:val="20"/>
              </w:rPr>
              <w:t>’s PTP Option offers awarded in CRR Auctions, counting the awarded quantity only once per source and sink pair, where the Market Participant is a CRR Account Holder assigned to the registered Counter-Party.</w:t>
            </w:r>
          </w:p>
        </w:tc>
      </w:tr>
      <w:tr w:rsidR="008A5596" w:rsidRPr="008A5596" w14:paraId="2916B944"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2420474B" w14:textId="77777777" w:rsidR="008A5596" w:rsidRPr="008A5596" w:rsidRDefault="008A5596" w:rsidP="008A5596">
            <w:pPr>
              <w:spacing w:after="60"/>
              <w:rPr>
                <w:rFonts w:eastAsia="Calibri"/>
                <w:iCs/>
                <w:sz w:val="20"/>
                <w:szCs w:val="20"/>
              </w:rPr>
            </w:pPr>
            <w:r w:rsidRPr="008A5596">
              <w:rPr>
                <w:iCs/>
                <w:sz w:val="20"/>
                <w:szCs w:val="20"/>
              </w:rPr>
              <w:t xml:space="preserve">OBLS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55BCF82"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2E3457BD" w14:textId="77777777" w:rsidR="008A5596" w:rsidRPr="008A5596" w:rsidRDefault="008A5596" w:rsidP="008A5596">
            <w:pPr>
              <w:spacing w:after="60"/>
              <w:rPr>
                <w:bCs/>
                <w:i/>
                <w:iCs/>
                <w:sz w:val="20"/>
                <w:szCs w:val="20"/>
              </w:rPr>
            </w:pPr>
            <w:r w:rsidRPr="008A5596">
              <w:rPr>
                <w:i/>
                <w:iCs/>
                <w:sz w:val="20"/>
                <w:szCs w:val="20"/>
              </w:rPr>
              <w:t xml:space="preserve">PTP Obligation Sale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Obligation offers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1AD1D617"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67CE23BE" w14:textId="77777777" w:rsidR="008A5596" w:rsidRPr="008A5596" w:rsidRDefault="008A5596" w:rsidP="008A5596">
            <w:pPr>
              <w:spacing w:after="60"/>
              <w:rPr>
                <w:rFonts w:eastAsia="Calibri"/>
                <w:iCs/>
                <w:sz w:val="20"/>
                <w:szCs w:val="20"/>
              </w:rPr>
            </w:pPr>
            <w:r w:rsidRPr="008A5596">
              <w:rPr>
                <w:rFonts w:eastAsia="Calibri"/>
                <w:iCs/>
                <w:sz w:val="20"/>
                <w:szCs w:val="20"/>
              </w:rPr>
              <w:t xml:space="preserve">UOBLS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A3E1925"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579A92" w14:textId="77777777" w:rsidR="008A5596" w:rsidRPr="008A5596" w:rsidRDefault="008A5596" w:rsidP="008A5596">
            <w:pPr>
              <w:spacing w:after="60"/>
              <w:rPr>
                <w:bCs/>
                <w:i/>
                <w:iCs/>
                <w:sz w:val="20"/>
                <w:szCs w:val="20"/>
              </w:rPr>
            </w:pPr>
            <w:r w:rsidRPr="008A5596">
              <w:rPr>
                <w:i/>
                <w:iCs/>
                <w:sz w:val="20"/>
                <w:szCs w:val="20"/>
              </w:rPr>
              <w:t xml:space="preserve">Uplift PTP Obligation Sale </w:t>
            </w:r>
            <w:r w:rsidRPr="008A5596">
              <w:rPr>
                <w:bCs/>
                <w:i/>
                <w:iCs/>
                <w:sz w:val="20"/>
                <w:szCs w:val="20"/>
              </w:rPr>
              <w:t>per Market Participant</w:t>
            </w:r>
            <w:r w:rsidRPr="008A5596">
              <w:rPr>
                <w:iCs/>
                <w:sz w:val="20"/>
                <w:szCs w:val="20"/>
              </w:rPr>
              <w:t xml:space="preserve">—The MW quantity that represents the monthly total of Market Participant </w:t>
            </w:r>
            <w:r w:rsidRPr="008A5596">
              <w:rPr>
                <w:i/>
                <w:iCs/>
                <w:sz w:val="20"/>
                <w:szCs w:val="20"/>
              </w:rPr>
              <w:t>mp</w:t>
            </w:r>
            <w:r w:rsidRPr="008A5596">
              <w:rPr>
                <w:iCs/>
                <w:sz w:val="20"/>
                <w:szCs w:val="20"/>
              </w:rPr>
              <w:t>’s PTP Obligation offers awarded in CRR Auctions, counting the quantity only once per source and sink pair, where the Market Participant is a CRR Account Holder assigned to the registered Counter-Party.</w:t>
            </w:r>
          </w:p>
        </w:tc>
      </w:tr>
      <w:tr w:rsidR="008A5596" w:rsidRPr="008A5596" w14:paraId="478BFE9D"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7F0EFE5A" w14:textId="77777777" w:rsidR="008A5596" w:rsidRPr="008A5596" w:rsidRDefault="008A5596" w:rsidP="008A5596">
            <w:pPr>
              <w:spacing w:after="60"/>
              <w:rPr>
                <w:rFonts w:eastAsia="Calibri"/>
                <w:iCs/>
                <w:sz w:val="20"/>
                <w:szCs w:val="20"/>
              </w:rPr>
            </w:pPr>
            <w:r w:rsidRPr="008A5596">
              <w:rPr>
                <w:iCs/>
                <w:sz w:val="20"/>
                <w:szCs w:val="20"/>
              </w:rPr>
              <w:t xml:space="preserve">OPTP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D40C644"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39031D68" w14:textId="77777777" w:rsidR="008A5596" w:rsidRPr="008A5596" w:rsidRDefault="008A5596" w:rsidP="008A5596">
            <w:pPr>
              <w:spacing w:after="60"/>
              <w:rPr>
                <w:bCs/>
                <w:i/>
                <w:iCs/>
                <w:sz w:val="20"/>
                <w:szCs w:val="20"/>
              </w:rPr>
            </w:pPr>
            <w:r w:rsidRPr="008A5596">
              <w:rPr>
                <w:i/>
                <w:iCs/>
                <w:sz w:val="20"/>
                <w:szCs w:val="20"/>
              </w:rPr>
              <w:t xml:space="preserve">PTP Option Purchase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Option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38458F07"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60B3B316" w14:textId="77777777" w:rsidR="008A5596" w:rsidRPr="008A5596" w:rsidRDefault="008A5596" w:rsidP="008A5596">
            <w:pPr>
              <w:spacing w:after="60"/>
              <w:rPr>
                <w:rFonts w:eastAsia="Calibri"/>
                <w:iCs/>
                <w:sz w:val="20"/>
                <w:szCs w:val="20"/>
              </w:rPr>
            </w:pPr>
            <w:r w:rsidRPr="008A5596">
              <w:rPr>
                <w:rFonts w:eastAsia="Calibri"/>
                <w:iCs/>
                <w:sz w:val="20"/>
                <w:szCs w:val="20"/>
              </w:rPr>
              <w:lastRenderedPageBreak/>
              <w:t xml:space="preserve">UOPTP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8EA3BF7"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D0B5EEC" w14:textId="77777777" w:rsidR="008A5596" w:rsidRPr="008A5596" w:rsidRDefault="008A5596" w:rsidP="008A5596">
            <w:pPr>
              <w:spacing w:after="60"/>
              <w:rPr>
                <w:bCs/>
                <w:i/>
                <w:iCs/>
                <w:sz w:val="20"/>
                <w:szCs w:val="20"/>
              </w:rPr>
            </w:pPr>
            <w:r w:rsidRPr="008A5596">
              <w:rPr>
                <w:i/>
                <w:iCs/>
                <w:sz w:val="20"/>
                <w:szCs w:val="20"/>
              </w:rPr>
              <w:t xml:space="preserve">Uplift PTP Option Purchase per </w:t>
            </w:r>
            <w:r w:rsidRPr="008A5596">
              <w:rPr>
                <w:bCs/>
                <w:i/>
                <w:iCs/>
                <w:sz w:val="20"/>
                <w:szCs w:val="20"/>
              </w:rPr>
              <w:t>Market Participant</w:t>
            </w:r>
            <w:r w:rsidRPr="008A5596">
              <w:rPr>
                <w:iCs/>
                <w:sz w:val="20"/>
                <w:szCs w:val="20"/>
              </w:rPr>
              <w:t xml:space="preserve">—The MW quantity that represents the monthly total of Market Participant </w:t>
            </w:r>
            <w:r w:rsidRPr="008A5596">
              <w:rPr>
                <w:i/>
                <w:iCs/>
                <w:sz w:val="20"/>
                <w:szCs w:val="20"/>
              </w:rPr>
              <w:t>mp</w:t>
            </w:r>
            <w:r w:rsidRPr="008A5596">
              <w:rPr>
                <w:iCs/>
                <w:sz w:val="20"/>
                <w:szCs w:val="20"/>
              </w:rPr>
              <w:t>’s PTP Option bids awarded in CRR Auctions, counting the quantity only once per source and sink pair, where the Market Participant is a CRR Account Holder assigned to the registered Counter-Party.</w:t>
            </w:r>
          </w:p>
        </w:tc>
      </w:tr>
      <w:tr w:rsidR="008A5596" w:rsidRPr="008A5596" w14:paraId="57736873"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5F8CCCCB" w14:textId="77777777" w:rsidR="008A5596" w:rsidRPr="008A5596" w:rsidRDefault="008A5596" w:rsidP="008A5596">
            <w:pPr>
              <w:spacing w:after="60"/>
              <w:rPr>
                <w:rFonts w:eastAsia="Calibri"/>
                <w:iCs/>
                <w:sz w:val="20"/>
                <w:szCs w:val="20"/>
              </w:rPr>
            </w:pPr>
            <w:r w:rsidRPr="008A5596">
              <w:rPr>
                <w:iCs/>
                <w:sz w:val="20"/>
                <w:szCs w:val="20"/>
              </w:rPr>
              <w:t xml:space="preserve">OBLP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996C00"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3D11731" w14:textId="77777777" w:rsidR="008A5596" w:rsidRPr="008A5596" w:rsidRDefault="008A5596" w:rsidP="008A5596">
            <w:pPr>
              <w:spacing w:after="60"/>
              <w:rPr>
                <w:bCs/>
                <w:i/>
                <w:iCs/>
                <w:sz w:val="20"/>
                <w:szCs w:val="20"/>
              </w:rPr>
            </w:pPr>
            <w:r w:rsidRPr="008A5596">
              <w:rPr>
                <w:i/>
                <w:iCs/>
                <w:sz w:val="20"/>
                <w:szCs w:val="20"/>
              </w:rPr>
              <w:t xml:space="preserve">PTP Obligation Purchase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Obligation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4849D0D4"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017ADFB8" w14:textId="77777777" w:rsidR="008A5596" w:rsidRPr="008A5596" w:rsidRDefault="008A5596" w:rsidP="008A5596">
            <w:pPr>
              <w:spacing w:after="60"/>
              <w:rPr>
                <w:rFonts w:eastAsia="Calibri"/>
                <w:iCs/>
                <w:sz w:val="20"/>
                <w:szCs w:val="20"/>
              </w:rPr>
            </w:pPr>
            <w:r w:rsidRPr="008A5596">
              <w:rPr>
                <w:rFonts w:eastAsia="Calibri"/>
                <w:iCs/>
                <w:sz w:val="20"/>
                <w:szCs w:val="20"/>
              </w:rPr>
              <w:t>UOBLP</w:t>
            </w:r>
            <w:r w:rsidRPr="008A5596">
              <w:rPr>
                <w:rFonts w:eastAsia="Calibri"/>
                <w:i/>
                <w:iCs/>
                <w:sz w:val="20"/>
                <w:szCs w:val="20"/>
              </w:rPr>
              <w:t xml:space="preserve">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1E54473"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337FC8DF" w14:textId="77777777" w:rsidR="008A5596" w:rsidRPr="008A5596" w:rsidRDefault="008A5596" w:rsidP="008A5596">
            <w:pPr>
              <w:spacing w:after="60"/>
              <w:rPr>
                <w:bCs/>
                <w:i/>
                <w:iCs/>
                <w:sz w:val="20"/>
                <w:szCs w:val="20"/>
              </w:rPr>
            </w:pPr>
            <w:r w:rsidRPr="008A5596">
              <w:rPr>
                <w:i/>
                <w:iCs/>
                <w:sz w:val="20"/>
                <w:szCs w:val="20"/>
              </w:rPr>
              <w:t xml:space="preserve">Uplift PTP Obligation Purchase per </w:t>
            </w:r>
            <w:r w:rsidRPr="008A5596">
              <w:rPr>
                <w:bCs/>
                <w:i/>
                <w:iCs/>
                <w:sz w:val="20"/>
                <w:szCs w:val="20"/>
              </w:rPr>
              <w:t>Market Participant</w:t>
            </w:r>
            <w:r w:rsidRPr="008A5596">
              <w:rPr>
                <w:iCs/>
                <w:sz w:val="20"/>
                <w:szCs w:val="20"/>
              </w:rPr>
              <w:t xml:space="preserve">—The MW quantity that represents the monthly total of Market Participant </w:t>
            </w:r>
            <w:r w:rsidRPr="008A5596">
              <w:rPr>
                <w:i/>
                <w:iCs/>
                <w:sz w:val="20"/>
                <w:szCs w:val="20"/>
              </w:rPr>
              <w:t>mp</w:t>
            </w:r>
            <w:r w:rsidRPr="008A5596">
              <w:rPr>
                <w:iCs/>
                <w:sz w:val="20"/>
                <w:szCs w:val="20"/>
              </w:rPr>
              <w:t>’s PTP Obligation bids awarded in CRR Auctions, counting the quantity only once per source and sink pair, where the Market Participant is a CRR Account Holder assigned to the registered Counter-Party.</w:t>
            </w:r>
          </w:p>
        </w:tc>
      </w:tr>
      <w:tr w:rsidR="00C758F6" w:rsidRPr="008A5596" w14:paraId="36FEEC03" w14:textId="77777777" w:rsidTr="00C758F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27"/>
            </w:tblGrid>
            <w:tr w:rsidR="00C758F6" w14:paraId="5B7A59AB" w14:textId="77777777" w:rsidTr="00E068FF">
              <w:trPr>
                <w:trHeight w:val="206"/>
              </w:trPr>
              <w:tc>
                <w:tcPr>
                  <w:tcW w:w="9427" w:type="dxa"/>
                  <w:shd w:val="pct12" w:color="auto" w:fill="auto"/>
                </w:tcPr>
                <w:p w14:paraId="5A14652D" w14:textId="77777777" w:rsidR="00C758F6" w:rsidRPr="0018762D" w:rsidRDefault="00C758F6" w:rsidP="00C758F6">
                  <w:pPr>
                    <w:pStyle w:val="Instructions"/>
                    <w:spacing w:before="120"/>
                  </w:pPr>
                  <w:r>
                    <w:t xml:space="preserve">[NPRR1201:  Delete the variables “OPTS </w:t>
                  </w:r>
                  <w:r w:rsidRPr="004A7A0E">
                    <w:rPr>
                      <w:rFonts w:eastAsia="Calibri"/>
                      <w:vertAlign w:val="subscript"/>
                    </w:rPr>
                    <w:t>mp</w:t>
                  </w:r>
                  <w:r w:rsidRPr="004A7A0E">
                    <w:rPr>
                      <w:vertAlign w:val="subscript"/>
                    </w:rPr>
                    <w:t>, (j, k), a, h</w:t>
                  </w:r>
                  <w:r>
                    <w:t>”, “</w:t>
                  </w:r>
                  <w:r>
                    <w:rPr>
                      <w:rFonts w:eastAsia="Calibri"/>
                    </w:rPr>
                    <w:t xml:space="preserve">UOPTS </w:t>
                  </w:r>
                  <w:r w:rsidRPr="004A7A0E">
                    <w:rPr>
                      <w:rFonts w:eastAsia="Calibri"/>
                      <w:vertAlign w:val="subscript"/>
                    </w:rPr>
                    <w:t>mp</w:t>
                  </w:r>
                  <w:r>
                    <w:t xml:space="preserve">”, “OBLS </w:t>
                  </w:r>
                  <w:r w:rsidRPr="004A7A0E">
                    <w:rPr>
                      <w:rFonts w:eastAsia="Calibri"/>
                      <w:vertAlign w:val="subscript"/>
                    </w:rPr>
                    <w:t>mp</w:t>
                  </w:r>
                  <w:r w:rsidRPr="004A7A0E">
                    <w:rPr>
                      <w:vertAlign w:val="subscript"/>
                    </w:rPr>
                    <w:t>, (j, k), a, h</w:t>
                  </w:r>
                  <w:r>
                    <w:t>”, “</w:t>
                  </w:r>
                  <w:r>
                    <w:rPr>
                      <w:rFonts w:eastAsia="Calibri"/>
                    </w:rPr>
                    <w:t xml:space="preserve">UOBLS </w:t>
                  </w:r>
                  <w:r w:rsidRPr="004A7A0E">
                    <w:rPr>
                      <w:rFonts w:eastAsia="Calibri"/>
                      <w:vertAlign w:val="subscript"/>
                    </w:rPr>
                    <w:t>mp</w:t>
                  </w:r>
                  <w:r>
                    <w:t xml:space="preserve">”, “OPTP </w:t>
                  </w:r>
                  <w:r w:rsidRPr="004A7A0E">
                    <w:rPr>
                      <w:rFonts w:eastAsia="Calibri"/>
                      <w:vertAlign w:val="subscript"/>
                    </w:rPr>
                    <w:t>mp</w:t>
                  </w:r>
                  <w:r w:rsidRPr="004A7A0E">
                    <w:rPr>
                      <w:vertAlign w:val="subscript"/>
                    </w:rPr>
                    <w:t>, (j, k), a, h</w:t>
                  </w:r>
                  <w:r>
                    <w:t>”, “</w:t>
                  </w:r>
                  <w:r>
                    <w:rPr>
                      <w:rFonts w:eastAsia="Calibri"/>
                    </w:rPr>
                    <w:t xml:space="preserve">UOPTP </w:t>
                  </w:r>
                  <w:r w:rsidRPr="004A7A0E">
                    <w:rPr>
                      <w:rFonts w:eastAsia="Calibri"/>
                      <w:vertAlign w:val="subscript"/>
                    </w:rPr>
                    <w:t>mp</w:t>
                  </w:r>
                  <w:r>
                    <w:t xml:space="preserve">”, “OBLP </w:t>
                  </w:r>
                  <w:r w:rsidRPr="004A7A0E">
                    <w:rPr>
                      <w:rFonts w:eastAsia="Calibri"/>
                      <w:vertAlign w:val="subscript"/>
                    </w:rPr>
                    <w:t>mp</w:t>
                  </w:r>
                  <w:r w:rsidRPr="004A7A0E">
                    <w:rPr>
                      <w:vertAlign w:val="subscript"/>
                    </w:rPr>
                    <w:t>, (j, k), a, h</w:t>
                  </w:r>
                  <w:r>
                    <w:t>”, “</w:t>
                  </w:r>
                  <w:r>
                    <w:rPr>
                      <w:rFonts w:eastAsia="Calibri"/>
                    </w:rPr>
                    <w:t>UOBLP</w:t>
                  </w:r>
                  <w:r w:rsidRPr="004A7A0E">
                    <w:rPr>
                      <w:rFonts w:eastAsia="Calibri"/>
                    </w:rPr>
                    <w:t xml:space="preserve"> </w:t>
                  </w:r>
                  <w:r w:rsidRPr="004A7A0E">
                    <w:rPr>
                      <w:rFonts w:eastAsia="Calibri"/>
                      <w:vertAlign w:val="subscript"/>
                    </w:rPr>
                    <w:t>mp</w:t>
                  </w:r>
                  <w:r>
                    <w:t>” above upon system implementation.]</w:t>
                  </w:r>
                </w:p>
              </w:tc>
            </w:tr>
          </w:tbl>
          <w:p w14:paraId="153540AD" w14:textId="77777777" w:rsidR="00C758F6" w:rsidRPr="008A5596" w:rsidRDefault="00C758F6" w:rsidP="008A5596">
            <w:pPr>
              <w:spacing w:after="60"/>
              <w:rPr>
                <w:i/>
                <w:iCs/>
                <w:sz w:val="20"/>
                <w:szCs w:val="20"/>
              </w:rPr>
            </w:pPr>
          </w:p>
        </w:tc>
      </w:tr>
      <w:tr w:rsidR="008A5596" w:rsidRPr="008A5596" w14:paraId="2C3FBEAC"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52DD293C" w14:textId="77777777" w:rsidR="008A5596" w:rsidRPr="008A5596" w:rsidRDefault="008A5596" w:rsidP="008A5596">
            <w:pPr>
              <w:spacing w:after="60"/>
              <w:rPr>
                <w:rFonts w:eastAsia="Calibri"/>
                <w:iCs/>
                <w:sz w:val="20"/>
                <w:szCs w:val="20"/>
              </w:rPr>
            </w:pPr>
            <w:r w:rsidRPr="008A5596">
              <w:rPr>
                <w:sz w:val="20"/>
                <w:szCs w:val="20"/>
              </w:rPr>
              <w:t>UWSLTOT</w:t>
            </w:r>
            <w:r w:rsidRPr="008A559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0983C2EF" w14:textId="77777777" w:rsidR="008A5596" w:rsidRPr="008A5596" w:rsidRDefault="008A5596" w:rsidP="008A5596">
            <w:pPr>
              <w:spacing w:after="60"/>
              <w:rPr>
                <w:iCs/>
                <w:sz w:val="20"/>
                <w:szCs w:val="20"/>
              </w:rPr>
            </w:pPr>
            <w:r w:rsidRPr="008A559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EDA0007" w14:textId="77777777" w:rsidR="008A5596" w:rsidRPr="008A5596" w:rsidRDefault="008A5596" w:rsidP="008A5596">
            <w:pPr>
              <w:spacing w:after="60"/>
              <w:rPr>
                <w:bCs/>
                <w:i/>
                <w:iCs/>
                <w:sz w:val="20"/>
                <w:szCs w:val="20"/>
              </w:rPr>
            </w:pPr>
            <w:r w:rsidRPr="008A5596">
              <w:rPr>
                <w:i/>
                <w:sz w:val="20"/>
                <w:szCs w:val="20"/>
              </w:rPr>
              <w:t>Uplift Metered Energy for Wholesale Storage Load at bus per Market Participant</w:t>
            </w:r>
            <w:r w:rsidRPr="008A5596">
              <w:rPr>
                <w:sz w:val="20"/>
                <w:szCs w:val="20"/>
              </w:rPr>
              <w:sym w:font="Symbol" w:char="F0BE"/>
            </w:r>
            <w:r w:rsidRPr="008A5596">
              <w:rPr>
                <w:sz w:val="20"/>
                <w:szCs w:val="20"/>
              </w:rPr>
              <w:t xml:space="preserve">The monthly sum of Market Participant </w:t>
            </w:r>
            <w:r w:rsidRPr="008A5596">
              <w:rPr>
                <w:i/>
                <w:sz w:val="20"/>
                <w:szCs w:val="20"/>
              </w:rPr>
              <w:t>mp</w:t>
            </w:r>
            <w:r w:rsidRPr="008A5596">
              <w:rPr>
                <w:sz w:val="20"/>
                <w:szCs w:val="20"/>
              </w:rPr>
              <w:t>’s Wholesale Storage Load (WSL) energy metered by the Settlement Meter which measures WSL.</w:t>
            </w:r>
          </w:p>
        </w:tc>
      </w:tr>
      <w:tr w:rsidR="008A5596" w:rsidRPr="008A5596" w14:paraId="6A72F123"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248293D1" w14:textId="77777777" w:rsidR="008A5596" w:rsidRPr="008A5596" w:rsidRDefault="008A5596" w:rsidP="008A5596">
            <w:pPr>
              <w:spacing w:after="60"/>
              <w:rPr>
                <w:rFonts w:eastAsia="Calibri"/>
                <w:iCs/>
                <w:sz w:val="20"/>
                <w:szCs w:val="20"/>
              </w:rPr>
            </w:pPr>
            <w:r w:rsidRPr="008A5596">
              <w:rPr>
                <w:bCs/>
                <w:sz w:val="20"/>
                <w:szCs w:val="20"/>
              </w:rPr>
              <w:t xml:space="preserve">MEBL </w:t>
            </w:r>
            <w:r w:rsidRPr="008A559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406D8FC5" w14:textId="77777777" w:rsidR="008A5596" w:rsidRPr="008A5596" w:rsidRDefault="008A5596" w:rsidP="008A5596">
            <w:pPr>
              <w:spacing w:after="60"/>
              <w:rPr>
                <w:iCs/>
                <w:sz w:val="20"/>
                <w:szCs w:val="20"/>
              </w:rPr>
            </w:pPr>
            <w:r w:rsidRPr="008A559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631400C" w14:textId="77777777" w:rsidR="008A5596" w:rsidRPr="008A5596" w:rsidRDefault="008A5596" w:rsidP="008A5596">
            <w:pPr>
              <w:spacing w:after="60"/>
              <w:rPr>
                <w:bCs/>
                <w:i/>
                <w:iCs/>
                <w:sz w:val="20"/>
                <w:szCs w:val="20"/>
              </w:rPr>
            </w:pPr>
            <w:r w:rsidRPr="008A5596">
              <w:rPr>
                <w:i/>
                <w:sz w:val="20"/>
                <w:szCs w:val="20"/>
              </w:rPr>
              <w:t>Metered Energy for Wholesale Storage Load at bus</w:t>
            </w:r>
            <w:r w:rsidRPr="008A5596">
              <w:rPr>
                <w:sz w:val="20"/>
                <w:szCs w:val="20"/>
              </w:rPr>
              <w:sym w:font="Symbol" w:char="F0BE"/>
            </w:r>
            <w:r w:rsidRPr="008A5596">
              <w:rPr>
                <w:sz w:val="20"/>
                <w:szCs w:val="20"/>
              </w:rPr>
              <w:t xml:space="preserve">The WSL energy metered by the Settlement Meter which measures WSL for the 15-minute Settlement Interval represented as a negative value, for the Market Participant </w:t>
            </w:r>
            <w:r w:rsidRPr="008A5596">
              <w:rPr>
                <w:i/>
                <w:sz w:val="20"/>
                <w:szCs w:val="20"/>
              </w:rPr>
              <w:t>mp</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p>
        </w:tc>
      </w:tr>
      <w:tr w:rsidR="008A5596" w:rsidRPr="008A5596" w14:paraId="1FAA12DA" w14:textId="77777777" w:rsidTr="00C758F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A5596" w:rsidRPr="008A5596" w14:paraId="17444333" w14:textId="77777777" w:rsidTr="00A273CC">
              <w:trPr>
                <w:trHeight w:val="206"/>
              </w:trPr>
              <w:tc>
                <w:tcPr>
                  <w:tcW w:w="9535" w:type="dxa"/>
                  <w:shd w:val="pct12" w:color="auto" w:fill="auto"/>
                </w:tcPr>
                <w:p w14:paraId="5699B151"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1012</w:t>
                  </w:r>
                  <w:r w:rsidRPr="008A5596">
                    <w:rPr>
                      <w:b/>
                      <w:i/>
                      <w:iCs/>
                      <w:lang w:val="x-none" w:eastAsia="x-none"/>
                    </w:rPr>
                    <w:t>:  Insert the variables below upon system implementation</w:t>
                  </w:r>
                  <w:r w:rsidRPr="008A5596">
                    <w:rPr>
                      <w:b/>
                      <w:i/>
                      <w:iCs/>
                      <w:lang w:eastAsia="x-none"/>
                    </w:rPr>
                    <w:t xml:space="preserve"> of the Real-Time Co-Optimization (RTC) project</w:t>
                  </w:r>
                  <w:r w:rsidRPr="008A5596">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A5596" w:rsidRPr="008A5596" w14:paraId="7EC4AE8E" w14:textId="77777777" w:rsidTr="00A273CC">
                    <w:trPr>
                      <w:cantSplit/>
                    </w:trPr>
                    <w:tc>
                      <w:tcPr>
                        <w:tcW w:w="1314" w:type="pct"/>
                        <w:tcBorders>
                          <w:bottom w:val="single" w:sz="4" w:space="0" w:color="auto"/>
                        </w:tcBorders>
                      </w:tcPr>
                      <w:p w14:paraId="613455F4" w14:textId="77777777" w:rsidR="008A5596" w:rsidRPr="008A5596" w:rsidRDefault="008A5596" w:rsidP="008A5596">
                        <w:pPr>
                          <w:spacing w:after="60"/>
                          <w:rPr>
                            <w:sz w:val="20"/>
                            <w:szCs w:val="20"/>
                          </w:rPr>
                        </w:pPr>
                        <w:r w:rsidRPr="008A5596">
                          <w:rPr>
                            <w:sz w:val="20"/>
                            <w:szCs w:val="20"/>
                          </w:rPr>
                          <w:t>UDAASOAWD</w:t>
                        </w:r>
                        <w:r w:rsidRPr="008A5596">
                          <w:rPr>
                            <w:i/>
                            <w:sz w:val="20"/>
                            <w:szCs w:val="20"/>
                            <w:vertAlign w:val="subscript"/>
                          </w:rPr>
                          <w:t xml:space="preserve"> mp</w:t>
                        </w:r>
                      </w:p>
                    </w:tc>
                    <w:tc>
                      <w:tcPr>
                        <w:tcW w:w="396" w:type="pct"/>
                        <w:tcBorders>
                          <w:bottom w:val="single" w:sz="4" w:space="0" w:color="auto"/>
                        </w:tcBorders>
                      </w:tcPr>
                      <w:p w14:paraId="2FD25034" w14:textId="77777777" w:rsidR="008A5596" w:rsidRPr="008A5596" w:rsidRDefault="008A5596" w:rsidP="008A5596">
                        <w:pPr>
                          <w:spacing w:after="60"/>
                          <w:rPr>
                            <w:sz w:val="20"/>
                            <w:szCs w:val="20"/>
                          </w:rPr>
                        </w:pPr>
                        <w:r w:rsidRPr="008A5596">
                          <w:rPr>
                            <w:sz w:val="20"/>
                            <w:szCs w:val="20"/>
                          </w:rPr>
                          <w:t>MWh</w:t>
                        </w:r>
                      </w:p>
                    </w:tc>
                    <w:tc>
                      <w:tcPr>
                        <w:tcW w:w="3290" w:type="pct"/>
                        <w:tcBorders>
                          <w:bottom w:val="single" w:sz="4" w:space="0" w:color="auto"/>
                        </w:tcBorders>
                      </w:tcPr>
                      <w:p w14:paraId="325B9736" w14:textId="77777777" w:rsidR="008A5596" w:rsidRPr="008A5596" w:rsidRDefault="008A5596" w:rsidP="008A5596">
                        <w:pPr>
                          <w:spacing w:after="60"/>
                          <w:rPr>
                            <w:i/>
                            <w:sz w:val="20"/>
                            <w:szCs w:val="20"/>
                          </w:rPr>
                        </w:pPr>
                        <w:r w:rsidRPr="008A5596">
                          <w:rPr>
                            <w:i/>
                            <w:sz w:val="20"/>
                            <w:szCs w:val="20"/>
                          </w:rPr>
                          <w:t>Uplift Day-Ahead Ancillary Service Only Award per Market Participant—</w:t>
                        </w:r>
                        <w:r w:rsidRPr="008A5596">
                          <w:rPr>
                            <w:sz w:val="20"/>
                            <w:szCs w:val="20"/>
                          </w:rPr>
                          <w:t xml:space="preserve">The monthly total of Market Participant </w:t>
                        </w:r>
                        <w:r w:rsidRPr="008A5596">
                          <w:rPr>
                            <w:i/>
                            <w:sz w:val="20"/>
                            <w:szCs w:val="20"/>
                          </w:rPr>
                          <w:t xml:space="preserve">mp’s </w:t>
                        </w:r>
                        <w:r w:rsidRPr="008A5596">
                          <w:rPr>
                            <w:sz w:val="20"/>
                            <w:szCs w:val="20"/>
                          </w:rPr>
                          <w:t>Ancillary Service Only Offers awarded in DAM, where the Market Participant is a QSE assigned to the registered Counter-Party.</w:t>
                        </w:r>
                      </w:p>
                    </w:tc>
                  </w:tr>
                  <w:tr w:rsidR="008A5596" w:rsidRPr="008A5596" w14:paraId="27F90AE1" w14:textId="77777777" w:rsidTr="00A273CC">
                    <w:trPr>
                      <w:cantSplit/>
                    </w:trPr>
                    <w:tc>
                      <w:tcPr>
                        <w:tcW w:w="1314" w:type="pct"/>
                        <w:tcBorders>
                          <w:bottom w:val="single" w:sz="4" w:space="0" w:color="auto"/>
                        </w:tcBorders>
                      </w:tcPr>
                      <w:p w14:paraId="5A6989C7" w14:textId="77777777" w:rsidR="008A5596" w:rsidRPr="008A5596" w:rsidRDefault="008A5596" w:rsidP="008A5596">
                        <w:pPr>
                          <w:spacing w:after="60"/>
                          <w:rPr>
                            <w:sz w:val="20"/>
                            <w:szCs w:val="20"/>
                          </w:rPr>
                        </w:pPr>
                        <w:r w:rsidRPr="008A5596">
                          <w:rPr>
                            <w:sz w:val="20"/>
                            <w:szCs w:val="20"/>
                          </w:rPr>
                          <w:t xml:space="preserve">DARUOAWD </w:t>
                        </w:r>
                        <w:r w:rsidRPr="008A5596">
                          <w:rPr>
                            <w:i/>
                            <w:sz w:val="20"/>
                            <w:szCs w:val="20"/>
                            <w:vertAlign w:val="subscript"/>
                          </w:rPr>
                          <w:t>mp, h</w:t>
                        </w:r>
                      </w:p>
                    </w:tc>
                    <w:tc>
                      <w:tcPr>
                        <w:tcW w:w="396" w:type="pct"/>
                        <w:tcBorders>
                          <w:bottom w:val="single" w:sz="4" w:space="0" w:color="auto"/>
                        </w:tcBorders>
                      </w:tcPr>
                      <w:p w14:paraId="1DD76B71" w14:textId="77777777" w:rsidR="008A5596" w:rsidRPr="008A5596" w:rsidRDefault="008A5596" w:rsidP="008A5596">
                        <w:pPr>
                          <w:spacing w:after="60"/>
                          <w:rPr>
                            <w:bCs/>
                            <w:sz w:val="20"/>
                            <w:szCs w:val="20"/>
                          </w:rPr>
                        </w:pPr>
                        <w:r w:rsidRPr="008A5596">
                          <w:rPr>
                            <w:sz w:val="20"/>
                            <w:szCs w:val="20"/>
                          </w:rPr>
                          <w:t>MW</w:t>
                        </w:r>
                      </w:p>
                    </w:tc>
                    <w:tc>
                      <w:tcPr>
                        <w:tcW w:w="3290" w:type="pct"/>
                        <w:tcBorders>
                          <w:bottom w:val="single" w:sz="4" w:space="0" w:color="auto"/>
                        </w:tcBorders>
                      </w:tcPr>
                      <w:p w14:paraId="6C4180DA" w14:textId="77777777" w:rsidR="008A5596" w:rsidRPr="008A5596" w:rsidRDefault="008A5596" w:rsidP="008A5596">
                        <w:pPr>
                          <w:spacing w:after="60"/>
                          <w:rPr>
                            <w:i/>
                            <w:sz w:val="20"/>
                            <w:szCs w:val="20"/>
                          </w:rPr>
                        </w:pPr>
                        <w:r w:rsidRPr="008A5596">
                          <w:rPr>
                            <w:i/>
                            <w:sz w:val="20"/>
                            <w:szCs w:val="20"/>
                          </w:rPr>
                          <w:t>Day-Ahead Reg-Up Only Award per Market Participant</w:t>
                        </w:r>
                        <w:r w:rsidRPr="008A5596">
                          <w:rPr>
                            <w:sz w:val="20"/>
                            <w:szCs w:val="20"/>
                          </w:rPr>
                          <w:sym w:font="Symbol" w:char="F0BE"/>
                        </w:r>
                        <w:r w:rsidRPr="008A5596">
                          <w:rPr>
                            <w:sz w:val="20"/>
                            <w:szCs w:val="20"/>
                          </w:rPr>
                          <w:t xml:space="preserve">The Reg-Up Only capacity quantity awarded in the DAM to the Market Participant </w:t>
                        </w:r>
                        <w:r w:rsidRPr="008A5596">
                          <w:rPr>
                            <w:i/>
                            <w:sz w:val="20"/>
                            <w:szCs w:val="20"/>
                          </w:rPr>
                          <w:t>mp</w:t>
                        </w:r>
                        <w:r w:rsidRPr="008A5596">
                          <w:rPr>
                            <w:sz w:val="20"/>
                            <w:szCs w:val="20"/>
                          </w:rPr>
                          <w:t xml:space="preserve"> for the hour </w:t>
                        </w:r>
                        <w:r w:rsidRPr="008A5596">
                          <w:rPr>
                            <w:i/>
                            <w:sz w:val="20"/>
                            <w:szCs w:val="20"/>
                          </w:rPr>
                          <w:t>h</w:t>
                        </w:r>
                        <w:r w:rsidRPr="008A5596">
                          <w:rPr>
                            <w:sz w:val="20"/>
                            <w:szCs w:val="20"/>
                          </w:rPr>
                          <w:t>.</w:t>
                        </w:r>
                      </w:p>
                    </w:tc>
                  </w:tr>
                  <w:tr w:rsidR="008A5596" w:rsidRPr="008A5596" w14:paraId="7995F907" w14:textId="77777777" w:rsidTr="00A273CC">
                    <w:trPr>
                      <w:cantSplit/>
                    </w:trPr>
                    <w:tc>
                      <w:tcPr>
                        <w:tcW w:w="1314" w:type="pct"/>
                      </w:tcPr>
                      <w:p w14:paraId="182331EE" w14:textId="77777777" w:rsidR="008A5596" w:rsidRPr="008A5596" w:rsidRDefault="008A5596" w:rsidP="008A5596">
                        <w:pPr>
                          <w:spacing w:after="60"/>
                          <w:rPr>
                            <w:sz w:val="20"/>
                            <w:szCs w:val="20"/>
                          </w:rPr>
                        </w:pPr>
                        <w:r w:rsidRPr="008A5596">
                          <w:rPr>
                            <w:sz w:val="20"/>
                            <w:szCs w:val="20"/>
                          </w:rPr>
                          <w:t xml:space="preserve">DARDOAWD </w:t>
                        </w:r>
                        <w:r w:rsidRPr="008A5596">
                          <w:rPr>
                            <w:i/>
                            <w:sz w:val="20"/>
                            <w:szCs w:val="20"/>
                            <w:vertAlign w:val="subscript"/>
                          </w:rPr>
                          <w:t>mp, h</w:t>
                        </w:r>
                      </w:p>
                    </w:tc>
                    <w:tc>
                      <w:tcPr>
                        <w:tcW w:w="396" w:type="pct"/>
                      </w:tcPr>
                      <w:p w14:paraId="193F4949" w14:textId="77777777" w:rsidR="008A5596" w:rsidRPr="008A5596" w:rsidRDefault="008A5596" w:rsidP="008A5596">
                        <w:pPr>
                          <w:spacing w:after="60"/>
                          <w:rPr>
                            <w:sz w:val="20"/>
                            <w:szCs w:val="20"/>
                          </w:rPr>
                        </w:pPr>
                        <w:r w:rsidRPr="008A5596">
                          <w:rPr>
                            <w:sz w:val="20"/>
                            <w:szCs w:val="20"/>
                          </w:rPr>
                          <w:t>MW</w:t>
                        </w:r>
                      </w:p>
                    </w:tc>
                    <w:tc>
                      <w:tcPr>
                        <w:tcW w:w="3290" w:type="pct"/>
                      </w:tcPr>
                      <w:p w14:paraId="2BEB367C" w14:textId="77777777" w:rsidR="008A5596" w:rsidRPr="008A5596" w:rsidRDefault="008A5596" w:rsidP="008A5596">
                        <w:pPr>
                          <w:spacing w:after="60"/>
                          <w:rPr>
                            <w:i/>
                            <w:sz w:val="20"/>
                            <w:szCs w:val="20"/>
                          </w:rPr>
                        </w:pPr>
                        <w:r w:rsidRPr="008A5596">
                          <w:rPr>
                            <w:i/>
                            <w:sz w:val="20"/>
                            <w:szCs w:val="20"/>
                          </w:rPr>
                          <w:t>Day-Ahead Reg-Down Only Award per Market Participant</w:t>
                        </w:r>
                        <w:r w:rsidRPr="008A5596">
                          <w:rPr>
                            <w:sz w:val="20"/>
                            <w:szCs w:val="20"/>
                          </w:rPr>
                          <w:sym w:font="Symbol" w:char="F0BE"/>
                        </w:r>
                        <w:r w:rsidRPr="008A5596">
                          <w:rPr>
                            <w:sz w:val="20"/>
                            <w:szCs w:val="20"/>
                          </w:rPr>
                          <w:t xml:space="preserve">The Reg-Down Only capacity quantity awarded in the DAM to the Market Participant </w:t>
                        </w:r>
                        <w:r w:rsidRPr="008A5596">
                          <w:rPr>
                            <w:i/>
                            <w:sz w:val="20"/>
                            <w:szCs w:val="20"/>
                          </w:rPr>
                          <w:t>mp</w:t>
                        </w:r>
                        <w:r w:rsidRPr="008A5596">
                          <w:rPr>
                            <w:sz w:val="20"/>
                            <w:szCs w:val="20"/>
                          </w:rPr>
                          <w:t xml:space="preserve"> for the hour </w:t>
                        </w:r>
                        <w:r w:rsidRPr="008A5596">
                          <w:rPr>
                            <w:i/>
                            <w:sz w:val="20"/>
                            <w:szCs w:val="20"/>
                          </w:rPr>
                          <w:t>h</w:t>
                        </w:r>
                        <w:r w:rsidRPr="008A5596">
                          <w:rPr>
                            <w:sz w:val="20"/>
                            <w:szCs w:val="20"/>
                          </w:rPr>
                          <w:t>.</w:t>
                        </w:r>
                      </w:p>
                    </w:tc>
                  </w:tr>
                  <w:tr w:rsidR="008A5596" w:rsidRPr="008A5596" w14:paraId="2AABA221" w14:textId="77777777" w:rsidTr="00A273CC">
                    <w:trPr>
                      <w:cantSplit/>
                    </w:trPr>
                    <w:tc>
                      <w:tcPr>
                        <w:tcW w:w="1314" w:type="pct"/>
                      </w:tcPr>
                      <w:p w14:paraId="097F7469" w14:textId="77777777" w:rsidR="008A5596" w:rsidRPr="008A5596" w:rsidRDefault="008A5596" w:rsidP="008A5596">
                        <w:pPr>
                          <w:spacing w:after="60"/>
                          <w:rPr>
                            <w:sz w:val="20"/>
                            <w:szCs w:val="20"/>
                          </w:rPr>
                        </w:pPr>
                        <w:r w:rsidRPr="008A5596">
                          <w:rPr>
                            <w:sz w:val="20"/>
                            <w:szCs w:val="20"/>
                          </w:rPr>
                          <w:t xml:space="preserve">DARROAWD </w:t>
                        </w:r>
                        <w:r w:rsidRPr="008A5596">
                          <w:rPr>
                            <w:i/>
                            <w:sz w:val="20"/>
                            <w:szCs w:val="20"/>
                            <w:vertAlign w:val="subscript"/>
                          </w:rPr>
                          <w:t>mp, h</w:t>
                        </w:r>
                      </w:p>
                    </w:tc>
                    <w:tc>
                      <w:tcPr>
                        <w:tcW w:w="396" w:type="pct"/>
                      </w:tcPr>
                      <w:p w14:paraId="79A1A526" w14:textId="77777777" w:rsidR="008A5596" w:rsidRPr="008A5596" w:rsidRDefault="008A5596" w:rsidP="008A5596">
                        <w:pPr>
                          <w:spacing w:after="60"/>
                          <w:rPr>
                            <w:sz w:val="20"/>
                            <w:szCs w:val="20"/>
                          </w:rPr>
                        </w:pPr>
                        <w:r w:rsidRPr="008A5596">
                          <w:rPr>
                            <w:sz w:val="20"/>
                            <w:szCs w:val="20"/>
                          </w:rPr>
                          <w:t>MW</w:t>
                        </w:r>
                      </w:p>
                    </w:tc>
                    <w:tc>
                      <w:tcPr>
                        <w:tcW w:w="3290" w:type="pct"/>
                      </w:tcPr>
                      <w:p w14:paraId="4949AE2C" w14:textId="77777777" w:rsidR="008A5596" w:rsidRPr="008A5596" w:rsidRDefault="008A5596" w:rsidP="008A5596">
                        <w:pPr>
                          <w:spacing w:after="60"/>
                          <w:rPr>
                            <w:i/>
                            <w:sz w:val="20"/>
                            <w:szCs w:val="20"/>
                          </w:rPr>
                        </w:pPr>
                        <w:r w:rsidRPr="008A5596">
                          <w:rPr>
                            <w:i/>
                            <w:sz w:val="20"/>
                            <w:szCs w:val="20"/>
                          </w:rPr>
                          <w:t>Day-Ahead Responsive Reserve Only Award per Market Participant</w:t>
                        </w:r>
                        <w:r w:rsidRPr="008A5596">
                          <w:rPr>
                            <w:sz w:val="20"/>
                            <w:szCs w:val="20"/>
                          </w:rPr>
                          <w:sym w:font="Symbol" w:char="F0BE"/>
                        </w:r>
                        <w:r w:rsidRPr="008A5596">
                          <w:rPr>
                            <w:sz w:val="20"/>
                            <w:szCs w:val="20"/>
                          </w:rPr>
                          <w:t xml:space="preserve"> The Responsive Reserve (RRS) Only capacity quantity awarded in the DAM to the Market Participant </w:t>
                        </w:r>
                        <w:r w:rsidRPr="008A5596">
                          <w:rPr>
                            <w:i/>
                            <w:sz w:val="20"/>
                            <w:szCs w:val="20"/>
                          </w:rPr>
                          <w:t>mp</w:t>
                        </w:r>
                        <w:r w:rsidRPr="008A5596">
                          <w:rPr>
                            <w:sz w:val="20"/>
                            <w:szCs w:val="20"/>
                          </w:rPr>
                          <w:t xml:space="preserve"> for the hour </w:t>
                        </w:r>
                        <w:r w:rsidRPr="008A5596">
                          <w:rPr>
                            <w:i/>
                            <w:sz w:val="20"/>
                            <w:szCs w:val="20"/>
                          </w:rPr>
                          <w:t>h</w:t>
                        </w:r>
                        <w:r w:rsidRPr="008A5596">
                          <w:rPr>
                            <w:sz w:val="20"/>
                            <w:szCs w:val="20"/>
                          </w:rPr>
                          <w:t>.</w:t>
                        </w:r>
                      </w:p>
                    </w:tc>
                  </w:tr>
                  <w:tr w:rsidR="008A5596" w:rsidRPr="008A5596" w14:paraId="3B1E46EB" w14:textId="77777777" w:rsidTr="00A273CC">
                    <w:trPr>
                      <w:cantSplit/>
                    </w:trPr>
                    <w:tc>
                      <w:tcPr>
                        <w:tcW w:w="1314" w:type="pct"/>
                      </w:tcPr>
                      <w:p w14:paraId="1577A528" w14:textId="77777777" w:rsidR="008A5596" w:rsidRPr="008A5596" w:rsidRDefault="008A5596" w:rsidP="008A5596">
                        <w:pPr>
                          <w:spacing w:after="60"/>
                          <w:rPr>
                            <w:sz w:val="20"/>
                            <w:szCs w:val="20"/>
                          </w:rPr>
                        </w:pPr>
                        <w:r w:rsidRPr="008A5596">
                          <w:rPr>
                            <w:sz w:val="20"/>
                            <w:szCs w:val="20"/>
                          </w:rPr>
                          <w:t xml:space="preserve">DANSOAWD </w:t>
                        </w:r>
                        <w:r w:rsidRPr="008A5596">
                          <w:rPr>
                            <w:i/>
                            <w:sz w:val="20"/>
                            <w:szCs w:val="20"/>
                            <w:vertAlign w:val="subscript"/>
                          </w:rPr>
                          <w:t>mp, h</w:t>
                        </w:r>
                      </w:p>
                    </w:tc>
                    <w:tc>
                      <w:tcPr>
                        <w:tcW w:w="396" w:type="pct"/>
                      </w:tcPr>
                      <w:p w14:paraId="2A07A8DA" w14:textId="77777777" w:rsidR="008A5596" w:rsidRPr="008A5596" w:rsidRDefault="008A5596" w:rsidP="008A5596">
                        <w:pPr>
                          <w:spacing w:after="60"/>
                          <w:rPr>
                            <w:sz w:val="20"/>
                            <w:szCs w:val="20"/>
                          </w:rPr>
                        </w:pPr>
                        <w:r w:rsidRPr="008A5596">
                          <w:rPr>
                            <w:sz w:val="20"/>
                            <w:szCs w:val="20"/>
                          </w:rPr>
                          <w:t>MW</w:t>
                        </w:r>
                      </w:p>
                    </w:tc>
                    <w:tc>
                      <w:tcPr>
                        <w:tcW w:w="3290" w:type="pct"/>
                      </w:tcPr>
                      <w:p w14:paraId="02E58B51" w14:textId="77777777" w:rsidR="008A5596" w:rsidRPr="008A5596" w:rsidRDefault="008A5596" w:rsidP="008A5596">
                        <w:pPr>
                          <w:spacing w:after="60"/>
                          <w:rPr>
                            <w:i/>
                            <w:sz w:val="20"/>
                            <w:szCs w:val="20"/>
                          </w:rPr>
                        </w:pPr>
                        <w:r w:rsidRPr="008A5596">
                          <w:rPr>
                            <w:i/>
                            <w:sz w:val="20"/>
                            <w:szCs w:val="20"/>
                          </w:rPr>
                          <w:t>Day-Ahead Non-Spin Only Award per Market Participant</w:t>
                        </w:r>
                        <w:r w:rsidRPr="008A5596">
                          <w:rPr>
                            <w:sz w:val="20"/>
                            <w:szCs w:val="20"/>
                          </w:rPr>
                          <w:sym w:font="Symbol" w:char="F0BE"/>
                        </w:r>
                        <w:r w:rsidRPr="008A5596">
                          <w:rPr>
                            <w:sz w:val="20"/>
                            <w:szCs w:val="20"/>
                          </w:rPr>
                          <w:t xml:space="preserve">The Non-Spin Only capacity quantity awarded in the DAM to the Market Participant </w:t>
                        </w:r>
                        <w:r w:rsidRPr="008A5596">
                          <w:rPr>
                            <w:i/>
                            <w:sz w:val="20"/>
                            <w:szCs w:val="20"/>
                          </w:rPr>
                          <w:t>mp</w:t>
                        </w:r>
                        <w:r w:rsidRPr="008A5596">
                          <w:rPr>
                            <w:sz w:val="20"/>
                            <w:szCs w:val="20"/>
                          </w:rPr>
                          <w:t xml:space="preserve"> for the hour </w:t>
                        </w:r>
                        <w:r w:rsidRPr="008A5596">
                          <w:rPr>
                            <w:i/>
                            <w:sz w:val="20"/>
                            <w:szCs w:val="20"/>
                          </w:rPr>
                          <w:t>h</w:t>
                        </w:r>
                        <w:r w:rsidRPr="008A5596">
                          <w:rPr>
                            <w:sz w:val="20"/>
                            <w:szCs w:val="20"/>
                          </w:rPr>
                          <w:t>.</w:t>
                        </w:r>
                      </w:p>
                    </w:tc>
                  </w:tr>
                  <w:tr w:rsidR="008A5596" w:rsidRPr="008A5596" w14:paraId="01D11BED" w14:textId="77777777" w:rsidTr="00A273CC">
                    <w:trPr>
                      <w:cantSplit/>
                    </w:trPr>
                    <w:tc>
                      <w:tcPr>
                        <w:tcW w:w="1314" w:type="pct"/>
                        <w:tcBorders>
                          <w:bottom w:val="single" w:sz="4" w:space="0" w:color="auto"/>
                        </w:tcBorders>
                      </w:tcPr>
                      <w:p w14:paraId="13936A76" w14:textId="77777777" w:rsidR="008A5596" w:rsidRPr="008A5596" w:rsidRDefault="008A5596" w:rsidP="008A5596">
                        <w:pPr>
                          <w:spacing w:after="60"/>
                          <w:rPr>
                            <w:sz w:val="20"/>
                            <w:szCs w:val="20"/>
                          </w:rPr>
                        </w:pPr>
                        <w:r w:rsidRPr="008A5596">
                          <w:rPr>
                            <w:sz w:val="20"/>
                            <w:szCs w:val="20"/>
                          </w:rPr>
                          <w:t xml:space="preserve">DAECROAWD </w:t>
                        </w:r>
                        <w:r w:rsidRPr="008A5596">
                          <w:rPr>
                            <w:i/>
                            <w:sz w:val="20"/>
                            <w:szCs w:val="20"/>
                            <w:vertAlign w:val="subscript"/>
                          </w:rPr>
                          <w:t>mp, h</w:t>
                        </w:r>
                      </w:p>
                    </w:tc>
                    <w:tc>
                      <w:tcPr>
                        <w:tcW w:w="396" w:type="pct"/>
                        <w:tcBorders>
                          <w:bottom w:val="single" w:sz="4" w:space="0" w:color="auto"/>
                        </w:tcBorders>
                      </w:tcPr>
                      <w:p w14:paraId="1967E71E" w14:textId="77777777" w:rsidR="008A5596" w:rsidRPr="008A5596" w:rsidRDefault="008A5596" w:rsidP="008A5596">
                        <w:pPr>
                          <w:spacing w:after="60"/>
                          <w:rPr>
                            <w:sz w:val="20"/>
                            <w:szCs w:val="20"/>
                          </w:rPr>
                        </w:pPr>
                        <w:r w:rsidRPr="008A5596">
                          <w:rPr>
                            <w:sz w:val="20"/>
                            <w:szCs w:val="20"/>
                          </w:rPr>
                          <w:t>MW</w:t>
                        </w:r>
                      </w:p>
                    </w:tc>
                    <w:tc>
                      <w:tcPr>
                        <w:tcW w:w="3290" w:type="pct"/>
                        <w:tcBorders>
                          <w:bottom w:val="single" w:sz="4" w:space="0" w:color="auto"/>
                        </w:tcBorders>
                      </w:tcPr>
                      <w:p w14:paraId="421A30DB" w14:textId="77777777" w:rsidR="008A5596" w:rsidRPr="008A5596" w:rsidRDefault="008A5596" w:rsidP="008A5596">
                        <w:pPr>
                          <w:spacing w:after="60"/>
                          <w:rPr>
                            <w:i/>
                            <w:sz w:val="20"/>
                            <w:szCs w:val="20"/>
                          </w:rPr>
                        </w:pPr>
                        <w:r w:rsidRPr="008A5596">
                          <w:rPr>
                            <w:i/>
                            <w:sz w:val="20"/>
                            <w:szCs w:val="20"/>
                          </w:rPr>
                          <w:t>Day-Ahead ERCOT Contingency Reserve Service Only Award per Market Participant</w:t>
                        </w:r>
                        <w:r w:rsidRPr="008A5596">
                          <w:rPr>
                            <w:sz w:val="20"/>
                            <w:szCs w:val="20"/>
                          </w:rPr>
                          <w:sym w:font="Symbol" w:char="F0BE"/>
                        </w:r>
                        <w:r w:rsidRPr="008A5596">
                          <w:rPr>
                            <w:sz w:val="20"/>
                            <w:szCs w:val="20"/>
                          </w:rPr>
                          <w:t xml:space="preserve">The ERCOT Contingency Reserve Service (ECRS) Only capacity quantity awarded in the DAM to the Market Participant </w:t>
                        </w:r>
                        <w:r w:rsidRPr="008A5596">
                          <w:rPr>
                            <w:i/>
                            <w:sz w:val="20"/>
                            <w:szCs w:val="20"/>
                          </w:rPr>
                          <w:t>mp</w:t>
                        </w:r>
                        <w:r w:rsidRPr="008A5596">
                          <w:rPr>
                            <w:sz w:val="20"/>
                            <w:szCs w:val="20"/>
                          </w:rPr>
                          <w:t xml:space="preserve"> for the hour </w:t>
                        </w:r>
                        <w:r w:rsidRPr="008A5596">
                          <w:rPr>
                            <w:i/>
                            <w:sz w:val="20"/>
                            <w:szCs w:val="20"/>
                          </w:rPr>
                          <w:t>h</w:t>
                        </w:r>
                        <w:r w:rsidRPr="008A5596">
                          <w:rPr>
                            <w:sz w:val="20"/>
                            <w:szCs w:val="20"/>
                          </w:rPr>
                          <w:t>.</w:t>
                        </w:r>
                      </w:p>
                    </w:tc>
                  </w:tr>
                </w:tbl>
                <w:p w14:paraId="4E2908D2" w14:textId="77777777" w:rsidR="008A5596" w:rsidRPr="008A5596" w:rsidRDefault="008A5596" w:rsidP="008A5596">
                  <w:pPr>
                    <w:spacing w:after="60"/>
                    <w:rPr>
                      <w:i/>
                      <w:sz w:val="20"/>
                      <w:szCs w:val="20"/>
                    </w:rPr>
                  </w:pPr>
                </w:p>
              </w:tc>
            </w:tr>
          </w:tbl>
          <w:p w14:paraId="30D2BD04" w14:textId="77777777" w:rsidR="008A5596" w:rsidRPr="008A5596" w:rsidRDefault="008A5596" w:rsidP="008A5596">
            <w:pPr>
              <w:spacing w:after="60"/>
              <w:rPr>
                <w:i/>
                <w:sz w:val="20"/>
                <w:szCs w:val="20"/>
              </w:rPr>
            </w:pPr>
          </w:p>
        </w:tc>
      </w:tr>
      <w:tr w:rsidR="008A5596" w:rsidRPr="008A5596" w14:paraId="4D3FBD11"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5AA20B36" w14:textId="77777777" w:rsidR="008A5596" w:rsidRPr="008A5596" w:rsidRDefault="008A5596" w:rsidP="008A5596">
            <w:pPr>
              <w:spacing w:after="60"/>
              <w:rPr>
                <w:rFonts w:eastAsia="Calibri"/>
                <w:iCs/>
                <w:sz w:val="20"/>
                <w:szCs w:val="20"/>
              </w:rPr>
            </w:pPr>
            <w:r w:rsidRPr="008A5596">
              <w:rPr>
                <w:rFonts w:eastAsia="Calibri"/>
                <w:iCs/>
                <w:sz w:val="20"/>
                <w:szCs w:val="20"/>
              </w:rPr>
              <w:lastRenderedPageBreak/>
              <w:t>USOGTOT</w:t>
            </w:r>
            <w:r w:rsidRPr="008A5596">
              <w:rPr>
                <w:rFonts w:eastAsia="Calibri"/>
                <w:i/>
                <w:iCs/>
                <w:sz w:val="20"/>
                <w:szCs w:val="20"/>
              </w:rPr>
              <w:t xml:space="preserve">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595048A"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0DBE785" w14:textId="77777777" w:rsidR="008A5596" w:rsidRPr="008A5596" w:rsidRDefault="008A5596" w:rsidP="008A5596">
            <w:pPr>
              <w:spacing w:after="60"/>
              <w:rPr>
                <w:bCs/>
                <w:i/>
                <w:iCs/>
                <w:sz w:val="20"/>
                <w:szCs w:val="20"/>
              </w:rPr>
            </w:pPr>
            <w:r w:rsidRPr="008A5596">
              <w:rPr>
                <w:i/>
                <w:iCs/>
                <w:sz w:val="20"/>
                <w:szCs w:val="20"/>
              </w:rPr>
              <w:t>Uplift Real-Time Settlement Only Generator Site per Market Participant</w:t>
            </w:r>
            <w:r w:rsidRPr="008A5596">
              <w:rPr>
                <w:iCs/>
                <w:sz w:val="20"/>
                <w:szCs w:val="20"/>
              </w:rPr>
              <w:t xml:space="preserve">—The monthly sum of Real-Time energy produced by Settlement Only Generators (SOGs) represented by Market Participant </w:t>
            </w:r>
            <w:r w:rsidRPr="008A5596">
              <w:rPr>
                <w:i/>
                <w:iCs/>
                <w:sz w:val="20"/>
                <w:szCs w:val="20"/>
              </w:rPr>
              <w:t>mp</w:t>
            </w:r>
            <w:r w:rsidRPr="008A5596">
              <w:rPr>
                <w:iCs/>
                <w:sz w:val="20"/>
                <w:szCs w:val="20"/>
              </w:rPr>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A5596" w:rsidRPr="008A5596" w14:paraId="5D2D281B" w14:textId="77777777" w:rsidTr="00A273CC">
              <w:trPr>
                <w:trHeight w:val="206"/>
              </w:trPr>
              <w:tc>
                <w:tcPr>
                  <w:tcW w:w="0" w:type="auto"/>
                  <w:shd w:val="pct12" w:color="auto" w:fill="auto"/>
                </w:tcPr>
                <w:p w14:paraId="5F4D946F"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995</w:t>
                  </w:r>
                  <w:r w:rsidRPr="008A5596">
                    <w:rPr>
                      <w:b/>
                      <w:i/>
                      <w:iCs/>
                      <w:lang w:val="x-none" w:eastAsia="x-none"/>
                    </w:rPr>
                    <w:t>:  Replace the definition above with the following upon system implementation:]</w:t>
                  </w:r>
                </w:p>
                <w:p w14:paraId="3E444C3A" w14:textId="77777777" w:rsidR="008A5596" w:rsidRPr="008A5596" w:rsidRDefault="008A5596" w:rsidP="008A5596">
                  <w:pPr>
                    <w:spacing w:after="60"/>
                    <w:rPr>
                      <w:iCs/>
                      <w:sz w:val="20"/>
                      <w:szCs w:val="20"/>
                    </w:rPr>
                  </w:pPr>
                  <w:r w:rsidRPr="008A5596">
                    <w:rPr>
                      <w:i/>
                      <w:iCs/>
                      <w:sz w:val="20"/>
                      <w:szCs w:val="20"/>
                    </w:rPr>
                    <w:t>Uplift Real-Time Settlement Only Generator Site per Market Participant</w:t>
                  </w:r>
                  <w:r w:rsidRPr="008A5596">
                    <w:rPr>
                      <w:iCs/>
                      <w:sz w:val="20"/>
                      <w:szCs w:val="20"/>
                    </w:rPr>
                    <w:t xml:space="preserve">—The monthly sum of Real-Time energy produced by </w:t>
                  </w:r>
                  <w:r w:rsidRPr="008A5596" w:rsidDel="005D0F36">
                    <w:rPr>
                      <w:iCs/>
                      <w:sz w:val="20"/>
                      <w:szCs w:val="20"/>
                    </w:rPr>
                    <w:t>Settlement Only Generators (SOGs)</w:t>
                  </w:r>
                  <w:r w:rsidRPr="008A5596">
                    <w:rPr>
                      <w:iCs/>
                      <w:sz w:val="20"/>
                      <w:szCs w:val="20"/>
                    </w:rPr>
                    <w:t>, Settlement Only Distribution Generators</w:t>
                  </w:r>
                  <w:r w:rsidRPr="008A5596" w:rsidDel="005D0F36">
                    <w:rPr>
                      <w:iCs/>
                      <w:sz w:val="20"/>
                      <w:szCs w:val="20"/>
                    </w:rPr>
                    <w:t xml:space="preserve"> </w:t>
                  </w:r>
                  <w:r w:rsidRPr="008A5596">
                    <w:rPr>
                      <w:iCs/>
                      <w:sz w:val="20"/>
                      <w:szCs w:val="20"/>
                    </w:rPr>
                    <w:t xml:space="preserve">(SODGs), Settlement Only Transmission Generators (SOTGs), Settlement Only Distribution Energy Storage Systems (SODESSs), or Settlement Only Transmission Energy Storage Systems (SOTESSs) represented by Market Participant </w:t>
                  </w:r>
                  <w:r w:rsidRPr="008A5596">
                    <w:rPr>
                      <w:i/>
                      <w:iCs/>
                      <w:sz w:val="20"/>
                      <w:szCs w:val="20"/>
                    </w:rPr>
                    <w:t>mp</w:t>
                  </w:r>
                  <w:r w:rsidRPr="008A5596">
                    <w:rPr>
                      <w:iCs/>
                      <w:sz w:val="20"/>
                      <w:szCs w:val="20"/>
                    </w:rPr>
                    <w:t>, where the Market Participant is a QSE assigned to the registered Counter-Party.</w:t>
                  </w:r>
                </w:p>
              </w:tc>
            </w:tr>
          </w:tbl>
          <w:p w14:paraId="28688840" w14:textId="77777777" w:rsidR="008A5596" w:rsidRPr="008A5596" w:rsidRDefault="008A5596" w:rsidP="008A5596">
            <w:pPr>
              <w:spacing w:after="60"/>
              <w:rPr>
                <w:bCs/>
                <w:i/>
                <w:iCs/>
                <w:sz w:val="20"/>
                <w:szCs w:val="20"/>
              </w:rPr>
            </w:pPr>
          </w:p>
        </w:tc>
      </w:tr>
      <w:tr w:rsidR="008A5596" w:rsidRPr="008A5596" w14:paraId="411DC8FE" w14:textId="77777777" w:rsidTr="00C758F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A5596" w:rsidRPr="008A5596" w14:paraId="7C5D1474" w14:textId="77777777" w:rsidTr="00A273CC">
              <w:trPr>
                <w:trHeight w:val="206"/>
              </w:trPr>
              <w:tc>
                <w:tcPr>
                  <w:tcW w:w="9535" w:type="dxa"/>
                  <w:shd w:val="pct12" w:color="auto" w:fill="auto"/>
                </w:tcPr>
                <w:p w14:paraId="21450966"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R995</w:t>
                  </w:r>
                  <w:r w:rsidRPr="008A5596">
                    <w:rPr>
                      <w:b/>
                      <w:i/>
                      <w:iCs/>
                      <w:lang w:val="x-none" w:eastAsia="x-none"/>
                    </w:rPr>
                    <w:t xml:space="preserve">:  </w:t>
                  </w:r>
                  <w:r w:rsidRPr="008A5596">
                    <w:rPr>
                      <w:b/>
                      <w:i/>
                      <w:iCs/>
                      <w:lang w:eastAsia="x-none"/>
                    </w:rPr>
                    <w:t>Insert</w:t>
                  </w:r>
                  <w:r w:rsidRPr="008A5596">
                    <w:rPr>
                      <w:b/>
                      <w:i/>
                      <w:iCs/>
                      <w:lang w:val="x-none" w:eastAsia="x-none"/>
                    </w:rPr>
                    <w:t xml:space="preserve"> the variable</w:t>
                  </w:r>
                  <w:r w:rsidRPr="008A5596">
                    <w:rPr>
                      <w:b/>
                      <w:i/>
                      <w:iCs/>
                      <w:lang w:eastAsia="x-none"/>
                    </w:rPr>
                    <w:t xml:space="preserve"> “</w:t>
                  </w:r>
                  <w:r w:rsidRPr="008A5596">
                    <w:rPr>
                      <w:rFonts w:eastAsia="Calibri"/>
                      <w:b/>
                      <w:i/>
                      <w:iCs/>
                      <w:lang w:val="x-none" w:eastAsia="x-none"/>
                    </w:rPr>
                    <w:t xml:space="preserve">USOCLTOT </w:t>
                  </w:r>
                  <w:r w:rsidRPr="008A5596">
                    <w:rPr>
                      <w:rFonts w:eastAsia="Calibri"/>
                      <w:b/>
                      <w:i/>
                      <w:iCs/>
                      <w:vertAlign w:val="subscript"/>
                      <w:lang w:val="x-none" w:eastAsia="x-none"/>
                    </w:rPr>
                    <w:t>mp</w:t>
                  </w:r>
                  <w:r w:rsidRPr="008A5596">
                    <w:rPr>
                      <w:b/>
                      <w:i/>
                      <w:iCs/>
                      <w:lang w:eastAsia="x-none"/>
                    </w:rPr>
                    <w:t>”</w:t>
                  </w:r>
                  <w:r w:rsidRPr="008A5596">
                    <w:rPr>
                      <w:b/>
                      <w:i/>
                      <w:iCs/>
                      <w:lang w:val="x-none" w:eastAsia="x-none"/>
                    </w:rPr>
                    <w:t xml:space="preserve"> </w:t>
                  </w:r>
                  <w:r w:rsidRPr="008A5596">
                    <w:rPr>
                      <w:b/>
                      <w:i/>
                      <w:iCs/>
                      <w:lang w:eastAsia="x-none"/>
                    </w:rPr>
                    <w:t>below</w:t>
                  </w:r>
                  <w:r w:rsidRPr="008A5596">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A5596" w:rsidRPr="008A5596" w14:paraId="6426D407" w14:textId="77777777" w:rsidTr="00A273CC">
                    <w:trPr>
                      <w:cantSplit/>
                    </w:trPr>
                    <w:tc>
                      <w:tcPr>
                        <w:tcW w:w="1314" w:type="pct"/>
                        <w:tcBorders>
                          <w:bottom w:val="single" w:sz="4" w:space="0" w:color="auto"/>
                        </w:tcBorders>
                      </w:tcPr>
                      <w:p w14:paraId="708647D2" w14:textId="77777777" w:rsidR="008A5596" w:rsidRPr="008A5596" w:rsidRDefault="008A5596" w:rsidP="008A5596">
                        <w:pPr>
                          <w:spacing w:after="60"/>
                          <w:rPr>
                            <w:sz w:val="20"/>
                            <w:szCs w:val="20"/>
                          </w:rPr>
                        </w:pPr>
                        <w:r w:rsidRPr="008A5596">
                          <w:rPr>
                            <w:rFonts w:eastAsia="Calibri"/>
                            <w:sz w:val="20"/>
                            <w:szCs w:val="20"/>
                          </w:rPr>
                          <w:t>USOCLTOT</w:t>
                        </w:r>
                        <w:r w:rsidRPr="008A5596">
                          <w:rPr>
                            <w:rFonts w:eastAsia="Calibri"/>
                            <w:i/>
                            <w:sz w:val="20"/>
                            <w:szCs w:val="20"/>
                          </w:rPr>
                          <w:t xml:space="preserve"> </w:t>
                        </w:r>
                        <w:r w:rsidRPr="008A5596">
                          <w:rPr>
                            <w:rFonts w:eastAsia="Calibri"/>
                            <w:i/>
                            <w:sz w:val="20"/>
                            <w:szCs w:val="20"/>
                            <w:vertAlign w:val="subscript"/>
                          </w:rPr>
                          <w:t>mp</w:t>
                        </w:r>
                      </w:p>
                    </w:tc>
                    <w:tc>
                      <w:tcPr>
                        <w:tcW w:w="396" w:type="pct"/>
                        <w:tcBorders>
                          <w:bottom w:val="single" w:sz="4" w:space="0" w:color="auto"/>
                        </w:tcBorders>
                      </w:tcPr>
                      <w:p w14:paraId="6A7E4536" w14:textId="77777777" w:rsidR="008A5596" w:rsidRPr="008A5596" w:rsidRDefault="008A5596" w:rsidP="008A5596">
                        <w:pPr>
                          <w:spacing w:after="60"/>
                          <w:rPr>
                            <w:sz w:val="20"/>
                            <w:szCs w:val="20"/>
                          </w:rPr>
                        </w:pPr>
                        <w:r w:rsidRPr="008A5596">
                          <w:rPr>
                            <w:sz w:val="20"/>
                            <w:szCs w:val="20"/>
                          </w:rPr>
                          <w:t>MWh</w:t>
                        </w:r>
                      </w:p>
                    </w:tc>
                    <w:tc>
                      <w:tcPr>
                        <w:tcW w:w="3290" w:type="pct"/>
                        <w:tcBorders>
                          <w:bottom w:val="single" w:sz="4" w:space="0" w:color="auto"/>
                        </w:tcBorders>
                      </w:tcPr>
                      <w:p w14:paraId="093227A0" w14:textId="77777777" w:rsidR="008A5596" w:rsidRPr="008A5596" w:rsidRDefault="008A5596" w:rsidP="008A5596">
                        <w:pPr>
                          <w:spacing w:after="60"/>
                          <w:rPr>
                            <w:i/>
                            <w:sz w:val="20"/>
                            <w:szCs w:val="20"/>
                          </w:rPr>
                        </w:pPr>
                        <w:r w:rsidRPr="008A5596">
                          <w:rPr>
                            <w:i/>
                            <w:sz w:val="20"/>
                            <w:szCs w:val="20"/>
                          </w:rPr>
                          <w:t>Uplift Real-Time Settlement Only Charging Load per Market Participant</w:t>
                        </w:r>
                        <w:r w:rsidRPr="008A5596">
                          <w:rPr>
                            <w:sz w:val="20"/>
                            <w:szCs w:val="20"/>
                          </w:rPr>
                          <w:t xml:space="preserve">—The monthly sum of Real-Time charging Load that is WSL by SODESSs and SOTESSs represented by Market Participant </w:t>
                        </w:r>
                        <w:r w:rsidRPr="008A5596">
                          <w:rPr>
                            <w:i/>
                            <w:sz w:val="20"/>
                            <w:szCs w:val="20"/>
                          </w:rPr>
                          <w:t>mp</w:t>
                        </w:r>
                        <w:r w:rsidRPr="008A5596">
                          <w:rPr>
                            <w:sz w:val="20"/>
                            <w:szCs w:val="20"/>
                          </w:rPr>
                          <w:t xml:space="preserve">, where the Market Participant is a QSE assigned to the registered Counter-Party. </w:t>
                        </w:r>
                      </w:p>
                    </w:tc>
                  </w:tr>
                </w:tbl>
                <w:p w14:paraId="40A10582" w14:textId="77777777" w:rsidR="008A5596" w:rsidRPr="008A5596" w:rsidRDefault="008A5596" w:rsidP="008A5596">
                  <w:pPr>
                    <w:spacing w:after="60"/>
                    <w:rPr>
                      <w:i/>
                      <w:sz w:val="20"/>
                      <w:szCs w:val="20"/>
                    </w:rPr>
                  </w:pPr>
                </w:p>
              </w:tc>
            </w:tr>
          </w:tbl>
          <w:p w14:paraId="19E6AA3E" w14:textId="77777777" w:rsidR="008A5596" w:rsidRPr="008A5596" w:rsidRDefault="008A5596" w:rsidP="008A5596">
            <w:pPr>
              <w:spacing w:after="60"/>
              <w:rPr>
                <w:i/>
                <w:iCs/>
                <w:sz w:val="20"/>
                <w:szCs w:val="20"/>
              </w:rPr>
            </w:pPr>
          </w:p>
        </w:tc>
      </w:tr>
      <w:tr w:rsidR="008A5596" w:rsidRPr="008A5596" w14:paraId="274F1C09"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2EB48227" w14:textId="77777777" w:rsidR="008A5596" w:rsidRPr="008A5596" w:rsidRDefault="008A5596" w:rsidP="008A5596">
            <w:pPr>
              <w:spacing w:after="60"/>
              <w:rPr>
                <w:sz w:val="20"/>
                <w:szCs w:val="20"/>
              </w:rPr>
            </w:pPr>
            <w:r w:rsidRPr="008A5596">
              <w:rPr>
                <w:iCs/>
                <w:sz w:val="20"/>
                <w:szCs w:val="20"/>
              </w:rPr>
              <w:t xml:space="preserve">RTMGSOGZ </w:t>
            </w:r>
            <w:r w:rsidRPr="008A5596">
              <w:rPr>
                <w:i/>
                <w:iCs/>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5DF1EFC0" w14:textId="77777777" w:rsidR="008A5596" w:rsidRPr="008A5596" w:rsidRDefault="008A5596" w:rsidP="008A5596">
            <w:pPr>
              <w:spacing w:after="60"/>
              <w:rPr>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58793EF" w14:textId="77777777" w:rsidR="008A5596" w:rsidRPr="008A5596" w:rsidRDefault="008A5596" w:rsidP="008A5596">
            <w:pPr>
              <w:spacing w:after="60"/>
              <w:rPr>
                <w:iCs/>
                <w:sz w:val="20"/>
                <w:szCs w:val="20"/>
              </w:rPr>
            </w:pPr>
            <w:r w:rsidRPr="008A5596">
              <w:rPr>
                <w:i/>
                <w:iCs/>
                <w:sz w:val="20"/>
                <w:szCs w:val="20"/>
              </w:rPr>
              <w:t>Real-Time Metered Generation from Settlement Only Generators Zonal per QSE per Settlement Point</w:t>
            </w:r>
            <w:r w:rsidRPr="008A5596">
              <w:rPr>
                <w:iCs/>
                <w:sz w:val="20"/>
                <w:szCs w:val="20"/>
              </w:rPr>
              <w:t xml:space="preserve">—The total Real-Time energy produced by Settlement Only Transmission Self-Generators (SOTSGs) for the Market Participant </w:t>
            </w:r>
            <w:r w:rsidRPr="008A5596">
              <w:rPr>
                <w:i/>
                <w:iCs/>
                <w:sz w:val="20"/>
                <w:szCs w:val="20"/>
              </w:rPr>
              <w:t>mp</w:t>
            </w:r>
            <w:r w:rsidRPr="008A5596">
              <w:rPr>
                <w:iCs/>
                <w:sz w:val="20"/>
                <w:szCs w:val="20"/>
              </w:rPr>
              <w:t xml:space="preserve"> in Load Zone Settlement Point </w:t>
            </w:r>
            <w:r w:rsidRPr="008A5596">
              <w:rPr>
                <w:i/>
                <w:iCs/>
                <w:sz w:val="20"/>
                <w:szCs w:val="20"/>
              </w:rPr>
              <w:t>p</w:t>
            </w:r>
            <w:r w:rsidRPr="008A5596">
              <w:rPr>
                <w:iCs/>
                <w:sz w:val="20"/>
                <w:szCs w:val="20"/>
              </w:rPr>
              <w:t>, for the 15-minute Settlement Interval.  MWh quantities for Energy Storage System (ESS), Settlement Only Distribution Generators (SODGs), and Settlement Only Transmission Generators (SOTGs) at sites where the ESS capacity constitutes more than 50% of the total SOG nameplate capacity will be included in this value.  MWh quantities for SODGs and SOTGs that opted out of nodal pricing pursuant to Section 6.6.3.8,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A5596" w:rsidRPr="008A5596" w14:paraId="2574DAC8" w14:textId="77777777" w:rsidTr="00A273CC">
              <w:trPr>
                <w:trHeight w:val="206"/>
              </w:trPr>
              <w:tc>
                <w:tcPr>
                  <w:tcW w:w="0" w:type="auto"/>
                  <w:shd w:val="pct12" w:color="auto" w:fill="auto"/>
                </w:tcPr>
                <w:p w14:paraId="5D4302FA"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995</w:t>
                  </w:r>
                  <w:r w:rsidRPr="008A5596">
                    <w:rPr>
                      <w:b/>
                      <w:i/>
                      <w:iCs/>
                      <w:lang w:val="x-none" w:eastAsia="x-none"/>
                    </w:rPr>
                    <w:t>:  Replace the definition above with the following upon system implementation:]</w:t>
                  </w:r>
                </w:p>
                <w:p w14:paraId="6ED611C6" w14:textId="77777777" w:rsidR="008A5596" w:rsidRPr="008A5596" w:rsidRDefault="008A5596" w:rsidP="008A5596">
                  <w:pPr>
                    <w:spacing w:after="60"/>
                    <w:rPr>
                      <w:iCs/>
                      <w:sz w:val="20"/>
                      <w:szCs w:val="20"/>
                    </w:rPr>
                  </w:pPr>
                  <w:r w:rsidRPr="008A5596">
                    <w:rPr>
                      <w:i/>
                      <w:iCs/>
                      <w:sz w:val="20"/>
                      <w:szCs w:val="20"/>
                    </w:rPr>
                    <w:t>Real-Time Metered Generation from Settlement Only Generators Zonal per QSE per Settlement Point</w:t>
                  </w:r>
                  <w:r w:rsidRPr="008A5596">
                    <w:rPr>
                      <w:iCs/>
                      <w:sz w:val="20"/>
                      <w:szCs w:val="20"/>
                    </w:rPr>
                    <w:t xml:space="preserve">—The total Real-Time energy produced by Settlement Only Transmission Self-Generators (SOTSGs) for the Market Participant </w:t>
                  </w:r>
                  <w:r w:rsidRPr="008A5596">
                    <w:rPr>
                      <w:i/>
                      <w:iCs/>
                      <w:sz w:val="20"/>
                      <w:szCs w:val="20"/>
                    </w:rPr>
                    <w:t>mp</w:t>
                  </w:r>
                  <w:r w:rsidRPr="008A5596">
                    <w:rPr>
                      <w:iCs/>
                      <w:sz w:val="20"/>
                      <w:szCs w:val="20"/>
                    </w:rPr>
                    <w:t xml:space="preserve"> in Load Zone Settlement Point </w:t>
                  </w:r>
                  <w:r w:rsidRPr="008A5596">
                    <w:rPr>
                      <w:i/>
                      <w:iCs/>
                      <w:sz w:val="20"/>
                      <w:szCs w:val="20"/>
                    </w:rPr>
                    <w:t>p</w:t>
                  </w:r>
                  <w:r w:rsidRPr="008A5596">
                    <w:rPr>
                      <w:iCs/>
                      <w:sz w:val="20"/>
                      <w:szCs w:val="20"/>
                    </w:rPr>
                    <w:t>, for the 15-minute Settlement Interval.  MWh quantities for Energy Storage System (ESS), SODGs, and SOTGs at sites where the ESS capacity constitutes more than 50% of the total SOG nameplate capacity will be included in this value.  MWh quantities for SODGs and SOTGs that opted out of nodal pricing pursuant to Section 6.6.3.8, Real-Time Payment or Charge for Energy from a Settlement Only Distribution Generator (SODG), Settlement Only Transmission Generator (SOTG), Settlement Only Distribution Energy Storage System (SODESS), or Settlement Only Transmission Energy Storage System (SOTESS), will also be included in this value.</w:t>
                  </w:r>
                </w:p>
              </w:tc>
            </w:tr>
          </w:tbl>
          <w:p w14:paraId="0EF9FC42" w14:textId="77777777" w:rsidR="008A5596" w:rsidRPr="008A5596" w:rsidRDefault="008A5596" w:rsidP="008A5596">
            <w:pPr>
              <w:spacing w:after="60"/>
              <w:rPr>
                <w:i/>
                <w:sz w:val="20"/>
                <w:szCs w:val="20"/>
              </w:rPr>
            </w:pPr>
          </w:p>
        </w:tc>
      </w:tr>
      <w:tr w:rsidR="008A5596" w:rsidRPr="008A5596" w14:paraId="6026D222"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20F3579E" w14:textId="77777777" w:rsidR="008A5596" w:rsidRPr="008A5596" w:rsidRDefault="008A5596" w:rsidP="008A5596">
            <w:pPr>
              <w:spacing w:after="60"/>
              <w:rPr>
                <w:sz w:val="20"/>
                <w:szCs w:val="20"/>
              </w:rPr>
            </w:pPr>
            <w:r w:rsidRPr="008A5596">
              <w:rPr>
                <w:iCs/>
                <w:sz w:val="20"/>
                <w:szCs w:val="20"/>
              </w:rPr>
              <w:lastRenderedPageBreak/>
              <w:t>MEBSOGNET</w:t>
            </w:r>
            <w:r w:rsidRPr="008A5596">
              <w:rPr>
                <w:i/>
                <w:iCs/>
                <w:sz w:val="20"/>
                <w:szCs w:val="20"/>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327513C7" w14:textId="77777777" w:rsidR="008A5596" w:rsidRPr="008A5596" w:rsidRDefault="008A5596" w:rsidP="008A5596">
            <w:pPr>
              <w:spacing w:after="60"/>
              <w:rPr>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08488CB" w14:textId="77777777" w:rsidR="008A5596" w:rsidRPr="008A5596" w:rsidRDefault="008A5596" w:rsidP="008A5596">
            <w:pPr>
              <w:spacing w:after="60"/>
              <w:rPr>
                <w:iCs/>
                <w:sz w:val="20"/>
                <w:szCs w:val="20"/>
              </w:rPr>
            </w:pPr>
            <w:r w:rsidRPr="008A5596">
              <w:rPr>
                <w:i/>
                <w:iCs/>
                <w:sz w:val="20"/>
                <w:szCs w:val="20"/>
              </w:rPr>
              <w:t>Net Metered energy at gsc for an SODG or SOTG Site</w:t>
            </w:r>
            <w:r w:rsidRPr="008A5596">
              <w:rPr>
                <w:iCs/>
                <w:sz w:val="20"/>
                <w:szCs w:val="20"/>
              </w:rPr>
              <w:sym w:font="Symbol" w:char="F0BE"/>
            </w:r>
            <w:r w:rsidRPr="008A5596">
              <w:rPr>
                <w:iCs/>
                <w:sz w:val="20"/>
                <w:szCs w:val="20"/>
              </w:rPr>
              <w:t>The net sum for all Settlement Meters for SODG or SOTG site</w:t>
            </w:r>
            <w:r w:rsidRPr="008A5596">
              <w:rPr>
                <w:i/>
                <w:iCs/>
                <w:sz w:val="20"/>
                <w:szCs w:val="20"/>
              </w:rPr>
              <w:t xml:space="preserve"> gsc</w:t>
            </w:r>
            <w:r w:rsidRPr="008A5596">
              <w:rPr>
                <w:iCs/>
                <w:sz w:val="20"/>
                <w:szCs w:val="20"/>
              </w:rPr>
              <w:t xml:space="preserve"> represented by QSE </w:t>
            </w:r>
            <w:r w:rsidRPr="008A5596">
              <w:rPr>
                <w:i/>
                <w:iCs/>
                <w:sz w:val="20"/>
                <w:szCs w:val="20"/>
              </w:rPr>
              <w:t>q</w:t>
            </w:r>
            <w:r w:rsidRPr="008A5596">
              <w:rPr>
                <w:iCs/>
                <w:sz w:val="20"/>
                <w:szCs w:val="20"/>
              </w:rPr>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A5596" w:rsidRPr="008A5596" w14:paraId="11996F49" w14:textId="77777777" w:rsidTr="00A273CC">
              <w:trPr>
                <w:trHeight w:val="206"/>
              </w:trPr>
              <w:tc>
                <w:tcPr>
                  <w:tcW w:w="0" w:type="auto"/>
                  <w:shd w:val="pct12" w:color="auto" w:fill="auto"/>
                </w:tcPr>
                <w:p w14:paraId="0780A2E0"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995</w:t>
                  </w:r>
                  <w:r w:rsidRPr="008A5596">
                    <w:rPr>
                      <w:b/>
                      <w:i/>
                      <w:iCs/>
                      <w:lang w:val="x-none" w:eastAsia="x-none"/>
                    </w:rPr>
                    <w:t>:  Replace the definition above with the following upon system implementation:]</w:t>
                  </w:r>
                </w:p>
                <w:p w14:paraId="6CF517A8" w14:textId="77777777" w:rsidR="008A5596" w:rsidRPr="008A5596" w:rsidRDefault="008A5596" w:rsidP="008A5596">
                  <w:pPr>
                    <w:spacing w:after="60"/>
                    <w:rPr>
                      <w:iCs/>
                      <w:sz w:val="20"/>
                      <w:szCs w:val="20"/>
                    </w:rPr>
                  </w:pPr>
                  <w:r w:rsidRPr="008A5596">
                    <w:rPr>
                      <w:i/>
                      <w:iCs/>
                      <w:sz w:val="20"/>
                      <w:szCs w:val="20"/>
                    </w:rPr>
                    <w:t>Net Metered energy at gsc for an SODG, SOTG, SODESS, or SOTESS Site</w:t>
                  </w:r>
                  <w:r w:rsidRPr="008A5596">
                    <w:rPr>
                      <w:iCs/>
                      <w:sz w:val="20"/>
                      <w:szCs w:val="20"/>
                    </w:rPr>
                    <w:sym w:font="Symbol" w:char="F0BE"/>
                  </w:r>
                  <w:r w:rsidRPr="008A5596">
                    <w:rPr>
                      <w:iCs/>
                      <w:sz w:val="20"/>
                      <w:szCs w:val="20"/>
                    </w:rPr>
                    <w:t xml:space="preserve">The net sum for all Settlement Meters for SODG, SOTG, SODESS, or SOTESS site </w:t>
                  </w:r>
                  <w:r w:rsidRPr="008A5596">
                    <w:rPr>
                      <w:i/>
                      <w:iCs/>
                      <w:sz w:val="20"/>
                      <w:szCs w:val="20"/>
                    </w:rPr>
                    <w:t>gsc</w:t>
                  </w:r>
                  <w:r w:rsidRPr="008A5596">
                    <w:rPr>
                      <w:iCs/>
                      <w:sz w:val="20"/>
                      <w:szCs w:val="20"/>
                    </w:rPr>
                    <w:t xml:space="preserve"> represented by QSE </w:t>
                  </w:r>
                  <w:r w:rsidRPr="008A5596">
                    <w:rPr>
                      <w:i/>
                      <w:iCs/>
                      <w:sz w:val="20"/>
                      <w:szCs w:val="20"/>
                    </w:rPr>
                    <w:t xml:space="preserve">q </w:t>
                  </w:r>
                  <w:r w:rsidRPr="008A5596">
                    <w:rPr>
                      <w:iCs/>
                      <w:sz w:val="20"/>
                      <w:szCs w:val="20"/>
                    </w:rPr>
                    <w:t>for the 15-minute Settlement Interval.  A positive value indicates an injection of power to the ERCOT System.</w:t>
                  </w:r>
                </w:p>
              </w:tc>
            </w:tr>
          </w:tbl>
          <w:p w14:paraId="464F02AF" w14:textId="77777777" w:rsidR="008A5596" w:rsidRPr="008A5596" w:rsidRDefault="008A5596" w:rsidP="008A5596">
            <w:pPr>
              <w:spacing w:after="60"/>
              <w:rPr>
                <w:i/>
                <w:sz w:val="20"/>
                <w:szCs w:val="20"/>
              </w:rPr>
            </w:pPr>
          </w:p>
        </w:tc>
      </w:tr>
      <w:tr w:rsidR="008A5596" w:rsidRPr="008A5596" w14:paraId="4393264B" w14:textId="77777777" w:rsidTr="00C758F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A5596" w:rsidRPr="008A5596" w14:paraId="61AA9B75" w14:textId="77777777" w:rsidTr="00A273CC">
              <w:trPr>
                <w:trHeight w:val="206"/>
              </w:trPr>
              <w:tc>
                <w:tcPr>
                  <w:tcW w:w="9535" w:type="dxa"/>
                  <w:shd w:val="pct12" w:color="auto" w:fill="auto"/>
                </w:tcPr>
                <w:p w14:paraId="4C584508" w14:textId="77777777" w:rsidR="008A5596" w:rsidRPr="008A5596" w:rsidRDefault="008A5596" w:rsidP="008A5596">
                  <w:pPr>
                    <w:spacing w:before="120" w:after="240"/>
                    <w:rPr>
                      <w:b/>
                      <w:i/>
                      <w:iCs/>
                      <w:lang w:val="x-none" w:eastAsia="x-none"/>
                    </w:rPr>
                  </w:pPr>
                  <w:r w:rsidRPr="008A5596">
                    <w:rPr>
                      <w:b/>
                      <w:i/>
                      <w:iCs/>
                      <w:lang w:val="x-none" w:eastAsia="x-none"/>
                    </w:rPr>
                    <w:t>[NPRR</w:t>
                  </w:r>
                  <w:r w:rsidRPr="008A5596">
                    <w:rPr>
                      <w:b/>
                      <w:i/>
                      <w:iCs/>
                      <w:lang w:eastAsia="x-none"/>
                    </w:rPr>
                    <w:t>R995</w:t>
                  </w:r>
                  <w:r w:rsidRPr="008A5596">
                    <w:rPr>
                      <w:b/>
                      <w:i/>
                      <w:iCs/>
                      <w:lang w:val="x-none" w:eastAsia="x-none"/>
                    </w:rPr>
                    <w:t xml:space="preserve">:  </w:t>
                  </w:r>
                  <w:r w:rsidRPr="008A5596">
                    <w:rPr>
                      <w:b/>
                      <w:i/>
                      <w:iCs/>
                      <w:lang w:eastAsia="x-none"/>
                    </w:rPr>
                    <w:t>Insert</w:t>
                  </w:r>
                  <w:r w:rsidRPr="008A5596">
                    <w:rPr>
                      <w:b/>
                      <w:i/>
                      <w:iCs/>
                      <w:lang w:val="x-none" w:eastAsia="x-none"/>
                    </w:rPr>
                    <w:t xml:space="preserve"> the variable</w:t>
                  </w:r>
                  <w:r w:rsidRPr="008A5596">
                    <w:rPr>
                      <w:b/>
                      <w:i/>
                      <w:iCs/>
                      <w:lang w:eastAsia="x-none"/>
                    </w:rPr>
                    <w:t xml:space="preserve"> “</w:t>
                  </w:r>
                  <w:r w:rsidRPr="008A5596">
                    <w:rPr>
                      <w:rFonts w:eastAsia="Calibri"/>
                      <w:b/>
                      <w:i/>
                      <w:iCs/>
                      <w:lang w:val="x-none" w:eastAsia="x-none"/>
                    </w:rPr>
                    <w:t>WSOL</w:t>
                  </w:r>
                  <w:r w:rsidRPr="008A5596">
                    <w:rPr>
                      <w:rFonts w:eastAsia="Calibri"/>
                      <w:b/>
                      <w:i/>
                      <w:iCs/>
                      <w:vertAlign w:val="subscript"/>
                      <w:lang w:val="x-none" w:eastAsia="x-none"/>
                    </w:rPr>
                    <w:t xml:space="preserve"> mp, gsc, b</w:t>
                  </w:r>
                  <w:r w:rsidRPr="008A5596">
                    <w:rPr>
                      <w:b/>
                      <w:i/>
                      <w:iCs/>
                      <w:lang w:eastAsia="x-none"/>
                    </w:rPr>
                    <w:t>”</w:t>
                  </w:r>
                  <w:r w:rsidRPr="008A5596">
                    <w:rPr>
                      <w:b/>
                      <w:i/>
                      <w:iCs/>
                      <w:lang w:val="x-none" w:eastAsia="x-none"/>
                    </w:rPr>
                    <w:t xml:space="preserve"> </w:t>
                  </w:r>
                  <w:r w:rsidRPr="008A5596">
                    <w:rPr>
                      <w:b/>
                      <w:i/>
                      <w:iCs/>
                      <w:lang w:eastAsia="x-none"/>
                    </w:rPr>
                    <w:t>below</w:t>
                  </w:r>
                  <w:r w:rsidRPr="008A5596">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A5596" w:rsidRPr="008A5596" w14:paraId="395B4F1D" w14:textId="77777777" w:rsidTr="00A273CC">
                    <w:trPr>
                      <w:cantSplit/>
                    </w:trPr>
                    <w:tc>
                      <w:tcPr>
                        <w:tcW w:w="1314" w:type="pct"/>
                        <w:tcBorders>
                          <w:bottom w:val="single" w:sz="4" w:space="0" w:color="auto"/>
                        </w:tcBorders>
                      </w:tcPr>
                      <w:p w14:paraId="715D2636" w14:textId="77777777" w:rsidR="008A5596" w:rsidRPr="008A5596" w:rsidRDefault="008A5596" w:rsidP="008A5596">
                        <w:pPr>
                          <w:spacing w:after="60"/>
                          <w:rPr>
                            <w:sz w:val="20"/>
                            <w:szCs w:val="20"/>
                          </w:rPr>
                        </w:pPr>
                        <w:r w:rsidRPr="008A5596">
                          <w:rPr>
                            <w:sz w:val="20"/>
                            <w:szCs w:val="20"/>
                          </w:rPr>
                          <w:t xml:space="preserve">WSOL </w:t>
                        </w:r>
                        <w:r w:rsidRPr="008A5596">
                          <w:rPr>
                            <w:i/>
                            <w:sz w:val="20"/>
                            <w:szCs w:val="20"/>
                            <w:vertAlign w:val="subscript"/>
                          </w:rPr>
                          <w:t>mp, gsc, b</w:t>
                        </w:r>
                      </w:p>
                    </w:tc>
                    <w:tc>
                      <w:tcPr>
                        <w:tcW w:w="396" w:type="pct"/>
                        <w:tcBorders>
                          <w:bottom w:val="single" w:sz="4" w:space="0" w:color="auto"/>
                        </w:tcBorders>
                      </w:tcPr>
                      <w:p w14:paraId="1D8FCB72" w14:textId="77777777" w:rsidR="008A5596" w:rsidRPr="008A5596" w:rsidRDefault="008A5596" w:rsidP="008A5596">
                        <w:pPr>
                          <w:spacing w:after="60"/>
                          <w:rPr>
                            <w:sz w:val="20"/>
                            <w:szCs w:val="20"/>
                          </w:rPr>
                        </w:pPr>
                        <w:r w:rsidRPr="008A5596">
                          <w:rPr>
                            <w:sz w:val="20"/>
                            <w:szCs w:val="20"/>
                          </w:rPr>
                          <w:t>MWh</w:t>
                        </w:r>
                      </w:p>
                    </w:tc>
                    <w:tc>
                      <w:tcPr>
                        <w:tcW w:w="3290" w:type="pct"/>
                        <w:tcBorders>
                          <w:bottom w:val="single" w:sz="4" w:space="0" w:color="auto"/>
                        </w:tcBorders>
                      </w:tcPr>
                      <w:p w14:paraId="307CA88F" w14:textId="77777777" w:rsidR="008A5596" w:rsidRPr="008A5596" w:rsidRDefault="008A5596" w:rsidP="008A5596">
                        <w:pPr>
                          <w:spacing w:after="60"/>
                          <w:rPr>
                            <w:i/>
                            <w:sz w:val="20"/>
                            <w:szCs w:val="20"/>
                          </w:rPr>
                        </w:pPr>
                        <w:r w:rsidRPr="008A5596">
                          <w:rPr>
                            <w:i/>
                            <w:sz w:val="20"/>
                            <w:szCs w:val="20"/>
                          </w:rPr>
                          <w:t>WSL for an SODESS or SOTESS Site</w:t>
                        </w:r>
                        <w:r w:rsidRPr="008A5596">
                          <w:rPr>
                            <w:sz w:val="20"/>
                            <w:szCs w:val="20"/>
                          </w:rPr>
                          <w:sym w:font="Symbol" w:char="F0BE"/>
                        </w:r>
                        <w:r w:rsidRPr="008A5596">
                          <w:rPr>
                            <w:sz w:val="20"/>
                            <w:szCs w:val="20"/>
                          </w:rPr>
                          <w:t xml:space="preserve">The WSL as measured for an for SODESS or SOTESS site </w:t>
                        </w:r>
                        <w:r w:rsidRPr="008A5596">
                          <w:rPr>
                            <w:i/>
                            <w:sz w:val="20"/>
                            <w:szCs w:val="20"/>
                          </w:rPr>
                          <w:t xml:space="preserve">gsc </w:t>
                        </w:r>
                        <w:r w:rsidRPr="008A5596">
                          <w:rPr>
                            <w:sz w:val="20"/>
                            <w:szCs w:val="20"/>
                          </w:rPr>
                          <w:t xml:space="preserve">at Electrical Bus </w:t>
                        </w:r>
                        <w:r w:rsidRPr="008A5596">
                          <w:rPr>
                            <w:i/>
                            <w:sz w:val="20"/>
                            <w:szCs w:val="20"/>
                          </w:rPr>
                          <w:t>b</w:t>
                        </w:r>
                        <w:r w:rsidRPr="008A5596">
                          <w:rPr>
                            <w:sz w:val="20"/>
                            <w:szCs w:val="20"/>
                          </w:rPr>
                          <w:t xml:space="preserve">, represented by the Market Participant </w:t>
                        </w:r>
                        <w:r w:rsidRPr="008A5596">
                          <w:rPr>
                            <w:i/>
                            <w:sz w:val="20"/>
                            <w:szCs w:val="20"/>
                          </w:rPr>
                          <w:t>mp,</w:t>
                        </w:r>
                        <w:r w:rsidRPr="008A5596">
                          <w:rPr>
                            <w:sz w:val="20"/>
                            <w:szCs w:val="20"/>
                          </w:rPr>
                          <w:t xml:space="preserve"> represented as a negative value, for the 15-minute Settlement Interval.</w:t>
                        </w:r>
                      </w:p>
                    </w:tc>
                  </w:tr>
                </w:tbl>
                <w:p w14:paraId="7EF6EB37" w14:textId="77777777" w:rsidR="008A5596" w:rsidRPr="008A5596" w:rsidRDefault="008A5596" w:rsidP="008A5596">
                  <w:pPr>
                    <w:spacing w:after="60"/>
                    <w:rPr>
                      <w:i/>
                      <w:sz w:val="20"/>
                      <w:szCs w:val="20"/>
                    </w:rPr>
                  </w:pPr>
                </w:p>
              </w:tc>
            </w:tr>
          </w:tbl>
          <w:p w14:paraId="691AC8B8" w14:textId="77777777" w:rsidR="008A5596" w:rsidRPr="008A5596" w:rsidRDefault="008A5596" w:rsidP="008A5596">
            <w:pPr>
              <w:spacing w:after="60"/>
              <w:rPr>
                <w:i/>
                <w:iCs/>
                <w:sz w:val="20"/>
                <w:szCs w:val="20"/>
              </w:rPr>
            </w:pPr>
          </w:p>
        </w:tc>
      </w:tr>
      <w:tr w:rsidR="008A5596" w:rsidRPr="008A5596" w14:paraId="63C04E48"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7F30D0DA" w14:textId="77777777" w:rsidR="008A5596" w:rsidRPr="008A5596" w:rsidRDefault="008A5596" w:rsidP="008A5596">
            <w:pPr>
              <w:spacing w:after="60"/>
              <w:rPr>
                <w:rFonts w:eastAsia="Calibri"/>
                <w:i/>
                <w:iCs/>
                <w:sz w:val="20"/>
                <w:szCs w:val="20"/>
              </w:rPr>
            </w:pPr>
            <w:r w:rsidRPr="008A559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0EC93196"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77FFAAB" w14:textId="77777777" w:rsidR="008A5596" w:rsidRPr="008A5596" w:rsidRDefault="008A5596" w:rsidP="008A5596">
            <w:pPr>
              <w:spacing w:after="60"/>
              <w:rPr>
                <w:bCs/>
                <w:iCs/>
                <w:sz w:val="20"/>
                <w:szCs w:val="20"/>
              </w:rPr>
            </w:pPr>
            <w:r w:rsidRPr="008A5596">
              <w:rPr>
                <w:bCs/>
                <w:iCs/>
                <w:sz w:val="20"/>
                <w:szCs w:val="20"/>
              </w:rPr>
              <w:t>A registered Counter-Party.</w:t>
            </w:r>
          </w:p>
        </w:tc>
      </w:tr>
      <w:tr w:rsidR="008A5596" w:rsidRPr="008A5596" w14:paraId="461C610C"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63880A07" w14:textId="77777777" w:rsidR="008A5596" w:rsidRPr="008A5596" w:rsidRDefault="008A5596" w:rsidP="008A5596">
            <w:pPr>
              <w:spacing w:after="60"/>
              <w:rPr>
                <w:rFonts w:eastAsia="Calibri"/>
                <w:i/>
                <w:iCs/>
                <w:sz w:val="20"/>
                <w:szCs w:val="20"/>
              </w:rPr>
            </w:pPr>
            <w:r w:rsidRPr="008A559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4F5A1A1"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E469DB2" w14:textId="77777777" w:rsidR="008A5596" w:rsidRPr="008A5596" w:rsidRDefault="008A5596" w:rsidP="008A5596">
            <w:pPr>
              <w:spacing w:after="60"/>
              <w:rPr>
                <w:bCs/>
                <w:iCs/>
                <w:sz w:val="20"/>
                <w:szCs w:val="20"/>
              </w:rPr>
            </w:pPr>
            <w:r w:rsidRPr="008A5596">
              <w:rPr>
                <w:bCs/>
                <w:iCs/>
                <w:sz w:val="20"/>
                <w:szCs w:val="20"/>
              </w:rPr>
              <w:t xml:space="preserve">A Market Participant with </w:t>
            </w:r>
            <w:r w:rsidRPr="008A5596">
              <w:rPr>
                <w:iCs/>
                <w:sz w:val="20"/>
                <w:szCs w:val="20"/>
              </w:rPr>
              <w:t xml:space="preserve">MWh activity </w:t>
            </w:r>
            <w:r w:rsidRPr="008A5596">
              <w:rPr>
                <w:bCs/>
                <w:iCs/>
                <w:sz w:val="20"/>
                <w:szCs w:val="20"/>
              </w:rPr>
              <w:t>in the reference month that is a currently-registered QSE or CRR Account Holder or that voluntarily terminated its QSE or CRR Account Holder registration.</w:t>
            </w:r>
          </w:p>
        </w:tc>
      </w:tr>
      <w:tr w:rsidR="008A5596" w:rsidRPr="008A5596" w14:paraId="1678C53D"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49C3E9B8" w14:textId="77777777" w:rsidR="008A5596" w:rsidRPr="008A5596" w:rsidRDefault="008A5596" w:rsidP="008A5596">
            <w:pPr>
              <w:spacing w:after="60"/>
              <w:rPr>
                <w:rFonts w:eastAsia="Calibri"/>
                <w:i/>
                <w:iCs/>
                <w:sz w:val="20"/>
                <w:szCs w:val="20"/>
              </w:rPr>
            </w:pPr>
            <w:r w:rsidRPr="008A559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7BEA01F2"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B599367" w14:textId="77777777" w:rsidR="008A5596" w:rsidRPr="008A5596" w:rsidRDefault="008A5596" w:rsidP="008A5596">
            <w:pPr>
              <w:spacing w:after="60"/>
              <w:rPr>
                <w:bCs/>
                <w:iCs/>
                <w:sz w:val="20"/>
                <w:szCs w:val="20"/>
              </w:rPr>
            </w:pPr>
            <w:r w:rsidRPr="008A5596">
              <w:rPr>
                <w:bCs/>
                <w:iCs/>
                <w:sz w:val="20"/>
                <w:szCs w:val="20"/>
              </w:rPr>
              <w:t>A source Settlement Point.</w:t>
            </w:r>
          </w:p>
        </w:tc>
      </w:tr>
      <w:tr w:rsidR="008A5596" w:rsidRPr="008A5596" w14:paraId="20F251E7"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32338170" w14:textId="77777777" w:rsidR="008A5596" w:rsidRPr="008A5596" w:rsidRDefault="008A5596" w:rsidP="008A5596">
            <w:pPr>
              <w:spacing w:after="60"/>
              <w:rPr>
                <w:rFonts w:eastAsia="Calibri"/>
                <w:i/>
                <w:iCs/>
                <w:sz w:val="20"/>
                <w:szCs w:val="20"/>
              </w:rPr>
            </w:pPr>
            <w:r w:rsidRPr="008A559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7CF97C14"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A19F5AB" w14:textId="77777777" w:rsidR="008A5596" w:rsidRPr="008A5596" w:rsidRDefault="008A5596" w:rsidP="008A5596">
            <w:pPr>
              <w:spacing w:after="60"/>
              <w:rPr>
                <w:bCs/>
                <w:iCs/>
                <w:sz w:val="20"/>
                <w:szCs w:val="20"/>
              </w:rPr>
            </w:pPr>
            <w:r w:rsidRPr="008A5596">
              <w:rPr>
                <w:bCs/>
                <w:iCs/>
                <w:sz w:val="20"/>
                <w:szCs w:val="20"/>
              </w:rPr>
              <w:t>A sink Settlement Point.</w:t>
            </w:r>
          </w:p>
        </w:tc>
      </w:tr>
      <w:tr w:rsidR="008A5596" w:rsidRPr="008A5596" w14:paraId="4F36A553"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0B3CC7EA" w14:textId="77777777" w:rsidR="008A5596" w:rsidRPr="008A5596" w:rsidRDefault="008A5596" w:rsidP="008A5596">
            <w:pPr>
              <w:spacing w:after="60"/>
              <w:rPr>
                <w:rFonts w:eastAsia="Calibri"/>
                <w:i/>
                <w:iCs/>
                <w:sz w:val="20"/>
                <w:szCs w:val="20"/>
              </w:rPr>
            </w:pPr>
            <w:r w:rsidRPr="008A559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35CE09F1"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3C60234A" w14:textId="77777777" w:rsidR="008A5596" w:rsidRPr="008A5596" w:rsidRDefault="008A5596" w:rsidP="008A5596">
            <w:pPr>
              <w:spacing w:after="60"/>
              <w:rPr>
                <w:bCs/>
                <w:iCs/>
                <w:sz w:val="20"/>
                <w:szCs w:val="20"/>
              </w:rPr>
            </w:pPr>
            <w:r w:rsidRPr="008A5596">
              <w:rPr>
                <w:bCs/>
                <w:iCs/>
                <w:sz w:val="20"/>
                <w:szCs w:val="20"/>
              </w:rPr>
              <w:t>A CRR Auction.</w:t>
            </w:r>
          </w:p>
        </w:tc>
      </w:tr>
      <w:tr w:rsidR="008A5596" w:rsidRPr="008A5596" w14:paraId="20F69FCC"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7E713A04" w14:textId="77777777" w:rsidR="008A5596" w:rsidRPr="008A5596" w:rsidRDefault="008A5596" w:rsidP="008A5596">
            <w:pPr>
              <w:spacing w:after="60"/>
              <w:rPr>
                <w:rFonts w:eastAsia="Calibri"/>
                <w:i/>
                <w:iCs/>
                <w:sz w:val="20"/>
                <w:szCs w:val="20"/>
              </w:rPr>
            </w:pPr>
            <w:r w:rsidRPr="008A559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8CB95A0"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53803CE" w14:textId="77777777" w:rsidR="008A5596" w:rsidRPr="008A5596" w:rsidRDefault="008A5596" w:rsidP="008A5596">
            <w:pPr>
              <w:spacing w:after="60"/>
              <w:rPr>
                <w:bCs/>
                <w:iCs/>
                <w:sz w:val="20"/>
                <w:szCs w:val="20"/>
              </w:rPr>
            </w:pPr>
            <w:r w:rsidRPr="008A5596">
              <w:rPr>
                <w:bCs/>
                <w:iCs/>
                <w:sz w:val="20"/>
                <w:szCs w:val="20"/>
              </w:rPr>
              <w:t>A Settlement Point.</w:t>
            </w:r>
          </w:p>
        </w:tc>
      </w:tr>
      <w:tr w:rsidR="008A5596" w:rsidRPr="008A5596" w14:paraId="5008E126"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305D2429" w14:textId="77777777" w:rsidR="008A5596" w:rsidRPr="008A5596" w:rsidRDefault="008A5596" w:rsidP="008A5596">
            <w:pPr>
              <w:spacing w:after="60"/>
              <w:rPr>
                <w:rFonts w:eastAsia="Calibri"/>
                <w:i/>
                <w:iCs/>
                <w:sz w:val="20"/>
                <w:szCs w:val="20"/>
              </w:rPr>
            </w:pPr>
            <w:r w:rsidRPr="008A559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00410494"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9594069" w14:textId="77777777" w:rsidR="008A5596" w:rsidRPr="008A5596" w:rsidRDefault="008A5596" w:rsidP="008A5596">
            <w:pPr>
              <w:spacing w:after="60"/>
              <w:rPr>
                <w:bCs/>
                <w:iCs/>
                <w:sz w:val="20"/>
                <w:szCs w:val="20"/>
              </w:rPr>
            </w:pPr>
            <w:r w:rsidRPr="008A5596">
              <w:rPr>
                <w:bCs/>
                <w:iCs/>
                <w:sz w:val="20"/>
                <w:szCs w:val="20"/>
              </w:rPr>
              <w:t>A 15-minute Settlement Interval.</w:t>
            </w:r>
          </w:p>
        </w:tc>
      </w:tr>
      <w:tr w:rsidR="008A5596" w:rsidRPr="008A5596" w14:paraId="3802A629"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7FB25155" w14:textId="77777777" w:rsidR="008A5596" w:rsidRPr="008A5596" w:rsidRDefault="008A5596" w:rsidP="008A5596">
            <w:pPr>
              <w:spacing w:after="60"/>
              <w:rPr>
                <w:rFonts w:eastAsia="Calibri"/>
                <w:i/>
                <w:iCs/>
                <w:sz w:val="20"/>
                <w:szCs w:val="20"/>
              </w:rPr>
            </w:pPr>
            <w:r w:rsidRPr="008A559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76E7249C"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C7462E5" w14:textId="77777777" w:rsidR="008A5596" w:rsidRPr="008A5596" w:rsidRDefault="008A5596" w:rsidP="008A5596">
            <w:pPr>
              <w:spacing w:after="60"/>
              <w:rPr>
                <w:bCs/>
                <w:iCs/>
                <w:sz w:val="20"/>
                <w:szCs w:val="20"/>
              </w:rPr>
            </w:pPr>
            <w:r w:rsidRPr="008A5596">
              <w:rPr>
                <w:bCs/>
                <w:iCs/>
                <w:sz w:val="20"/>
                <w:szCs w:val="20"/>
              </w:rPr>
              <w:t xml:space="preserve">The hour that includes the Settlement Interval i. </w:t>
            </w:r>
          </w:p>
        </w:tc>
      </w:tr>
      <w:tr w:rsidR="008A5596" w:rsidRPr="008A5596" w14:paraId="3202C634"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58AD4ADC" w14:textId="77777777" w:rsidR="008A5596" w:rsidRPr="008A5596" w:rsidRDefault="008A5596" w:rsidP="008A5596">
            <w:pPr>
              <w:spacing w:after="60"/>
              <w:rPr>
                <w:rFonts w:eastAsia="Calibri"/>
                <w:i/>
                <w:iCs/>
                <w:sz w:val="20"/>
                <w:szCs w:val="20"/>
              </w:rPr>
            </w:pPr>
            <w:r w:rsidRPr="008A559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B1DBD35" w14:textId="77777777" w:rsidR="008A5596" w:rsidRPr="008A5596" w:rsidRDefault="008A5596" w:rsidP="008A5596">
            <w:pPr>
              <w:spacing w:after="60"/>
              <w:rPr>
                <w:iCs/>
                <w:sz w:val="20"/>
                <w:szCs w:val="20"/>
              </w:rPr>
            </w:pPr>
            <w:r w:rsidRPr="008A559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0EF04138" w14:textId="77777777" w:rsidR="008A5596" w:rsidRPr="008A5596" w:rsidRDefault="008A5596" w:rsidP="008A5596">
            <w:pPr>
              <w:spacing w:after="60"/>
              <w:rPr>
                <w:bCs/>
                <w:iCs/>
                <w:sz w:val="20"/>
                <w:szCs w:val="20"/>
              </w:rPr>
            </w:pPr>
            <w:r w:rsidRPr="008A5596">
              <w:rPr>
                <w:bCs/>
                <w:iCs/>
                <w:sz w:val="20"/>
                <w:szCs w:val="20"/>
              </w:rPr>
              <w:t xml:space="preserve">A Resource. </w:t>
            </w:r>
          </w:p>
        </w:tc>
      </w:tr>
      <w:tr w:rsidR="008A5596" w:rsidRPr="008A5596" w14:paraId="404D99C0"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2F7A8FF5" w14:textId="77777777" w:rsidR="008A5596" w:rsidRPr="008A5596" w:rsidRDefault="008A5596" w:rsidP="008A5596">
            <w:pPr>
              <w:spacing w:after="60"/>
              <w:rPr>
                <w:rFonts w:eastAsia="Calibri"/>
                <w:i/>
                <w:iCs/>
                <w:sz w:val="20"/>
                <w:szCs w:val="20"/>
              </w:rPr>
            </w:pPr>
            <w:r w:rsidRPr="008A5596">
              <w:rPr>
                <w:i/>
                <w:iCs/>
                <w:sz w:val="20"/>
                <w:szCs w:val="20"/>
              </w:rPr>
              <w:t>gsc</w:t>
            </w:r>
          </w:p>
        </w:tc>
        <w:tc>
          <w:tcPr>
            <w:tcW w:w="407" w:type="pct"/>
            <w:tcBorders>
              <w:top w:val="single" w:sz="6" w:space="0" w:color="auto"/>
              <w:left w:val="single" w:sz="6" w:space="0" w:color="auto"/>
              <w:bottom w:val="single" w:sz="6" w:space="0" w:color="auto"/>
              <w:right w:val="single" w:sz="6" w:space="0" w:color="auto"/>
            </w:tcBorders>
          </w:tcPr>
          <w:p w14:paraId="0BF18665"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BBD82BE" w14:textId="77777777" w:rsidR="008A5596" w:rsidRPr="008A5596" w:rsidRDefault="008A5596" w:rsidP="008A5596">
            <w:pPr>
              <w:spacing w:after="60"/>
              <w:rPr>
                <w:bCs/>
                <w:iCs/>
                <w:sz w:val="20"/>
                <w:szCs w:val="20"/>
              </w:rPr>
            </w:pPr>
            <w:r w:rsidRPr="008A5596">
              <w:rPr>
                <w:iCs/>
                <w:sz w:val="20"/>
                <w:szCs w:val="20"/>
              </w:rPr>
              <w:t>A generation site code.</w:t>
            </w:r>
          </w:p>
        </w:tc>
      </w:tr>
      <w:tr w:rsidR="008A5596" w:rsidRPr="008A5596" w14:paraId="0984CD77" w14:textId="77777777" w:rsidTr="00C758F6">
        <w:trPr>
          <w:cantSplit/>
        </w:trPr>
        <w:tc>
          <w:tcPr>
            <w:tcW w:w="1026" w:type="pct"/>
            <w:tcBorders>
              <w:top w:val="single" w:sz="6" w:space="0" w:color="auto"/>
              <w:left w:val="single" w:sz="4" w:space="0" w:color="auto"/>
              <w:bottom w:val="single" w:sz="6" w:space="0" w:color="auto"/>
              <w:right w:val="single" w:sz="6" w:space="0" w:color="auto"/>
            </w:tcBorders>
          </w:tcPr>
          <w:p w14:paraId="7C1035B6" w14:textId="77777777" w:rsidR="008A5596" w:rsidRPr="008A5596" w:rsidRDefault="008A5596" w:rsidP="008A5596">
            <w:pPr>
              <w:spacing w:after="60"/>
              <w:rPr>
                <w:rFonts w:eastAsia="Calibri"/>
                <w:i/>
                <w:iCs/>
                <w:sz w:val="20"/>
                <w:szCs w:val="20"/>
              </w:rPr>
            </w:pPr>
            <w:r w:rsidRPr="008A5596">
              <w:rPr>
                <w:i/>
                <w:iCs/>
                <w:sz w:val="20"/>
                <w:szCs w:val="20"/>
              </w:rPr>
              <w:t>b</w:t>
            </w:r>
          </w:p>
        </w:tc>
        <w:tc>
          <w:tcPr>
            <w:tcW w:w="407" w:type="pct"/>
            <w:tcBorders>
              <w:top w:val="single" w:sz="6" w:space="0" w:color="auto"/>
              <w:left w:val="single" w:sz="6" w:space="0" w:color="auto"/>
              <w:bottom w:val="single" w:sz="6" w:space="0" w:color="auto"/>
              <w:right w:val="single" w:sz="6" w:space="0" w:color="auto"/>
            </w:tcBorders>
          </w:tcPr>
          <w:p w14:paraId="14E97497"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B2A86DE" w14:textId="77777777" w:rsidR="008A5596" w:rsidRPr="008A5596" w:rsidRDefault="008A5596" w:rsidP="008A5596">
            <w:pPr>
              <w:spacing w:after="60"/>
              <w:rPr>
                <w:bCs/>
                <w:iCs/>
                <w:sz w:val="20"/>
                <w:szCs w:val="20"/>
              </w:rPr>
            </w:pPr>
            <w:r w:rsidRPr="008A5596">
              <w:rPr>
                <w:iCs/>
                <w:sz w:val="20"/>
                <w:szCs w:val="20"/>
              </w:rPr>
              <w:t>An Electrical Bus.</w:t>
            </w:r>
          </w:p>
        </w:tc>
      </w:tr>
    </w:tbl>
    <w:bookmarkEnd w:id="1468"/>
    <w:p w14:paraId="46CB0767" w14:textId="77777777" w:rsidR="008A5596" w:rsidRPr="008A5596" w:rsidRDefault="008A5596" w:rsidP="008A5596">
      <w:pPr>
        <w:tabs>
          <w:tab w:val="left" w:pos="720"/>
        </w:tabs>
        <w:spacing w:before="240" w:after="240"/>
        <w:ind w:left="720" w:hanging="720"/>
        <w:rPr>
          <w:szCs w:val="20"/>
        </w:rPr>
      </w:pPr>
      <w:r w:rsidRPr="008A5596">
        <w:rPr>
          <w:szCs w:val="20"/>
        </w:rPr>
        <w:t>(3)</w:t>
      </w:r>
      <w:r w:rsidRPr="008A559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75E7C498" w14:textId="77777777" w:rsidR="008A5596" w:rsidRPr="008A5596" w:rsidRDefault="008A5596" w:rsidP="008A5596">
      <w:pPr>
        <w:tabs>
          <w:tab w:val="left" w:pos="720"/>
        </w:tabs>
        <w:spacing w:after="240"/>
        <w:ind w:left="720" w:hanging="720"/>
        <w:rPr>
          <w:szCs w:val="20"/>
        </w:rPr>
      </w:pPr>
      <w:r w:rsidRPr="008A5596">
        <w:rPr>
          <w:szCs w:val="20"/>
        </w:rPr>
        <w:t>(4)</w:t>
      </w:r>
      <w:r w:rsidRPr="008A559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576DF4AD" w14:textId="77777777" w:rsidR="008A5596" w:rsidRPr="008A5596" w:rsidRDefault="008A5596" w:rsidP="008A5596">
      <w:pPr>
        <w:spacing w:after="240"/>
        <w:ind w:left="720" w:hanging="720"/>
        <w:rPr>
          <w:iCs/>
          <w:szCs w:val="20"/>
        </w:rPr>
      </w:pPr>
      <w:r w:rsidRPr="008A5596">
        <w:rPr>
          <w:iCs/>
          <w:szCs w:val="20"/>
        </w:rPr>
        <w:t>(5)</w:t>
      </w:r>
      <w:r w:rsidRPr="008A559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507B9F" w14:textId="77777777" w:rsidR="008A5596" w:rsidRPr="008A5596" w:rsidRDefault="008A5596" w:rsidP="008A5596">
      <w:pPr>
        <w:spacing w:after="240"/>
        <w:ind w:left="720" w:hanging="720"/>
        <w:rPr>
          <w:szCs w:val="20"/>
        </w:rPr>
      </w:pPr>
      <w:r w:rsidRPr="008A5596">
        <w:rPr>
          <w:szCs w:val="20"/>
        </w:rPr>
        <w:lastRenderedPageBreak/>
        <w:t>(6)</w:t>
      </w:r>
      <w:r w:rsidRPr="008A5596">
        <w:rPr>
          <w:szCs w:val="20"/>
        </w:rPr>
        <w:tab/>
        <w:t>Each Default Uplift Invoice must contain:</w:t>
      </w:r>
    </w:p>
    <w:p w14:paraId="1AA35662" w14:textId="77777777" w:rsidR="008A5596" w:rsidRPr="008A5596" w:rsidRDefault="008A5596" w:rsidP="008A5596">
      <w:pPr>
        <w:spacing w:after="240"/>
        <w:ind w:left="1440" w:hanging="720"/>
        <w:rPr>
          <w:szCs w:val="20"/>
        </w:rPr>
      </w:pPr>
      <w:r w:rsidRPr="008A5596">
        <w:rPr>
          <w:szCs w:val="20"/>
        </w:rPr>
        <w:t>(a)</w:t>
      </w:r>
      <w:r w:rsidRPr="008A5596">
        <w:rPr>
          <w:szCs w:val="20"/>
        </w:rPr>
        <w:tab/>
        <w:t>The Invoice Recipient’s name;</w:t>
      </w:r>
    </w:p>
    <w:p w14:paraId="0735BC5B" w14:textId="77777777" w:rsidR="008A5596" w:rsidRPr="008A5596" w:rsidRDefault="008A5596" w:rsidP="008A5596">
      <w:pPr>
        <w:spacing w:after="240"/>
        <w:ind w:left="1440" w:hanging="720"/>
        <w:rPr>
          <w:szCs w:val="20"/>
        </w:rPr>
      </w:pPr>
      <w:r w:rsidRPr="008A5596">
        <w:rPr>
          <w:szCs w:val="20"/>
        </w:rPr>
        <w:t>(b)</w:t>
      </w:r>
      <w:r w:rsidRPr="008A5596">
        <w:rPr>
          <w:szCs w:val="20"/>
        </w:rPr>
        <w:tab/>
        <w:t>The ERCOT identifier (Settlement identification number issued by ERCOT);</w:t>
      </w:r>
    </w:p>
    <w:p w14:paraId="33879EDD" w14:textId="77777777" w:rsidR="008A5596" w:rsidRPr="008A5596" w:rsidRDefault="008A5596" w:rsidP="008A5596">
      <w:pPr>
        <w:spacing w:after="240"/>
        <w:ind w:left="1440" w:hanging="720"/>
        <w:rPr>
          <w:szCs w:val="20"/>
        </w:rPr>
      </w:pPr>
      <w:r w:rsidRPr="008A5596">
        <w:rPr>
          <w:szCs w:val="20"/>
        </w:rPr>
        <w:t>(c)</w:t>
      </w:r>
      <w:r w:rsidRPr="008A5596">
        <w:rPr>
          <w:szCs w:val="20"/>
        </w:rPr>
        <w:tab/>
        <w:t>Net Amount Due or Payable – the aggregate summary of all charges owed by a Default Uplift Invoice Recipient;</w:t>
      </w:r>
    </w:p>
    <w:p w14:paraId="74E659C7" w14:textId="77777777" w:rsidR="008A5596" w:rsidRPr="008A5596" w:rsidRDefault="008A5596" w:rsidP="008A5596">
      <w:pPr>
        <w:spacing w:after="240"/>
        <w:ind w:left="1440" w:hanging="720"/>
        <w:rPr>
          <w:szCs w:val="20"/>
        </w:rPr>
      </w:pPr>
      <w:r w:rsidRPr="008A5596">
        <w:rPr>
          <w:szCs w:val="20"/>
        </w:rPr>
        <w:t>(d)</w:t>
      </w:r>
      <w:r w:rsidRPr="008A5596">
        <w:rPr>
          <w:szCs w:val="20"/>
        </w:rPr>
        <w:tab/>
        <w:t>Run Date – the date on which ERCOT created and published the Default Uplift Invoice;</w:t>
      </w:r>
    </w:p>
    <w:p w14:paraId="440F0ACC" w14:textId="77777777" w:rsidR="008A5596" w:rsidRPr="008A5596" w:rsidRDefault="008A5596" w:rsidP="008A5596">
      <w:pPr>
        <w:spacing w:after="240"/>
        <w:ind w:left="1440" w:hanging="720"/>
        <w:rPr>
          <w:szCs w:val="20"/>
        </w:rPr>
      </w:pPr>
      <w:r w:rsidRPr="008A5596">
        <w:rPr>
          <w:szCs w:val="20"/>
        </w:rPr>
        <w:t>(e)</w:t>
      </w:r>
      <w:r w:rsidRPr="008A5596">
        <w:rPr>
          <w:szCs w:val="20"/>
        </w:rPr>
        <w:tab/>
        <w:t>Invoice Reference Number – a unique number generated by the ERCOT applications for payment tracking purposes;</w:t>
      </w:r>
    </w:p>
    <w:p w14:paraId="101E1658" w14:textId="77777777" w:rsidR="008A5596" w:rsidRPr="008A5596" w:rsidRDefault="008A5596" w:rsidP="008A5596">
      <w:pPr>
        <w:spacing w:after="240"/>
        <w:ind w:left="1440" w:hanging="720"/>
        <w:rPr>
          <w:szCs w:val="20"/>
        </w:rPr>
      </w:pPr>
      <w:r w:rsidRPr="008A5596">
        <w:rPr>
          <w:szCs w:val="20"/>
        </w:rPr>
        <w:t>(f)</w:t>
      </w:r>
      <w:r w:rsidRPr="008A5596">
        <w:rPr>
          <w:szCs w:val="20"/>
        </w:rPr>
        <w:tab/>
        <w:t>Default Uplift Invoice Reference – an identification code used to reference the amount uplifted;</w:t>
      </w:r>
    </w:p>
    <w:p w14:paraId="6D4BE676" w14:textId="77777777" w:rsidR="008A5596" w:rsidRPr="008A5596" w:rsidRDefault="008A5596" w:rsidP="008A5596">
      <w:pPr>
        <w:spacing w:after="240"/>
        <w:ind w:left="1440" w:hanging="720"/>
        <w:rPr>
          <w:szCs w:val="20"/>
        </w:rPr>
      </w:pPr>
      <w:r w:rsidRPr="008A5596">
        <w:rPr>
          <w:szCs w:val="20"/>
        </w:rPr>
        <w:t>(g)</w:t>
      </w:r>
      <w:r w:rsidRPr="008A5596">
        <w:rPr>
          <w:szCs w:val="20"/>
        </w:rPr>
        <w:tab/>
        <w:t>Payment Date and Time – the date and time that Default Uplift Invoice amounts must be paid;</w:t>
      </w:r>
    </w:p>
    <w:p w14:paraId="13D53B6D" w14:textId="77777777" w:rsidR="008A5596" w:rsidRPr="008A5596" w:rsidRDefault="008A5596" w:rsidP="008A5596">
      <w:pPr>
        <w:spacing w:after="240"/>
        <w:ind w:left="1440" w:hanging="720"/>
        <w:rPr>
          <w:szCs w:val="20"/>
        </w:rPr>
      </w:pPr>
      <w:r w:rsidRPr="008A5596">
        <w:rPr>
          <w:szCs w:val="20"/>
        </w:rPr>
        <w:t>(h)</w:t>
      </w:r>
      <w:r w:rsidRPr="008A559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76557021" w14:textId="77777777" w:rsidR="008A5596" w:rsidRPr="008A5596" w:rsidRDefault="008A5596" w:rsidP="008A5596">
      <w:pPr>
        <w:spacing w:after="240"/>
        <w:ind w:left="1440" w:hanging="720"/>
        <w:rPr>
          <w:iCs/>
          <w:szCs w:val="20"/>
        </w:rPr>
      </w:pPr>
      <w:r w:rsidRPr="008A5596">
        <w:rPr>
          <w:iCs/>
          <w:szCs w:val="20"/>
        </w:rPr>
        <w:t>(i)</w:t>
      </w:r>
      <w:r w:rsidRPr="008A5596">
        <w:rPr>
          <w:iCs/>
          <w:szCs w:val="20"/>
        </w:rPr>
        <w:tab/>
        <w:t>Overdue Terms – the terms that would apply if the Market Participant makes a late payment.</w:t>
      </w:r>
    </w:p>
    <w:p w14:paraId="46BB9048" w14:textId="77777777" w:rsidR="008A5596" w:rsidRPr="008A5596" w:rsidRDefault="008A5596" w:rsidP="008A5596">
      <w:pPr>
        <w:spacing w:after="240"/>
        <w:ind w:left="720" w:hanging="720"/>
        <w:rPr>
          <w:iCs/>
          <w:szCs w:val="20"/>
        </w:rPr>
      </w:pPr>
      <w:r w:rsidRPr="008A5596">
        <w:rPr>
          <w:iCs/>
          <w:szCs w:val="20"/>
        </w:rPr>
        <w:t>(7)</w:t>
      </w:r>
      <w:r w:rsidRPr="008A5596">
        <w:rPr>
          <w:iCs/>
          <w:szCs w:val="20"/>
        </w:rPr>
        <w:tab/>
        <w:t>Each Invoice Recipient shall pay any net debit shown on the Default Uplift Invoice on the payment due date whether or not there is any Settlement and billing dispute regarding the amount of the debit.</w:t>
      </w:r>
    </w:p>
    <w:p w14:paraId="249B0262" w14:textId="77777777" w:rsidR="008A5596" w:rsidRPr="008A5596" w:rsidRDefault="008A5596" w:rsidP="008A5596">
      <w:pPr>
        <w:keepNext/>
        <w:tabs>
          <w:tab w:val="left" w:pos="1080"/>
        </w:tabs>
        <w:spacing w:before="240" w:after="240"/>
        <w:ind w:left="1080" w:hanging="1080"/>
        <w:outlineLvl w:val="2"/>
        <w:rPr>
          <w:b/>
          <w:bCs/>
          <w:i/>
          <w:szCs w:val="20"/>
        </w:rPr>
      </w:pPr>
      <w:bookmarkStart w:id="1481" w:name="_Toc157587937"/>
      <w:bookmarkStart w:id="1482" w:name="_Toc66334420"/>
      <w:r w:rsidRPr="008A5596">
        <w:rPr>
          <w:b/>
          <w:bCs/>
          <w:i/>
          <w:szCs w:val="20"/>
        </w:rPr>
        <w:t>10.2.2</w:t>
      </w:r>
      <w:r w:rsidRPr="008A5596">
        <w:rPr>
          <w:b/>
          <w:bCs/>
          <w:i/>
          <w:szCs w:val="20"/>
        </w:rPr>
        <w:tab/>
        <w:t>TSP and DSP Metered Entities</w:t>
      </w:r>
      <w:bookmarkEnd w:id="1481"/>
      <w:bookmarkEnd w:id="1482"/>
    </w:p>
    <w:p w14:paraId="69B7367A" w14:textId="77777777" w:rsidR="008A5596" w:rsidRPr="008A5596" w:rsidRDefault="008A5596" w:rsidP="008A5596">
      <w:pPr>
        <w:spacing w:after="240"/>
        <w:ind w:left="720" w:hanging="720"/>
        <w:rPr>
          <w:szCs w:val="20"/>
        </w:rPr>
      </w:pPr>
      <w:r w:rsidRPr="008A5596">
        <w:rPr>
          <w:szCs w:val="20"/>
        </w:rPr>
        <w:t>(1)</w:t>
      </w:r>
      <w:r w:rsidRPr="008A5596">
        <w:rPr>
          <w:szCs w:val="20"/>
        </w:rPr>
        <w:tab/>
        <w:t>Each Transmission Service Provider (TSP) and Distribution Service Provider (DSP) is responsible for supplying ERCOT with meter data associated with:</w:t>
      </w:r>
    </w:p>
    <w:p w14:paraId="34B1CE19" w14:textId="77777777" w:rsidR="008A5596" w:rsidRPr="008A5596" w:rsidRDefault="008A5596" w:rsidP="008A5596">
      <w:pPr>
        <w:spacing w:after="240"/>
        <w:ind w:left="1440" w:hanging="720"/>
        <w:rPr>
          <w:szCs w:val="20"/>
        </w:rPr>
      </w:pPr>
      <w:r w:rsidRPr="008A5596">
        <w:rPr>
          <w:szCs w:val="20"/>
        </w:rPr>
        <w:t>(a)</w:t>
      </w:r>
      <w:r w:rsidRPr="008A5596">
        <w:rPr>
          <w:szCs w:val="20"/>
        </w:rPr>
        <w:tab/>
        <w:t>All Loads using the ERCOT System;</w:t>
      </w:r>
    </w:p>
    <w:p w14:paraId="243C5E84" w14:textId="77777777" w:rsidR="008A5596" w:rsidRPr="008A5596" w:rsidRDefault="008A5596" w:rsidP="008A5596">
      <w:pPr>
        <w:spacing w:after="240"/>
        <w:ind w:left="1440" w:hanging="720"/>
        <w:rPr>
          <w:szCs w:val="20"/>
        </w:rPr>
      </w:pPr>
      <w:r w:rsidRPr="008A5596">
        <w:rPr>
          <w:szCs w:val="20"/>
        </w:rPr>
        <w:t>(b)</w:t>
      </w:r>
      <w:r w:rsidRPr="008A5596">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3B02A1BB"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Generation owned by a Non-Opt-In Entity (NOIE) and used for the NOIE’s self-use (not serving Customer Load); </w:t>
      </w:r>
    </w:p>
    <w:p w14:paraId="6F034A1D" w14:textId="77777777" w:rsidR="008A5596" w:rsidRPr="008A5596" w:rsidRDefault="008A5596" w:rsidP="008A5596">
      <w:pPr>
        <w:spacing w:after="240"/>
        <w:ind w:left="2160" w:hanging="720"/>
        <w:rPr>
          <w:szCs w:val="20"/>
        </w:rPr>
      </w:pPr>
      <w:r w:rsidRPr="008A5596">
        <w:rPr>
          <w:szCs w:val="20"/>
        </w:rPr>
        <w:lastRenderedPageBreak/>
        <w:t>(ii)</w:t>
      </w:r>
      <w:r w:rsidRPr="008A5596">
        <w:rPr>
          <w:szCs w:val="20"/>
        </w:rPr>
        <w:tab/>
        <w:t xml:space="preserve">Distributed Renewable Generation (DRG) with a design capacity less than 50 kW interconnected to a DSP where the owner chooses not to have the out-flow measured in accordance with P.U.C. </w:t>
      </w:r>
      <w:r w:rsidRPr="008A5596">
        <w:rPr>
          <w:smallCaps/>
          <w:szCs w:val="20"/>
        </w:rPr>
        <w:t>S</w:t>
      </w:r>
      <w:r w:rsidRPr="008A5596">
        <w:rPr>
          <w:smallCaps/>
        </w:rPr>
        <w:t>ubst</w:t>
      </w:r>
      <w:r w:rsidRPr="008A5596">
        <w:rPr>
          <w:smallCaps/>
          <w:szCs w:val="20"/>
        </w:rPr>
        <w:t>.</w:t>
      </w:r>
      <w:r w:rsidRPr="008A5596">
        <w:rPr>
          <w:szCs w:val="20"/>
        </w:rPr>
        <w:t xml:space="preserve"> R. 25.213, Metering for Distributed Renewable Generation; and</w:t>
      </w:r>
    </w:p>
    <w:p w14:paraId="6C3F29CD"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ERCOT website.     </w:t>
      </w:r>
    </w:p>
    <w:p w14:paraId="4E3393A2" w14:textId="77777777" w:rsidR="008A5596" w:rsidRPr="008A5596" w:rsidRDefault="008A5596" w:rsidP="008A5596">
      <w:pPr>
        <w:spacing w:after="240"/>
        <w:ind w:left="1440" w:hanging="720"/>
        <w:rPr>
          <w:szCs w:val="20"/>
        </w:rPr>
      </w:pPr>
      <w:r w:rsidRPr="008A5596">
        <w:rPr>
          <w:szCs w:val="20"/>
        </w:rPr>
        <w:t>(c)</w:t>
      </w:r>
      <w:r w:rsidRPr="008A5596">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w:t>
      </w:r>
      <w:del w:id="1483" w:author="ERCOT" w:date="2022-06-26T18:22:00Z">
        <w:r w:rsidRPr="008A5596" w:rsidDel="004854BE">
          <w:rPr>
            <w:szCs w:val="20"/>
          </w:rPr>
          <w:delText xml:space="preserve"> and</w:delText>
        </w:r>
      </w:del>
    </w:p>
    <w:p w14:paraId="2BB398ED" w14:textId="77777777" w:rsidR="008A5596" w:rsidRPr="008A5596" w:rsidRDefault="008A5596" w:rsidP="008A5596">
      <w:pPr>
        <w:spacing w:after="240"/>
        <w:ind w:left="1440" w:hanging="720"/>
        <w:rPr>
          <w:ins w:id="1484" w:author="ERCOT" w:date="2022-06-26T18:22:00Z"/>
          <w:szCs w:val="20"/>
        </w:rPr>
      </w:pPr>
      <w:r w:rsidRPr="008A5596">
        <w:rPr>
          <w:szCs w:val="20"/>
        </w:rPr>
        <w:t>(d)</w:t>
      </w:r>
      <w:r w:rsidRPr="008A5596">
        <w:rPr>
          <w:szCs w:val="20"/>
        </w:rPr>
        <w:tab/>
        <w:t>Generation participating in a current Emergency Response Service (ERS) Contract Period, where such generation only exports energy to the ERCOT System during an ERS deployment or ERS test</w:t>
      </w:r>
      <w:ins w:id="1485" w:author="ERCOT" w:date="2022-06-26T18:22:00Z">
        <w:r w:rsidRPr="008A5596">
          <w:rPr>
            <w:szCs w:val="20"/>
          </w:rPr>
          <w:t>;</w:t>
        </w:r>
      </w:ins>
      <w:del w:id="1486" w:author="ERCOT" w:date="2022-06-26T18:22:00Z">
        <w:r w:rsidRPr="008A5596" w:rsidDel="004854BE">
          <w:rPr>
            <w:szCs w:val="20"/>
          </w:rPr>
          <w:delText>.</w:delText>
        </w:r>
      </w:del>
      <w:ins w:id="1487" w:author="ERCOT" w:date="2022-06-26T18:22:00Z">
        <w:r w:rsidRPr="008A5596">
          <w:rPr>
            <w:szCs w:val="20"/>
          </w:rPr>
          <w:t xml:space="preserve"> </w:t>
        </w:r>
      </w:ins>
      <w:ins w:id="1488" w:author="ERCOT" w:date="2022-07-29T10:08:00Z">
        <w:r w:rsidRPr="008A5596">
          <w:rPr>
            <w:szCs w:val="20"/>
          </w:rPr>
          <w:t>a</w:t>
        </w:r>
      </w:ins>
      <w:ins w:id="1489" w:author="ERCOT" w:date="2022-06-26T18:22:00Z">
        <w:r w:rsidRPr="008A5596">
          <w:rPr>
            <w:szCs w:val="20"/>
          </w:rPr>
          <w:t>nd</w:t>
        </w:r>
      </w:ins>
    </w:p>
    <w:p w14:paraId="23FE853B" w14:textId="77777777" w:rsidR="008A5596" w:rsidRPr="008A5596" w:rsidRDefault="008A5596" w:rsidP="008A5596">
      <w:pPr>
        <w:spacing w:after="240"/>
        <w:ind w:left="1440" w:hanging="720"/>
        <w:rPr>
          <w:szCs w:val="20"/>
        </w:rPr>
      </w:pPr>
      <w:ins w:id="1490" w:author="ERCOT" w:date="2022-06-26T18:22:00Z">
        <w:r w:rsidRPr="008A5596">
          <w:rPr>
            <w:szCs w:val="20"/>
          </w:rPr>
          <w:t>(e)</w:t>
        </w:r>
        <w:r w:rsidRPr="008A5596">
          <w:rPr>
            <w:szCs w:val="20"/>
          </w:rPr>
          <w:tab/>
          <w:t xml:space="preserve">Load </w:t>
        </w:r>
      </w:ins>
      <w:ins w:id="1491" w:author="ERCOT" w:date="2023-06-13T08:29:00Z">
        <w:r w:rsidRPr="008A5596">
          <w:rPr>
            <w:szCs w:val="20"/>
          </w:rPr>
          <w:t xml:space="preserve">that has TDSP read meter(s) and is </w:t>
        </w:r>
      </w:ins>
      <w:ins w:id="1492" w:author="ERCOT" w:date="2022-06-26T18:22:00Z">
        <w:r w:rsidRPr="008A5596">
          <w:rPr>
            <w:szCs w:val="20"/>
          </w:rPr>
          <w:t>participating as a Controllable Load Resource (CLR) that is not an Aggregate Load Resource (ALR).  The CLR must be metered separately from all other Loads and generation.</w:t>
        </w:r>
      </w:ins>
    </w:p>
    <w:p w14:paraId="7649E6B2" w14:textId="77777777" w:rsidR="008A5596" w:rsidRPr="008A5596" w:rsidRDefault="008A5596" w:rsidP="008A5596">
      <w:pPr>
        <w:spacing w:after="240"/>
        <w:ind w:left="720" w:hanging="720"/>
        <w:rPr>
          <w:szCs w:val="20"/>
        </w:rPr>
      </w:pPr>
      <w:r w:rsidRPr="008A5596">
        <w:rPr>
          <w:szCs w:val="20"/>
        </w:rPr>
        <w:t>(2)</w:t>
      </w:r>
      <w:r w:rsidRPr="008A5596">
        <w:rPr>
          <w:szCs w:val="20"/>
        </w:rPr>
        <w:tab/>
        <w:t>Each TSP and DSP is responsible for the following:</w:t>
      </w:r>
    </w:p>
    <w:p w14:paraId="0C2438B2"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Compliance with the procedures and standards in this Section, the Settlement Metering Operating Guide (SMOG) and the Operating Guides; </w:t>
      </w:r>
    </w:p>
    <w:p w14:paraId="649FCC38" w14:textId="77777777" w:rsidR="008A5596" w:rsidRPr="008A5596" w:rsidRDefault="008A5596" w:rsidP="008A5596">
      <w:pPr>
        <w:spacing w:after="240"/>
        <w:ind w:left="1440" w:hanging="720"/>
        <w:rPr>
          <w:szCs w:val="20"/>
        </w:rPr>
      </w:pPr>
      <w:r w:rsidRPr="008A5596">
        <w:rPr>
          <w:szCs w:val="20"/>
        </w:rPr>
        <w:t>(b)</w:t>
      </w:r>
      <w:r w:rsidRPr="008A5596">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616A6C17" w14:textId="77777777" w:rsidR="008A5596" w:rsidRPr="008A5596" w:rsidRDefault="008A5596" w:rsidP="008A5596">
      <w:pPr>
        <w:spacing w:after="240"/>
        <w:ind w:left="1440" w:hanging="720"/>
        <w:rPr>
          <w:szCs w:val="20"/>
        </w:rPr>
      </w:pPr>
      <w:r w:rsidRPr="008A5596">
        <w:rPr>
          <w:szCs w:val="20"/>
        </w:rPr>
        <w:t>(c)</w:t>
      </w:r>
      <w:r w:rsidRPr="008A5596">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4AC18FD6" w14:textId="77777777" w:rsidR="008A5596" w:rsidRPr="008A5596" w:rsidRDefault="008A5596" w:rsidP="008A5596">
      <w:pPr>
        <w:spacing w:after="240"/>
        <w:ind w:left="1440" w:hanging="720"/>
        <w:rPr>
          <w:szCs w:val="20"/>
        </w:rPr>
      </w:pPr>
      <w:r w:rsidRPr="008A5596">
        <w:rPr>
          <w:szCs w:val="20"/>
        </w:rPr>
        <w:t>(d)</w:t>
      </w:r>
      <w:r w:rsidRPr="008A5596">
        <w:rPr>
          <w:szCs w:val="20"/>
        </w:rPr>
        <w:tab/>
        <w:t>Installation, maintenance, data collection, and related communications, telemetry for the Metering Facilities, and related services necessary to meet the mandatory Interval Data Recorder (IDR) requirements detailed in this Section, Section 18, Load Profiling, and the SMOG.</w:t>
      </w:r>
    </w:p>
    <w:p w14:paraId="7EB7EAA4" w14:textId="77777777" w:rsidR="008A5596" w:rsidRPr="008A5596" w:rsidRDefault="008A5596" w:rsidP="008A5596">
      <w:pPr>
        <w:keepNext/>
        <w:tabs>
          <w:tab w:val="left" w:pos="1080"/>
        </w:tabs>
        <w:spacing w:before="240" w:after="240"/>
        <w:ind w:left="1080" w:hanging="1080"/>
        <w:outlineLvl w:val="2"/>
        <w:rPr>
          <w:b/>
          <w:bCs/>
          <w:i/>
          <w:szCs w:val="20"/>
        </w:rPr>
      </w:pPr>
      <w:bookmarkStart w:id="1493" w:name="_Toc148169973"/>
      <w:bookmarkStart w:id="1494" w:name="_Toc157587938"/>
      <w:bookmarkStart w:id="1495" w:name="_Toc66334421"/>
      <w:r w:rsidRPr="008A5596">
        <w:rPr>
          <w:b/>
          <w:bCs/>
          <w:i/>
          <w:szCs w:val="20"/>
        </w:rPr>
        <w:lastRenderedPageBreak/>
        <w:t>10.2.3</w:t>
      </w:r>
      <w:r w:rsidRPr="008A5596">
        <w:rPr>
          <w:b/>
          <w:bCs/>
          <w:i/>
          <w:szCs w:val="20"/>
        </w:rPr>
        <w:tab/>
        <w:t>ERCOT-Polled Settlement Meters</w:t>
      </w:r>
      <w:bookmarkEnd w:id="1493"/>
      <w:bookmarkEnd w:id="1494"/>
      <w:bookmarkEnd w:id="1495"/>
    </w:p>
    <w:p w14:paraId="70B196FA" w14:textId="77777777" w:rsidR="008A5596" w:rsidRPr="008A5596" w:rsidRDefault="008A5596" w:rsidP="008A5596">
      <w:pPr>
        <w:spacing w:after="240"/>
        <w:rPr>
          <w:iCs/>
          <w:szCs w:val="20"/>
        </w:rPr>
      </w:pPr>
      <w:r w:rsidRPr="008A5596">
        <w:rPr>
          <w:iCs/>
          <w:szCs w:val="20"/>
        </w:rPr>
        <w:t>(1)</w:t>
      </w:r>
      <w:r w:rsidRPr="008A5596">
        <w:rPr>
          <w:iCs/>
          <w:szCs w:val="20"/>
        </w:rPr>
        <w:tab/>
        <w:t>ERCOT shall poll Metering Facilities that meet any one of the following criteria:</w:t>
      </w:r>
    </w:p>
    <w:p w14:paraId="67F9E955" w14:textId="77777777" w:rsidR="008A5596" w:rsidRPr="008A5596" w:rsidRDefault="008A5596" w:rsidP="008A5596">
      <w:pPr>
        <w:spacing w:after="240"/>
        <w:ind w:left="1440" w:hanging="720"/>
        <w:rPr>
          <w:szCs w:val="20"/>
        </w:rPr>
      </w:pPr>
      <w:r w:rsidRPr="008A5596">
        <w:rPr>
          <w:szCs w:val="20"/>
        </w:rPr>
        <w:t>(a)</w:t>
      </w:r>
      <w:r w:rsidRPr="008A5596">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79794D19" w14:textId="77777777" w:rsidR="008A5596" w:rsidRPr="008A5596" w:rsidRDefault="008A5596" w:rsidP="008A5596">
      <w:pPr>
        <w:spacing w:after="240"/>
        <w:ind w:left="1440" w:hanging="720"/>
        <w:rPr>
          <w:szCs w:val="20"/>
        </w:rPr>
      </w:pPr>
      <w:r w:rsidRPr="008A5596">
        <w:rPr>
          <w:szCs w:val="20"/>
        </w:rPr>
        <w:t>(b)</w:t>
      </w:r>
      <w:r w:rsidRPr="008A5596">
        <w:rPr>
          <w:szCs w:val="20"/>
        </w:rPr>
        <w:tab/>
        <w:t>Auxiliary meters used for generation netting by ERCOT;</w:t>
      </w:r>
    </w:p>
    <w:p w14:paraId="3D8FB583" w14:textId="77777777" w:rsidR="008A5596" w:rsidRPr="008A5596" w:rsidRDefault="008A5596" w:rsidP="008A5596">
      <w:pPr>
        <w:spacing w:after="240"/>
        <w:ind w:left="1440" w:hanging="720"/>
        <w:rPr>
          <w:szCs w:val="20"/>
        </w:rPr>
      </w:pPr>
      <w:r w:rsidRPr="008A5596">
        <w:rPr>
          <w:szCs w:val="20"/>
        </w:rPr>
        <w:t>(c)</w:t>
      </w:r>
      <w:r w:rsidRPr="008A5596">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4D333F20" w14:textId="77777777" w:rsidR="008A5596" w:rsidRPr="008A5596" w:rsidRDefault="008A5596" w:rsidP="008A5596">
      <w:pPr>
        <w:spacing w:after="240"/>
        <w:ind w:left="1440" w:hanging="720"/>
        <w:rPr>
          <w:szCs w:val="20"/>
        </w:rPr>
      </w:pPr>
      <w:r w:rsidRPr="008A5596">
        <w:rPr>
          <w:szCs w:val="20"/>
        </w:rPr>
        <w:t>(d)</w:t>
      </w:r>
      <w:r w:rsidRPr="008A5596">
        <w:rPr>
          <w:szCs w:val="20"/>
        </w:rPr>
        <w:tab/>
        <w:t>Generation participating in any Ancillary Service market;</w:t>
      </w:r>
    </w:p>
    <w:p w14:paraId="420994FA"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04A5194F" w14:textId="77777777" w:rsidR="008A5596" w:rsidRPr="008A5596" w:rsidRDefault="008A5596" w:rsidP="008A5596">
      <w:pPr>
        <w:spacing w:after="240"/>
        <w:ind w:left="1440" w:hanging="720"/>
        <w:rPr>
          <w:szCs w:val="20"/>
        </w:rPr>
      </w:pPr>
      <w:r w:rsidRPr="008A5596">
        <w:rPr>
          <w:szCs w:val="20"/>
        </w:rPr>
        <w:t>(f)</w:t>
      </w:r>
      <w:r w:rsidRPr="008A5596">
        <w:rPr>
          <w:szCs w:val="20"/>
        </w:rPr>
        <w:tab/>
        <w:t>Direct Current Ties (DC Ties);</w:t>
      </w:r>
    </w:p>
    <w:p w14:paraId="4CC8A10C" w14:textId="77777777" w:rsidR="008A5596" w:rsidRPr="008A5596" w:rsidRDefault="008A5596" w:rsidP="008A5596">
      <w:pPr>
        <w:spacing w:after="240"/>
        <w:ind w:left="1440" w:hanging="720"/>
        <w:rPr>
          <w:szCs w:val="20"/>
        </w:rPr>
      </w:pPr>
      <w:r w:rsidRPr="008A5596">
        <w:rPr>
          <w:szCs w:val="20"/>
        </w:rPr>
        <w:t>(g)</w:t>
      </w:r>
      <w:r w:rsidRPr="008A5596">
        <w:rPr>
          <w:szCs w:val="20"/>
        </w:rPr>
        <w:tab/>
        <w:t>DG 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32FE548D" w14:textId="77777777" w:rsidTr="00A273CC">
        <w:tc>
          <w:tcPr>
            <w:tcW w:w="9766" w:type="dxa"/>
            <w:shd w:val="pct12" w:color="auto" w:fill="auto"/>
          </w:tcPr>
          <w:p w14:paraId="47D72FC9" w14:textId="77777777" w:rsidR="008A5596" w:rsidRPr="008A5596" w:rsidRDefault="008A5596" w:rsidP="008A5596">
            <w:pPr>
              <w:spacing w:before="120" w:after="240"/>
              <w:rPr>
                <w:b/>
                <w:i/>
                <w:iCs/>
                <w:szCs w:val="20"/>
              </w:rPr>
            </w:pPr>
            <w:r w:rsidRPr="008A5596">
              <w:rPr>
                <w:b/>
                <w:i/>
                <w:iCs/>
                <w:szCs w:val="20"/>
              </w:rPr>
              <w:t>[NPRR995:  Replace paragraph (g) above with the following upon system implementation:]</w:t>
            </w:r>
          </w:p>
          <w:p w14:paraId="25511779" w14:textId="77777777" w:rsidR="008A5596" w:rsidRPr="008A5596" w:rsidRDefault="008A5596" w:rsidP="008A5596">
            <w:pPr>
              <w:spacing w:after="240"/>
              <w:ind w:left="1440" w:hanging="720"/>
              <w:rPr>
                <w:szCs w:val="20"/>
              </w:rPr>
            </w:pPr>
            <w:r w:rsidRPr="008A5596">
              <w:rPr>
                <w:szCs w:val="20"/>
              </w:rPr>
              <w:t>(g)</w:t>
            </w:r>
            <w:r w:rsidRPr="008A5596">
              <w:rPr>
                <w:szCs w:val="20"/>
              </w:rPr>
              <w:tab/>
              <w:t>Metering required to determine the Wholesale Storage Load (WSL) or Non-WSL Settlement Only Charging Load associated to a Settlement Only Distribution Energy Storage System (SODESS) or Settlement Only Transmission Energy Storage System (SOTESS);</w:t>
            </w:r>
          </w:p>
        </w:tc>
      </w:tr>
    </w:tbl>
    <w:p w14:paraId="61FE65A9" w14:textId="77777777" w:rsidR="008A5596" w:rsidRPr="008A5596" w:rsidRDefault="008A5596" w:rsidP="008A5596">
      <w:pPr>
        <w:spacing w:before="240" w:after="240"/>
        <w:ind w:left="1440" w:hanging="720"/>
        <w:rPr>
          <w:szCs w:val="20"/>
        </w:rPr>
      </w:pPr>
      <w:r w:rsidRPr="008A5596">
        <w:rPr>
          <w:szCs w:val="20"/>
        </w:rPr>
        <w:t>(h)</w:t>
      </w:r>
      <w:r w:rsidRPr="008A5596">
        <w:rPr>
          <w:szCs w:val="20"/>
        </w:rPr>
        <w:tab/>
        <w:t>Metering required to determine WSL associated with an Energy Storage Resource (ESR);</w:t>
      </w:r>
      <w:del w:id="1496" w:author="ERCOT" w:date="2022-06-26T18:23:00Z">
        <w:r w:rsidRPr="008A5596" w:rsidDel="004854BE">
          <w:rPr>
            <w:szCs w:val="20"/>
          </w:rPr>
          <w:delText xml:space="preserve"> and </w:delText>
        </w:r>
      </w:del>
    </w:p>
    <w:p w14:paraId="778EE653" w14:textId="77777777" w:rsidR="008A5596" w:rsidRPr="008A5596" w:rsidRDefault="008A5596" w:rsidP="008A5596">
      <w:pPr>
        <w:spacing w:after="240"/>
        <w:ind w:left="1440" w:hanging="720"/>
        <w:rPr>
          <w:ins w:id="1497" w:author="ERCOT" w:date="2022-06-26T18:23:00Z"/>
          <w:szCs w:val="20"/>
        </w:rPr>
      </w:pPr>
      <w:r w:rsidRPr="008A5596">
        <w:rPr>
          <w:szCs w:val="20"/>
        </w:rPr>
        <w:t>(i)</w:t>
      </w:r>
      <w:r w:rsidRPr="008A5596">
        <w:rPr>
          <w:szCs w:val="20"/>
        </w:rPr>
        <w:tab/>
        <w:t>Metering required to determine the Non-WSL ESR Charging Load</w:t>
      </w:r>
      <w:ins w:id="1498" w:author="ERCOT" w:date="2022-06-26T18:23:00Z">
        <w:r w:rsidRPr="008A5596">
          <w:rPr>
            <w:szCs w:val="20"/>
          </w:rPr>
          <w:t>;</w:t>
        </w:r>
      </w:ins>
      <w:del w:id="1499" w:author="ERCOT" w:date="2022-06-26T18:23:00Z">
        <w:r w:rsidRPr="008A5596" w:rsidDel="004854BE">
          <w:rPr>
            <w:szCs w:val="20"/>
          </w:rPr>
          <w:delText>.</w:delText>
        </w:r>
      </w:del>
      <w:ins w:id="1500" w:author="ERCOT" w:date="2022-06-26T18:23:00Z">
        <w:r w:rsidRPr="008A5596">
          <w:rPr>
            <w:szCs w:val="20"/>
          </w:rPr>
          <w:t xml:space="preserve"> and</w:t>
        </w:r>
      </w:ins>
    </w:p>
    <w:p w14:paraId="4026E780" w14:textId="77777777" w:rsidR="008A5596" w:rsidRPr="008A5596" w:rsidRDefault="008A5596" w:rsidP="008A5596">
      <w:pPr>
        <w:spacing w:after="240"/>
        <w:ind w:left="1440" w:hanging="720"/>
        <w:rPr>
          <w:szCs w:val="20"/>
        </w:rPr>
      </w:pPr>
      <w:ins w:id="1501" w:author="ERCOT" w:date="2022-06-26T18:23:00Z">
        <w:r w:rsidRPr="008A5596">
          <w:rPr>
            <w:szCs w:val="20"/>
          </w:rPr>
          <w:t>(j)</w:t>
        </w:r>
        <w:r w:rsidRPr="008A5596">
          <w:rPr>
            <w:szCs w:val="20"/>
          </w:rPr>
          <w:tab/>
        </w:r>
      </w:ins>
      <w:bookmarkStart w:id="1502" w:name="_Hlk97022315"/>
      <w:bookmarkStart w:id="1503" w:name="_Hlk127518325"/>
      <w:ins w:id="1504" w:author="ERCOT" w:date="2022-06-26T18:24:00Z">
        <w:r w:rsidRPr="008A5596">
          <w:rPr>
            <w:szCs w:val="20"/>
          </w:rPr>
          <w:t xml:space="preserve">Metering required to measure the consumption of a Load that has registered as a </w:t>
        </w:r>
        <w:bookmarkEnd w:id="1502"/>
        <w:r w:rsidRPr="008A5596">
          <w:rPr>
            <w:szCs w:val="20"/>
          </w:rPr>
          <w:t xml:space="preserve">CLR with ERCOT and is not an ALR, </w:t>
        </w:r>
        <w:bookmarkStart w:id="1505" w:name="_Hlk127184945"/>
        <w:r w:rsidRPr="008A5596">
          <w:rPr>
            <w:szCs w:val="20"/>
          </w:rPr>
          <w:t>where the CLR</w:t>
        </w:r>
      </w:ins>
      <w:bookmarkEnd w:id="1505"/>
      <w:ins w:id="1506" w:author="ERCOT" w:date="2023-02-17T11:18:00Z">
        <w:r w:rsidRPr="008A5596">
          <w:rPr>
            <w:szCs w:val="20"/>
          </w:rPr>
          <w:t xml:space="preserve"> is behind the </w:t>
        </w:r>
      </w:ins>
      <w:ins w:id="1507" w:author="ERCOT" w:date="2023-06-06T16:27:00Z">
        <w:r w:rsidRPr="008A5596">
          <w:rPr>
            <w:szCs w:val="20"/>
          </w:rPr>
          <w:t>Point of Interconnection (</w:t>
        </w:r>
      </w:ins>
      <w:ins w:id="1508" w:author="ERCOT" w:date="2023-02-17T11:18:00Z">
        <w:r w:rsidRPr="008A5596">
          <w:rPr>
            <w:szCs w:val="20"/>
          </w:rPr>
          <w:t>POI</w:t>
        </w:r>
      </w:ins>
      <w:ins w:id="1509" w:author="ERCOT" w:date="2023-06-06T16:27:00Z">
        <w:r w:rsidRPr="008A5596">
          <w:rPr>
            <w:szCs w:val="20"/>
          </w:rPr>
          <w:t>)</w:t>
        </w:r>
      </w:ins>
      <w:ins w:id="1510" w:author="ERCOT" w:date="2023-02-17T11:18:00Z">
        <w:r w:rsidRPr="008A5596">
          <w:rPr>
            <w:szCs w:val="20"/>
          </w:rPr>
          <w:t xml:space="preserve"> of a generator, as reflected in an ERCOT-approved EPS </w:t>
        </w:r>
      </w:ins>
      <w:ins w:id="1511" w:author="ERCOT" w:date="2022-06-26T18:24:00Z">
        <w:r w:rsidRPr="008A5596">
          <w:rPr>
            <w:szCs w:val="20"/>
          </w:rPr>
          <w:t>Design Proposal.  The CLR must be metered separately from all other Loads and generation</w:t>
        </w:r>
      </w:ins>
      <w:ins w:id="1512" w:author="ERCOT" w:date="2022-07-29T10:08:00Z">
        <w:r w:rsidRPr="008A5596">
          <w:rPr>
            <w:szCs w:val="20"/>
          </w:rPr>
          <w:t xml:space="preserve"> through a single EPS metering point</w:t>
        </w:r>
      </w:ins>
      <w:ins w:id="1513" w:author="ERCOT" w:date="2022-06-26T18:24:00Z">
        <w:r w:rsidRPr="008A5596">
          <w:rPr>
            <w:szCs w:val="20"/>
          </w:rPr>
          <w:t>.</w:t>
        </w:r>
      </w:ins>
    </w:p>
    <w:bookmarkEnd w:id="1503"/>
    <w:p w14:paraId="2F8C0253" w14:textId="77777777" w:rsidR="008A5596" w:rsidRPr="008A5596" w:rsidRDefault="008A5596" w:rsidP="008A5596">
      <w:pPr>
        <w:spacing w:after="240"/>
        <w:ind w:left="720" w:hanging="720"/>
        <w:rPr>
          <w:szCs w:val="20"/>
        </w:rPr>
      </w:pPr>
      <w:r w:rsidRPr="008A5596">
        <w:rPr>
          <w:szCs w:val="20"/>
        </w:rPr>
        <w:lastRenderedPageBreak/>
        <w:t>(2)</w:t>
      </w:r>
      <w:r w:rsidRPr="008A5596">
        <w:rPr>
          <w:szCs w:val="20"/>
        </w:rPr>
        <w:tab/>
        <w:t xml:space="preserve">Additionally, ERCOT shall poll any SODG or NOIE metering point at the request of such Entity, provided the Metering Facility meets all requirements and approvals associated with EPS metering requirements of this Section and the SMOG.  Load Resources </w:t>
      </w:r>
      <w:ins w:id="1514" w:author="ERCOT" w:date="2022-08-17T07:53:00Z">
        <w:r w:rsidRPr="008A5596">
          <w:rPr>
            <w:szCs w:val="20"/>
          </w:rPr>
          <w:t xml:space="preserve">that have registered as a CLR </w:t>
        </w:r>
      </w:ins>
      <w:ins w:id="1515" w:author="ERCOT" w:date="2022-08-17T07:54:00Z">
        <w:r w:rsidRPr="008A5596">
          <w:rPr>
            <w:szCs w:val="20"/>
          </w:rPr>
          <w:t xml:space="preserve">with ERCOT and </w:t>
        </w:r>
      </w:ins>
      <w:ins w:id="1516" w:author="ERCOT" w:date="2022-08-17T07:59:00Z">
        <w:r w:rsidRPr="008A5596">
          <w:rPr>
            <w:szCs w:val="20"/>
          </w:rPr>
          <w:t>are</w:t>
        </w:r>
      </w:ins>
      <w:ins w:id="1517" w:author="ERCOT" w:date="2022-08-17T07:54:00Z">
        <w:r w:rsidRPr="008A5596">
          <w:rPr>
            <w:szCs w:val="20"/>
          </w:rPr>
          <w:t xml:space="preserve"> not an ALR, where the CLR is </w:t>
        </w:r>
      </w:ins>
      <w:del w:id="1518" w:author="ERCOT" w:date="2022-08-17T07:54:00Z">
        <w:r w:rsidRPr="008A5596" w:rsidDel="00F15BD5">
          <w:rPr>
            <w:szCs w:val="20"/>
          </w:rPr>
          <w:delText xml:space="preserve">of </w:delText>
        </w:r>
      </w:del>
      <w:r w:rsidRPr="008A5596">
        <w:rPr>
          <w:szCs w:val="20"/>
        </w:rPr>
        <w:t xml:space="preserve">10 MW or more </w:t>
      </w:r>
      <w:ins w:id="1519" w:author="ERCOT" w:date="2022-08-17T07:56:00Z">
        <w:r w:rsidRPr="008A5596">
          <w:rPr>
            <w:szCs w:val="20"/>
          </w:rPr>
          <w:t xml:space="preserve">and the </w:t>
        </w:r>
      </w:ins>
      <w:ins w:id="1520" w:author="ERCOT" w:date="2022-08-17T08:04:00Z">
        <w:r w:rsidRPr="008A5596">
          <w:rPr>
            <w:szCs w:val="20"/>
          </w:rPr>
          <w:t>CLR is th</w:t>
        </w:r>
      </w:ins>
      <w:ins w:id="1521" w:author="ERCOT" w:date="2022-08-17T08:05:00Z">
        <w:r w:rsidRPr="008A5596">
          <w:rPr>
            <w:szCs w:val="20"/>
          </w:rPr>
          <w:t xml:space="preserve">e </w:t>
        </w:r>
      </w:ins>
      <w:ins w:id="1522" w:author="ERCOT" w:date="2022-08-17T07:56:00Z">
        <w:r w:rsidRPr="008A5596">
          <w:rPr>
            <w:szCs w:val="20"/>
          </w:rPr>
          <w:t>only Load behind the S</w:t>
        </w:r>
      </w:ins>
      <w:ins w:id="1523" w:author="ERCOT" w:date="2022-10-17T14:55:00Z">
        <w:r w:rsidRPr="008A5596">
          <w:rPr>
            <w:szCs w:val="20"/>
          </w:rPr>
          <w:t xml:space="preserve">ervice </w:t>
        </w:r>
      </w:ins>
      <w:ins w:id="1524" w:author="ERCOT" w:date="2022-08-17T07:56:00Z">
        <w:r w:rsidRPr="008A5596">
          <w:rPr>
            <w:szCs w:val="20"/>
          </w:rPr>
          <w:t>D</w:t>
        </w:r>
      </w:ins>
      <w:ins w:id="1525" w:author="ERCOT" w:date="2022-10-17T14:55:00Z">
        <w:r w:rsidRPr="008A5596">
          <w:rPr>
            <w:szCs w:val="20"/>
          </w:rPr>
          <w:t xml:space="preserve">elivery </w:t>
        </w:r>
      </w:ins>
      <w:ins w:id="1526" w:author="ERCOT" w:date="2022-08-17T07:56:00Z">
        <w:r w:rsidRPr="008A5596">
          <w:rPr>
            <w:szCs w:val="20"/>
          </w:rPr>
          <w:t>P</w:t>
        </w:r>
      </w:ins>
      <w:ins w:id="1527" w:author="ERCOT" w:date="2022-10-17T14:55:00Z">
        <w:r w:rsidRPr="008A5596">
          <w:rPr>
            <w:szCs w:val="20"/>
          </w:rPr>
          <w:t>oint</w:t>
        </w:r>
      </w:ins>
      <w:ins w:id="1528" w:author="ERCOT" w:date="2022-08-17T07:56:00Z">
        <w:r w:rsidRPr="008A5596">
          <w:rPr>
            <w:szCs w:val="20"/>
          </w:rPr>
          <w:t xml:space="preserve"> such that it can be </w:t>
        </w:r>
      </w:ins>
      <w:ins w:id="1529" w:author="ERCOT" w:date="2022-08-17T07:55:00Z">
        <w:r w:rsidRPr="008A5596">
          <w:rPr>
            <w:szCs w:val="20"/>
          </w:rPr>
          <w:t xml:space="preserve">separately metered at its </w:t>
        </w:r>
      </w:ins>
      <w:ins w:id="1530" w:author="ERCOT" w:date="2022-10-17T14:55:00Z">
        <w:r w:rsidRPr="008A5596">
          <w:rPr>
            <w:szCs w:val="20"/>
          </w:rPr>
          <w:t>Service Delivery Point</w:t>
        </w:r>
      </w:ins>
      <w:del w:id="1531" w:author="ERCOT" w:date="2022-08-17T08:05:00Z">
        <w:r w:rsidRPr="008A5596" w:rsidDel="00727485">
          <w:rPr>
            <w:szCs w:val="20"/>
          </w:rPr>
          <w:delText>on the ERCOT System</w:delText>
        </w:r>
      </w:del>
      <w:r w:rsidRPr="008A5596">
        <w:rPr>
          <w:szCs w:val="20"/>
        </w:rPr>
        <w:t>, may, at their option have an EPS Meter.</w:t>
      </w:r>
    </w:p>
    <w:p w14:paraId="2942086A" w14:textId="77777777" w:rsidR="008A5596" w:rsidRPr="008A5596" w:rsidRDefault="008A5596" w:rsidP="008A5596">
      <w:pPr>
        <w:keepNext/>
        <w:widowControl w:val="0"/>
        <w:tabs>
          <w:tab w:val="left" w:pos="1260"/>
        </w:tabs>
        <w:spacing w:before="240" w:after="240"/>
        <w:ind w:left="1260" w:hanging="1260"/>
        <w:outlineLvl w:val="3"/>
        <w:rPr>
          <w:b/>
          <w:bCs/>
          <w:snapToGrid w:val="0"/>
          <w:szCs w:val="20"/>
        </w:rPr>
      </w:pPr>
      <w:bookmarkStart w:id="1532" w:name="_Toc121993767"/>
      <w:bookmarkStart w:id="1533" w:name="_Hlk130464641"/>
      <w:r w:rsidRPr="008A5596">
        <w:rPr>
          <w:b/>
          <w:bCs/>
          <w:snapToGrid w:val="0"/>
          <w:szCs w:val="20"/>
        </w:rPr>
        <w:t>10.3.2.3</w:t>
      </w:r>
      <w:r w:rsidRPr="008A5596">
        <w:rPr>
          <w:b/>
          <w:bCs/>
          <w:snapToGrid w:val="0"/>
          <w:szCs w:val="20"/>
        </w:rPr>
        <w:tab/>
        <w:t>Generation Netting for ERCOT-Polled Settlement Meters</w:t>
      </w:r>
      <w:bookmarkEnd w:id="1532"/>
    </w:p>
    <w:p w14:paraId="65499150" w14:textId="77777777" w:rsidR="008A5596" w:rsidRPr="008A5596" w:rsidRDefault="008A5596" w:rsidP="008A5596">
      <w:pPr>
        <w:spacing w:after="240"/>
        <w:ind w:left="720" w:hanging="720"/>
        <w:rPr>
          <w:szCs w:val="20"/>
        </w:rPr>
      </w:pPr>
      <w:r w:rsidRPr="008A5596">
        <w:rPr>
          <w:szCs w:val="20"/>
        </w:rPr>
        <w:t>(1)</w:t>
      </w:r>
      <w:r w:rsidRPr="008A5596">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52589CDA" w14:textId="77777777" w:rsidR="008A5596" w:rsidRPr="008A5596" w:rsidRDefault="008A5596" w:rsidP="008A5596">
      <w:pPr>
        <w:spacing w:after="240"/>
        <w:ind w:left="720" w:hanging="720"/>
        <w:rPr>
          <w:szCs w:val="20"/>
        </w:rPr>
      </w:pPr>
      <w:r w:rsidRPr="008A5596">
        <w:rPr>
          <w:szCs w:val="20"/>
        </w:rPr>
        <w:t>(2)</w:t>
      </w:r>
      <w:r w:rsidRPr="008A5596">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2C863B87" w14:textId="77777777" w:rsidR="008A5596" w:rsidRPr="008A5596" w:rsidRDefault="008A5596" w:rsidP="008A5596">
      <w:pPr>
        <w:spacing w:after="240"/>
        <w:ind w:left="1440" w:hanging="720"/>
        <w:rPr>
          <w:szCs w:val="20"/>
        </w:rPr>
      </w:pPr>
      <w:r w:rsidRPr="008A5596">
        <w:rPr>
          <w:szCs w:val="20"/>
        </w:rPr>
        <w:t>(a)</w:t>
      </w:r>
      <w:r w:rsidRPr="008A5596">
        <w:rPr>
          <w:szCs w:val="20"/>
        </w:rPr>
        <w:tab/>
        <w:t>Single POI or Service Delivery Point;</w:t>
      </w:r>
    </w:p>
    <w:p w14:paraId="34A665D6" w14:textId="77777777" w:rsidR="008A5596" w:rsidRPr="008A5596" w:rsidRDefault="008A5596" w:rsidP="008A5596">
      <w:pPr>
        <w:spacing w:after="240"/>
        <w:ind w:left="1440" w:hanging="720"/>
        <w:rPr>
          <w:szCs w:val="20"/>
        </w:rPr>
      </w:pPr>
      <w:r w:rsidRPr="008A5596">
        <w:rPr>
          <w:szCs w:val="20"/>
        </w:rPr>
        <w:t>(b)</w:t>
      </w:r>
      <w:r w:rsidRPr="008A5596">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6E9D9AA1" w14:textId="77777777" w:rsidR="008A5596" w:rsidRPr="008A5596" w:rsidRDefault="008A5596" w:rsidP="008A5596">
      <w:pPr>
        <w:spacing w:after="240"/>
        <w:ind w:left="1440" w:hanging="720"/>
        <w:rPr>
          <w:szCs w:val="20"/>
        </w:rPr>
      </w:pPr>
      <w:r w:rsidRPr="008A5596">
        <w:rPr>
          <w:szCs w:val="20"/>
        </w:rPr>
        <w:t>(c)</w:t>
      </w:r>
      <w:r w:rsidRPr="008A5596">
        <w:rPr>
          <w:szCs w:val="20"/>
        </w:rPr>
        <w:tab/>
        <w:t>Multiple POIs where the Loads and generator output are electrically connected to a common switchyard, as defined in paragraph (</w:t>
      </w:r>
      <w:ins w:id="1534" w:author="ERCOT" w:date="2023-06-13T11:39:00Z">
        <w:r w:rsidRPr="008A5596">
          <w:rPr>
            <w:szCs w:val="20"/>
          </w:rPr>
          <w:t>8</w:t>
        </w:r>
      </w:ins>
      <w:del w:id="1535" w:author="ERCOT" w:date="2023-06-13T11:39:00Z">
        <w:r w:rsidRPr="008A5596" w:rsidDel="00920C1A">
          <w:rPr>
            <w:szCs w:val="20"/>
          </w:rPr>
          <w:delText>7</w:delText>
        </w:r>
      </w:del>
      <w:r w:rsidRPr="008A5596">
        <w:rPr>
          <w:szCs w:val="20"/>
        </w:rPr>
        <w:t>) below.  In addition, there must be sufficient generator capacity to serve all plant Loads for netting to occur;</w:t>
      </w:r>
    </w:p>
    <w:p w14:paraId="2F42152A" w14:textId="77777777" w:rsidR="008A5596" w:rsidRPr="008A5596" w:rsidRDefault="008A5596" w:rsidP="008A5596">
      <w:pPr>
        <w:spacing w:after="240"/>
        <w:ind w:left="1440" w:hanging="720"/>
        <w:rPr>
          <w:szCs w:val="20"/>
        </w:rPr>
      </w:pPr>
      <w:r w:rsidRPr="008A5596">
        <w:rPr>
          <w:szCs w:val="20"/>
        </w:rPr>
        <w:t>(d)</w:t>
      </w:r>
      <w:r w:rsidRPr="008A5596">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w:t>
      </w:r>
      <w:r w:rsidRPr="008A5596">
        <w:rPr>
          <w:szCs w:val="20"/>
        </w:rPr>
        <w:lastRenderedPageBreak/>
        <w:t xml:space="preserve">measuring Load to determine stranded cost charges, if any are applicable, as determined under the PURA and applicable PUCT rules.  For purposes of this Section, new on-site generation has the meaning as contained in Public Utility Regulatory Act, </w:t>
      </w:r>
      <w:r w:rsidRPr="008A5596">
        <w:rPr>
          <w:smallCaps/>
        </w:rPr>
        <w:t xml:space="preserve">Tex. Util. Code Ann. </w:t>
      </w:r>
      <w:r w:rsidRPr="008A5596">
        <w:rPr>
          <w:szCs w:val="20"/>
        </w:rPr>
        <w:t>§§ 39.252 and 39.262(k) (Vernon 1998 &amp; Supp. 2007) (PURA); or</w:t>
      </w:r>
    </w:p>
    <w:p w14:paraId="1532BDB5" w14:textId="77777777" w:rsidR="008A5596" w:rsidRPr="008A5596" w:rsidRDefault="008A5596" w:rsidP="008A5596">
      <w:pPr>
        <w:spacing w:after="240"/>
        <w:ind w:left="1440" w:hanging="720"/>
        <w:rPr>
          <w:szCs w:val="20"/>
        </w:rPr>
      </w:pPr>
      <w:r w:rsidRPr="008A5596">
        <w:rPr>
          <w:szCs w:val="20"/>
        </w:rPr>
        <w:t>(e)</w:t>
      </w:r>
      <w:r w:rsidRPr="008A5596">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8A5596">
          <w:rPr>
            <w:szCs w:val="20"/>
          </w:rPr>
          <w:t>October 1, 2000</w:t>
        </w:r>
      </w:smartTag>
      <w:r w:rsidRPr="008A5596">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6A48D3D" w14:textId="77777777" w:rsidR="008A5596" w:rsidRPr="008A5596" w:rsidRDefault="008A5596" w:rsidP="008A5596">
      <w:pPr>
        <w:spacing w:after="240"/>
        <w:ind w:left="720" w:hanging="720"/>
        <w:rPr>
          <w:szCs w:val="20"/>
        </w:rPr>
      </w:pPr>
      <w:r w:rsidRPr="008A5596">
        <w:rPr>
          <w:szCs w:val="20"/>
        </w:rPr>
        <w:t>(3)</w:t>
      </w:r>
      <w:r w:rsidRPr="008A5596">
        <w:rPr>
          <w:szCs w:val="20"/>
        </w:rPr>
        <w:tab/>
        <w:t>For Energy Storage Resource (ESR) sites, Wholesale Storage Load (WSL) must be separately metered from all other Loads and generation, and must be metered using EPS Metering Facilities.</w:t>
      </w:r>
    </w:p>
    <w:p w14:paraId="01CB37C1"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For configurations where the Resource Entity telemeters an auxiliary Load value to the EPS Meter: </w:t>
      </w:r>
    </w:p>
    <w:p w14:paraId="6C268B60"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The total energy into the ESR must be separately metered from all other Loads and generation, and must be metered using EPS Metering Facilities; and </w:t>
      </w:r>
    </w:p>
    <w:p w14:paraId="1DBDDEC9"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The auxiliary Load energy shall be stored in the EPS Meter’s IDR, per channel assignments defined in the SMOG. </w:t>
      </w:r>
    </w:p>
    <w:p w14:paraId="181887A2" w14:textId="77777777" w:rsidR="008A5596" w:rsidRPr="008A5596" w:rsidRDefault="008A5596" w:rsidP="008A5596">
      <w:pPr>
        <w:spacing w:after="240"/>
        <w:ind w:left="1440" w:hanging="720"/>
        <w:rPr>
          <w:szCs w:val="20"/>
        </w:rPr>
      </w:pPr>
      <w:r w:rsidRPr="008A5596">
        <w:rPr>
          <w:szCs w:val="20"/>
        </w:rPr>
        <w:t>(b)</w:t>
      </w:r>
      <w:r w:rsidRPr="008A5596">
        <w:rPr>
          <w:szCs w:val="20"/>
        </w:rPr>
        <w:tab/>
        <w:t>For configurations where the WSL is not at a POI, it must be metered behind a single POI metering point, per the requirements in paragraph (3) or (3)(a) above; and</w:t>
      </w:r>
    </w:p>
    <w:p w14:paraId="001817B0" w14:textId="77777777" w:rsidR="008A5596" w:rsidRPr="008A5596" w:rsidRDefault="008A5596" w:rsidP="008A5596">
      <w:pPr>
        <w:spacing w:after="240"/>
        <w:ind w:left="1440" w:hanging="720"/>
        <w:rPr>
          <w:szCs w:val="20"/>
        </w:rPr>
      </w:pPr>
      <w:r w:rsidRPr="008A5596">
        <w:rPr>
          <w:szCs w:val="20"/>
        </w:rPr>
        <w:t>(c)</w:t>
      </w:r>
      <w:r w:rsidRPr="008A5596">
        <w:rPr>
          <w:szCs w:val="20"/>
        </w:rPr>
        <w:tab/>
        <w:t>WSL for a compressed air energy storage Load Resource is exempt from the requirement to be electrically connected to a common switchyard, as defined in paragraph (</w:t>
      </w:r>
      <w:ins w:id="1536" w:author="ERCOT" w:date="2023-06-13T11:39:00Z">
        <w:r w:rsidRPr="008A5596">
          <w:rPr>
            <w:szCs w:val="20"/>
          </w:rPr>
          <w:t>8</w:t>
        </w:r>
      </w:ins>
      <w:del w:id="1537" w:author="ERCOT" w:date="2023-06-13T11:39:00Z">
        <w:r w:rsidRPr="008A5596" w:rsidDel="00920C1A">
          <w:rPr>
            <w:szCs w:val="20"/>
          </w:rPr>
          <w:delText>7</w:delText>
        </w:r>
      </w:del>
      <w:r w:rsidRPr="008A5596">
        <w:rPr>
          <w:szCs w:val="20"/>
        </w:rPr>
        <w:t>)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7FBAE594" w14:textId="77777777" w:rsidTr="00A273CC">
        <w:tc>
          <w:tcPr>
            <w:tcW w:w="9766" w:type="dxa"/>
            <w:shd w:val="pct12" w:color="auto" w:fill="auto"/>
          </w:tcPr>
          <w:p w14:paraId="37517981" w14:textId="77777777" w:rsidR="008A5596" w:rsidRPr="008A5596" w:rsidRDefault="008A5596" w:rsidP="008A5596">
            <w:pPr>
              <w:spacing w:before="120" w:after="240"/>
              <w:rPr>
                <w:b/>
                <w:i/>
                <w:iCs/>
                <w:szCs w:val="20"/>
              </w:rPr>
            </w:pPr>
            <w:r w:rsidRPr="008A5596">
              <w:rPr>
                <w:b/>
                <w:i/>
                <w:iCs/>
                <w:szCs w:val="20"/>
              </w:rPr>
              <w:t>[NPRR995:  Replace paragraph (3) above with the following upon system implementation:]</w:t>
            </w:r>
          </w:p>
          <w:p w14:paraId="4BAF170A" w14:textId="77777777" w:rsidR="008A5596" w:rsidRPr="008A5596" w:rsidRDefault="008A5596" w:rsidP="008A5596">
            <w:pPr>
              <w:spacing w:after="240"/>
              <w:ind w:left="720" w:hanging="720"/>
              <w:rPr>
                <w:szCs w:val="20"/>
              </w:rPr>
            </w:pPr>
            <w:r w:rsidRPr="008A5596">
              <w:rPr>
                <w:szCs w:val="20"/>
              </w:rPr>
              <w:t>(3)</w:t>
            </w:r>
            <w:r w:rsidRPr="008A5596">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1713C58F" w14:textId="77777777" w:rsidR="008A5596" w:rsidRPr="008A5596" w:rsidRDefault="008A5596" w:rsidP="008A5596">
            <w:pPr>
              <w:spacing w:after="240"/>
              <w:ind w:left="1440" w:hanging="720"/>
              <w:rPr>
                <w:szCs w:val="20"/>
              </w:rPr>
            </w:pPr>
            <w:r w:rsidRPr="008A5596">
              <w:rPr>
                <w:szCs w:val="20"/>
              </w:rPr>
              <w:t>(a)</w:t>
            </w:r>
            <w:r w:rsidRPr="008A5596">
              <w:rPr>
                <w:szCs w:val="20"/>
              </w:rPr>
              <w:tab/>
              <w:t xml:space="preserve">For configurations where the Resource Entity telemeters an auxiliary Load value to the EPS Meter: </w:t>
            </w:r>
          </w:p>
          <w:p w14:paraId="6C8EBA24" w14:textId="77777777" w:rsidR="008A5596" w:rsidRPr="008A5596" w:rsidRDefault="008A5596" w:rsidP="008A5596">
            <w:pPr>
              <w:spacing w:after="240"/>
              <w:ind w:left="2160" w:hanging="720"/>
              <w:rPr>
                <w:szCs w:val="20"/>
              </w:rPr>
            </w:pPr>
            <w:r w:rsidRPr="008A5596">
              <w:rPr>
                <w:szCs w:val="20"/>
              </w:rPr>
              <w:lastRenderedPageBreak/>
              <w:t>(i)</w:t>
            </w:r>
            <w:r w:rsidRPr="008A5596">
              <w:rPr>
                <w:szCs w:val="20"/>
              </w:rPr>
              <w:tab/>
              <w:t xml:space="preserve">The total energy into the ESR, SODESS, or SOTESS must be separately metered from all other Loads and generation, and must be metered using EPS Metering Facilities; and </w:t>
            </w:r>
          </w:p>
          <w:p w14:paraId="3A87E3F3"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The auxiliary Load energy shall be stored in the EPS Meter’s IDR, per channel assignments defined in the SMOG. </w:t>
            </w:r>
          </w:p>
          <w:p w14:paraId="0A40B846" w14:textId="77777777" w:rsidR="008A5596" w:rsidRPr="008A5596" w:rsidRDefault="008A5596" w:rsidP="008A5596">
            <w:pPr>
              <w:spacing w:after="240"/>
              <w:ind w:left="1440" w:hanging="720"/>
              <w:rPr>
                <w:szCs w:val="20"/>
              </w:rPr>
            </w:pPr>
            <w:r w:rsidRPr="008A5596">
              <w:rPr>
                <w:szCs w:val="20"/>
              </w:rPr>
              <w:t>(b)</w:t>
            </w:r>
            <w:r w:rsidRPr="008A5596">
              <w:rPr>
                <w:szCs w:val="20"/>
              </w:rPr>
              <w:tab/>
              <w:t>For configurations where the WSL is not at a POI, it must be metered behind a single POI metering point, per the requirements in paragraph (3) or (3)(a) above; and</w:t>
            </w:r>
          </w:p>
          <w:p w14:paraId="6FEA047B" w14:textId="77777777" w:rsidR="008A5596" w:rsidRPr="008A5596" w:rsidRDefault="008A5596" w:rsidP="008A5596">
            <w:pPr>
              <w:spacing w:after="240"/>
              <w:ind w:left="1440" w:hanging="720"/>
              <w:rPr>
                <w:szCs w:val="20"/>
              </w:rPr>
            </w:pPr>
            <w:r w:rsidRPr="008A5596">
              <w:rPr>
                <w:szCs w:val="20"/>
              </w:rPr>
              <w:t>(c)</w:t>
            </w:r>
            <w:r w:rsidRPr="008A5596">
              <w:rPr>
                <w:szCs w:val="20"/>
              </w:rPr>
              <w:tab/>
              <w:t>WSL for a compressed air energy storage Load Resource is exempt from the requirement to be electrically connected to a common switchyard, as defined in paragraph (</w:t>
            </w:r>
            <w:ins w:id="1538" w:author="ERCOT" w:date="2023-06-13T11:38:00Z">
              <w:r w:rsidRPr="008A5596">
                <w:rPr>
                  <w:szCs w:val="20"/>
                </w:rPr>
                <w:t>8</w:t>
              </w:r>
            </w:ins>
            <w:del w:id="1539" w:author="ERCOT" w:date="2023-06-13T11:38:00Z">
              <w:r w:rsidRPr="008A5596" w:rsidDel="00920C1A">
                <w:rPr>
                  <w:szCs w:val="20"/>
                </w:rPr>
                <w:delText>7</w:delText>
              </w:r>
            </w:del>
            <w:r w:rsidRPr="008A5596">
              <w:rPr>
                <w:szCs w:val="20"/>
              </w:rPr>
              <w:t>) below.</w:t>
            </w:r>
          </w:p>
        </w:tc>
      </w:tr>
    </w:tbl>
    <w:p w14:paraId="40066B8E" w14:textId="77777777" w:rsidR="008A5596" w:rsidRPr="008A5596" w:rsidRDefault="008A5596" w:rsidP="008A5596">
      <w:pPr>
        <w:spacing w:before="240" w:after="240"/>
        <w:ind w:left="720" w:hanging="720"/>
        <w:rPr>
          <w:ins w:id="1540" w:author="ERCOT" w:date="2023-06-13T11:38:00Z"/>
          <w:szCs w:val="20"/>
        </w:rPr>
      </w:pPr>
      <w:ins w:id="1541" w:author="ERCOT" w:date="2023-06-13T11:38:00Z">
        <w:r w:rsidRPr="008A5596">
          <w:rPr>
            <w:szCs w:val="20"/>
          </w:rPr>
          <w:lastRenderedPageBreak/>
          <w:t>(4)</w:t>
        </w:r>
        <w:r w:rsidRPr="008A5596">
          <w:rPr>
            <w:szCs w:val="20"/>
          </w:rPr>
          <w:tab/>
          <w:t>For a generation site with a single POI and one or more Controllable Load Resources (CLRs) behind the POI, as indicated in an approved EPS Design Proposal, a TDSP shall install an EPS Meter to separately measure each CLR Load, but only if the Resource Entity for such generation site has provided the TDSP written consent to provide service to the Customer or Wholesale Customer associated with the CLR.  A TDSP’s submission of an updated EPS Design Proposal reflecting the addition of EPS Metering to measure CLR Load shall constitute confirmation to ERCOT that the Resource Entity has provided such written consent.</w:t>
        </w:r>
      </w:ins>
    </w:p>
    <w:p w14:paraId="51590C1D" w14:textId="77777777" w:rsidR="008A5596" w:rsidRPr="008A5596" w:rsidRDefault="008A5596" w:rsidP="008A5596">
      <w:pPr>
        <w:spacing w:before="240" w:after="240"/>
        <w:ind w:left="720" w:hanging="720"/>
        <w:rPr>
          <w:szCs w:val="20"/>
        </w:rPr>
      </w:pPr>
      <w:r w:rsidRPr="008A5596">
        <w:rPr>
          <w:szCs w:val="20"/>
        </w:rPr>
        <w:t>(</w:t>
      </w:r>
      <w:ins w:id="1542" w:author="ERCOT" w:date="2023-06-13T11:39:00Z">
        <w:r w:rsidRPr="008A5596">
          <w:rPr>
            <w:szCs w:val="20"/>
          </w:rPr>
          <w:t>5</w:t>
        </w:r>
      </w:ins>
      <w:del w:id="1543" w:author="ERCOT" w:date="2023-06-13T11:39:00Z">
        <w:r w:rsidRPr="008A5596" w:rsidDel="00920C1A">
          <w:rPr>
            <w:szCs w:val="20"/>
          </w:rPr>
          <w:delText>4</w:delText>
        </w:r>
      </w:del>
      <w:r w:rsidRPr="008A5596">
        <w:rPr>
          <w:szCs w:val="20"/>
        </w:rPr>
        <w:t>)</w:t>
      </w:r>
      <w:r w:rsidRPr="008A5596">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0329318" w14:textId="77777777" w:rsidR="008A5596" w:rsidRPr="008A5596" w:rsidRDefault="008A5596" w:rsidP="008A5596">
      <w:pPr>
        <w:spacing w:after="240"/>
        <w:ind w:left="720" w:hanging="720"/>
      </w:pPr>
      <w:r w:rsidRPr="008A5596">
        <w:rPr>
          <w:iCs/>
        </w:rPr>
        <w:t>(</w:t>
      </w:r>
      <w:ins w:id="1544" w:author="ERCOT" w:date="2023-06-13T11:39:00Z">
        <w:r w:rsidRPr="008A5596">
          <w:rPr>
            <w:iCs/>
          </w:rPr>
          <w:t>6</w:t>
        </w:r>
      </w:ins>
      <w:del w:id="1545" w:author="ERCOT" w:date="2023-06-13T11:39:00Z">
        <w:r w:rsidRPr="008A5596" w:rsidDel="00920C1A">
          <w:rPr>
            <w:iCs/>
          </w:rPr>
          <w:delText>5</w:delText>
        </w:r>
      </w:del>
      <w:r w:rsidRPr="008A5596">
        <w:rPr>
          <w:iCs/>
        </w:rPr>
        <w:t>)</w:t>
      </w:r>
      <w:r w:rsidRPr="008A5596">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F41E267" w14:textId="77777777" w:rsidR="008A5596" w:rsidRPr="008A5596" w:rsidRDefault="008A5596" w:rsidP="008A5596">
      <w:pPr>
        <w:spacing w:after="240"/>
        <w:ind w:left="720" w:hanging="720"/>
        <w:rPr>
          <w:szCs w:val="20"/>
        </w:rPr>
      </w:pPr>
      <w:r w:rsidRPr="008A5596">
        <w:rPr>
          <w:szCs w:val="20"/>
        </w:rPr>
        <w:t>(</w:t>
      </w:r>
      <w:ins w:id="1546" w:author="ERCOT" w:date="2023-06-13T11:39:00Z">
        <w:r w:rsidRPr="008A5596">
          <w:rPr>
            <w:szCs w:val="20"/>
          </w:rPr>
          <w:t>7</w:t>
        </w:r>
      </w:ins>
      <w:del w:id="1547" w:author="ERCOT" w:date="2023-06-13T11:39:00Z">
        <w:r w:rsidRPr="008A5596" w:rsidDel="00920C1A">
          <w:rPr>
            <w:szCs w:val="20"/>
          </w:rPr>
          <w:delText>6</w:delText>
        </w:r>
      </w:del>
      <w:r w:rsidRPr="008A5596">
        <w:rPr>
          <w:szCs w:val="20"/>
        </w:rPr>
        <w:t>)</w:t>
      </w:r>
      <w:r w:rsidRPr="008A5596">
        <w:rPr>
          <w:szCs w:val="20"/>
        </w:rPr>
        <w:tab/>
        <w:t>Notwithstanding the requirements of paragraph (</w:t>
      </w:r>
      <w:ins w:id="1548" w:author="ERCOT" w:date="2023-06-13T11:39:00Z">
        <w:r w:rsidRPr="008A5596">
          <w:rPr>
            <w:szCs w:val="20"/>
          </w:rPr>
          <w:t>6</w:t>
        </w:r>
      </w:ins>
      <w:del w:id="1549" w:author="ERCOT" w:date="2023-06-13T11:39:00Z">
        <w:r w:rsidRPr="008A5596" w:rsidDel="00920C1A">
          <w:rPr>
            <w:szCs w:val="20"/>
          </w:rPr>
          <w:delText>5</w:delText>
        </w:r>
      </w:del>
      <w:r w:rsidRPr="008A5596">
        <w:rPr>
          <w:szCs w:val="20"/>
        </w:rPr>
        <w:t>)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6D97455C" w14:textId="77777777" w:rsidR="008A5596" w:rsidRPr="008A5596" w:rsidRDefault="008A5596" w:rsidP="008A5596">
      <w:pPr>
        <w:spacing w:after="240"/>
        <w:ind w:left="720" w:hanging="720"/>
        <w:rPr>
          <w:szCs w:val="20"/>
        </w:rPr>
      </w:pPr>
      <w:r w:rsidRPr="008A5596">
        <w:rPr>
          <w:szCs w:val="20"/>
        </w:rPr>
        <w:lastRenderedPageBreak/>
        <w:t>(</w:t>
      </w:r>
      <w:ins w:id="1550" w:author="ERCOT" w:date="2023-06-13T11:40:00Z">
        <w:r w:rsidRPr="008A5596">
          <w:rPr>
            <w:szCs w:val="20"/>
          </w:rPr>
          <w:t>8</w:t>
        </w:r>
      </w:ins>
      <w:del w:id="1551" w:author="ERCOT" w:date="2023-06-13T11:40:00Z">
        <w:r w:rsidRPr="008A5596" w:rsidDel="00920C1A">
          <w:rPr>
            <w:szCs w:val="20"/>
          </w:rPr>
          <w:delText>7</w:delText>
        </w:r>
      </w:del>
      <w:r w:rsidRPr="008A5596">
        <w:rPr>
          <w:szCs w:val="20"/>
        </w:rPr>
        <w:t>)</w:t>
      </w:r>
      <w:r w:rsidRPr="008A5596">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5F4CC03F" w14:textId="77777777" w:rsidR="008A5596" w:rsidRPr="008A5596" w:rsidRDefault="008A5596" w:rsidP="008A5596">
      <w:pPr>
        <w:spacing w:after="240"/>
        <w:ind w:left="720" w:hanging="720"/>
        <w:rPr>
          <w:szCs w:val="20"/>
        </w:rPr>
      </w:pPr>
      <w:r w:rsidRPr="008A5596">
        <w:rPr>
          <w:szCs w:val="20"/>
        </w:rPr>
        <w:t>(</w:t>
      </w:r>
      <w:ins w:id="1552" w:author="ERCOT" w:date="2023-06-13T11:40:00Z">
        <w:r w:rsidRPr="008A5596">
          <w:rPr>
            <w:szCs w:val="20"/>
          </w:rPr>
          <w:t>9</w:t>
        </w:r>
      </w:ins>
      <w:del w:id="1553" w:author="ERCOT" w:date="2023-06-13T11:40:00Z">
        <w:r w:rsidRPr="008A5596" w:rsidDel="00920C1A">
          <w:rPr>
            <w:szCs w:val="20"/>
          </w:rPr>
          <w:delText>8</w:delText>
        </w:r>
      </w:del>
      <w:r w:rsidRPr="008A5596">
        <w:rPr>
          <w:szCs w:val="20"/>
        </w:rPr>
        <w:t>)</w:t>
      </w:r>
      <w:r w:rsidRPr="008A5596">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A5596" w:rsidRPr="008A5596" w14:paraId="54B2A33E" w14:textId="77777777" w:rsidTr="00A273CC">
        <w:tc>
          <w:tcPr>
            <w:tcW w:w="9766" w:type="dxa"/>
            <w:shd w:val="pct12" w:color="auto" w:fill="auto"/>
          </w:tcPr>
          <w:p w14:paraId="1E782B66" w14:textId="77777777" w:rsidR="008A5596" w:rsidRPr="008A5596" w:rsidRDefault="008A5596" w:rsidP="008A5596">
            <w:pPr>
              <w:spacing w:before="120" w:after="240"/>
              <w:rPr>
                <w:b/>
                <w:i/>
                <w:iCs/>
                <w:szCs w:val="20"/>
              </w:rPr>
            </w:pPr>
            <w:r w:rsidRPr="008A5596">
              <w:rPr>
                <w:b/>
                <w:i/>
                <w:iCs/>
                <w:szCs w:val="20"/>
              </w:rPr>
              <w:t>[NPRR945:  Insert paragraph (</w:t>
            </w:r>
            <w:ins w:id="1554" w:author="ERCOT" w:date="2023-06-13T11:40:00Z">
              <w:r w:rsidRPr="008A5596">
                <w:rPr>
                  <w:b/>
                  <w:i/>
                  <w:iCs/>
                  <w:szCs w:val="20"/>
                </w:rPr>
                <w:t>10</w:t>
              </w:r>
            </w:ins>
            <w:del w:id="1555" w:author="ERCOT" w:date="2023-06-13T11:40:00Z">
              <w:r w:rsidRPr="008A5596" w:rsidDel="00920C1A">
                <w:rPr>
                  <w:b/>
                  <w:i/>
                  <w:iCs/>
                  <w:szCs w:val="20"/>
                </w:rPr>
                <w:delText>9</w:delText>
              </w:r>
            </w:del>
            <w:r w:rsidRPr="008A5596">
              <w:rPr>
                <w:b/>
                <w:i/>
                <w:iCs/>
                <w:szCs w:val="20"/>
              </w:rPr>
              <w:t>) below upon system implementation:]</w:t>
            </w:r>
          </w:p>
          <w:p w14:paraId="03259ADC" w14:textId="77777777" w:rsidR="008A5596" w:rsidRPr="008A5596" w:rsidRDefault="008A5596" w:rsidP="008A5596">
            <w:pPr>
              <w:spacing w:after="240"/>
              <w:ind w:left="720" w:hanging="720"/>
              <w:rPr>
                <w:szCs w:val="20"/>
              </w:rPr>
            </w:pPr>
            <w:r w:rsidRPr="008A5596">
              <w:rPr>
                <w:szCs w:val="20"/>
              </w:rPr>
              <w:t>(</w:t>
            </w:r>
            <w:ins w:id="1556" w:author="ERCOT" w:date="2023-06-13T11:40:00Z">
              <w:r w:rsidRPr="008A5596">
                <w:rPr>
                  <w:szCs w:val="20"/>
                </w:rPr>
                <w:t>10</w:t>
              </w:r>
            </w:ins>
            <w:del w:id="1557" w:author="ERCOT" w:date="2023-06-13T11:40:00Z">
              <w:r w:rsidRPr="008A5596" w:rsidDel="00920C1A">
                <w:rPr>
                  <w:szCs w:val="20"/>
                </w:rPr>
                <w:delText>9</w:delText>
              </w:r>
            </w:del>
            <w:r w:rsidRPr="008A5596">
              <w:rPr>
                <w:szCs w:val="20"/>
              </w:rPr>
              <w:t>)</w:t>
            </w:r>
            <w:r w:rsidRPr="008A5596">
              <w:rPr>
                <w:szCs w:val="20"/>
              </w:rPr>
              <w:tab/>
              <w:t xml:space="preserve">ERCOT </w:t>
            </w:r>
            <w:r w:rsidRPr="008A5596">
              <w:rPr>
                <w:iCs/>
              </w:rPr>
              <w:t>shall</w:t>
            </w:r>
            <w:r w:rsidRPr="008A5596">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642D59A4" w14:textId="77777777" w:rsidR="008A5596" w:rsidRPr="008A5596" w:rsidRDefault="008A5596" w:rsidP="008A5596">
      <w:pPr>
        <w:keepNext/>
        <w:tabs>
          <w:tab w:val="left" w:pos="1080"/>
        </w:tabs>
        <w:spacing w:before="240" w:after="240"/>
        <w:ind w:left="1080" w:hanging="1080"/>
        <w:outlineLvl w:val="2"/>
        <w:rPr>
          <w:b/>
          <w:bCs/>
          <w:i/>
          <w:szCs w:val="20"/>
        </w:rPr>
      </w:pPr>
      <w:bookmarkStart w:id="1558" w:name="_Toc68229145"/>
      <w:bookmarkStart w:id="1559" w:name="_Toc273089322"/>
      <w:bookmarkStart w:id="1560" w:name="_Toc390438966"/>
      <w:bookmarkStart w:id="1561" w:name="_Toc405897663"/>
      <w:bookmarkStart w:id="1562" w:name="_Toc415055767"/>
      <w:bookmarkStart w:id="1563" w:name="_Toc415055893"/>
      <w:bookmarkStart w:id="1564" w:name="_Toc415055992"/>
      <w:bookmarkStart w:id="1565" w:name="_Toc415056093"/>
      <w:bookmarkStart w:id="1566" w:name="_Toc91060998"/>
      <w:bookmarkEnd w:id="1533"/>
      <w:r w:rsidRPr="008A5596">
        <w:rPr>
          <w:b/>
          <w:bCs/>
          <w:i/>
          <w:szCs w:val="20"/>
        </w:rPr>
        <w:t>11.1.6</w:t>
      </w:r>
      <w:r w:rsidRPr="008A5596">
        <w:rPr>
          <w:b/>
          <w:bCs/>
          <w:i/>
          <w:szCs w:val="20"/>
        </w:rPr>
        <w:tab/>
        <w:t>ERCOT-Polled Settlement Meter Netting</w:t>
      </w:r>
      <w:bookmarkEnd w:id="1558"/>
    </w:p>
    <w:p w14:paraId="3AD4CA6F" w14:textId="77777777" w:rsidR="008A5596" w:rsidRPr="008A5596" w:rsidRDefault="008A5596" w:rsidP="008A5596">
      <w:pPr>
        <w:spacing w:after="240"/>
        <w:ind w:left="720" w:hanging="720"/>
        <w:rPr>
          <w:iCs/>
        </w:rPr>
      </w:pPr>
      <w:r w:rsidRPr="008A5596">
        <w:rPr>
          <w:iCs/>
        </w:rPr>
        <w:t>(1)</w:t>
      </w:r>
      <w:r w:rsidRPr="008A5596">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A5596" w:rsidRPr="008A5596" w14:paraId="574F2563" w14:textId="77777777" w:rsidTr="00A273CC">
        <w:tc>
          <w:tcPr>
            <w:tcW w:w="9766" w:type="dxa"/>
            <w:shd w:val="pct12" w:color="auto" w:fill="auto"/>
          </w:tcPr>
          <w:p w14:paraId="1066E6B5" w14:textId="77777777" w:rsidR="008A5596" w:rsidRPr="008A5596" w:rsidRDefault="008A5596" w:rsidP="008A5596">
            <w:pPr>
              <w:spacing w:before="120" w:after="240"/>
              <w:rPr>
                <w:b/>
                <w:i/>
                <w:iCs/>
              </w:rPr>
            </w:pPr>
            <w:r w:rsidRPr="008A5596">
              <w:rPr>
                <w:b/>
                <w:i/>
                <w:iCs/>
              </w:rPr>
              <w:t>[NPRR1002:  Replace paragraph (1) above with the following upon system implementation:]</w:t>
            </w:r>
          </w:p>
          <w:p w14:paraId="56AD742F" w14:textId="77777777" w:rsidR="008A5596" w:rsidRPr="008A5596" w:rsidRDefault="008A5596" w:rsidP="008A5596">
            <w:pPr>
              <w:spacing w:after="240"/>
              <w:ind w:left="720" w:hanging="720"/>
              <w:rPr>
                <w:iCs/>
              </w:rPr>
            </w:pPr>
            <w:r w:rsidRPr="008A5596">
              <w:rPr>
                <w:iCs/>
              </w:rPr>
              <w:t>(1)</w:t>
            </w:r>
            <w:r w:rsidRPr="008A5596">
              <w:rPr>
                <w:iCs/>
              </w:rPr>
              <w:tab/>
              <w:t>As allowed by Section 10, Metering, of these Protocols, ERCOT will perform the approved netting schemes, which sum the meters at a given Generation Resource</w:t>
            </w:r>
            <w:del w:id="1567" w:author="ERCOT" w:date="2023-06-07T09:56:00Z">
              <w:r w:rsidRPr="008A5596" w:rsidDel="00A668AA">
                <w:rPr>
                  <w:iCs/>
                </w:rPr>
                <w:delText>,</w:delText>
              </w:r>
            </w:del>
            <w:r w:rsidRPr="008A5596">
              <w:rPr>
                <w:iCs/>
              </w:rPr>
              <w:t xml:space="preserve"> or Energy Storage Resource (ESR) site.</w:t>
            </w:r>
          </w:p>
        </w:tc>
      </w:tr>
    </w:tbl>
    <w:p w14:paraId="125A198A" w14:textId="77777777" w:rsidR="008A5596" w:rsidRPr="008A5596" w:rsidRDefault="008A5596" w:rsidP="008A5596">
      <w:pPr>
        <w:spacing w:before="240" w:after="240"/>
        <w:ind w:left="720" w:hanging="720"/>
        <w:rPr>
          <w:iCs/>
        </w:rPr>
      </w:pPr>
      <w:r w:rsidRPr="008A5596">
        <w:rPr>
          <w:iCs/>
        </w:rPr>
        <w:t>(2)</w:t>
      </w:r>
      <w:r w:rsidRPr="008A5596">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A5596" w:rsidRPr="008A5596" w14:paraId="0D706BF5" w14:textId="77777777" w:rsidTr="00A273CC">
        <w:tc>
          <w:tcPr>
            <w:tcW w:w="9766" w:type="dxa"/>
            <w:shd w:val="pct12" w:color="auto" w:fill="auto"/>
          </w:tcPr>
          <w:p w14:paraId="25927D0E" w14:textId="77777777" w:rsidR="008A5596" w:rsidRPr="008A5596" w:rsidRDefault="008A5596" w:rsidP="008A5596">
            <w:pPr>
              <w:spacing w:before="120" w:after="240"/>
              <w:rPr>
                <w:b/>
                <w:i/>
                <w:iCs/>
              </w:rPr>
            </w:pPr>
            <w:r w:rsidRPr="008A5596">
              <w:rPr>
                <w:b/>
                <w:i/>
                <w:iCs/>
              </w:rPr>
              <w:t>[NPRR1002:  Replace paragraph (2) above with the following upon system implementation:]</w:t>
            </w:r>
          </w:p>
          <w:p w14:paraId="7FD44538" w14:textId="77777777" w:rsidR="008A5596" w:rsidRPr="008A5596" w:rsidRDefault="008A5596" w:rsidP="008A5596">
            <w:pPr>
              <w:spacing w:after="240"/>
              <w:ind w:left="720" w:hanging="720"/>
              <w:rPr>
                <w:iCs/>
              </w:rPr>
            </w:pPr>
            <w:r w:rsidRPr="008A5596">
              <w:rPr>
                <w:iCs/>
              </w:rPr>
              <w:lastRenderedPageBreak/>
              <w:t>(2)</w:t>
            </w:r>
            <w:r w:rsidRPr="008A5596">
              <w:rPr>
                <w:iCs/>
              </w:rPr>
              <w:tab/>
              <w:t>Both Load consumption and generation production meters will be combined together to obtain a total amount of Load or generation.</w:t>
            </w:r>
          </w:p>
        </w:tc>
      </w:tr>
    </w:tbl>
    <w:p w14:paraId="2CEA5E29" w14:textId="77777777" w:rsidR="008A5596" w:rsidRPr="008A5596" w:rsidRDefault="008A5596" w:rsidP="008A5596">
      <w:pPr>
        <w:spacing w:before="240" w:after="240"/>
        <w:ind w:left="720" w:hanging="720"/>
        <w:rPr>
          <w:szCs w:val="20"/>
        </w:rPr>
      </w:pPr>
      <w:r w:rsidRPr="008A5596">
        <w:rPr>
          <w:szCs w:val="20"/>
        </w:rPr>
        <w:lastRenderedPageBreak/>
        <w:t>(3)</w:t>
      </w:r>
      <w:r w:rsidRPr="008A5596">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A5596" w:rsidRPr="008A5596" w14:paraId="22D03AF8" w14:textId="77777777" w:rsidTr="00A273CC">
        <w:tc>
          <w:tcPr>
            <w:tcW w:w="9766" w:type="dxa"/>
            <w:shd w:val="pct12" w:color="auto" w:fill="auto"/>
          </w:tcPr>
          <w:p w14:paraId="362B21AA" w14:textId="77777777" w:rsidR="008A5596" w:rsidRPr="008A5596" w:rsidRDefault="008A5596" w:rsidP="008A5596">
            <w:pPr>
              <w:spacing w:before="120" w:after="240"/>
              <w:rPr>
                <w:b/>
                <w:i/>
                <w:iCs/>
              </w:rPr>
            </w:pPr>
            <w:r w:rsidRPr="008A5596">
              <w:rPr>
                <w:b/>
                <w:i/>
                <w:iCs/>
              </w:rPr>
              <w:t>[NPRR995 and NPRR1002:  Replace applicable portions of paragraph (3) above with the following upon system implementation:]</w:t>
            </w:r>
          </w:p>
          <w:p w14:paraId="2FB73746" w14:textId="77777777" w:rsidR="008A5596" w:rsidRPr="008A5596" w:rsidRDefault="008A5596" w:rsidP="008A5596">
            <w:pPr>
              <w:spacing w:after="240"/>
              <w:ind w:left="720" w:hanging="720"/>
              <w:rPr>
                <w:szCs w:val="20"/>
              </w:rPr>
            </w:pPr>
            <w:r w:rsidRPr="008A5596">
              <w:rPr>
                <w:szCs w:val="20"/>
              </w:rPr>
              <w:t>(3)</w:t>
            </w:r>
            <w:r w:rsidRPr="008A5596">
              <w:rPr>
                <w:szCs w:val="20"/>
              </w:rPr>
              <w:tab/>
              <w:t>For an ESR site:</w:t>
            </w:r>
          </w:p>
        </w:tc>
      </w:tr>
    </w:tbl>
    <w:bookmarkEnd w:id="1559"/>
    <w:p w14:paraId="22569EBA" w14:textId="77777777" w:rsidR="00614DF8" w:rsidRPr="00C074C7" w:rsidRDefault="00614DF8" w:rsidP="00614DF8">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r w:rsidRPr="00C074C7">
        <w:rPr>
          <w:szCs w:val="20"/>
        </w:rPr>
        <w:t xml:space="preserve"> </w:t>
      </w:r>
    </w:p>
    <w:p w14:paraId="70141571" w14:textId="77777777" w:rsidR="00614DF8" w:rsidRDefault="00614DF8" w:rsidP="00614DF8">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D878D85" w14:textId="77777777" w:rsidR="00614DF8" w:rsidRDefault="00614DF8" w:rsidP="00614DF8">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p>
    <w:p w14:paraId="3834CCD4" w14:textId="77777777" w:rsidR="007A62A0" w:rsidRDefault="007A62A0" w:rsidP="00614DF8">
      <w:pPr>
        <w:spacing w:after="240"/>
        <w:ind w:left="720" w:hanging="720"/>
        <w:rPr>
          <w:ins w:id="1568" w:author="ERCOT" w:date="2022-07-29T10:03:00Z"/>
        </w:rPr>
      </w:pPr>
      <w:r>
        <w:rPr>
          <w:szCs w:val="20"/>
        </w:rPr>
        <w:t>(4</w:t>
      </w:r>
      <w:r w:rsidRPr="00BB05CF">
        <w:rPr>
          <w:szCs w:val="20"/>
        </w:rPr>
        <w:t>)</w:t>
      </w:r>
      <w:r w:rsidRPr="00BB05CF">
        <w:rPr>
          <w:szCs w:val="20"/>
        </w:rPr>
        <w:tab/>
        <w:t xml:space="preserve">For </w:t>
      </w:r>
      <w:r>
        <w:rPr>
          <w:szCs w:val="20"/>
        </w:rPr>
        <w:t>a</w:t>
      </w:r>
      <w:del w:id="1569" w:author="ERCOT" w:date="2022-10-24T09:13:00Z">
        <w:r w:rsidDel="003D76B9">
          <w:rPr>
            <w:szCs w:val="20"/>
          </w:rPr>
          <w:delText>n</w:delText>
        </w:r>
      </w:del>
      <w:r>
        <w:rPr>
          <w:szCs w:val="20"/>
        </w:rPr>
        <w:t xml:space="preserve"> </w:t>
      </w:r>
      <w:ins w:id="1570" w:author="ERCOT" w:date="2022-10-24T09:13:00Z">
        <w:r>
          <w:rPr>
            <w:szCs w:val="20"/>
          </w:rPr>
          <w:t xml:space="preserve">single POI </w:t>
        </w:r>
        <w:r w:rsidRPr="00B920E8">
          <w:rPr>
            <w:szCs w:val="20"/>
          </w:rPr>
          <w:t>Generation Resource</w:t>
        </w:r>
        <w:r w:rsidRPr="00BB05CF">
          <w:rPr>
            <w:szCs w:val="20"/>
          </w:rPr>
          <w:t xml:space="preserve"> site</w:t>
        </w:r>
        <w:r>
          <w:rPr>
            <w:szCs w:val="20"/>
          </w:rPr>
          <w:t xml:space="preserve"> </w:t>
        </w:r>
      </w:ins>
      <w:ins w:id="1571" w:author="ERCOT" w:date="2023-06-06T17:05:00Z">
        <w:r>
          <w:rPr>
            <w:szCs w:val="20"/>
          </w:rPr>
          <w:t>that</w:t>
        </w:r>
      </w:ins>
      <w:ins w:id="1572" w:author="ERCOT" w:date="2022-10-24T09:13:00Z">
        <w:r>
          <w:rPr>
            <w:szCs w:val="20"/>
          </w:rPr>
          <w:t xml:space="preserve"> includes an</w:t>
        </w:r>
        <w:r w:rsidRPr="00BB05CF">
          <w:rPr>
            <w:szCs w:val="20"/>
          </w:rPr>
          <w:t xml:space="preserve"> </w:t>
        </w:r>
      </w:ins>
      <w:r>
        <w:rPr>
          <w:szCs w:val="20"/>
        </w:rPr>
        <w:t xml:space="preserve">ESR </w:t>
      </w:r>
      <w:ins w:id="1573" w:author="ERCOT" w:date="2022-10-24T09:13:00Z">
        <w:r>
          <w:rPr>
            <w:szCs w:val="20"/>
          </w:rPr>
          <w:t xml:space="preserve">whose charging </w:t>
        </w:r>
      </w:ins>
      <w:ins w:id="1574" w:author="ERCOT" w:date="2022-10-24T09:14:00Z">
        <w:r>
          <w:rPr>
            <w:szCs w:val="20"/>
          </w:rPr>
          <w:t>L</w:t>
        </w:r>
      </w:ins>
      <w:ins w:id="1575" w:author="ERCOT" w:date="2022-10-24T09:13:00Z">
        <w:r>
          <w:rPr>
            <w:szCs w:val="20"/>
          </w:rPr>
          <w:t>oad is not</w:t>
        </w:r>
      </w:ins>
      <w:del w:id="1576" w:author="ERCOT" w:date="2022-10-24T09:13:00Z">
        <w:r w:rsidDel="003D76B9">
          <w:rPr>
            <w:szCs w:val="20"/>
          </w:rPr>
          <w:delText>that has separately metered its charging Load, but elects not to</w:delText>
        </w:r>
      </w:del>
      <w:r>
        <w:rPr>
          <w:szCs w:val="20"/>
        </w:rPr>
        <w:t xml:space="preserve"> receiv</w:t>
      </w:r>
      <w:ins w:id="1577" w:author="ERCOT" w:date="2022-10-24T09:13:00Z">
        <w:r>
          <w:rPr>
            <w:szCs w:val="20"/>
          </w:rPr>
          <w:t>ing</w:t>
        </w:r>
      </w:ins>
      <w:del w:id="1578" w:author="ERCOT" w:date="2022-10-24T09:13:00Z">
        <w:r w:rsidDel="003D76B9">
          <w:rPr>
            <w:szCs w:val="20"/>
          </w:rPr>
          <w:delText>e</w:delText>
        </w:r>
      </w:del>
      <w:r>
        <w:rPr>
          <w:szCs w:val="20"/>
        </w:rPr>
        <w:t xml:space="preserve"> WSL treatment</w:t>
      </w:r>
      <w:ins w:id="1579" w:author="ERCOT" w:date="2022-10-24T09:14:00Z">
        <w:r w:rsidRPr="003D76B9">
          <w:rPr>
            <w:szCs w:val="20"/>
          </w:rPr>
          <w:t xml:space="preserve"> </w:t>
        </w:r>
        <w:r>
          <w:rPr>
            <w:szCs w:val="20"/>
          </w:rPr>
          <w:t xml:space="preserve">or </w:t>
        </w:r>
      </w:ins>
      <w:ins w:id="1580" w:author="ERCOT" w:date="2023-06-07T09:58:00Z">
        <w:r>
          <w:rPr>
            <w:szCs w:val="20"/>
          </w:rPr>
          <w:t xml:space="preserve">includes </w:t>
        </w:r>
      </w:ins>
      <w:ins w:id="1581" w:author="ERCOT" w:date="2022-10-24T09:14:00Z">
        <w:r>
          <w:rPr>
            <w:szCs w:val="20"/>
          </w:rPr>
          <w:t>a Controllable Load Resource (CLR):</w:t>
        </w:r>
      </w:ins>
      <w:del w:id="1582" w:author="ERCOT" w:date="2022-10-24T09:14:00Z">
        <w:r w:rsidRPr="00FF0CDD" w:rsidDel="003D76B9">
          <w:delText xml:space="preserve">, the Non-WSL ESR Charging Load </w:delText>
        </w:r>
        <w:r w:rsidDel="003D76B9">
          <w:delText xml:space="preserve">for the 15-minute interval </w:delText>
        </w:r>
        <w:r w:rsidRPr="00FF0CDD" w:rsidDel="003D76B9">
          <w:delText xml:space="preserve">shall be determined </w:delText>
        </w:r>
        <w:r w:rsidDel="003D76B9">
          <w:delText xml:space="preserve">using </w:delText>
        </w:r>
        <w:r w:rsidDel="003D76B9">
          <w:rPr>
            <w:szCs w:val="20"/>
          </w:rPr>
          <w:delText>t</w:delText>
        </w:r>
        <w:r w:rsidDel="003D76B9">
          <w:delText>he metered ESR charging Load.</w:delText>
        </w:r>
      </w:del>
    </w:p>
    <w:p w14:paraId="5CA2C2A5" w14:textId="702FE62B" w:rsidR="007A62A0" w:rsidRDefault="007A62A0" w:rsidP="007A62A0">
      <w:pPr>
        <w:spacing w:after="240"/>
        <w:ind w:left="1440" w:hanging="720"/>
        <w:rPr>
          <w:ins w:id="1583" w:author="ERCOT" w:date="2023-02-17T11:19:00Z"/>
        </w:rPr>
      </w:pPr>
      <w:ins w:id="1584" w:author="ERCOT" w:date="2023-02-17T11:19:00Z">
        <w:r w:rsidRPr="00C06A3A">
          <w:t>(</w:t>
        </w:r>
        <w:r>
          <w:t>a</w:t>
        </w:r>
        <w:r w:rsidRPr="00C06A3A">
          <w:t>)</w:t>
        </w:r>
        <w:r w:rsidRPr="00C06A3A">
          <w:tab/>
        </w:r>
        <w:r w:rsidRPr="00D6481B">
          <w:t xml:space="preserve">The portion of </w:t>
        </w:r>
        <w:r>
          <w:t>Non-WSL ESR Charging Load</w:t>
        </w:r>
      </w:ins>
      <w:ins w:id="1585" w:author="ERCOT" w:date="2023-06-06T17:08:00Z">
        <w:r>
          <w:t xml:space="preserve"> or </w:t>
        </w:r>
      </w:ins>
      <w:ins w:id="1586" w:author="ERCOT" w:date="2023-02-17T11:19:00Z">
        <w:r>
          <w:t xml:space="preserve">CLR Load </w:t>
        </w:r>
        <w:r w:rsidRPr="00D6481B">
          <w:t>supplied from the grid</w:t>
        </w:r>
        <w:r>
          <w:t xml:space="preserve"> will</w:t>
        </w:r>
        <w:r w:rsidRPr="00D6481B">
          <w:t xml:space="preserve"> </w:t>
        </w:r>
        <w:r>
          <w:t xml:space="preserve">be </w:t>
        </w:r>
        <w:r w:rsidRPr="00D6481B">
          <w:t xml:space="preserve">adjusted for </w:t>
        </w:r>
        <w:r>
          <w:t>D</w:t>
        </w:r>
        <w:r w:rsidRPr="00C70D08">
          <w:t>istribution</w:t>
        </w:r>
        <w:r>
          <w:t xml:space="preserve"> Losses</w:t>
        </w:r>
      </w:ins>
      <w:ins w:id="1587" w:author="ERCOT 040424" w:date="2024-04-04T15:12:00Z">
        <w:r>
          <w:t>,</w:t>
        </w:r>
      </w:ins>
      <w:ins w:id="1588" w:author="ERCOT" w:date="2023-02-17T11:19:00Z">
        <w:r>
          <w:t xml:space="preserve"> </w:t>
        </w:r>
        <w:del w:id="1589" w:author="ERCOT 040424" w:date="2024-04-04T15:12:00Z">
          <w:r w:rsidDel="007A62A0">
            <w:delText xml:space="preserve">and </w:delText>
          </w:r>
        </w:del>
        <w:r>
          <w:t>Transmission Losses</w:t>
        </w:r>
      </w:ins>
      <w:ins w:id="1590" w:author="ERCOT 040424" w:date="2024-04-04T15:12:00Z">
        <w:r>
          <w:t>, and UFE</w:t>
        </w:r>
      </w:ins>
      <w:ins w:id="1591" w:author="ERCOT" w:date="2023-02-17T11:19:00Z">
        <w:r>
          <w:t>;</w:t>
        </w:r>
      </w:ins>
    </w:p>
    <w:p w14:paraId="6B1227C7" w14:textId="7805F12B" w:rsidR="007A62A0" w:rsidRDefault="007A62A0" w:rsidP="007A62A0">
      <w:pPr>
        <w:spacing w:after="240"/>
        <w:ind w:left="1440" w:hanging="720"/>
        <w:rPr>
          <w:ins w:id="1592" w:author="ERCOT" w:date="2023-02-17T11:19:00Z"/>
        </w:rPr>
      </w:pPr>
      <w:ins w:id="1593" w:author="ERCOT" w:date="2023-02-17T11:19:00Z">
        <w:r>
          <w:t>(b)</w:t>
        </w:r>
        <w:r>
          <w:tab/>
          <w:t>The portion of Non-WSL ESR Charging Load</w:t>
        </w:r>
      </w:ins>
      <w:ins w:id="1594" w:author="ERCOT" w:date="2023-06-06T17:08:00Z">
        <w:r>
          <w:t xml:space="preserve"> or </w:t>
        </w:r>
      </w:ins>
      <w:ins w:id="1595" w:author="ERCOT" w:date="2023-02-17T11:19:00Z">
        <w:r>
          <w:t>CLR Load supplied from the co-located generation will not be adjusted for D</w:t>
        </w:r>
        <w:r w:rsidRPr="00C70D08">
          <w:t>istribution</w:t>
        </w:r>
        <w:r>
          <w:t xml:space="preserve"> Losses</w:t>
        </w:r>
      </w:ins>
      <w:ins w:id="1596" w:author="ERCOT 040424" w:date="2024-04-04T15:13:00Z">
        <w:r>
          <w:t>,</w:t>
        </w:r>
      </w:ins>
      <w:ins w:id="1597" w:author="ERCOT" w:date="2023-02-17T11:19:00Z">
        <w:del w:id="1598" w:author="ERCOT 040424" w:date="2024-04-04T15:13:00Z">
          <w:r w:rsidDel="007A62A0">
            <w:delText xml:space="preserve"> and</w:delText>
          </w:r>
        </w:del>
        <w:r>
          <w:t xml:space="preserve"> Transmission Losses</w:t>
        </w:r>
      </w:ins>
      <w:ins w:id="1599" w:author="ERCOT 040424" w:date="2024-04-04T15:13:00Z">
        <w:r>
          <w:t>, and UFE</w:t>
        </w:r>
      </w:ins>
      <w:ins w:id="1600" w:author="ERCOT" w:date="2023-06-06T17:07:00Z">
        <w:r>
          <w:t>;</w:t>
        </w:r>
      </w:ins>
    </w:p>
    <w:p w14:paraId="328CF674" w14:textId="338EA4EF" w:rsidR="007A62A0" w:rsidRDefault="007A62A0" w:rsidP="007A62A0">
      <w:pPr>
        <w:spacing w:after="240"/>
        <w:ind w:left="1440" w:hanging="720"/>
        <w:rPr>
          <w:ins w:id="1601" w:author="ERCOT" w:date="2023-02-17T11:19:00Z"/>
        </w:rPr>
      </w:pPr>
      <w:ins w:id="1602" w:author="ERCOT" w:date="2023-02-17T11:19:00Z">
        <w:r>
          <w:t>(c)</w:t>
        </w:r>
        <w:r>
          <w:tab/>
        </w:r>
      </w:ins>
      <w:ins w:id="1603" w:author="ERCOT 040424" w:date="2024-04-04T15:14:00Z">
        <w:r>
          <w:t xml:space="preserve">For RTAML, 4-CP, and Load Ratio Share (LRS) volumes, only the </w:t>
        </w:r>
        <w:r w:rsidRPr="008A5596">
          <w:t xml:space="preserve">Non-WSL ESR Charging Load </w:t>
        </w:r>
        <w:r>
          <w:t>or CLR Load supplied from the grid (after loss and UFE adjustment) shall be included</w:t>
        </w:r>
      </w:ins>
      <w:ins w:id="1604" w:author="ERCOT" w:date="2023-02-17T11:19:00Z">
        <w:del w:id="1605" w:author="ERCOT 040424" w:date="2024-04-04T15:14:00Z">
          <w:r w:rsidDel="007A62A0">
            <w:delText>The total Non-WSL ESR Charging Load</w:delText>
          </w:r>
        </w:del>
      </w:ins>
      <w:ins w:id="1606" w:author="ERCOT" w:date="2023-06-06T17:08:00Z">
        <w:del w:id="1607" w:author="ERCOT 040424" w:date="2024-04-04T15:14:00Z">
          <w:r w:rsidDel="007A62A0">
            <w:delText xml:space="preserve"> or </w:delText>
          </w:r>
        </w:del>
      </w:ins>
      <w:ins w:id="1608" w:author="ERCOT" w:date="2023-02-17T11:19:00Z">
        <w:del w:id="1609" w:author="ERCOT 040424" w:date="2024-04-04T15:14:00Z">
          <w:r w:rsidDel="007A62A0">
            <w:delText>CLR Load will be adjusted for UFE</w:delText>
          </w:r>
        </w:del>
        <w:r>
          <w:t>; and</w:t>
        </w:r>
      </w:ins>
    </w:p>
    <w:p w14:paraId="64D78F0A" w14:textId="482D6425" w:rsidR="007A62A0" w:rsidRDefault="007A62A0" w:rsidP="007A62A0">
      <w:pPr>
        <w:spacing w:after="240"/>
        <w:ind w:left="1440" w:hanging="720"/>
        <w:rPr>
          <w:ins w:id="1610" w:author="ERCOT" w:date="2023-02-17T11:19:00Z"/>
        </w:rPr>
      </w:pPr>
      <w:ins w:id="1611" w:author="ERCOT" w:date="2023-02-17T11:19:00Z">
        <w:r>
          <w:t>(d)</w:t>
        </w:r>
        <w:r>
          <w:tab/>
        </w:r>
      </w:ins>
      <w:ins w:id="1612" w:author="ERCOT 040424" w:date="2024-04-04T15:14:00Z">
        <w:r>
          <w:t xml:space="preserve">For Section 6.6.3.1, </w:t>
        </w:r>
        <w:r w:rsidRPr="00C51168">
          <w:rPr>
            <w:snapToGrid w:val="0"/>
            <w:szCs w:val="20"/>
          </w:rPr>
          <w:t>Real-Time Energy Imbalance Payment or Charge at a Resource Node</w:t>
        </w:r>
        <w:r>
          <w:rPr>
            <w:snapToGrid w:val="0"/>
            <w:szCs w:val="20"/>
          </w:rPr>
          <w:t>,</w:t>
        </w:r>
        <w:r w:rsidDel="00986175">
          <w:t xml:space="preserve"> </w:t>
        </w:r>
        <w:r>
          <w:t xml:space="preserve">(the </w:t>
        </w:r>
        <w:r w:rsidRPr="008A5596">
          <w:t xml:space="preserve">Non-WSL ESR Charging Load </w:t>
        </w:r>
        <w:r>
          <w:t xml:space="preserve">or CLR Load shall be the Load supplied from the grid (after loss and UFE adjustment) plus the </w:t>
        </w:r>
        <w:r w:rsidRPr="008A5596">
          <w:t xml:space="preserve">Non-WSL ESR Charging Load </w:t>
        </w:r>
        <w:r>
          <w:t xml:space="preserve">or </w:t>
        </w:r>
        <w:r w:rsidRPr="008A5596">
          <w:t>CLR Load supplied from the co-located generatio</w:t>
        </w:r>
        <w:r>
          <w:t>n</w:t>
        </w:r>
      </w:ins>
      <w:ins w:id="1613" w:author="ERCOT" w:date="2023-02-17T11:19:00Z">
        <w:del w:id="1614" w:author="ERCOT 040424" w:date="2024-04-04T15:14:00Z">
          <w:r w:rsidDel="007A62A0">
            <w:delText xml:space="preserve">For </w:delText>
          </w:r>
          <w:r w:rsidDel="007A62A0">
            <w:lastRenderedPageBreak/>
            <w:delText>sites with multiple ESRs</w:delText>
          </w:r>
        </w:del>
      </w:ins>
      <w:ins w:id="1615" w:author="ERCOT" w:date="2023-06-06T17:09:00Z">
        <w:del w:id="1616" w:author="ERCOT 040424" w:date="2024-04-04T15:14:00Z">
          <w:r w:rsidDel="007A62A0">
            <w:delText xml:space="preserve"> and/or </w:delText>
          </w:r>
        </w:del>
      </w:ins>
      <w:ins w:id="1617" w:author="ERCOT" w:date="2023-02-17T11:19:00Z">
        <w:del w:id="1618" w:author="ERCOT 040424" w:date="2024-04-04T15:14:00Z">
          <w:r w:rsidDel="007A62A0">
            <w:delText>CLRs, an ESI ID is required for each ESR</w:delText>
          </w:r>
        </w:del>
      </w:ins>
      <w:ins w:id="1619" w:author="ERCOT" w:date="2023-06-06T17:09:00Z">
        <w:del w:id="1620" w:author="ERCOT 040424" w:date="2024-04-04T15:14:00Z">
          <w:r w:rsidDel="007A62A0">
            <w:delText xml:space="preserve"> and </w:delText>
          </w:r>
        </w:del>
      </w:ins>
      <w:ins w:id="1621" w:author="ERCOT" w:date="2023-02-17T11:19:00Z">
        <w:del w:id="1622" w:author="ERCOT 040424" w:date="2024-04-04T15:14:00Z">
          <w:r w:rsidDel="007A62A0">
            <w:delText xml:space="preserve">CLR and the unadjusted energy supplied from the grid will be allocated to each ESI ID based upon Load Ratio Share (LRS) using metered </w:delText>
          </w:r>
          <w:r w:rsidRPr="00FF0CDD" w:rsidDel="007A62A0">
            <w:delText>Non-WSL ESR Charging Load</w:delText>
          </w:r>
        </w:del>
      </w:ins>
      <w:ins w:id="1623" w:author="ERCOT" w:date="2023-06-06T17:09:00Z">
        <w:del w:id="1624" w:author="ERCOT 040424" w:date="2024-04-04T15:14:00Z">
          <w:r w:rsidDel="007A62A0">
            <w:delText xml:space="preserve"> or </w:delText>
          </w:r>
        </w:del>
      </w:ins>
      <w:ins w:id="1625" w:author="ERCOT" w:date="2023-02-17T11:19:00Z">
        <w:del w:id="1626" w:author="ERCOT 040424" w:date="2024-04-04T15:14:00Z">
          <w:r w:rsidDel="007A62A0">
            <w:delText>CLR Load</w:delText>
          </w:r>
          <w:r w:rsidRPr="00FF0CDD" w:rsidDel="007A62A0">
            <w:delText xml:space="preserve"> </w:delText>
          </w:r>
          <w:r w:rsidDel="007A62A0">
            <w:delText xml:space="preserve">or calculated </w:delText>
          </w:r>
          <w:r w:rsidRPr="001045D2" w:rsidDel="007A62A0">
            <w:rPr>
              <w:szCs w:val="20"/>
            </w:rPr>
            <w:delText>Non-WSL ESR Charging Load</w:delText>
          </w:r>
        </w:del>
      </w:ins>
      <w:ins w:id="1627" w:author="ERCOT 040424" w:date="2024-04-04T15:14:00Z">
        <w:r>
          <w:t>;</w:t>
        </w:r>
      </w:ins>
      <w:ins w:id="1628" w:author="ERCOT" w:date="2023-02-17T11:19:00Z">
        <w:del w:id="1629" w:author="ERCOT 040424" w:date="2024-04-04T15:14:00Z">
          <w:r w:rsidDel="007A62A0">
            <w:delText>.</w:delText>
          </w:r>
        </w:del>
      </w:ins>
    </w:p>
    <w:p w14:paraId="348877EB" w14:textId="77777777" w:rsidR="007A62A0" w:rsidRDefault="007A62A0" w:rsidP="007A62A0">
      <w:pPr>
        <w:spacing w:after="240"/>
        <w:ind w:left="1440" w:hanging="720"/>
        <w:rPr>
          <w:ins w:id="1630" w:author="ERCOT 040424" w:date="2024-04-04T15:12:00Z"/>
        </w:rPr>
      </w:pPr>
      <w:ins w:id="1631" w:author="ERCOT 040424" w:date="2024-04-04T15:12:00Z">
        <w:r w:rsidRPr="008A5596">
          <w:t>(</w:t>
        </w:r>
        <w:r>
          <w:t>e</w:t>
        </w:r>
        <w:r w:rsidRPr="008A5596">
          <w:t>)</w:t>
        </w:r>
        <w:r w:rsidRPr="008A5596">
          <w:tab/>
        </w:r>
        <w:r>
          <w:t>A</w:t>
        </w:r>
        <w:r w:rsidRPr="008A5596">
          <w:t>n ESI ID is required for each ESR and CLR and the unadjusted energy supplied from the grid will be allocated to each ESI</w:t>
        </w:r>
        <w:r>
          <w:t xml:space="preserve"> ID.</w:t>
        </w:r>
      </w:ins>
    </w:p>
    <w:p w14:paraId="726D4DC8" w14:textId="77777777" w:rsidR="007A62A0" w:rsidRPr="008A5596" w:rsidRDefault="007A62A0" w:rsidP="007A62A0">
      <w:pPr>
        <w:spacing w:after="240"/>
        <w:ind w:left="1440" w:hanging="720"/>
        <w:rPr>
          <w:ins w:id="1632" w:author="ERCOT 040424" w:date="2024-04-04T15:12:00Z"/>
        </w:rPr>
      </w:pPr>
      <w:ins w:id="1633" w:author="ERCOT 040424" w:date="2024-04-04T15:12:00Z">
        <w:r>
          <w:t>(f)</w:t>
        </w:r>
        <w:r>
          <w:tab/>
          <w:t xml:space="preserve">For sites with multiple ESRs or CLRs, </w:t>
        </w:r>
        <w:r w:rsidRPr="008A5596">
          <w:t xml:space="preserve">the unadjusted energy supplied from the grid will be allocated to each ESI ID based upon </w:t>
        </w:r>
        <w:r>
          <w:t>l</w:t>
        </w:r>
        <w:r w:rsidRPr="008A5596">
          <w:t xml:space="preserve">oad </w:t>
        </w:r>
        <w:r>
          <w:t>r</w:t>
        </w:r>
        <w:r w:rsidRPr="008A5596">
          <w:t xml:space="preserve">atio </w:t>
        </w:r>
        <w:r>
          <w:t>s</w:t>
        </w:r>
        <w:r w:rsidRPr="008A5596">
          <w:t xml:space="preserve">hare using metered Non-WSL ESR Charging Load or CLR Load or calculated </w:t>
        </w:r>
        <w:r w:rsidRPr="008A5596">
          <w:rPr>
            <w:szCs w:val="20"/>
          </w:rPr>
          <w:t>Non-WSL ESR Charging Load</w:t>
        </w:r>
        <w:r w:rsidRPr="008A5596">
          <w:t>.</w:t>
        </w:r>
      </w:ins>
    </w:p>
    <w:p w14:paraId="3C9756BD" w14:textId="422FD254" w:rsidR="007A62A0" w:rsidRPr="00525F3F" w:rsidDel="003D76B9" w:rsidRDefault="007A62A0">
      <w:pPr>
        <w:spacing w:after="240"/>
        <w:ind w:left="1440" w:hanging="720"/>
        <w:rPr>
          <w:del w:id="1634" w:author="ERCOT" w:date="2022-10-24T09:15:00Z"/>
        </w:rPr>
        <w:pPrChange w:id="1635" w:author="ERCOT 040424" w:date="2024-04-04T17:07:00Z">
          <w:pPr>
            <w:spacing w:after="240"/>
            <w:ind w:left="720" w:hanging="720"/>
          </w:pPr>
        </w:pPrChange>
      </w:pPr>
      <w:ins w:id="1636" w:author="ERCOT" w:date="2022-10-24T09:15:00Z">
        <w:r>
          <w:rPr>
            <w:szCs w:val="20"/>
          </w:rPr>
          <w:t>(</w:t>
        </w:r>
      </w:ins>
      <w:ins w:id="1637" w:author="ERCOT 040424" w:date="2024-04-04T17:07:00Z">
        <w:r w:rsidR="00C47275">
          <w:rPr>
            <w:szCs w:val="20"/>
          </w:rPr>
          <w:t>g</w:t>
        </w:r>
      </w:ins>
      <w:ins w:id="1638" w:author="ERCOT" w:date="2022-10-24T09:15:00Z">
        <w:del w:id="1639" w:author="ERCOT 040424" w:date="2024-04-04T17:07:00Z">
          <w:r w:rsidDel="00C47275">
            <w:rPr>
              <w:szCs w:val="20"/>
            </w:rPr>
            <w:delText>5</w:delText>
          </w:r>
        </w:del>
        <w:r w:rsidRPr="00BB05CF">
          <w:rPr>
            <w:szCs w:val="20"/>
          </w:rPr>
          <w:t>)</w:t>
        </w:r>
        <w:r w:rsidRPr="00BB05CF">
          <w:rPr>
            <w:szCs w:val="20"/>
          </w:rPr>
          <w:tab/>
          <w:t xml:space="preserve">For </w:t>
        </w:r>
        <w:r>
          <w:rPr>
            <w:szCs w:val="20"/>
          </w:rPr>
          <w:t xml:space="preserve">a single POI </w:t>
        </w:r>
        <w:r w:rsidRPr="00B920E8">
          <w:rPr>
            <w:szCs w:val="20"/>
          </w:rPr>
          <w:t>Generation Resource</w:t>
        </w:r>
        <w:r w:rsidRPr="00BB05CF">
          <w:rPr>
            <w:szCs w:val="20"/>
          </w:rPr>
          <w:t xml:space="preserve"> site </w:t>
        </w:r>
      </w:ins>
      <w:ins w:id="1640" w:author="ERCOT" w:date="2023-06-06T17:10:00Z">
        <w:r>
          <w:rPr>
            <w:szCs w:val="20"/>
          </w:rPr>
          <w:t>that</w:t>
        </w:r>
      </w:ins>
      <w:ins w:id="1641" w:author="ERCOT" w:date="2022-10-24T09:15:00Z">
        <w:r>
          <w:rPr>
            <w:szCs w:val="20"/>
          </w:rPr>
          <w:t xml:space="preserve"> includes an ESR that has separately metered its charging Load</w:t>
        </w:r>
        <w:del w:id="1642" w:author="ERCOT 040424" w:date="2024-04-04T17:29:00Z">
          <w:r w:rsidDel="00DD4C84">
            <w:rPr>
              <w:szCs w:val="20"/>
            </w:rPr>
            <w:delText xml:space="preserve"> but elects not to receive WSL treatment</w:delText>
          </w:r>
        </w:del>
        <w:r w:rsidRPr="00FF0CDD">
          <w:t xml:space="preserve">, the Non-WSL ESR Charging Load </w:t>
        </w:r>
        <w:r>
          <w:t xml:space="preserve">for the 15-minute interval </w:t>
        </w:r>
        <w:r w:rsidRPr="00FF0CDD">
          <w:t xml:space="preserve">shall be determined </w:t>
        </w:r>
        <w:r>
          <w:t xml:space="preserve">using </w:t>
        </w:r>
        <w:r>
          <w:rPr>
            <w:szCs w:val="20"/>
          </w:rPr>
          <w:t>t</w:t>
        </w:r>
        <w:r>
          <w:t xml:space="preserve">he metered ESR </w:t>
        </w:r>
      </w:ins>
      <w:ins w:id="1643" w:author="ERCOT" w:date="2023-06-06T17:11:00Z">
        <w:r>
          <w:t>C</w:t>
        </w:r>
      </w:ins>
      <w:ins w:id="1644" w:author="ERCOT" w:date="2022-10-24T09:15:00Z">
        <w:r>
          <w:t>harging Load.</w:t>
        </w:r>
      </w:ins>
    </w:p>
    <w:p w14:paraId="595EDC86" w14:textId="344EF78E" w:rsidR="008A5596" w:rsidRPr="008A5596" w:rsidRDefault="008A5596" w:rsidP="008A5596">
      <w:pPr>
        <w:spacing w:after="240"/>
        <w:ind w:left="720" w:hanging="720"/>
        <w:rPr>
          <w:szCs w:val="20"/>
        </w:rPr>
      </w:pPr>
      <w:r w:rsidRPr="008A5596">
        <w:rPr>
          <w:szCs w:val="20"/>
        </w:rPr>
        <w:t>(</w:t>
      </w:r>
      <w:ins w:id="1645" w:author="ERCOT 040424" w:date="2024-04-04T17:07:00Z">
        <w:r w:rsidR="00C47275">
          <w:rPr>
            <w:szCs w:val="20"/>
          </w:rPr>
          <w:t>5</w:t>
        </w:r>
      </w:ins>
      <w:ins w:id="1646" w:author="ERCOT" w:date="2022-10-24T09:16:00Z">
        <w:del w:id="1647" w:author="ERCOT 040424" w:date="2024-04-04T17:07:00Z">
          <w:r w:rsidR="007A62A0" w:rsidDel="00C47275">
            <w:rPr>
              <w:szCs w:val="20"/>
            </w:rPr>
            <w:delText>6</w:delText>
          </w:r>
        </w:del>
      </w:ins>
      <w:del w:id="1648" w:author="ERCOT" w:date="2022-10-24T09:16:00Z">
        <w:r w:rsidR="007A62A0" w:rsidDel="003D76B9">
          <w:rPr>
            <w:szCs w:val="20"/>
          </w:rPr>
          <w:delText>5</w:delText>
        </w:r>
      </w:del>
      <w:r w:rsidRPr="008A5596">
        <w:rPr>
          <w:szCs w:val="20"/>
        </w:rPr>
        <w:t>)</w:t>
      </w:r>
      <w:r w:rsidRPr="008A5596">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273EDBB8" w14:textId="77777777" w:rsidR="008A5596" w:rsidRPr="008A5596" w:rsidRDefault="008A5596" w:rsidP="008A5596">
      <w:pPr>
        <w:spacing w:after="240"/>
        <w:ind w:left="1440" w:hanging="720"/>
        <w:rPr>
          <w:szCs w:val="20"/>
        </w:rPr>
      </w:pPr>
      <w:r w:rsidRPr="008A5596">
        <w:rPr>
          <w:szCs w:val="20"/>
        </w:rPr>
        <w:t>(a)</w:t>
      </w:r>
      <w:r w:rsidRPr="008A5596">
        <w:rPr>
          <w:szCs w:val="20"/>
        </w:rPr>
        <w:tab/>
        <w:t>The lesser of the total metered ESR Load or X MWh, where X is calculated as 15% of the ESR’s nameplate capacity multiplied by 0.25; or</w:t>
      </w:r>
    </w:p>
    <w:p w14:paraId="317FEFEC" w14:textId="77777777" w:rsidR="008A5596" w:rsidRPr="008A5596" w:rsidRDefault="008A5596" w:rsidP="008A5596">
      <w:pPr>
        <w:spacing w:after="240"/>
        <w:ind w:left="1440" w:hanging="720"/>
        <w:rPr>
          <w:ins w:id="1649" w:author="ERCOT" w:date="2022-10-18T15:00:00Z"/>
          <w:szCs w:val="20"/>
        </w:rPr>
      </w:pPr>
      <w:r w:rsidRPr="008A5596">
        <w:rPr>
          <w:szCs w:val="20"/>
        </w:rPr>
        <w:t>(b)</w:t>
      </w:r>
      <w:r w:rsidRPr="008A5596">
        <w:rPr>
          <w:szCs w:val="20"/>
        </w:rPr>
        <w:tab/>
        <w:t>15% of the total metered ESR Load for the 15-minute interval.</w:t>
      </w:r>
    </w:p>
    <w:p w14:paraId="1423EE8E" w14:textId="180CC111" w:rsidR="008A5596" w:rsidRPr="008A5596" w:rsidRDefault="008A5596" w:rsidP="008A5596">
      <w:pPr>
        <w:spacing w:after="240"/>
        <w:ind w:left="720" w:hanging="720"/>
        <w:rPr>
          <w:szCs w:val="20"/>
        </w:rPr>
      </w:pPr>
      <w:ins w:id="1650" w:author="ERCOT" w:date="2022-07-29T10:05:00Z">
        <w:r w:rsidRPr="008A5596">
          <w:rPr>
            <w:szCs w:val="20"/>
          </w:rPr>
          <w:t>(</w:t>
        </w:r>
      </w:ins>
      <w:ins w:id="1651" w:author="ERCOT 040424" w:date="2024-04-04T17:07:00Z">
        <w:r w:rsidR="00C47275">
          <w:rPr>
            <w:szCs w:val="20"/>
          </w:rPr>
          <w:t>6</w:t>
        </w:r>
      </w:ins>
      <w:ins w:id="1652" w:author="ERCOT" w:date="2022-10-24T09:16:00Z">
        <w:del w:id="1653" w:author="ERCOT 040424" w:date="2024-04-04T17:07:00Z">
          <w:r w:rsidRPr="008A5596" w:rsidDel="00C47275">
            <w:rPr>
              <w:szCs w:val="20"/>
            </w:rPr>
            <w:delText>7</w:delText>
          </w:r>
        </w:del>
      </w:ins>
      <w:ins w:id="1654" w:author="ERCOT" w:date="2022-07-29T10:05:00Z">
        <w:r w:rsidRPr="008A5596">
          <w:rPr>
            <w:szCs w:val="20"/>
          </w:rPr>
          <w:t>)</w:t>
        </w:r>
        <w:r w:rsidRPr="008A5596">
          <w:rPr>
            <w:szCs w:val="20"/>
          </w:rPr>
          <w:tab/>
          <w:t xml:space="preserve">For a single POI Generation Resource site </w:t>
        </w:r>
      </w:ins>
      <w:ins w:id="1655" w:author="ERCOT" w:date="2023-06-07T09:37:00Z">
        <w:r w:rsidRPr="008A5596">
          <w:rPr>
            <w:szCs w:val="20"/>
          </w:rPr>
          <w:t>that</w:t>
        </w:r>
      </w:ins>
      <w:ins w:id="1656" w:author="ERCOT" w:date="2022-07-29T10:05:00Z">
        <w:r w:rsidRPr="008A5596">
          <w:rPr>
            <w:szCs w:val="20"/>
          </w:rPr>
          <w:t xml:space="preserve"> includes a CLR</w:t>
        </w:r>
      </w:ins>
      <w:ins w:id="1657" w:author="ERCOT" w:date="2022-10-24T09:20:00Z">
        <w:r w:rsidRPr="008A5596">
          <w:rPr>
            <w:szCs w:val="20"/>
          </w:rPr>
          <w:t xml:space="preserve">, </w:t>
        </w:r>
      </w:ins>
      <w:ins w:id="1658" w:author="ERCOT" w:date="2022-07-29T10:05:00Z">
        <w:r w:rsidRPr="008A5596">
          <w:rPr>
            <w:szCs w:val="20"/>
          </w:rPr>
          <w:t xml:space="preserve">CLR Load shall be metered with an EPS </w:t>
        </w:r>
      </w:ins>
      <w:ins w:id="1659" w:author="ERCOT" w:date="2023-06-07T09:41:00Z">
        <w:r w:rsidRPr="008A5596">
          <w:rPr>
            <w:szCs w:val="20"/>
          </w:rPr>
          <w:t>M</w:t>
        </w:r>
      </w:ins>
      <w:ins w:id="1660" w:author="ERCOT" w:date="2022-07-29T10:05:00Z">
        <w:r w:rsidRPr="008A5596">
          <w:rPr>
            <w:szCs w:val="20"/>
          </w:rPr>
          <w:t xml:space="preserve">eter and </w:t>
        </w:r>
      </w:ins>
      <w:ins w:id="1661" w:author="ERCOT 040424" w:date="2024-04-04T15:11:00Z">
        <w:r w:rsidR="007A62A0">
          <w:rPr>
            <w:szCs w:val="20"/>
          </w:rPr>
          <w:t xml:space="preserve">the metered energy </w:t>
        </w:r>
      </w:ins>
      <w:ins w:id="1662" w:author="ERCOT" w:date="2022-07-29T10:05:00Z">
        <w:r w:rsidRPr="008A5596">
          <w:rPr>
            <w:szCs w:val="20"/>
          </w:rPr>
          <w:t xml:space="preserve">will be </w:t>
        </w:r>
        <w:r w:rsidRPr="008A5596">
          <w:t xml:space="preserve">considered as </w:t>
        </w:r>
        <w:r w:rsidRPr="008A5596">
          <w:rPr>
            <w:szCs w:val="20"/>
          </w:rPr>
          <w:t>Generation Resource production to determine the net flows for Settlement of the corresponding generation site.</w:t>
        </w:r>
      </w:ins>
      <w:ins w:id="1663" w:author="ERCOT" w:date="2022-08-25T10:09:00Z">
        <w:r w:rsidRPr="008A5596">
          <w:t xml:space="preserve"> </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A5596" w:rsidRPr="008A5596" w14:paraId="0169118B" w14:textId="77777777" w:rsidTr="00A273CC">
        <w:tc>
          <w:tcPr>
            <w:tcW w:w="9766" w:type="dxa"/>
            <w:shd w:val="pct12" w:color="auto" w:fill="auto"/>
          </w:tcPr>
          <w:p w14:paraId="41836B71" w14:textId="6F109422" w:rsidR="008A5596" w:rsidRPr="008A5596" w:rsidRDefault="008A5596" w:rsidP="008A5596">
            <w:pPr>
              <w:spacing w:before="120" w:after="240"/>
              <w:rPr>
                <w:b/>
                <w:i/>
                <w:iCs/>
              </w:rPr>
            </w:pPr>
            <w:r w:rsidRPr="008A5596">
              <w:rPr>
                <w:b/>
                <w:i/>
                <w:iCs/>
              </w:rPr>
              <w:t>[NPRR995:  Insert paragraphs (</w:t>
            </w:r>
            <w:ins w:id="1664" w:author="ERCOT 040424" w:date="2024-04-04T17:08:00Z">
              <w:r w:rsidR="00C47275">
                <w:rPr>
                  <w:b/>
                  <w:i/>
                  <w:iCs/>
                </w:rPr>
                <w:t>7</w:t>
              </w:r>
            </w:ins>
            <w:ins w:id="1665" w:author="ERCOT" w:date="2022-10-24T09:18:00Z">
              <w:del w:id="1666" w:author="ERCOT 040424" w:date="2024-04-04T17:08:00Z">
                <w:r w:rsidRPr="008A5596" w:rsidDel="00C47275">
                  <w:rPr>
                    <w:b/>
                    <w:i/>
                    <w:iCs/>
                  </w:rPr>
                  <w:delText>8</w:delText>
                </w:r>
              </w:del>
            </w:ins>
            <w:del w:id="1667" w:author="ERCOT" w:date="2022-07-29T10:06:00Z">
              <w:r w:rsidRPr="008A5596" w:rsidDel="00407ECC">
                <w:rPr>
                  <w:b/>
                  <w:i/>
                  <w:iCs/>
                </w:rPr>
                <w:delText>6</w:delText>
              </w:r>
            </w:del>
            <w:r w:rsidRPr="008A5596">
              <w:rPr>
                <w:b/>
                <w:i/>
                <w:iCs/>
              </w:rPr>
              <w:t>) and (</w:t>
            </w:r>
            <w:ins w:id="1668" w:author="ERCOT 040424" w:date="2024-04-04T17:08:00Z">
              <w:r w:rsidR="00C47275">
                <w:rPr>
                  <w:b/>
                  <w:i/>
                  <w:iCs/>
                </w:rPr>
                <w:t>8</w:t>
              </w:r>
            </w:ins>
            <w:ins w:id="1669" w:author="ERCOT" w:date="2022-10-24T09:18:00Z">
              <w:del w:id="1670" w:author="ERCOT 040424" w:date="2024-04-04T17:08:00Z">
                <w:r w:rsidRPr="008A5596" w:rsidDel="00C47275">
                  <w:rPr>
                    <w:b/>
                    <w:i/>
                    <w:iCs/>
                  </w:rPr>
                  <w:delText>9</w:delText>
                </w:r>
              </w:del>
            </w:ins>
            <w:del w:id="1671" w:author="ERCOT" w:date="2022-07-29T10:06:00Z">
              <w:r w:rsidRPr="008A5596" w:rsidDel="00407ECC">
                <w:rPr>
                  <w:b/>
                  <w:i/>
                  <w:iCs/>
                </w:rPr>
                <w:delText>7</w:delText>
              </w:r>
            </w:del>
            <w:r w:rsidRPr="008A5596">
              <w:rPr>
                <w:b/>
                <w:i/>
                <w:iCs/>
              </w:rPr>
              <w:t>) below upon system implementation:]</w:t>
            </w:r>
          </w:p>
          <w:p w14:paraId="69BDAE2E" w14:textId="2935C1BB" w:rsidR="008A5596" w:rsidRPr="008A5596" w:rsidRDefault="008A5596" w:rsidP="008A5596">
            <w:pPr>
              <w:spacing w:after="240"/>
              <w:ind w:left="720" w:hanging="720"/>
              <w:rPr>
                <w:szCs w:val="20"/>
              </w:rPr>
            </w:pPr>
            <w:r w:rsidRPr="008A5596">
              <w:t>(</w:t>
            </w:r>
            <w:ins w:id="1672" w:author="ERCOT 040424" w:date="2024-04-04T17:08:00Z">
              <w:r w:rsidR="00C47275">
                <w:t>7</w:t>
              </w:r>
            </w:ins>
            <w:ins w:id="1673" w:author="ERCOT" w:date="2022-10-24T09:18:00Z">
              <w:del w:id="1674" w:author="ERCOT 040424" w:date="2024-04-04T17:08:00Z">
                <w:r w:rsidRPr="008A5596" w:rsidDel="00C47275">
                  <w:delText>8</w:delText>
                </w:r>
              </w:del>
            </w:ins>
            <w:del w:id="1675" w:author="ERCOT" w:date="2022-07-29T10:06:00Z">
              <w:r w:rsidRPr="008A5596" w:rsidDel="00407ECC">
                <w:delText>6</w:delText>
              </w:r>
            </w:del>
            <w:r w:rsidRPr="008A5596">
              <w:t>)</w:t>
            </w:r>
            <w:r w:rsidRPr="008A5596">
              <w:tab/>
            </w:r>
            <w:r w:rsidRPr="008A5596">
              <w:rPr>
                <w:szCs w:val="20"/>
              </w:rPr>
              <w:t>For a Settlement Only Distribution Energy Storage System (SODESS) or Settlement Only Transmission Energy Storage System (SOTESS) that has been approved for WSL treatment and has a single POI or Service Delivery Point:</w:t>
            </w:r>
          </w:p>
          <w:p w14:paraId="2CD01CA3" w14:textId="77777777" w:rsidR="008A5596" w:rsidRPr="008A5596" w:rsidRDefault="008A5596" w:rsidP="008A5596">
            <w:pPr>
              <w:spacing w:after="240"/>
              <w:ind w:left="1440" w:hanging="720"/>
              <w:rPr>
                <w:szCs w:val="20"/>
              </w:rPr>
            </w:pPr>
            <w:r w:rsidRPr="008A5596">
              <w:rPr>
                <w:szCs w:val="20"/>
              </w:rPr>
              <w:t>(a)</w:t>
            </w:r>
            <w:r w:rsidRPr="008A5596">
              <w:rPr>
                <w:szCs w:val="20"/>
              </w:rPr>
              <w:tab/>
              <w:t>For withdrawals from the ERCOT System consisting of only WSL or WSL in combination with auxiliary Load:</w:t>
            </w:r>
          </w:p>
          <w:p w14:paraId="46E771B4" w14:textId="77777777" w:rsidR="008A5596" w:rsidRPr="008A5596" w:rsidRDefault="008A5596" w:rsidP="008A5596">
            <w:pPr>
              <w:spacing w:after="240"/>
              <w:ind w:left="2160" w:hanging="720"/>
              <w:rPr>
                <w:szCs w:val="20"/>
              </w:rPr>
            </w:pPr>
            <w:r w:rsidRPr="008A5596">
              <w:rPr>
                <w:szCs w:val="20"/>
              </w:rPr>
              <w:t>(i)</w:t>
            </w:r>
            <w:r w:rsidRPr="008A5596">
              <w:rPr>
                <w:szCs w:val="20"/>
              </w:rPr>
              <w:tab/>
              <w:t>WSL is measured by the corresponding EPS Meter,</w:t>
            </w:r>
            <w:r w:rsidRPr="008A5596">
              <w:t xml:space="preserve"> except when a Resource Entity communicates its auxiliary Load value to the EPS Meter, WSL is calculated by subtracting the auxiliary Load from the total Load measured </w:t>
            </w:r>
            <w:r w:rsidRPr="008A5596">
              <w:lastRenderedPageBreak/>
              <w:t>by the corresponding EPS meter</w:t>
            </w:r>
            <w:r w:rsidRPr="008A5596">
              <w:rPr>
                <w:szCs w:val="20"/>
              </w:rPr>
              <w:t xml:space="preserve">.  If the calculated auxiliary Load is greater than the total Load, WSL shall be set to zero. </w:t>
            </w:r>
          </w:p>
          <w:p w14:paraId="3801F416" w14:textId="77777777" w:rsidR="008A5596" w:rsidRPr="008A5596" w:rsidRDefault="008A5596" w:rsidP="008A5596">
            <w:pPr>
              <w:spacing w:after="240"/>
              <w:ind w:left="2160" w:hanging="720"/>
              <w:rPr>
                <w:szCs w:val="20"/>
              </w:rPr>
            </w:pPr>
            <w:r w:rsidRPr="008A5596">
              <w:rPr>
                <w:szCs w:val="20"/>
              </w:rPr>
              <w:t>(ii)</w:t>
            </w:r>
            <w:r w:rsidRPr="008A5596">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DFDC6D6" w14:textId="77777777" w:rsidR="008A5596" w:rsidRPr="008A5596" w:rsidRDefault="008A5596" w:rsidP="008A5596">
            <w:pPr>
              <w:spacing w:after="240"/>
              <w:ind w:left="1440" w:hanging="720"/>
              <w:rPr>
                <w:szCs w:val="20"/>
              </w:rPr>
            </w:pPr>
            <w:r w:rsidRPr="008A5596">
              <w:rPr>
                <w:szCs w:val="20"/>
              </w:rPr>
              <w:t>(b)</w:t>
            </w:r>
            <w:r w:rsidRPr="008A5596">
              <w:rPr>
                <w:szCs w:val="20"/>
              </w:rPr>
              <w:tab/>
              <w:t>For withdrawals from the ERCOT System that include Load other than WSL Load or auxiliary Load:</w:t>
            </w:r>
          </w:p>
          <w:p w14:paraId="4BC1C739" w14:textId="77777777" w:rsidR="008A5596" w:rsidRPr="008A5596" w:rsidRDefault="008A5596" w:rsidP="008A5596">
            <w:pPr>
              <w:spacing w:after="240"/>
              <w:ind w:left="2160" w:hanging="720"/>
              <w:rPr>
                <w:szCs w:val="20"/>
              </w:rPr>
            </w:pPr>
            <w:r w:rsidRPr="008A5596">
              <w:rPr>
                <w:szCs w:val="20"/>
              </w:rPr>
              <w:t>(i)</w:t>
            </w:r>
            <w:r w:rsidRPr="008A5596">
              <w:rPr>
                <w:szCs w:val="20"/>
              </w:rPr>
              <w:tab/>
              <w:t>The charging Load is measured by the corresponding EPS Meter,</w:t>
            </w:r>
            <w:r w:rsidRPr="008A5596">
              <w:t xml:space="preserve"> except that when the Resource Entity communicates its auxiliary Load value to the EPS Meter, the charging Load is calculated by subtracting the auxiliary Load from the total </w:t>
            </w:r>
            <w:r w:rsidRPr="008A5596">
              <w:rPr>
                <w:szCs w:val="20"/>
              </w:rPr>
              <w:t>SODESS or SOTESS</w:t>
            </w:r>
            <w:r w:rsidRPr="008A5596">
              <w:t xml:space="preserve"> Load measured by the corresponding EPS meter</w:t>
            </w:r>
            <w:r w:rsidRPr="008A5596">
              <w:rPr>
                <w:szCs w:val="20"/>
              </w:rPr>
              <w:t xml:space="preserve">.  If the calculated auxiliary Load is greater than the total SODESS or SOTESS Load, the charging Load shall be set to zero. </w:t>
            </w:r>
          </w:p>
          <w:p w14:paraId="6404BA7C"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Where injections are exclusively the result of generation from an SODESS or SOTESS, the WSL quantity shall be determined through the use of a </w:t>
            </w:r>
            <w:r w:rsidRPr="008A5596">
              <w:t>generation</w:t>
            </w:r>
            <w:r w:rsidRPr="008A5596">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24730CA7" w14:textId="77777777" w:rsidR="008A5596" w:rsidRPr="008A5596" w:rsidRDefault="008A5596" w:rsidP="008A5596">
            <w:pPr>
              <w:spacing w:after="240"/>
              <w:ind w:left="2160" w:hanging="720"/>
              <w:rPr>
                <w:szCs w:val="20"/>
              </w:rPr>
            </w:pPr>
            <w:r w:rsidRPr="008A5596">
              <w:rPr>
                <w:szCs w:val="20"/>
              </w:rPr>
              <w:t>(iii)</w:t>
            </w:r>
            <w:r w:rsidRPr="008A5596">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6CB921D5" w14:textId="77777777" w:rsidR="008A5596" w:rsidRPr="008A5596" w:rsidRDefault="008A5596" w:rsidP="008A5596">
            <w:pPr>
              <w:spacing w:after="240"/>
              <w:ind w:left="2160" w:hanging="720"/>
              <w:rPr>
                <w:szCs w:val="20"/>
              </w:rPr>
            </w:pPr>
            <w:r w:rsidRPr="008A5596">
              <w:rPr>
                <w:szCs w:val="20"/>
              </w:rPr>
              <w:t>(iv)</w:t>
            </w:r>
            <w:r w:rsidRPr="008A5596">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1553C6F1" w14:textId="6C0077A7" w:rsidR="008A5596" w:rsidRPr="008A5596" w:rsidRDefault="008A5596" w:rsidP="008A5596">
            <w:pPr>
              <w:spacing w:after="240"/>
              <w:ind w:left="720" w:hanging="720"/>
              <w:rPr>
                <w:szCs w:val="20"/>
              </w:rPr>
            </w:pPr>
            <w:r w:rsidRPr="008A5596">
              <w:rPr>
                <w:szCs w:val="20"/>
              </w:rPr>
              <w:t>(</w:t>
            </w:r>
            <w:ins w:id="1676" w:author="ERCOT 040424" w:date="2024-04-04T17:08:00Z">
              <w:r w:rsidR="00C47275">
                <w:rPr>
                  <w:szCs w:val="20"/>
                </w:rPr>
                <w:t>8</w:t>
              </w:r>
            </w:ins>
            <w:ins w:id="1677" w:author="ERCOT" w:date="2022-10-24T09:18:00Z">
              <w:del w:id="1678" w:author="ERCOT 040424" w:date="2024-04-04T17:08:00Z">
                <w:r w:rsidRPr="008A5596" w:rsidDel="00C47275">
                  <w:rPr>
                    <w:szCs w:val="20"/>
                  </w:rPr>
                  <w:delText>9</w:delText>
                </w:r>
              </w:del>
            </w:ins>
            <w:del w:id="1679" w:author="ERCOT" w:date="2022-07-29T10:06:00Z">
              <w:r w:rsidRPr="008A5596" w:rsidDel="00407ECC">
                <w:rPr>
                  <w:szCs w:val="20"/>
                </w:rPr>
                <w:delText>7</w:delText>
              </w:r>
            </w:del>
            <w:r w:rsidRPr="008A5596">
              <w:rPr>
                <w:szCs w:val="20"/>
              </w:rPr>
              <w:t>)</w:t>
            </w:r>
            <w:r w:rsidRPr="008A5596">
              <w:rPr>
                <w:szCs w:val="20"/>
              </w:rPr>
              <w:tab/>
              <w:t>For an SODESS or SOTESS that either has not elected or has not been approved for WSL treatment and has a single POI or Service Delivery Point:</w:t>
            </w:r>
          </w:p>
          <w:p w14:paraId="4A03C805" w14:textId="77777777" w:rsidR="008A5596" w:rsidRPr="008A5596" w:rsidRDefault="008A5596" w:rsidP="008A5596">
            <w:pPr>
              <w:spacing w:after="240"/>
              <w:ind w:left="1440" w:hanging="720"/>
            </w:pPr>
            <w:r w:rsidRPr="008A5596">
              <w:rPr>
                <w:szCs w:val="20"/>
              </w:rPr>
              <w:t xml:space="preserve">(a) </w:t>
            </w:r>
            <w:r w:rsidRPr="008A5596">
              <w:rPr>
                <w:szCs w:val="20"/>
              </w:rPr>
              <w:tab/>
              <w:t xml:space="preserve">For withdrawals from the ERCOT System consisting of only charging Load or charging Load in combination with auxiliary Load, </w:t>
            </w:r>
            <w:r w:rsidRPr="008A5596">
              <w:t xml:space="preserve">the Non-WSL Settlement Only </w:t>
            </w:r>
            <w:r w:rsidRPr="008A5596">
              <w:lastRenderedPageBreak/>
              <w:t>Charging Load for the 15-minute Settlement Interval shall be determined as follows:</w:t>
            </w:r>
          </w:p>
          <w:p w14:paraId="0E1D31B3" w14:textId="77777777" w:rsidR="008A5596" w:rsidRPr="008A5596" w:rsidRDefault="008A5596" w:rsidP="008A5596">
            <w:pPr>
              <w:spacing w:after="240"/>
              <w:ind w:left="2160" w:hanging="720"/>
              <w:rPr>
                <w:color w:val="1F497D"/>
              </w:rPr>
            </w:pPr>
            <w:r w:rsidRPr="008A5596">
              <w:rPr>
                <w:szCs w:val="20"/>
              </w:rPr>
              <w:t>(i)</w:t>
            </w:r>
            <w:r w:rsidRPr="008A5596">
              <w:rPr>
                <w:szCs w:val="20"/>
              </w:rPr>
              <w:tab/>
            </w:r>
            <w:r w:rsidRPr="008A5596">
              <w:t>The metered charging Load that would otherwise be eligible for WSL; or</w:t>
            </w:r>
          </w:p>
          <w:p w14:paraId="11085741" w14:textId="77777777" w:rsidR="008A5596" w:rsidRPr="008A5596" w:rsidRDefault="008A5596" w:rsidP="008A5596">
            <w:pPr>
              <w:spacing w:after="240"/>
              <w:ind w:left="2160" w:hanging="720"/>
              <w:rPr>
                <w:szCs w:val="20"/>
              </w:rPr>
            </w:pPr>
            <w:r w:rsidRPr="008A5596">
              <w:rPr>
                <w:szCs w:val="20"/>
              </w:rPr>
              <w:t>(ii)</w:t>
            </w:r>
            <w:r w:rsidRPr="008A5596">
              <w:rPr>
                <w:szCs w:val="20"/>
              </w:rPr>
              <w:tab/>
              <w:t>The total metered SODESS or SOTESS Load minus auxiliary Load, where auxiliary Load is calculated as the greater of the following:</w:t>
            </w:r>
          </w:p>
          <w:p w14:paraId="08080713" w14:textId="77777777" w:rsidR="008A5596" w:rsidRPr="008A5596" w:rsidRDefault="008A5596" w:rsidP="008A5596">
            <w:pPr>
              <w:spacing w:after="240"/>
              <w:ind w:left="2880" w:hanging="720"/>
              <w:rPr>
                <w:szCs w:val="20"/>
              </w:rPr>
            </w:pPr>
            <w:r w:rsidRPr="008A5596">
              <w:rPr>
                <w:szCs w:val="20"/>
              </w:rPr>
              <w:t>(A)</w:t>
            </w:r>
            <w:r w:rsidRPr="008A5596">
              <w:rPr>
                <w:szCs w:val="20"/>
              </w:rPr>
              <w:tab/>
              <w:t>The lesser of the total metered Load or X MWh, where X is calculated as 15% of the nameplate capacity of the ESS multiplied by 0.25; or</w:t>
            </w:r>
          </w:p>
          <w:p w14:paraId="370408B1" w14:textId="77777777" w:rsidR="008A5596" w:rsidRPr="008A5596" w:rsidRDefault="008A5596" w:rsidP="008A5596">
            <w:pPr>
              <w:spacing w:after="240"/>
              <w:ind w:left="2220" w:hanging="60"/>
              <w:rPr>
                <w:szCs w:val="20"/>
              </w:rPr>
            </w:pPr>
            <w:r w:rsidRPr="008A5596">
              <w:rPr>
                <w:szCs w:val="20"/>
              </w:rPr>
              <w:t>(B)</w:t>
            </w:r>
            <w:r w:rsidRPr="008A5596">
              <w:rPr>
                <w:szCs w:val="20"/>
              </w:rPr>
              <w:tab/>
              <w:t xml:space="preserve">15% of the total SODESS or SOTESS metered Load. </w:t>
            </w:r>
          </w:p>
          <w:p w14:paraId="30CE4F42" w14:textId="77777777" w:rsidR="008A5596" w:rsidRPr="008A5596" w:rsidRDefault="008A5596" w:rsidP="008A5596">
            <w:pPr>
              <w:spacing w:after="240"/>
              <w:ind w:left="1440" w:hanging="720"/>
              <w:rPr>
                <w:szCs w:val="20"/>
              </w:rPr>
            </w:pPr>
            <w:r w:rsidRPr="008A5596">
              <w:rPr>
                <w:szCs w:val="20"/>
              </w:rPr>
              <w:t>(b)</w:t>
            </w:r>
            <w:r w:rsidRPr="008A5596">
              <w:rPr>
                <w:szCs w:val="20"/>
              </w:rPr>
              <w:tab/>
              <w:t xml:space="preserve">For withdrawals from the ERCOT System that include Load other than </w:t>
            </w:r>
            <w:r w:rsidRPr="008A5596">
              <w:t xml:space="preserve">Non-WSL Settlement Only Charging Load </w:t>
            </w:r>
            <w:r w:rsidRPr="008A5596">
              <w:rPr>
                <w:szCs w:val="20"/>
              </w:rPr>
              <w:t>or auxiliary Load, t</w:t>
            </w:r>
            <w:r w:rsidRPr="008A5596">
              <w:t>he Non-WSL Settlement Only Charging Load</w:t>
            </w:r>
            <w:r w:rsidRPr="008A5596" w:rsidDel="00FA1C38">
              <w:t xml:space="preserve"> </w:t>
            </w:r>
            <w:r w:rsidRPr="008A5596">
              <w:t>for the 15-minute settlement interval shall be determined as follows:</w:t>
            </w:r>
          </w:p>
          <w:p w14:paraId="75C37276" w14:textId="77777777" w:rsidR="008A5596" w:rsidRPr="008A5596" w:rsidRDefault="008A5596" w:rsidP="008A5596">
            <w:pPr>
              <w:spacing w:after="240"/>
              <w:ind w:left="2160" w:hanging="720"/>
              <w:rPr>
                <w:szCs w:val="20"/>
              </w:rPr>
            </w:pPr>
            <w:r w:rsidRPr="008A5596">
              <w:rPr>
                <w:szCs w:val="20"/>
              </w:rPr>
              <w:t>(i)</w:t>
            </w:r>
            <w:r w:rsidRPr="008A5596">
              <w:rPr>
                <w:szCs w:val="20"/>
              </w:rPr>
              <w:tab/>
              <w:t xml:space="preserve">Where injections are exclusively the result of generation from an SODESS or SOTESS, the </w:t>
            </w:r>
            <w:r w:rsidRPr="008A5596">
              <w:t>Non-WSL Settlement Only Charging Load</w:t>
            </w:r>
            <w:r w:rsidRPr="008A5596" w:rsidDel="00FA1C38">
              <w:t xml:space="preserve"> </w:t>
            </w:r>
            <w:r w:rsidRPr="008A5596">
              <w:rPr>
                <w:szCs w:val="20"/>
              </w:rPr>
              <w:t>quantity shall be determined through the use of a generation accumulator, which is calculated as the accumulated output measured at the POI or Service Delivery Point minus the metered or calculated charging Load determined in option (A) or (B) below:</w:t>
            </w:r>
          </w:p>
          <w:p w14:paraId="660B10C0" w14:textId="77777777" w:rsidR="008A5596" w:rsidRPr="008A5596" w:rsidRDefault="008A5596" w:rsidP="008A5596">
            <w:pPr>
              <w:spacing w:after="240"/>
              <w:ind w:left="2880" w:hanging="720"/>
            </w:pPr>
            <w:r w:rsidRPr="008A5596">
              <w:rPr>
                <w:szCs w:val="20"/>
              </w:rPr>
              <w:t>(A)</w:t>
            </w:r>
            <w:r w:rsidRPr="008A5596">
              <w:rPr>
                <w:szCs w:val="20"/>
              </w:rPr>
              <w:tab/>
              <w:t>Where the charging Load is separately metered, t</w:t>
            </w:r>
            <w:r w:rsidRPr="008A5596">
              <w:t>he accumulated metered charging Load that would otherwise be eligible for WSL; or</w:t>
            </w:r>
          </w:p>
          <w:p w14:paraId="518E8791" w14:textId="77777777" w:rsidR="008A5596" w:rsidRPr="008A5596" w:rsidRDefault="008A5596" w:rsidP="008A5596">
            <w:pPr>
              <w:spacing w:after="240"/>
              <w:ind w:left="2880" w:hanging="720"/>
              <w:rPr>
                <w:szCs w:val="20"/>
              </w:rPr>
            </w:pPr>
            <w:r w:rsidRPr="008A5596">
              <w:t>(B)</w:t>
            </w:r>
            <w:r w:rsidRPr="008A5596">
              <w:tab/>
              <w:t>W</w:t>
            </w:r>
            <w:r w:rsidRPr="008A5596">
              <w:rPr>
                <w:szCs w:val="20"/>
              </w:rPr>
              <w:t>here the charging Load is not separately metered, the accumulated total metered SODESS or SOTESS Load minus auxiliary Load, where auxiliary Load is calculated as the greater of the following:</w:t>
            </w:r>
          </w:p>
          <w:p w14:paraId="63F39C24" w14:textId="77777777" w:rsidR="008A5596" w:rsidRPr="008A5596" w:rsidRDefault="008A5596" w:rsidP="008A5596">
            <w:pPr>
              <w:spacing w:after="240"/>
              <w:ind w:left="3600" w:hanging="720"/>
              <w:rPr>
                <w:szCs w:val="20"/>
              </w:rPr>
            </w:pPr>
            <w:r w:rsidRPr="008A5596">
              <w:rPr>
                <w:szCs w:val="20"/>
              </w:rPr>
              <w:t>(1)</w:t>
            </w:r>
            <w:r w:rsidRPr="008A5596">
              <w:rPr>
                <w:szCs w:val="20"/>
              </w:rPr>
              <w:tab/>
              <w:t xml:space="preserve">The lesser of the total SODESS or SOTESS metered Load or X MWh, where X is calculated as 15% of the nameplate capacity of the SODESS or SOTESS multiplied by 0.25; or </w:t>
            </w:r>
          </w:p>
          <w:p w14:paraId="13BA0273" w14:textId="77777777" w:rsidR="008A5596" w:rsidRPr="008A5596" w:rsidRDefault="008A5596" w:rsidP="008A5596">
            <w:pPr>
              <w:spacing w:after="240"/>
              <w:ind w:left="2220" w:firstLine="660"/>
              <w:rPr>
                <w:szCs w:val="20"/>
              </w:rPr>
            </w:pPr>
            <w:r w:rsidRPr="008A5596">
              <w:rPr>
                <w:szCs w:val="20"/>
              </w:rPr>
              <w:t>(2)</w:t>
            </w:r>
            <w:r w:rsidRPr="008A5596">
              <w:rPr>
                <w:szCs w:val="20"/>
              </w:rPr>
              <w:tab/>
              <w:t xml:space="preserve">15% of the total SODESS or SOTESS metered Load. </w:t>
            </w:r>
          </w:p>
          <w:p w14:paraId="61FCA26F" w14:textId="77777777" w:rsidR="008A5596" w:rsidRPr="008A5596" w:rsidRDefault="008A5596" w:rsidP="008A5596">
            <w:pPr>
              <w:spacing w:after="240"/>
              <w:ind w:left="2160" w:hanging="720"/>
              <w:rPr>
                <w:szCs w:val="20"/>
              </w:rPr>
            </w:pPr>
            <w:r w:rsidRPr="008A5596">
              <w:rPr>
                <w:szCs w:val="20"/>
              </w:rPr>
              <w:t>(ii)</w:t>
            </w:r>
            <w:r w:rsidRPr="008A5596">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8A5596">
              <w:t>Non-WSL Settlement Only Charging Load</w:t>
            </w:r>
            <w:r w:rsidRPr="008A5596" w:rsidDel="00FA1C38">
              <w:t xml:space="preserve"> </w:t>
            </w:r>
            <w:r w:rsidRPr="008A5596">
              <w:rPr>
                <w:szCs w:val="20"/>
              </w:rPr>
              <w:t>quantity shall be determined through the use of a generation accumulator, which is calculated as the lesser of (a) the accumulated SODESS or SOTESS output or (b) the accumulated output measured at the POI or Service Delivery Point minus:</w:t>
            </w:r>
          </w:p>
          <w:p w14:paraId="33F0600E" w14:textId="77777777" w:rsidR="008A5596" w:rsidRPr="008A5596" w:rsidRDefault="008A5596" w:rsidP="008A5596">
            <w:pPr>
              <w:spacing w:after="240"/>
              <w:ind w:left="2880" w:hanging="720"/>
            </w:pPr>
            <w:r w:rsidRPr="008A5596">
              <w:rPr>
                <w:szCs w:val="20"/>
              </w:rPr>
              <w:lastRenderedPageBreak/>
              <w:t>(A)</w:t>
            </w:r>
            <w:r w:rsidRPr="008A5596">
              <w:rPr>
                <w:szCs w:val="20"/>
              </w:rPr>
              <w:tab/>
              <w:t>Where the charging Load is separately metered, t</w:t>
            </w:r>
            <w:r w:rsidRPr="008A5596">
              <w:t xml:space="preserve">he accumulated metered charging Load that would otherwise be eligible for </w:t>
            </w:r>
            <w:r w:rsidRPr="008A5596">
              <w:rPr>
                <w:szCs w:val="20"/>
              </w:rPr>
              <w:t>WSL</w:t>
            </w:r>
            <w:r w:rsidRPr="008A5596">
              <w:t>; or</w:t>
            </w:r>
          </w:p>
          <w:p w14:paraId="27A1C9DC" w14:textId="77777777" w:rsidR="008A5596" w:rsidRPr="008A5596" w:rsidRDefault="008A5596" w:rsidP="008A5596">
            <w:pPr>
              <w:spacing w:after="240"/>
              <w:ind w:left="2880" w:hanging="720"/>
              <w:rPr>
                <w:szCs w:val="20"/>
              </w:rPr>
            </w:pPr>
            <w:r w:rsidRPr="008A5596">
              <w:t>(B)</w:t>
            </w:r>
            <w:r w:rsidRPr="008A5596">
              <w:tab/>
              <w:t>Where the charging Load is not separately metered, t</w:t>
            </w:r>
            <w:r w:rsidRPr="008A5596">
              <w:rPr>
                <w:szCs w:val="20"/>
              </w:rPr>
              <w:t>he accumulated total metered SODESS or SOTESS Load minus auxiliary Load, where auxiliary Load is calculated as the greater of the following:</w:t>
            </w:r>
          </w:p>
          <w:p w14:paraId="04C9CF6C" w14:textId="77777777" w:rsidR="008A5596" w:rsidRPr="008A5596" w:rsidRDefault="008A5596" w:rsidP="008A5596">
            <w:pPr>
              <w:spacing w:after="240"/>
              <w:ind w:left="3600" w:hanging="720"/>
              <w:rPr>
                <w:szCs w:val="20"/>
              </w:rPr>
            </w:pPr>
            <w:r w:rsidRPr="008A5596">
              <w:rPr>
                <w:szCs w:val="20"/>
              </w:rPr>
              <w:t>(1)</w:t>
            </w:r>
            <w:r w:rsidRPr="008A5596">
              <w:rPr>
                <w:szCs w:val="20"/>
              </w:rPr>
              <w:tab/>
              <w:t>The lesser of the total metered Load or X MWh, where X is calculated as 15% of the nameplate capacity of the SODESS or SOTESS multiplied by 0.25; or</w:t>
            </w:r>
          </w:p>
          <w:p w14:paraId="4D27152F" w14:textId="77777777" w:rsidR="008A5596" w:rsidRPr="008A5596" w:rsidRDefault="008A5596" w:rsidP="008A5596">
            <w:pPr>
              <w:spacing w:after="240"/>
              <w:ind w:left="3600" w:hanging="720"/>
              <w:rPr>
                <w:szCs w:val="20"/>
              </w:rPr>
            </w:pPr>
            <w:r w:rsidRPr="008A5596">
              <w:rPr>
                <w:szCs w:val="20"/>
              </w:rPr>
              <w:t>(2)</w:t>
            </w:r>
            <w:r w:rsidRPr="008A5596">
              <w:rPr>
                <w:szCs w:val="20"/>
              </w:rPr>
              <w:tab/>
              <w:t xml:space="preserve">15% of the total SODESS or SOTESS metered Load. </w:t>
            </w:r>
          </w:p>
          <w:p w14:paraId="6F6499B1" w14:textId="77777777" w:rsidR="008A5596" w:rsidRPr="008A5596" w:rsidRDefault="008A5596" w:rsidP="008A5596">
            <w:pPr>
              <w:spacing w:after="240"/>
              <w:ind w:left="2160" w:hanging="720"/>
              <w:rPr>
                <w:szCs w:val="20"/>
              </w:rPr>
            </w:pPr>
            <w:r w:rsidRPr="008A5596">
              <w:rPr>
                <w:szCs w:val="20"/>
              </w:rPr>
              <w:t>(iii)</w:t>
            </w:r>
            <w:r w:rsidRPr="008A5596">
              <w:rPr>
                <w:szCs w:val="20"/>
              </w:rPr>
              <w:tab/>
              <w:t xml:space="preserve">For each 15-minute interval, the metered or calculated charging Load that is less than or equal to the generation accumulator will be settled as </w:t>
            </w:r>
            <w:r w:rsidRPr="008A5596">
              <w:t>Non-WSL Settlement Only Charging Load</w:t>
            </w:r>
            <w:r w:rsidRPr="008A5596">
              <w:rPr>
                <w:szCs w:val="20"/>
              </w:rPr>
              <w:t>.</w:t>
            </w:r>
          </w:p>
        </w:tc>
      </w:tr>
    </w:tbl>
    <w:p w14:paraId="36D2A6E3" w14:textId="77777777" w:rsidR="008A5596" w:rsidRPr="008A5596" w:rsidRDefault="008A5596" w:rsidP="008A5596">
      <w:pPr>
        <w:keepNext/>
        <w:widowControl w:val="0"/>
        <w:tabs>
          <w:tab w:val="left" w:pos="1260"/>
        </w:tabs>
        <w:spacing w:before="480" w:after="240"/>
        <w:ind w:left="1267" w:hanging="1267"/>
        <w:outlineLvl w:val="3"/>
        <w:rPr>
          <w:b/>
          <w:bCs/>
          <w:snapToGrid w:val="0"/>
          <w:szCs w:val="20"/>
        </w:rPr>
      </w:pPr>
      <w:r w:rsidRPr="008A5596">
        <w:rPr>
          <w:b/>
          <w:bCs/>
          <w:snapToGrid w:val="0"/>
          <w:szCs w:val="20"/>
        </w:rPr>
        <w:lastRenderedPageBreak/>
        <w:t>16.11.4.1</w:t>
      </w:r>
      <w:r w:rsidRPr="008A5596">
        <w:rPr>
          <w:b/>
          <w:bCs/>
          <w:snapToGrid w:val="0"/>
          <w:szCs w:val="20"/>
        </w:rPr>
        <w:tab/>
        <w:t>Determination of Total Potential Exposure for a Counter-Party</w:t>
      </w:r>
      <w:bookmarkEnd w:id="1560"/>
      <w:bookmarkEnd w:id="1561"/>
      <w:bookmarkEnd w:id="1562"/>
      <w:bookmarkEnd w:id="1563"/>
      <w:bookmarkEnd w:id="1564"/>
      <w:bookmarkEnd w:id="1565"/>
      <w:bookmarkEnd w:id="1566"/>
    </w:p>
    <w:p w14:paraId="6650A69C" w14:textId="77777777" w:rsidR="007C392D" w:rsidRDefault="007C392D" w:rsidP="00E068FF">
      <w:pPr>
        <w:pStyle w:val="BodyTextNumbered"/>
      </w:pPr>
      <w:r>
        <w:t>(1)</w:t>
      </w:r>
      <w:r>
        <w:tab/>
        <w:t>A Counter-Party’s TPE is the sum of its “Total Potential Exposure Any” (TPEA) and TPES:</w:t>
      </w:r>
    </w:p>
    <w:p w14:paraId="3F1497B9" w14:textId="77777777" w:rsidR="007C392D" w:rsidRDefault="007C392D" w:rsidP="00E068FF">
      <w:pPr>
        <w:pStyle w:val="BodyTextNumbered"/>
        <w:ind w:left="1440"/>
      </w:pPr>
      <w:r>
        <w:t>(a)</w:t>
      </w:r>
      <w:r>
        <w:tab/>
        <w:t>TPEA is the positive net exposure of the Counter-Party not included in TPES.</w:t>
      </w:r>
    </w:p>
    <w:p w14:paraId="140D6103" w14:textId="77777777" w:rsidR="007C392D" w:rsidRDefault="007C392D" w:rsidP="007C392D">
      <w:pPr>
        <w:pStyle w:val="BodyTextNumbered"/>
        <w:ind w:left="1440"/>
      </w:pPr>
      <w:r>
        <w:t>(b)</w:t>
      </w:r>
      <w:r>
        <w:tab/>
        <w:t>TPES is the positive net exposure of the Counter-Party for Future Credit Exposure (FCE) and the Independent Amount (IA).</w:t>
      </w:r>
    </w:p>
    <w:p w14:paraId="07DBBA1F" w14:textId="77777777" w:rsidR="008A5596" w:rsidRPr="008A5596" w:rsidRDefault="008A5596" w:rsidP="007C392D">
      <w:pPr>
        <w:spacing w:after="240"/>
        <w:ind w:left="720" w:hanging="720"/>
        <w:rPr>
          <w:iCs/>
          <w:szCs w:val="20"/>
        </w:rPr>
      </w:pPr>
      <w:r w:rsidRPr="008A5596">
        <w:rPr>
          <w:iCs/>
          <w:szCs w:val="20"/>
        </w:rPr>
        <w:t>(2)</w:t>
      </w:r>
      <w:r w:rsidRPr="008A5596">
        <w:rPr>
          <w:iCs/>
          <w:szCs w:val="20"/>
        </w:rPr>
        <w:tab/>
        <w:t>For all Counter-Parties:</w:t>
      </w:r>
    </w:p>
    <w:p w14:paraId="137FD9F5" w14:textId="77777777" w:rsidR="008A5596" w:rsidRPr="008A5596" w:rsidRDefault="008A5596" w:rsidP="008A5596">
      <w:pPr>
        <w:tabs>
          <w:tab w:val="left" w:pos="1440"/>
        </w:tabs>
        <w:spacing w:after="240"/>
        <w:ind w:left="2160" w:hanging="1440"/>
        <w:rPr>
          <w:iCs/>
          <w:szCs w:val="20"/>
        </w:rPr>
      </w:pPr>
      <w:r w:rsidRPr="008A5596">
        <w:rPr>
          <w:iCs/>
          <w:szCs w:val="20"/>
        </w:rPr>
        <w:t xml:space="preserve">TPEA </w:t>
      </w:r>
      <w:r w:rsidRPr="008A5596">
        <w:rPr>
          <w:iCs/>
          <w:szCs w:val="20"/>
        </w:rPr>
        <w:tab/>
        <w:t xml:space="preserve">= </w:t>
      </w:r>
      <w:r w:rsidRPr="008A5596">
        <w:rPr>
          <w:iCs/>
          <w:szCs w:val="20"/>
        </w:rPr>
        <w:tab/>
        <w:t xml:space="preserve">Max [0, MCE, Max [0, ((1-TOA) * EAL </w:t>
      </w:r>
      <w:r w:rsidRPr="008A5596">
        <w:rPr>
          <w:i/>
          <w:iCs/>
          <w:szCs w:val="20"/>
          <w:vertAlign w:val="subscript"/>
        </w:rPr>
        <w:t>q</w:t>
      </w:r>
      <w:r w:rsidRPr="008A5596">
        <w:rPr>
          <w:iCs/>
          <w:szCs w:val="20"/>
        </w:rPr>
        <w:t xml:space="preserve"> + TOA * EAL </w:t>
      </w:r>
      <w:r w:rsidRPr="008A5596">
        <w:rPr>
          <w:i/>
          <w:iCs/>
          <w:szCs w:val="20"/>
          <w:vertAlign w:val="subscript"/>
        </w:rPr>
        <w:t>t</w:t>
      </w:r>
      <w:r w:rsidRPr="008A5596">
        <w:rPr>
          <w:iCs/>
          <w:szCs w:val="20"/>
        </w:rPr>
        <w:t xml:space="preserve"> +</w:t>
      </w:r>
      <w:r w:rsidRPr="008A5596">
        <w:rPr>
          <w:iCs/>
          <w:szCs w:val="20"/>
          <w:vertAlign w:val="subscript"/>
        </w:rPr>
        <w:t xml:space="preserve"> </w:t>
      </w:r>
      <w:r w:rsidRPr="008A5596">
        <w:rPr>
          <w:iCs/>
          <w:szCs w:val="20"/>
        </w:rPr>
        <w:t xml:space="preserve">EAL </w:t>
      </w:r>
      <w:r w:rsidRPr="008A5596">
        <w:rPr>
          <w:i/>
          <w:iCs/>
          <w:szCs w:val="20"/>
          <w:vertAlign w:val="subscript"/>
        </w:rPr>
        <w:t>a</w:t>
      </w:r>
      <w:r w:rsidRPr="008A5596">
        <w:rPr>
          <w:iCs/>
          <w:szCs w:val="20"/>
        </w:rPr>
        <w:t>)]] + PUL</w:t>
      </w:r>
    </w:p>
    <w:p w14:paraId="2AD9434D" w14:textId="77777777" w:rsidR="008A5596" w:rsidRPr="008A5596" w:rsidRDefault="008A5596" w:rsidP="008A5596">
      <w:pPr>
        <w:spacing w:after="240"/>
        <w:ind w:left="1440" w:hanging="720"/>
        <w:rPr>
          <w:iCs/>
          <w:szCs w:val="20"/>
        </w:rPr>
      </w:pPr>
      <w:r w:rsidRPr="008A5596">
        <w:rPr>
          <w:iCs/>
          <w:szCs w:val="20"/>
        </w:rPr>
        <w:t>TPES</w:t>
      </w:r>
      <w:r w:rsidRPr="008A5596">
        <w:rPr>
          <w:iCs/>
          <w:szCs w:val="20"/>
        </w:rPr>
        <w:tab/>
        <w:t>=</w:t>
      </w:r>
      <w:r w:rsidRPr="008A5596">
        <w:rPr>
          <w:iCs/>
          <w:szCs w:val="20"/>
        </w:rPr>
        <w:tab/>
        <w:t xml:space="preserve">Max [0, FCE </w:t>
      </w:r>
      <w:r w:rsidRPr="008A5596">
        <w:rPr>
          <w:i/>
          <w:iCs/>
          <w:szCs w:val="20"/>
          <w:vertAlign w:val="subscript"/>
        </w:rPr>
        <w:t>a</w:t>
      </w:r>
      <w:r w:rsidRPr="008A5596">
        <w:rPr>
          <w:iCs/>
          <w:szCs w:val="20"/>
        </w:rPr>
        <w:t>] + IA</w:t>
      </w:r>
    </w:p>
    <w:p w14:paraId="6BF7BCC2" w14:textId="77777777" w:rsidR="008A5596" w:rsidRPr="008A5596" w:rsidRDefault="008A5596" w:rsidP="008A5596">
      <w:pPr>
        <w:rPr>
          <w:iCs/>
          <w:szCs w:val="20"/>
        </w:rPr>
      </w:pPr>
      <w:r w:rsidRPr="008A5596">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8A5596" w:rsidRPr="008A5596" w14:paraId="6013621A" w14:textId="77777777" w:rsidTr="00A273CC">
        <w:trPr>
          <w:trHeight w:val="351"/>
          <w:tblHeader/>
        </w:trPr>
        <w:tc>
          <w:tcPr>
            <w:tcW w:w="1652" w:type="dxa"/>
          </w:tcPr>
          <w:p w14:paraId="1A114BE0" w14:textId="77777777" w:rsidR="008A5596" w:rsidRPr="008A5596" w:rsidRDefault="008A5596" w:rsidP="008A5596">
            <w:pPr>
              <w:spacing w:after="120"/>
              <w:rPr>
                <w:b/>
                <w:iCs/>
                <w:sz w:val="20"/>
                <w:szCs w:val="20"/>
              </w:rPr>
            </w:pPr>
            <w:r w:rsidRPr="008A5596">
              <w:rPr>
                <w:b/>
                <w:iCs/>
                <w:sz w:val="20"/>
                <w:szCs w:val="20"/>
              </w:rPr>
              <w:t>Variable</w:t>
            </w:r>
          </w:p>
        </w:tc>
        <w:tc>
          <w:tcPr>
            <w:tcW w:w="986" w:type="dxa"/>
          </w:tcPr>
          <w:p w14:paraId="24988B58" w14:textId="77777777" w:rsidR="008A5596" w:rsidRPr="008A5596" w:rsidRDefault="008A5596" w:rsidP="008A5596">
            <w:pPr>
              <w:spacing w:after="120"/>
              <w:rPr>
                <w:b/>
                <w:iCs/>
                <w:sz w:val="20"/>
                <w:szCs w:val="20"/>
              </w:rPr>
            </w:pPr>
            <w:r w:rsidRPr="008A5596">
              <w:rPr>
                <w:b/>
                <w:iCs/>
                <w:sz w:val="20"/>
                <w:szCs w:val="20"/>
              </w:rPr>
              <w:t>Unit</w:t>
            </w:r>
          </w:p>
        </w:tc>
        <w:tc>
          <w:tcPr>
            <w:tcW w:w="6694" w:type="dxa"/>
          </w:tcPr>
          <w:p w14:paraId="0B2686F0" w14:textId="77777777" w:rsidR="008A5596" w:rsidRPr="008A5596" w:rsidRDefault="008A5596" w:rsidP="008A5596">
            <w:pPr>
              <w:spacing w:after="120"/>
              <w:rPr>
                <w:b/>
                <w:iCs/>
                <w:sz w:val="20"/>
                <w:szCs w:val="20"/>
              </w:rPr>
            </w:pPr>
            <w:r w:rsidRPr="008A5596">
              <w:rPr>
                <w:b/>
                <w:iCs/>
                <w:sz w:val="20"/>
                <w:szCs w:val="20"/>
              </w:rPr>
              <w:t>Description</w:t>
            </w:r>
          </w:p>
        </w:tc>
      </w:tr>
      <w:tr w:rsidR="008A5596" w:rsidRPr="008A5596" w14:paraId="763617FA" w14:textId="77777777" w:rsidTr="00A273CC">
        <w:trPr>
          <w:trHeight w:val="519"/>
        </w:trPr>
        <w:tc>
          <w:tcPr>
            <w:tcW w:w="1652" w:type="dxa"/>
          </w:tcPr>
          <w:p w14:paraId="62A77322" w14:textId="77777777" w:rsidR="008A5596" w:rsidRPr="008A5596" w:rsidRDefault="008A5596" w:rsidP="008A5596">
            <w:pPr>
              <w:spacing w:after="60"/>
              <w:rPr>
                <w:iCs/>
                <w:sz w:val="20"/>
                <w:szCs w:val="20"/>
              </w:rPr>
            </w:pPr>
            <w:r w:rsidRPr="008A5596">
              <w:rPr>
                <w:iCs/>
                <w:sz w:val="20"/>
                <w:szCs w:val="20"/>
              </w:rPr>
              <w:t xml:space="preserve">EAL </w:t>
            </w:r>
            <w:r w:rsidRPr="008A5596">
              <w:rPr>
                <w:i/>
                <w:iCs/>
                <w:sz w:val="20"/>
                <w:szCs w:val="20"/>
                <w:vertAlign w:val="subscript"/>
              </w:rPr>
              <w:t>q</w:t>
            </w:r>
          </w:p>
        </w:tc>
        <w:tc>
          <w:tcPr>
            <w:tcW w:w="986" w:type="dxa"/>
          </w:tcPr>
          <w:p w14:paraId="4CF8CA93" w14:textId="77777777" w:rsidR="008A5596" w:rsidRPr="008A5596" w:rsidRDefault="008A5596" w:rsidP="008A5596">
            <w:pPr>
              <w:spacing w:after="60"/>
              <w:rPr>
                <w:iCs/>
                <w:sz w:val="20"/>
                <w:szCs w:val="20"/>
              </w:rPr>
            </w:pPr>
            <w:r w:rsidRPr="008A5596">
              <w:rPr>
                <w:iCs/>
                <w:sz w:val="20"/>
                <w:szCs w:val="20"/>
              </w:rPr>
              <w:t>$</w:t>
            </w:r>
          </w:p>
        </w:tc>
        <w:tc>
          <w:tcPr>
            <w:tcW w:w="6694" w:type="dxa"/>
          </w:tcPr>
          <w:p w14:paraId="7F804077" w14:textId="77777777" w:rsidR="008A5596" w:rsidRPr="008A5596" w:rsidRDefault="008A5596" w:rsidP="008A5596">
            <w:pPr>
              <w:spacing w:after="60"/>
              <w:rPr>
                <w:iCs/>
                <w:sz w:val="20"/>
                <w:szCs w:val="20"/>
              </w:rPr>
            </w:pPr>
            <w:r w:rsidRPr="008A5596">
              <w:rPr>
                <w:i/>
                <w:iCs/>
                <w:sz w:val="20"/>
                <w:szCs w:val="20"/>
              </w:rPr>
              <w:t>Estimated Aggregate Liability for all QSEs that represents Load or generation</w:t>
            </w:r>
            <w:r w:rsidRPr="008A5596">
              <w:rPr>
                <w:iCs/>
                <w:sz w:val="20"/>
                <w:szCs w:val="20"/>
              </w:rPr>
              <w:t>—EAL for all QSEs represented by the Counter-Party if at least one QSE represented by the Counter-Party represents either Load or generation.</w:t>
            </w:r>
          </w:p>
        </w:tc>
      </w:tr>
      <w:tr w:rsidR="008A5596" w:rsidRPr="008A5596" w14:paraId="056ACBF6" w14:textId="77777777" w:rsidTr="00A273CC">
        <w:trPr>
          <w:trHeight w:val="519"/>
        </w:trPr>
        <w:tc>
          <w:tcPr>
            <w:tcW w:w="1652" w:type="dxa"/>
          </w:tcPr>
          <w:p w14:paraId="1442D0AD" w14:textId="77777777" w:rsidR="008A5596" w:rsidRPr="008A5596" w:rsidRDefault="008A5596" w:rsidP="008A5596">
            <w:pPr>
              <w:spacing w:after="60"/>
              <w:rPr>
                <w:iCs/>
                <w:sz w:val="20"/>
                <w:szCs w:val="20"/>
              </w:rPr>
            </w:pPr>
            <w:r w:rsidRPr="008A5596">
              <w:rPr>
                <w:iCs/>
                <w:sz w:val="20"/>
                <w:szCs w:val="20"/>
              </w:rPr>
              <w:t xml:space="preserve">EAL </w:t>
            </w:r>
            <w:r w:rsidRPr="008A5596">
              <w:rPr>
                <w:i/>
                <w:iCs/>
                <w:sz w:val="20"/>
                <w:szCs w:val="20"/>
                <w:vertAlign w:val="subscript"/>
              </w:rPr>
              <w:t>t</w:t>
            </w:r>
          </w:p>
        </w:tc>
        <w:tc>
          <w:tcPr>
            <w:tcW w:w="986" w:type="dxa"/>
          </w:tcPr>
          <w:p w14:paraId="624C4441" w14:textId="77777777" w:rsidR="008A5596" w:rsidRPr="008A5596" w:rsidRDefault="008A5596" w:rsidP="008A5596">
            <w:pPr>
              <w:spacing w:after="60"/>
              <w:rPr>
                <w:iCs/>
                <w:sz w:val="20"/>
                <w:szCs w:val="20"/>
              </w:rPr>
            </w:pPr>
            <w:r w:rsidRPr="008A5596">
              <w:rPr>
                <w:iCs/>
                <w:sz w:val="20"/>
                <w:szCs w:val="20"/>
              </w:rPr>
              <w:t>$</w:t>
            </w:r>
          </w:p>
        </w:tc>
        <w:tc>
          <w:tcPr>
            <w:tcW w:w="6694" w:type="dxa"/>
          </w:tcPr>
          <w:p w14:paraId="22E34F6D" w14:textId="77777777" w:rsidR="008A5596" w:rsidRPr="008A5596" w:rsidRDefault="008A5596" w:rsidP="008A5596">
            <w:pPr>
              <w:spacing w:after="60"/>
              <w:rPr>
                <w:i/>
                <w:iCs/>
                <w:sz w:val="20"/>
                <w:szCs w:val="20"/>
              </w:rPr>
            </w:pPr>
            <w:r w:rsidRPr="008A5596">
              <w:rPr>
                <w:i/>
                <w:iCs/>
                <w:sz w:val="20"/>
                <w:szCs w:val="20"/>
              </w:rPr>
              <w:t xml:space="preserve">Estimated Aggregate Liability for all QSEs </w:t>
            </w:r>
            <w:r w:rsidRPr="008A5596">
              <w:rPr>
                <w:iCs/>
                <w:sz w:val="20"/>
                <w:szCs w:val="20"/>
              </w:rPr>
              <w:t>—EAL for all QSEs represented by the Counter-Party if none of the QSEs represented by the Counter-Party represent either Load or generation.</w:t>
            </w:r>
          </w:p>
        </w:tc>
      </w:tr>
      <w:tr w:rsidR="008A5596" w:rsidRPr="008A5596" w14:paraId="4F38B94F" w14:textId="77777777" w:rsidTr="00A273CC">
        <w:trPr>
          <w:trHeight w:val="519"/>
        </w:trPr>
        <w:tc>
          <w:tcPr>
            <w:tcW w:w="1652" w:type="dxa"/>
          </w:tcPr>
          <w:p w14:paraId="6D1F5B28" w14:textId="77777777" w:rsidR="008A5596" w:rsidRPr="008A5596" w:rsidRDefault="008A5596" w:rsidP="008A5596">
            <w:pPr>
              <w:spacing w:after="60"/>
              <w:rPr>
                <w:iCs/>
                <w:sz w:val="20"/>
                <w:szCs w:val="20"/>
              </w:rPr>
            </w:pPr>
            <w:r w:rsidRPr="008A5596">
              <w:rPr>
                <w:iCs/>
                <w:sz w:val="20"/>
                <w:szCs w:val="20"/>
              </w:rPr>
              <w:t xml:space="preserve">EAL </w:t>
            </w:r>
            <w:r w:rsidRPr="008A5596">
              <w:rPr>
                <w:i/>
                <w:iCs/>
                <w:sz w:val="20"/>
                <w:szCs w:val="20"/>
                <w:vertAlign w:val="subscript"/>
              </w:rPr>
              <w:t>a</w:t>
            </w:r>
          </w:p>
        </w:tc>
        <w:tc>
          <w:tcPr>
            <w:tcW w:w="986" w:type="dxa"/>
          </w:tcPr>
          <w:p w14:paraId="66F8EF9C" w14:textId="77777777" w:rsidR="008A5596" w:rsidRPr="008A5596" w:rsidRDefault="008A5596" w:rsidP="008A5596">
            <w:pPr>
              <w:spacing w:after="60"/>
              <w:rPr>
                <w:iCs/>
                <w:sz w:val="20"/>
                <w:szCs w:val="20"/>
              </w:rPr>
            </w:pPr>
            <w:r w:rsidRPr="008A5596">
              <w:rPr>
                <w:iCs/>
                <w:sz w:val="20"/>
                <w:szCs w:val="20"/>
              </w:rPr>
              <w:t>$</w:t>
            </w:r>
          </w:p>
        </w:tc>
        <w:tc>
          <w:tcPr>
            <w:tcW w:w="6694" w:type="dxa"/>
          </w:tcPr>
          <w:p w14:paraId="770D2B08" w14:textId="77777777" w:rsidR="008A5596" w:rsidRPr="008A5596" w:rsidRDefault="008A5596" w:rsidP="008A5596">
            <w:pPr>
              <w:spacing w:after="60"/>
              <w:rPr>
                <w:i/>
                <w:iCs/>
                <w:sz w:val="20"/>
                <w:szCs w:val="20"/>
              </w:rPr>
            </w:pPr>
            <w:r w:rsidRPr="008A5596">
              <w:rPr>
                <w:i/>
                <w:iCs/>
                <w:sz w:val="20"/>
                <w:szCs w:val="20"/>
              </w:rPr>
              <w:t>Estimated Aggregate Liability for all CRR Account Holders</w:t>
            </w:r>
            <w:r w:rsidRPr="008A5596">
              <w:rPr>
                <w:iCs/>
                <w:sz w:val="20"/>
                <w:szCs w:val="20"/>
              </w:rPr>
              <w:t>—EAL for all CRR Account Holders represented by the Counter-Party.</w:t>
            </w:r>
          </w:p>
        </w:tc>
      </w:tr>
      <w:tr w:rsidR="008A5596" w:rsidRPr="008A5596" w14:paraId="09CAA46C" w14:textId="77777777" w:rsidTr="00A273CC">
        <w:trPr>
          <w:trHeight w:val="519"/>
        </w:trPr>
        <w:tc>
          <w:tcPr>
            <w:tcW w:w="1652" w:type="dxa"/>
          </w:tcPr>
          <w:p w14:paraId="4E29D8A6" w14:textId="77777777" w:rsidR="008A5596" w:rsidRPr="008A5596" w:rsidRDefault="008A5596" w:rsidP="008A5596">
            <w:pPr>
              <w:spacing w:after="60"/>
              <w:rPr>
                <w:iCs/>
                <w:sz w:val="20"/>
                <w:szCs w:val="20"/>
              </w:rPr>
            </w:pPr>
            <w:r w:rsidRPr="008A5596">
              <w:rPr>
                <w:iCs/>
                <w:sz w:val="20"/>
                <w:szCs w:val="20"/>
              </w:rPr>
              <w:t>PUL</w:t>
            </w:r>
          </w:p>
        </w:tc>
        <w:tc>
          <w:tcPr>
            <w:tcW w:w="986" w:type="dxa"/>
          </w:tcPr>
          <w:p w14:paraId="3669470D" w14:textId="77777777" w:rsidR="008A5596" w:rsidRPr="008A5596" w:rsidRDefault="008A5596" w:rsidP="008A5596">
            <w:pPr>
              <w:spacing w:after="60"/>
              <w:rPr>
                <w:iCs/>
                <w:sz w:val="20"/>
                <w:szCs w:val="20"/>
              </w:rPr>
            </w:pPr>
            <w:r w:rsidRPr="008A5596">
              <w:rPr>
                <w:iCs/>
                <w:sz w:val="20"/>
                <w:szCs w:val="20"/>
              </w:rPr>
              <w:t>$</w:t>
            </w:r>
          </w:p>
        </w:tc>
        <w:tc>
          <w:tcPr>
            <w:tcW w:w="6694" w:type="dxa"/>
          </w:tcPr>
          <w:p w14:paraId="7FD78307" w14:textId="77777777" w:rsidR="008A5596" w:rsidRPr="008A5596" w:rsidRDefault="008A5596" w:rsidP="008A5596">
            <w:pPr>
              <w:spacing w:after="60"/>
              <w:rPr>
                <w:i/>
                <w:iCs/>
                <w:sz w:val="20"/>
                <w:szCs w:val="20"/>
              </w:rPr>
            </w:pPr>
            <w:r w:rsidRPr="008A5596">
              <w:rPr>
                <w:i/>
                <w:iCs/>
                <w:sz w:val="20"/>
                <w:szCs w:val="20"/>
              </w:rPr>
              <w:t>Potential Uplift</w:t>
            </w:r>
            <w:r w:rsidRPr="008A5596">
              <w:rPr>
                <w:iCs/>
                <w:sz w:val="20"/>
                <w:szCs w:val="20"/>
              </w:rPr>
              <w:t xml:space="preserve">—Potential uplift to the Counter-Party, to the extent and in the proportion that the Counter-Party represents Entities to which an uplift of a short payment will be made pursuant to Section 9.19, Partial Payments by </w:t>
            </w:r>
            <w:r w:rsidRPr="008A5596">
              <w:rPr>
                <w:iCs/>
                <w:sz w:val="20"/>
                <w:szCs w:val="20"/>
              </w:rPr>
              <w:lastRenderedPageBreak/>
              <w:t xml:space="preserve">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8A5596" w:rsidRPr="008A5596" w14:paraId="21AD68F4" w14:textId="77777777" w:rsidTr="00A273CC">
        <w:trPr>
          <w:trHeight w:val="519"/>
        </w:trPr>
        <w:tc>
          <w:tcPr>
            <w:tcW w:w="1652" w:type="dxa"/>
          </w:tcPr>
          <w:p w14:paraId="3E1286E5" w14:textId="77777777" w:rsidR="008A5596" w:rsidRPr="008A5596" w:rsidRDefault="008A5596" w:rsidP="008A5596">
            <w:pPr>
              <w:spacing w:after="60"/>
              <w:rPr>
                <w:iCs/>
                <w:sz w:val="20"/>
                <w:szCs w:val="20"/>
              </w:rPr>
            </w:pPr>
            <w:r w:rsidRPr="008A5596">
              <w:rPr>
                <w:iCs/>
                <w:sz w:val="20"/>
                <w:szCs w:val="20"/>
              </w:rPr>
              <w:lastRenderedPageBreak/>
              <w:t xml:space="preserve">FCE </w:t>
            </w:r>
            <w:r w:rsidRPr="008A5596">
              <w:rPr>
                <w:i/>
                <w:iCs/>
                <w:sz w:val="20"/>
                <w:szCs w:val="20"/>
                <w:vertAlign w:val="subscript"/>
              </w:rPr>
              <w:t>a</w:t>
            </w:r>
          </w:p>
        </w:tc>
        <w:tc>
          <w:tcPr>
            <w:tcW w:w="986" w:type="dxa"/>
          </w:tcPr>
          <w:p w14:paraId="67CDD9DA" w14:textId="77777777" w:rsidR="008A5596" w:rsidRPr="008A5596" w:rsidRDefault="008A5596" w:rsidP="008A5596">
            <w:pPr>
              <w:spacing w:after="60"/>
              <w:rPr>
                <w:iCs/>
                <w:sz w:val="20"/>
                <w:szCs w:val="20"/>
              </w:rPr>
            </w:pPr>
            <w:r w:rsidRPr="008A5596">
              <w:rPr>
                <w:iCs/>
                <w:sz w:val="20"/>
                <w:szCs w:val="20"/>
              </w:rPr>
              <w:t>$</w:t>
            </w:r>
          </w:p>
        </w:tc>
        <w:tc>
          <w:tcPr>
            <w:tcW w:w="6694" w:type="dxa"/>
          </w:tcPr>
          <w:p w14:paraId="5F2B7827" w14:textId="77777777" w:rsidR="008A5596" w:rsidRPr="008A5596" w:rsidRDefault="008A5596" w:rsidP="008A5596">
            <w:pPr>
              <w:spacing w:after="60"/>
              <w:rPr>
                <w:i/>
                <w:iCs/>
                <w:sz w:val="20"/>
                <w:szCs w:val="20"/>
              </w:rPr>
            </w:pPr>
            <w:r w:rsidRPr="008A5596">
              <w:rPr>
                <w:i/>
                <w:iCs/>
                <w:sz w:val="20"/>
                <w:szCs w:val="20"/>
              </w:rPr>
              <w:t>Future Credit Exposure for all CRR Account Holders</w:t>
            </w:r>
            <w:r w:rsidRPr="008A5596">
              <w:rPr>
                <w:iCs/>
                <w:sz w:val="20"/>
                <w:szCs w:val="20"/>
              </w:rPr>
              <w:t>—FCE for all CRR Account Holders represented by the Counter-Party.</w:t>
            </w:r>
          </w:p>
        </w:tc>
      </w:tr>
      <w:tr w:rsidR="008A5596" w:rsidRPr="008A5596" w14:paraId="1E782757" w14:textId="77777777" w:rsidTr="00A273CC">
        <w:trPr>
          <w:trHeight w:val="519"/>
        </w:trPr>
        <w:tc>
          <w:tcPr>
            <w:tcW w:w="1652" w:type="dxa"/>
          </w:tcPr>
          <w:p w14:paraId="14A02AFD" w14:textId="77777777" w:rsidR="008A5596" w:rsidRPr="008A5596" w:rsidRDefault="008A5596" w:rsidP="008A5596">
            <w:pPr>
              <w:spacing w:after="60"/>
              <w:rPr>
                <w:iCs/>
                <w:sz w:val="20"/>
                <w:szCs w:val="20"/>
              </w:rPr>
            </w:pPr>
            <w:r w:rsidRPr="008A5596">
              <w:rPr>
                <w:iCs/>
                <w:sz w:val="20"/>
                <w:szCs w:val="20"/>
              </w:rPr>
              <w:t>MCE</w:t>
            </w:r>
          </w:p>
        </w:tc>
        <w:tc>
          <w:tcPr>
            <w:tcW w:w="986" w:type="dxa"/>
          </w:tcPr>
          <w:p w14:paraId="5F9DF749" w14:textId="77777777" w:rsidR="008A5596" w:rsidRPr="008A5596" w:rsidRDefault="008A5596" w:rsidP="008A5596">
            <w:pPr>
              <w:spacing w:after="60"/>
              <w:rPr>
                <w:iCs/>
                <w:sz w:val="20"/>
                <w:szCs w:val="20"/>
              </w:rPr>
            </w:pPr>
            <w:r w:rsidRPr="008A5596">
              <w:rPr>
                <w:iCs/>
                <w:sz w:val="20"/>
                <w:szCs w:val="20"/>
              </w:rPr>
              <w:t>$</w:t>
            </w:r>
          </w:p>
        </w:tc>
        <w:tc>
          <w:tcPr>
            <w:tcW w:w="6694" w:type="dxa"/>
          </w:tcPr>
          <w:p w14:paraId="4A24A162" w14:textId="77777777" w:rsidR="008A5596" w:rsidRPr="008A5596" w:rsidRDefault="008A5596" w:rsidP="008A5596">
            <w:pPr>
              <w:spacing w:after="60"/>
              <w:rPr>
                <w:iCs/>
                <w:sz w:val="20"/>
                <w:szCs w:val="20"/>
              </w:rPr>
            </w:pPr>
            <w:r w:rsidRPr="008A5596">
              <w:rPr>
                <w:i/>
                <w:iCs/>
                <w:sz w:val="20"/>
                <w:szCs w:val="20"/>
              </w:rPr>
              <w:t>Minimum Current Exposure</w:t>
            </w:r>
            <w:r w:rsidRPr="008A5596">
              <w:rPr>
                <w:iCs/>
                <w:sz w:val="20"/>
                <w:szCs w:val="20"/>
              </w:rPr>
              <w:t xml:space="preserve">—For each Counter-Party, ERCOT shall determine a Minimum Current Exposure (MCE) as follows:  </w:t>
            </w:r>
          </w:p>
          <w:p w14:paraId="7A4FFBB9" w14:textId="77777777" w:rsidR="008A5596" w:rsidRPr="008A5596" w:rsidRDefault="008A5596" w:rsidP="008A5596">
            <w:pPr>
              <w:spacing w:after="60"/>
              <w:rPr>
                <w:iCs/>
                <w:sz w:val="20"/>
                <w:szCs w:val="20"/>
              </w:rPr>
            </w:pPr>
          </w:p>
          <w:p w14:paraId="6978E137" w14:textId="0D4BE22C" w:rsidR="008A5596" w:rsidRPr="008A5596" w:rsidRDefault="008A5596" w:rsidP="008A5596">
            <w:pPr>
              <w:spacing w:after="60"/>
              <w:ind w:left="1643" w:hanging="1411"/>
              <w:rPr>
                <w:iCs/>
                <w:sz w:val="20"/>
                <w:szCs w:val="20"/>
              </w:rPr>
            </w:pPr>
            <w:r w:rsidRPr="008A5596">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8A5596">
              <w:rPr>
                <w:b/>
                <w:bCs/>
                <w:iCs/>
                <w:sz w:val="20"/>
                <w:szCs w:val="20"/>
              </w:rPr>
              <w:t>[</w:t>
            </w:r>
            <w:r w:rsidRPr="008A5596">
              <w:rPr>
                <w:iCs/>
                <w:sz w:val="20"/>
                <w:szCs w:val="20"/>
              </w:rPr>
              <w:t xml:space="preserve">L </w:t>
            </w:r>
            <w:r w:rsidRPr="008A5596">
              <w:rPr>
                <w:i/>
                <w:iCs/>
                <w:sz w:val="20"/>
                <w:szCs w:val="20"/>
                <w:vertAlign w:val="subscript"/>
              </w:rPr>
              <w:t>i, od, p</w:t>
            </w:r>
            <w:r w:rsidRPr="008A5596">
              <w:rPr>
                <w:iCs/>
                <w:sz w:val="20"/>
                <w:szCs w:val="20"/>
              </w:rPr>
              <w:t xml:space="preserve"> * RTSPP </w:t>
            </w:r>
            <w:r w:rsidRPr="008A5596">
              <w:rPr>
                <w:i/>
                <w:iCs/>
                <w:sz w:val="20"/>
                <w:szCs w:val="20"/>
                <w:vertAlign w:val="subscript"/>
              </w:rPr>
              <w:t>i, od, p</w:t>
            </w:r>
            <w:r w:rsidRPr="008A5596">
              <w:rPr>
                <w:iCs/>
                <w:sz w:val="20"/>
                <w:szCs w:val="20"/>
              </w:rPr>
              <w:t>]/</w:t>
            </w:r>
            <w:r w:rsidRPr="008A5596">
              <w:rPr>
                <w:i/>
                <w:iCs/>
                <w:sz w:val="20"/>
                <w:szCs w:val="20"/>
              </w:rPr>
              <w:t>n</w:t>
            </w:r>
            <w:r w:rsidRPr="008A5596">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b/>
                <w:bCs/>
                <w:iCs/>
                <w:sz w:val="20"/>
                <w:szCs w:val="20"/>
              </w:rPr>
              <w:t>[[[</w:t>
            </w:r>
            <w:r w:rsidRPr="008A5596">
              <w:rPr>
                <w:iCs/>
                <w:sz w:val="20"/>
                <w:szCs w:val="20"/>
              </w:rPr>
              <w:t xml:space="preserve">L </w:t>
            </w:r>
            <w:r w:rsidRPr="008A5596">
              <w:rPr>
                <w:i/>
                <w:iCs/>
                <w:sz w:val="20"/>
                <w:szCs w:val="20"/>
                <w:vertAlign w:val="subscript"/>
              </w:rPr>
              <w:t>i, od, p</w:t>
            </w:r>
            <w:r w:rsidRPr="008A5596">
              <w:rPr>
                <w:iCs/>
                <w:sz w:val="20"/>
                <w:szCs w:val="20"/>
              </w:rPr>
              <w:t xml:space="preserve"> * </w:t>
            </w:r>
            <w:r w:rsidRPr="008A5596">
              <w:rPr>
                <w:i/>
                <w:iCs/>
                <w:sz w:val="20"/>
                <w:szCs w:val="20"/>
              </w:rPr>
              <w:t>T2</w:t>
            </w:r>
            <w:r w:rsidRPr="008A5596">
              <w:rPr>
                <w:iCs/>
                <w:sz w:val="20"/>
                <w:szCs w:val="20"/>
                <w:vertAlign w:val="subscript"/>
              </w:rPr>
              <w:t xml:space="preserve">  </w:t>
            </w:r>
            <w:r w:rsidRPr="008A5596">
              <w:rPr>
                <w:b/>
                <w:bCs/>
                <w:iCs/>
                <w:sz w:val="20"/>
                <w:szCs w:val="20"/>
              </w:rPr>
              <w:t xml:space="preserve">- </w:t>
            </w:r>
            <w:r w:rsidRPr="008A5596">
              <w:rPr>
                <w:iCs/>
                <w:sz w:val="20"/>
                <w:szCs w:val="20"/>
              </w:rPr>
              <w:t xml:space="preserve">G </w:t>
            </w:r>
            <w:r w:rsidRPr="008A5596">
              <w:rPr>
                <w:i/>
                <w:iCs/>
                <w:sz w:val="20"/>
                <w:szCs w:val="20"/>
                <w:vertAlign w:val="subscript"/>
              </w:rPr>
              <w:t>i, od, p</w:t>
            </w:r>
            <w:r w:rsidRPr="008A5596">
              <w:rPr>
                <w:iCs/>
                <w:sz w:val="20"/>
                <w:szCs w:val="20"/>
              </w:rPr>
              <w:t xml:space="preserve"> * (1-</w:t>
            </w:r>
            <w:r w:rsidRPr="008A5596">
              <w:rPr>
                <w:i/>
                <w:iCs/>
                <w:sz w:val="20"/>
                <w:szCs w:val="20"/>
              </w:rPr>
              <w:t>NUCADJ</w:t>
            </w:r>
            <w:r w:rsidRPr="008A5596">
              <w:rPr>
                <w:iCs/>
                <w:sz w:val="20"/>
                <w:szCs w:val="20"/>
              </w:rPr>
              <w:t xml:space="preserve">) * </w:t>
            </w:r>
            <w:r w:rsidRPr="008A5596">
              <w:rPr>
                <w:i/>
                <w:iCs/>
                <w:sz w:val="20"/>
                <w:szCs w:val="20"/>
              </w:rPr>
              <w:t>T3</w:t>
            </w:r>
            <w:r w:rsidRPr="008A5596">
              <w:rPr>
                <w:iCs/>
                <w:sz w:val="20"/>
                <w:szCs w:val="20"/>
              </w:rPr>
              <w:t xml:space="preserve">] * RTSPP </w:t>
            </w:r>
            <w:r w:rsidRPr="008A5596">
              <w:rPr>
                <w:i/>
                <w:iCs/>
                <w:sz w:val="20"/>
                <w:szCs w:val="20"/>
                <w:vertAlign w:val="subscript"/>
              </w:rPr>
              <w:t>i, od, p</w:t>
            </w:r>
            <w:r w:rsidRPr="008A5596">
              <w:rPr>
                <w:iCs/>
                <w:sz w:val="20"/>
                <w:szCs w:val="20"/>
              </w:rPr>
              <w:t xml:space="preserve">] + [RTQQNET </w:t>
            </w:r>
            <w:r w:rsidRPr="008A5596">
              <w:rPr>
                <w:i/>
                <w:iCs/>
                <w:sz w:val="20"/>
                <w:szCs w:val="20"/>
                <w:vertAlign w:val="subscript"/>
              </w:rPr>
              <w:t>i, od, p</w:t>
            </w:r>
            <w:r w:rsidRPr="008A5596">
              <w:rPr>
                <w:b/>
                <w:bCs/>
                <w:iCs/>
                <w:sz w:val="20"/>
                <w:szCs w:val="20"/>
              </w:rPr>
              <w:t xml:space="preserve"> </w:t>
            </w:r>
            <w:r w:rsidRPr="008A5596">
              <w:rPr>
                <w:iCs/>
                <w:sz w:val="20"/>
                <w:szCs w:val="20"/>
              </w:rPr>
              <w:t xml:space="preserve">* </w:t>
            </w:r>
            <w:r w:rsidRPr="008A5596">
              <w:rPr>
                <w:i/>
                <w:iCs/>
                <w:sz w:val="20"/>
                <w:szCs w:val="20"/>
              </w:rPr>
              <w:t>T5</w:t>
            </w:r>
            <w:r w:rsidRPr="008A5596">
              <w:rPr>
                <w:iCs/>
                <w:sz w:val="20"/>
                <w:szCs w:val="20"/>
              </w:rPr>
              <w:t>]]</w:t>
            </w:r>
            <w:r w:rsidRPr="008A5596">
              <w:rPr>
                <w:b/>
                <w:bCs/>
                <w:iCs/>
                <w:sz w:val="20"/>
                <w:szCs w:val="20"/>
              </w:rPr>
              <w:t>/</w:t>
            </w:r>
            <w:r w:rsidRPr="008A5596">
              <w:rPr>
                <w:i/>
                <w:iCs/>
                <w:sz w:val="20"/>
                <w:szCs w:val="20"/>
              </w:rPr>
              <w:t>n</w:t>
            </w:r>
            <w:r w:rsidRPr="008A5596">
              <w:rPr>
                <w:iCs/>
                <w:sz w:val="20"/>
                <w:szCs w:val="20"/>
              </w:rPr>
              <w:t xml:space="preserve">}, </w:t>
            </w:r>
          </w:p>
          <w:p w14:paraId="5D64E24E" w14:textId="76CA028B" w:rsidR="008A5596" w:rsidRPr="008A5596" w:rsidRDefault="008A5596" w:rsidP="008A5596">
            <w:pPr>
              <w:spacing w:after="60"/>
              <w:ind w:left="1643" w:hanging="1373"/>
              <w:rPr>
                <w:iCs/>
                <w:sz w:val="20"/>
                <w:szCs w:val="20"/>
              </w:rPr>
            </w:pPr>
            <w:r w:rsidRPr="008A5596">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b/>
                <w:bCs/>
                <w:iCs/>
                <w:sz w:val="20"/>
                <w:szCs w:val="20"/>
              </w:rPr>
              <w:t>[</w:t>
            </w:r>
            <w:r w:rsidRPr="008A5596">
              <w:rPr>
                <w:iCs/>
                <w:sz w:val="20"/>
                <w:szCs w:val="20"/>
              </w:rPr>
              <w:t xml:space="preserve">G </w:t>
            </w:r>
            <w:r w:rsidRPr="008A5596">
              <w:rPr>
                <w:i/>
                <w:iCs/>
                <w:sz w:val="20"/>
                <w:szCs w:val="20"/>
                <w:vertAlign w:val="subscript"/>
              </w:rPr>
              <w:t>i, od, p</w:t>
            </w:r>
            <w:r w:rsidRPr="008A5596">
              <w:rPr>
                <w:iCs/>
                <w:sz w:val="20"/>
                <w:szCs w:val="20"/>
              </w:rPr>
              <w:t xml:space="preserve"> * </w:t>
            </w:r>
            <w:r w:rsidRPr="008A5596">
              <w:rPr>
                <w:i/>
                <w:iCs/>
                <w:sz w:val="20"/>
                <w:szCs w:val="20"/>
              </w:rPr>
              <w:t>NUCADJ</w:t>
            </w:r>
            <w:r w:rsidRPr="008A5596">
              <w:rPr>
                <w:iCs/>
                <w:sz w:val="20"/>
                <w:szCs w:val="20"/>
              </w:rPr>
              <w:t xml:space="preserve"> * </w:t>
            </w:r>
            <w:r w:rsidRPr="008A5596">
              <w:rPr>
                <w:i/>
                <w:iCs/>
                <w:sz w:val="20"/>
                <w:szCs w:val="20"/>
              </w:rPr>
              <w:t>T1</w:t>
            </w:r>
            <w:r w:rsidRPr="008A5596">
              <w:rPr>
                <w:iCs/>
                <w:sz w:val="20"/>
                <w:szCs w:val="20"/>
              </w:rPr>
              <w:t xml:space="preserve"> * RTSPP </w:t>
            </w:r>
            <w:r w:rsidRPr="008A5596">
              <w:rPr>
                <w:i/>
                <w:iCs/>
                <w:sz w:val="20"/>
                <w:szCs w:val="20"/>
                <w:vertAlign w:val="subscript"/>
              </w:rPr>
              <w:t>i, od, p</w:t>
            </w:r>
            <w:r w:rsidRPr="008A5596">
              <w:rPr>
                <w:b/>
                <w:bCs/>
                <w:iCs/>
                <w:sz w:val="20"/>
                <w:szCs w:val="20"/>
              </w:rPr>
              <w:t>]/</w:t>
            </w:r>
            <w:r w:rsidRPr="008A5596">
              <w:rPr>
                <w:iCs/>
                <w:sz w:val="20"/>
                <w:szCs w:val="20"/>
              </w:rPr>
              <w:t>n},</w:t>
            </w:r>
          </w:p>
          <w:p w14:paraId="024AB6B0" w14:textId="0ED3D04F" w:rsidR="008A5596" w:rsidRPr="008A5596" w:rsidRDefault="008A5596" w:rsidP="008A5596">
            <w:pPr>
              <w:spacing w:after="60"/>
              <w:ind w:left="1643" w:hanging="1373"/>
              <w:rPr>
                <w:iCs/>
                <w:sz w:val="20"/>
                <w:szCs w:val="20"/>
              </w:rPr>
            </w:pPr>
            <w:r w:rsidRPr="008A5596">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iCs/>
                <w:sz w:val="20"/>
                <w:szCs w:val="20"/>
              </w:rPr>
              <w:t>DARTNET</w:t>
            </w:r>
            <w:r w:rsidRPr="008A5596">
              <w:rPr>
                <w:iCs/>
                <w:sz w:val="16"/>
                <w:szCs w:val="20"/>
                <w:vertAlign w:val="subscript"/>
              </w:rPr>
              <w:t xml:space="preserve"> </w:t>
            </w:r>
            <w:r w:rsidRPr="008A5596">
              <w:rPr>
                <w:i/>
                <w:iCs/>
                <w:sz w:val="20"/>
                <w:szCs w:val="20"/>
                <w:vertAlign w:val="subscript"/>
              </w:rPr>
              <w:t>i, od, p</w:t>
            </w:r>
            <w:r w:rsidRPr="008A5596">
              <w:rPr>
                <w:iCs/>
                <w:sz w:val="20"/>
                <w:szCs w:val="20"/>
              </w:rPr>
              <w:t xml:space="preserve"> </w:t>
            </w:r>
            <w:r w:rsidRPr="008A5596">
              <w:rPr>
                <w:iCs/>
                <w:sz w:val="16"/>
                <w:szCs w:val="20"/>
              </w:rPr>
              <w:t xml:space="preserve">* </w:t>
            </w:r>
            <w:r w:rsidRPr="008A5596">
              <w:rPr>
                <w:i/>
                <w:iCs/>
                <w:sz w:val="20"/>
                <w:szCs w:val="20"/>
              </w:rPr>
              <w:t>T4</w:t>
            </w:r>
            <w:r w:rsidRPr="008A5596">
              <w:rPr>
                <w:iCs/>
                <w:sz w:val="20"/>
                <w:szCs w:val="20"/>
              </w:rPr>
              <w:t>/</w:t>
            </w:r>
            <w:r w:rsidRPr="008A5596">
              <w:rPr>
                <w:i/>
                <w:iCs/>
                <w:sz w:val="20"/>
                <w:szCs w:val="20"/>
              </w:rPr>
              <w:t>n</w:t>
            </w:r>
            <w:r w:rsidRPr="008A5596">
              <w:rPr>
                <w:iCs/>
                <w:sz w:val="20"/>
                <w:szCs w:val="20"/>
              </w:rPr>
              <w:t>}],</w:t>
            </w:r>
          </w:p>
          <w:p w14:paraId="074F2414" w14:textId="77777777" w:rsidR="008A5596" w:rsidRPr="008A5596" w:rsidRDefault="008A5596" w:rsidP="008A5596">
            <w:pPr>
              <w:spacing w:after="60"/>
              <w:ind w:left="1643" w:hanging="1373"/>
              <w:rPr>
                <w:iCs/>
                <w:sz w:val="20"/>
                <w:szCs w:val="20"/>
              </w:rPr>
            </w:pPr>
            <w:r w:rsidRPr="008A5596">
              <w:rPr>
                <w:iCs/>
                <w:sz w:val="20"/>
                <w:szCs w:val="20"/>
              </w:rPr>
              <w:t xml:space="preserve">                      MAF * IMCE]</w:t>
            </w:r>
          </w:p>
          <w:p w14:paraId="0227D835" w14:textId="77777777" w:rsidR="008A5596" w:rsidRPr="008A5596" w:rsidRDefault="008A5596" w:rsidP="008A5596">
            <w:pPr>
              <w:spacing w:after="60"/>
              <w:ind w:left="1643" w:hanging="1373"/>
              <w:rPr>
                <w:iCs/>
                <w:sz w:val="20"/>
                <w:szCs w:val="20"/>
              </w:rPr>
            </w:pPr>
          </w:p>
          <w:p w14:paraId="4D9E118E" w14:textId="018A8764" w:rsidR="008A5596" w:rsidRPr="008A5596" w:rsidRDefault="008A5596" w:rsidP="008A5596">
            <w:pPr>
              <w:spacing w:after="60"/>
              <w:ind w:left="1402" w:hanging="1170"/>
              <w:rPr>
                <w:b/>
                <w:iCs/>
                <w:sz w:val="20"/>
                <w:szCs w:val="20"/>
              </w:rPr>
            </w:pPr>
            <w:r w:rsidRPr="008A5596">
              <w:rPr>
                <w:iCs/>
                <w:sz w:val="20"/>
                <w:szCs w:val="20"/>
              </w:rPr>
              <w:t xml:space="preserve">RTQQNET </w:t>
            </w:r>
            <w:r w:rsidRPr="008A5596">
              <w:rPr>
                <w:i/>
                <w:iCs/>
                <w:sz w:val="20"/>
                <w:szCs w:val="20"/>
                <w:vertAlign w:val="subscript"/>
              </w:rPr>
              <w:t>i, od, p</w:t>
            </w:r>
            <w:r w:rsidRPr="008A5596">
              <w:rPr>
                <w:i/>
                <w:iCs/>
                <w:sz w:val="20"/>
                <w:szCs w:val="20"/>
              </w:rPr>
              <w:t xml:space="preserve"> </w:t>
            </w:r>
            <w:r w:rsidRPr="008A5596">
              <w:rPr>
                <w:iCs/>
                <w:sz w:val="20"/>
                <w:szCs w:val="20"/>
              </w:rPr>
              <w:t>= Max</w:t>
            </w:r>
            <w:r w:rsidRPr="008A5596">
              <w:rPr>
                <w:b/>
                <w:iCs/>
                <w:sz w:val="20"/>
                <w:szCs w:val="20"/>
              </w:rPr>
              <w:t>[</w:t>
            </w:r>
            <w:r w:rsidR="005A044D">
              <w:rPr>
                <w:b/>
                <w:iCs/>
                <w:noProof/>
                <w:position w:val="-20"/>
                <w:sz w:val="20"/>
                <w:szCs w:val="20"/>
              </w:rPr>
              <w:drawing>
                <wp:inline distT="0" distB="0" distL="0" distR="0" wp14:anchorId="6357E2D2" wp14:editId="58319769">
                  <wp:extent cx="180975" cy="2762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b/>
                <w:iCs/>
                <w:sz w:val="20"/>
                <w:szCs w:val="20"/>
              </w:rPr>
              <w:t>(</w:t>
            </w:r>
            <w:r w:rsidRPr="008A5596">
              <w:rPr>
                <w:iCs/>
                <w:sz w:val="20"/>
                <w:szCs w:val="20"/>
              </w:rPr>
              <w:t xml:space="preserve">RTQQES </w:t>
            </w:r>
            <w:r w:rsidRPr="008A5596">
              <w:rPr>
                <w:i/>
                <w:iCs/>
                <w:sz w:val="20"/>
                <w:szCs w:val="20"/>
                <w:vertAlign w:val="subscript"/>
              </w:rPr>
              <w:t xml:space="preserve">i, od, p, c </w:t>
            </w:r>
            <w:r w:rsidRPr="008A5596">
              <w:rPr>
                <w:i/>
                <w:iCs/>
                <w:sz w:val="20"/>
                <w:szCs w:val="20"/>
              </w:rPr>
              <w:t>-</w:t>
            </w:r>
            <w:r w:rsidRPr="008A5596">
              <w:rPr>
                <w:i/>
                <w:iCs/>
                <w:sz w:val="20"/>
                <w:szCs w:val="20"/>
                <w:vertAlign w:val="subscript"/>
              </w:rPr>
              <w:t xml:space="preserve"> </w:t>
            </w:r>
            <w:r w:rsidRPr="008A5596">
              <w:rPr>
                <w:iCs/>
                <w:sz w:val="20"/>
                <w:szCs w:val="20"/>
              </w:rPr>
              <w:t xml:space="preserve">RTQQEP </w:t>
            </w:r>
            <w:r w:rsidRPr="008A5596">
              <w:rPr>
                <w:i/>
                <w:iCs/>
                <w:sz w:val="20"/>
                <w:szCs w:val="20"/>
                <w:vertAlign w:val="subscript"/>
              </w:rPr>
              <w:t>i, od, p, c</w:t>
            </w:r>
            <w:r w:rsidRPr="008A5596">
              <w:rPr>
                <w:iCs/>
                <w:sz w:val="20"/>
                <w:szCs w:val="20"/>
              </w:rPr>
              <w:t xml:space="preserve">), </w:t>
            </w:r>
            <w:r w:rsidRPr="008A5596">
              <w:rPr>
                <w:i/>
                <w:iCs/>
                <w:sz w:val="20"/>
                <w:szCs w:val="20"/>
              </w:rPr>
              <w:t>BTCF</w:t>
            </w:r>
            <w:r w:rsidRPr="008A5596">
              <w:rPr>
                <w:iCs/>
                <w:sz w:val="20"/>
                <w:szCs w:val="20"/>
              </w:rPr>
              <w:t xml:space="preserve"> *      </w:t>
            </w:r>
            <w:r w:rsidR="005A044D">
              <w:rPr>
                <w:b/>
                <w:iCs/>
                <w:noProof/>
                <w:position w:val="-20"/>
                <w:sz w:val="20"/>
                <w:szCs w:val="20"/>
              </w:rPr>
              <w:drawing>
                <wp:inline distT="0" distB="0" distL="0" distR="0" wp14:anchorId="3DA58CF2" wp14:editId="3B454C92">
                  <wp:extent cx="180975" cy="2762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5596">
              <w:rPr>
                <w:iCs/>
                <w:sz w:val="20"/>
                <w:szCs w:val="20"/>
              </w:rPr>
              <w:t xml:space="preserve">(RTQQES </w:t>
            </w:r>
            <w:r w:rsidRPr="008A5596">
              <w:rPr>
                <w:i/>
                <w:iCs/>
                <w:sz w:val="20"/>
                <w:szCs w:val="20"/>
                <w:vertAlign w:val="subscript"/>
              </w:rPr>
              <w:t>i, od, p, c</w:t>
            </w:r>
            <w:r w:rsidRPr="008A5596">
              <w:rPr>
                <w:iCs/>
                <w:sz w:val="20"/>
                <w:szCs w:val="20"/>
              </w:rPr>
              <w:t xml:space="preserve"> – RTQQEP </w:t>
            </w:r>
            <w:r w:rsidRPr="008A5596">
              <w:rPr>
                <w:i/>
                <w:iCs/>
                <w:sz w:val="20"/>
                <w:szCs w:val="20"/>
                <w:vertAlign w:val="subscript"/>
              </w:rPr>
              <w:t>i, od, p, c</w:t>
            </w:r>
            <w:r w:rsidRPr="008A5596">
              <w:rPr>
                <w:iCs/>
                <w:sz w:val="20"/>
                <w:szCs w:val="20"/>
              </w:rPr>
              <w:t xml:space="preserve">)] * RTSPP </w:t>
            </w:r>
            <w:r w:rsidRPr="008A5596">
              <w:rPr>
                <w:i/>
                <w:iCs/>
                <w:sz w:val="20"/>
                <w:szCs w:val="20"/>
                <w:vertAlign w:val="subscript"/>
              </w:rPr>
              <w:t>i, od, p</w:t>
            </w:r>
          </w:p>
          <w:p w14:paraId="44145AE5" w14:textId="77777777" w:rsidR="008A5596" w:rsidRPr="008A5596" w:rsidRDefault="008A5596" w:rsidP="008A5596">
            <w:pPr>
              <w:spacing w:after="60"/>
              <w:ind w:left="293"/>
              <w:rPr>
                <w:b/>
                <w:iCs/>
                <w:sz w:val="20"/>
                <w:szCs w:val="20"/>
              </w:rPr>
            </w:pPr>
          </w:p>
          <w:p w14:paraId="5BEFD2C4" w14:textId="77777777" w:rsidR="008A5596" w:rsidRPr="008A5596" w:rsidRDefault="008A5596" w:rsidP="008A5596">
            <w:pPr>
              <w:spacing w:after="60"/>
              <w:ind w:left="1402" w:hanging="1170"/>
              <w:rPr>
                <w:iCs/>
                <w:color w:val="000000"/>
                <w:sz w:val="20"/>
                <w:szCs w:val="20"/>
              </w:rPr>
            </w:pPr>
            <w:r w:rsidRPr="008A5596">
              <w:rPr>
                <w:iCs/>
                <w:color w:val="000000"/>
                <w:sz w:val="20"/>
                <w:szCs w:val="20"/>
              </w:rPr>
              <w:t>DARTNET</w:t>
            </w:r>
            <w:r w:rsidRPr="008A5596">
              <w:rPr>
                <w:i/>
                <w:iCs/>
                <w:sz w:val="20"/>
                <w:szCs w:val="20"/>
                <w:vertAlign w:val="subscript"/>
              </w:rPr>
              <w:t xml:space="preserve"> i, od, p </w:t>
            </w:r>
            <w:r w:rsidRPr="008A5596">
              <w:rPr>
                <w:iCs/>
                <w:color w:val="000000"/>
                <w:sz w:val="20"/>
                <w:szCs w:val="20"/>
              </w:rPr>
              <w:t xml:space="preserve"> = DAM EOO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r w:rsidRPr="008A5596">
              <w:rPr>
                <w:iCs/>
                <w:sz w:val="20"/>
                <w:szCs w:val="20"/>
                <w:vertAlign w:val="subscript"/>
              </w:rPr>
              <w:t xml:space="preserve"> </w:t>
            </w:r>
            <w:r w:rsidRPr="008A5596">
              <w:rPr>
                <w:iCs/>
                <w:color w:val="000000"/>
                <w:sz w:val="20"/>
                <w:szCs w:val="20"/>
              </w:rPr>
              <w:t>+ DAM TPO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r w:rsidRPr="008A5596">
              <w:rPr>
                <w:iCs/>
                <w:color w:val="000000"/>
                <w:sz w:val="20"/>
                <w:szCs w:val="20"/>
              </w:rPr>
              <w:t xml:space="preserve"> + DAM PTP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DARTPTP</w:t>
            </w:r>
            <w:r w:rsidRPr="008A5596">
              <w:rPr>
                <w:i/>
                <w:iCs/>
                <w:sz w:val="20"/>
                <w:szCs w:val="20"/>
                <w:vertAlign w:val="subscript"/>
              </w:rPr>
              <w:t xml:space="preserve"> i, od, p</w:t>
            </w:r>
            <w:r w:rsidRPr="008A5596">
              <w:rPr>
                <w:iCs/>
                <w:sz w:val="20"/>
                <w:szCs w:val="20"/>
                <w:vertAlign w:val="subscript"/>
              </w:rPr>
              <w:t xml:space="preserve"> </w:t>
            </w:r>
            <w:r w:rsidRPr="008A5596">
              <w:rPr>
                <w:iCs/>
                <w:color w:val="000000"/>
                <w:sz w:val="20"/>
                <w:szCs w:val="20"/>
              </w:rPr>
              <w:t>– DAM EOB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p>
          <w:p w14:paraId="1A757F4C" w14:textId="77777777" w:rsidR="008A5596" w:rsidRPr="008A5596" w:rsidRDefault="008A5596" w:rsidP="008A5596">
            <w:pPr>
              <w:keepNext/>
              <w:tabs>
                <w:tab w:val="left" w:pos="1728"/>
                <w:tab w:val="center" w:pos="4536"/>
                <w:tab w:val="right" w:pos="9360"/>
              </w:tabs>
              <w:spacing w:before="240" w:after="60"/>
              <w:ind w:left="1733" w:hanging="1440"/>
              <w:outlineLvl w:val="6"/>
              <w:rPr>
                <w:sz w:val="20"/>
                <w:szCs w:val="20"/>
              </w:rPr>
            </w:pPr>
            <w:r w:rsidRPr="008A5596">
              <w:rPr>
                <w:sz w:val="20"/>
                <w:szCs w:val="20"/>
              </w:rPr>
              <w:t>Where:</w:t>
            </w:r>
          </w:p>
          <w:p w14:paraId="28A15523" w14:textId="77777777" w:rsidR="008A5596" w:rsidRPr="008A5596" w:rsidRDefault="008A5596" w:rsidP="008A5596">
            <w:pPr>
              <w:keepNext/>
              <w:tabs>
                <w:tab w:val="left" w:pos="1728"/>
                <w:tab w:val="center" w:pos="4536"/>
                <w:tab w:val="right" w:pos="9360"/>
              </w:tabs>
              <w:spacing w:before="240" w:after="60"/>
              <w:ind w:left="1733" w:hanging="1440"/>
              <w:outlineLvl w:val="6"/>
              <w:rPr>
                <w:rFonts w:ascii="Cambria" w:hAnsi="Cambria"/>
                <w:iCs/>
                <w:color w:val="404040"/>
                <w:sz w:val="20"/>
                <w:szCs w:val="20"/>
              </w:rPr>
            </w:pPr>
            <w:bookmarkStart w:id="1680" w:name="_Hlk115958648"/>
            <w:r w:rsidRPr="008A5596">
              <w:rPr>
                <w:iCs/>
                <w:sz w:val="20"/>
                <w:szCs w:val="20"/>
              </w:rPr>
              <w:t>G</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 xml:space="preserve">Total </w:t>
            </w:r>
            <w:ins w:id="1681" w:author="ERCOT" w:date="2022-10-06T14:42:00Z">
              <w:r w:rsidRPr="008A5596">
                <w:rPr>
                  <w:i/>
                  <w:iCs/>
                  <w:sz w:val="20"/>
                  <w:szCs w:val="20"/>
                </w:rPr>
                <w:t xml:space="preserve">Net </w:t>
              </w:r>
            </w:ins>
            <w:r w:rsidRPr="008A5596">
              <w:rPr>
                <w:i/>
                <w:iCs/>
                <w:sz w:val="20"/>
                <w:szCs w:val="20"/>
              </w:rPr>
              <w:t>Metered Generation at all Resource Nodes</w:t>
            </w:r>
            <w:ins w:id="1682" w:author="ERCOT" w:date="2023-06-07T10:49:00Z">
              <w:r w:rsidRPr="008A5596">
                <w:rPr>
                  <w:i/>
                  <w:iCs/>
                  <w:sz w:val="20"/>
                  <w:szCs w:val="20"/>
                </w:rPr>
                <w:t>,</w:t>
              </w:r>
            </w:ins>
            <w:r w:rsidRPr="008A5596">
              <w:rPr>
                <w:iCs/>
                <w:sz w:val="20"/>
                <w:szCs w:val="20"/>
              </w:rPr>
              <w:t xml:space="preserve"> </w:t>
            </w:r>
            <w:ins w:id="1683" w:author="ERCOT" w:date="2022-09-26T12:04:00Z">
              <w:r w:rsidRPr="008A5596">
                <w:rPr>
                  <w:i/>
                  <w:iCs/>
                  <w:sz w:val="20"/>
                  <w:szCs w:val="20"/>
                </w:rPr>
                <w:t>inc</w:t>
              </w:r>
            </w:ins>
            <w:ins w:id="1684" w:author="ERCOT" w:date="2022-10-06T14:43:00Z">
              <w:r w:rsidRPr="008A5596">
                <w:rPr>
                  <w:i/>
                  <w:iCs/>
                  <w:sz w:val="20"/>
                  <w:szCs w:val="20"/>
                </w:rPr>
                <w:t>l</w:t>
              </w:r>
            </w:ins>
            <w:ins w:id="1685" w:author="ERCOT" w:date="2022-09-26T12:04:00Z">
              <w:r w:rsidRPr="008A5596">
                <w:rPr>
                  <w:i/>
                  <w:iCs/>
                  <w:sz w:val="20"/>
                  <w:szCs w:val="20"/>
                </w:rPr>
                <w:t xml:space="preserve">uding Wholesale Storage Load and Controllable Load Resources (CLRs) that are not Aggregate Load Resources (ALRs) </w:t>
              </w:r>
            </w:ins>
            <w:r w:rsidRPr="008A5596">
              <w:rPr>
                <w:iCs/>
                <w:sz w:val="20"/>
                <w:szCs w:val="20"/>
              </w:rPr>
              <w:t xml:space="preserve">for the Counter-Party for interval </w:t>
            </w:r>
            <w:r w:rsidRPr="008A5596">
              <w:rPr>
                <w:i/>
                <w:iCs/>
                <w:sz w:val="20"/>
                <w:szCs w:val="20"/>
              </w:rPr>
              <w:t>i</w:t>
            </w:r>
            <w:r w:rsidRPr="008A5596">
              <w:rPr>
                <w:iCs/>
                <w:sz w:val="20"/>
                <w:szCs w:val="20"/>
              </w:rPr>
              <w:t xml:space="preserve"> for Operating Day </w:t>
            </w:r>
            <w:r w:rsidRPr="008A5596">
              <w:rPr>
                <w:i/>
                <w:iCs/>
                <w:sz w:val="20"/>
                <w:szCs w:val="20"/>
              </w:rPr>
              <w:t xml:space="preserve">od </w:t>
            </w:r>
            <w:r w:rsidRPr="008A5596">
              <w:rPr>
                <w:iCs/>
                <w:sz w:val="20"/>
                <w:szCs w:val="20"/>
              </w:rPr>
              <w:t xml:space="preserve">at Settlement Point </w:t>
            </w:r>
            <w:r w:rsidRPr="008A5596">
              <w:rPr>
                <w:i/>
                <w:iCs/>
                <w:sz w:val="20"/>
                <w:szCs w:val="20"/>
              </w:rPr>
              <w:t>p</w:t>
            </w:r>
          </w:p>
          <w:bookmarkEnd w:id="1680"/>
          <w:p w14:paraId="504BE0FA" w14:textId="77777777" w:rsidR="008A5596" w:rsidRPr="008A5596" w:rsidRDefault="008A5596" w:rsidP="008A5596">
            <w:pPr>
              <w:tabs>
                <w:tab w:val="right" w:pos="9360"/>
              </w:tabs>
              <w:spacing w:after="60"/>
              <w:ind w:left="1733" w:hanging="1440"/>
              <w:rPr>
                <w:rFonts w:ascii="Cambria" w:hAnsi="Cambria"/>
                <w:i/>
                <w:iCs/>
                <w:color w:val="404040"/>
                <w:sz w:val="20"/>
                <w:szCs w:val="20"/>
              </w:rPr>
            </w:pPr>
            <w:r w:rsidRPr="008A5596">
              <w:rPr>
                <w:iCs/>
                <w:sz w:val="20"/>
                <w:szCs w:val="20"/>
              </w:rPr>
              <w:t>L</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Total Adjusted Metered Load (AML) at all Load Zones</w:t>
            </w:r>
            <w:ins w:id="1686" w:author="ERCOT" w:date="2023-06-07T10:50:00Z">
              <w:r w:rsidRPr="008A5596">
                <w:rPr>
                  <w:i/>
                  <w:iCs/>
                  <w:sz w:val="20"/>
                  <w:szCs w:val="20"/>
                </w:rPr>
                <w:t>,</w:t>
              </w:r>
            </w:ins>
            <w:r w:rsidRPr="008A5596">
              <w:rPr>
                <w:iCs/>
                <w:sz w:val="20"/>
                <w:szCs w:val="20"/>
              </w:rPr>
              <w:t xml:space="preserve"> </w:t>
            </w:r>
            <w:ins w:id="1687" w:author="ERCOT" w:date="2022-09-26T12:04:00Z">
              <w:r w:rsidRPr="008A5596">
                <w:rPr>
                  <w:i/>
                  <w:iCs/>
                  <w:sz w:val="20"/>
                  <w:szCs w:val="20"/>
                </w:rPr>
                <w:t xml:space="preserve">excluding </w:t>
              </w:r>
            </w:ins>
            <w:ins w:id="1688" w:author="ERCOT" w:date="2022-09-26T12:06:00Z">
              <w:r w:rsidRPr="008A5596">
                <w:rPr>
                  <w:i/>
                  <w:iCs/>
                  <w:sz w:val="20"/>
                  <w:szCs w:val="20"/>
                </w:rPr>
                <w:t>CLR</w:t>
              </w:r>
            </w:ins>
            <w:ins w:id="1689" w:author="ERCOT" w:date="2022-09-26T12:04:00Z">
              <w:r w:rsidRPr="008A5596">
                <w:rPr>
                  <w:i/>
                  <w:iCs/>
                  <w:sz w:val="20"/>
                  <w:szCs w:val="20"/>
                </w:rPr>
                <w:t xml:space="preserve"> Load of </w:t>
              </w:r>
            </w:ins>
            <w:ins w:id="1690" w:author="ERCOT" w:date="2022-09-26T12:09:00Z">
              <w:r w:rsidRPr="008A5596">
                <w:rPr>
                  <w:i/>
                  <w:iCs/>
                  <w:sz w:val="20"/>
                  <w:szCs w:val="20"/>
                </w:rPr>
                <w:t>CLR</w:t>
              </w:r>
            </w:ins>
            <w:ins w:id="1691" w:author="ERCOT" w:date="2023-06-07T10:52:00Z">
              <w:r w:rsidRPr="008A5596">
                <w:rPr>
                  <w:i/>
                  <w:iCs/>
                  <w:sz w:val="20"/>
                  <w:szCs w:val="20"/>
                </w:rPr>
                <w:t>s</w:t>
              </w:r>
            </w:ins>
            <w:ins w:id="1692" w:author="ERCOT" w:date="2022-09-26T12:06:00Z">
              <w:r w:rsidRPr="008A5596">
                <w:rPr>
                  <w:i/>
                  <w:iCs/>
                  <w:sz w:val="20"/>
                  <w:szCs w:val="20"/>
                </w:rPr>
                <w:t xml:space="preserve"> </w:t>
              </w:r>
            </w:ins>
            <w:ins w:id="1693" w:author="ERCOT" w:date="2022-09-26T12:04:00Z">
              <w:r w:rsidRPr="008A5596">
                <w:rPr>
                  <w:i/>
                  <w:iCs/>
                  <w:sz w:val="20"/>
                  <w:szCs w:val="20"/>
                </w:rPr>
                <w:t xml:space="preserve">that </w:t>
              </w:r>
            </w:ins>
            <w:ins w:id="1694" w:author="ERCOT" w:date="2023-06-07T10:52:00Z">
              <w:r w:rsidRPr="008A5596">
                <w:rPr>
                  <w:i/>
                  <w:iCs/>
                  <w:sz w:val="20"/>
                  <w:szCs w:val="20"/>
                </w:rPr>
                <w:t>are</w:t>
              </w:r>
            </w:ins>
            <w:ins w:id="1695" w:author="ERCOT" w:date="2022-09-26T12:04:00Z">
              <w:r w:rsidRPr="008A5596">
                <w:rPr>
                  <w:i/>
                  <w:iCs/>
                  <w:sz w:val="20"/>
                  <w:szCs w:val="20"/>
                </w:rPr>
                <w:t xml:space="preserve"> </w:t>
              </w:r>
            </w:ins>
            <w:ins w:id="1696" w:author="ERCOT" w:date="2022-09-26T12:07:00Z">
              <w:r w:rsidRPr="008A5596">
                <w:rPr>
                  <w:i/>
                  <w:iCs/>
                  <w:sz w:val="20"/>
                  <w:szCs w:val="20"/>
                </w:rPr>
                <w:t xml:space="preserve">not </w:t>
              </w:r>
            </w:ins>
            <w:ins w:id="1697" w:author="ERCOT" w:date="2022-09-26T12:09:00Z">
              <w:r w:rsidRPr="008A5596">
                <w:rPr>
                  <w:i/>
                  <w:iCs/>
                  <w:sz w:val="20"/>
                  <w:szCs w:val="20"/>
                </w:rPr>
                <w:t>ALR</w:t>
              </w:r>
            </w:ins>
            <w:ins w:id="1698" w:author="ERCOT" w:date="2023-06-07T10:52:00Z">
              <w:r w:rsidRPr="008A5596">
                <w:rPr>
                  <w:i/>
                  <w:iCs/>
                  <w:sz w:val="20"/>
                  <w:szCs w:val="20"/>
                </w:rPr>
                <w:t>s</w:t>
              </w:r>
            </w:ins>
            <w:ins w:id="1699" w:author="ERCOT" w:date="2022-09-26T12:08:00Z">
              <w:r w:rsidRPr="008A5596">
                <w:rPr>
                  <w:i/>
                  <w:iCs/>
                  <w:sz w:val="20"/>
                  <w:szCs w:val="20"/>
                </w:rPr>
                <w:t xml:space="preserve"> </w:t>
              </w:r>
            </w:ins>
            <w:r w:rsidRPr="008A5596">
              <w:rPr>
                <w:iCs/>
                <w:sz w:val="20"/>
                <w:szCs w:val="20"/>
              </w:rPr>
              <w:t xml:space="preserve">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0A02B8AE" w14:textId="77777777" w:rsidR="008A5596" w:rsidRPr="008A5596" w:rsidRDefault="008A5596" w:rsidP="008A5596">
            <w:pPr>
              <w:tabs>
                <w:tab w:val="right" w:pos="9360"/>
              </w:tabs>
              <w:spacing w:after="60"/>
              <w:ind w:left="1733" w:hanging="1440"/>
              <w:rPr>
                <w:iCs/>
                <w:sz w:val="20"/>
                <w:szCs w:val="20"/>
              </w:rPr>
            </w:pPr>
            <w:r w:rsidRPr="008A5596">
              <w:rPr>
                <w:sz w:val="20"/>
                <w:szCs w:val="20"/>
              </w:rPr>
              <w:t xml:space="preserve">MAF = </w:t>
            </w:r>
            <w:r w:rsidRPr="008A5596">
              <w:rPr>
                <w:sz w:val="20"/>
                <w:szCs w:val="20"/>
              </w:rPr>
              <w:tab/>
            </w:r>
            <w:r w:rsidRPr="008A5596">
              <w:rPr>
                <w:i/>
                <w:sz w:val="20"/>
                <w:szCs w:val="20"/>
              </w:rPr>
              <w:t>Market Adjustment Factor</w:t>
            </w:r>
            <w:r w:rsidRPr="008A5596">
              <w:rPr>
                <w:iCs/>
                <w:sz w:val="20"/>
                <w:szCs w:val="20"/>
              </w:rPr>
              <w:t>—</w:t>
            </w:r>
            <w:r w:rsidRPr="008A5596">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2573A73B" w14:textId="77777777" w:rsidR="008A5596" w:rsidRPr="008A5596" w:rsidRDefault="008A5596" w:rsidP="008A5596">
            <w:pPr>
              <w:tabs>
                <w:tab w:val="right" w:pos="9360"/>
              </w:tabs>
              <w:spacing w:after="60"/>
              <w:ind w:left="1733" w:hanging="1440"/>
              <w:rPr>
                <w:iCs/>
                <w:sz w:val="20"/>
                <w:szCs w:val="20"/>
              </w:rPr>
            </w:pPr>
            <w:r w:rsidRPr="008A5596">
              <w:rPr>
                <w:i/>
                <w:iCs/>
                <w:sz w:val="20"/>
                <w:szCs w:val="20"/>
              </w:rPr>
              <w:lastRenderedPageBreak/>
              <w:t>NUCADJ</w:t>
            </w:r>
            <w:r w:rsidRPr="008A5596">
              <w:rPr>
                <w:iCs/>
                <w:sz w:val="20"/>
                <w:szCs w:val="20"/>
                <w:vertAlign w:val="subscript"/>
              </w:rPr>
              <w:t xml:space="preserve"> </w:t>
            </w:r>
            <w:r w:rsidRPr="008A5596">
              <w:rPr>
                <w:iCs/>
                <w:sz w:val="20"/>
                <w:szCs w:val="20"/>
              </w:rPr>
              <w:t xml:space="preserve">= </w:t>
            </w:r>
            <w:r w:rsidRPr="008A5596">
              <w:rPr>
                <w:iCs/>
                <w:sz w:val="20"/>
                <w:szCs w:val="20"/>
              </w:rPr>
              <w:tab/>
            </w:r>
            <w:r w:rsidRPr="008A5596">
              <w:rPr>
                <w:i/>
                <w:sz w:val="20"/>
                <w:szCs w:val="20"/>
              </w:rPr>
              <w:t>Net Unit Contingent Adjustment</w:t>
            </w:r>
            <w:r w:rsidRPr="008A5596">
              <w:rPr>
                <w:iCs/>
                <w:sz w:val="20"/>
                <w:szCs w:val="20"/>
              </w:rPr>
              <w:t xml:space="preserve">—To </w:t>
            </w:r>
            <w:r w:rsidRPr="008A5596">
              <w:rPr>
                <w:sz w:val="20"/>
                <w:szCs w:val="20"/>
              </w:rPr>
              <w:t>allow</w:t>
            </w:r>
            <w:r w:rsidRPr="008A5596">
              <w:rPr>
                <w:iCs/>
                <w:sz w:val="20"/>
                <w:szCs w:val="20"/>
              </w:rPr>
              <w:t xml:space="preserve"> for situations where a generator may unintentionally or intentionally meet its requirement from the Real-Time Market (RTM)</w:t>
            </w:r>
          </w:p>
          <w:p w14:paraId="60E348DD"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RTQQNET</w:t>
            </w:r>
            <w:r w:rsidRPr="008A5596">
              <w:rPr>
                <w:i/>
                <w:iCs/>
                <w:sz w:val="20"/>
                <w:szCs w:val="20"/>
                <w:vertAlign w:val="subscript"/>
              </w:rPr>
              <w:t xml:space="preserve"> i, od, p </w:t>
            </w:r>
            <w:r w:rsidRPr="008A5596">
              <w:rPr>
                <w:iCs/>
                <w:sz w:val="20"/>
                <w:szCs w:val="20"/>
              </w:rPr>
              <w:t xml:space="preserve">= </w:t>
            </w:r>
            <w:r w:rsidRPr="008A5596">
              <w:rPr>
                <w:i/>
                <w:iCs/>
                <w:sz w:val="20"/>
                <w:szCs w:val="20"/>
              </w:rPr>
              <w:t>Net QSE-to-QSE Energy Trades</w:t>
            </w:r>
            <w:r w:rsidRPr="008A5596">
              <w:rPr>
                <w:iCs/>
                <w:sz w:val="20"/>
                <w:szCs w:val="20"/>
              </w:rPr>
              <w:t xml:space="preserve"> 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0A6F3C9A"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RTQQES</w:t>
            </w:r>
            <w:r w:rsidRPr="008A5596">
              <w:rPr>
                <w:i/>
                <w:iCs/>
                <w:sz w:val="20"/>
                <w:szCs w:val="20"/>
                <w:vertAlign w:val="subscript"/>
              </w:rPr>
              <w:t xml:space="preserve"> i, od, p, c</w:t>
            </w:r>
            <w:r w:rsidRPr="008A5596">
              <w:rPr>
                <w:iCs/>
                <w:sz w:val="20"/>
                <w:szCs w:val="20"/>
              </w:rPr>
              <w:t xml:space="preserve"> = </w:t>
            </w:r>
            <w:r w:rsidRPr="008A5596">
              <w:rPr>
                <w:i/>
                <w:iCs/>
                <w:sz w:val="20"/>
                <w:szCs w:val="20"/>
              </w:rPr>
              <w:t xml:space="preserve">QSE Energy Trades </w:t>
            </w:r>
            <w:r w:rsidRPr="008A5596">
              <w:rPr>
                <w:iCs/>
                <w:sz w:val="20"/>
                <w:szCs w:val="20"/>
              </w:rPr>
              <w:t xml:space="preserve">for which the Counter-Party is the seller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r w:rsidRPr="008A5596">
              <w:rPr>
                <w:iCs/>
                <w:sz w:val="20"/>
                <w:szCs w:val="20"/>
              </w:rPr>
              <w:t xml:space="preserve"> with Counter-Party </w:t>
            </w:r>
            <w:r w:rsidRPr="008A5596">
              <w:rPr>
                <w:i/>
                <w:iCs/>
                <w:sz w:val="20"/>
                <w:szCs w:val="20"/>
              </w:rPr>
              <w:t>c</w:t>
            </w:r>
          </w:p>
          <w:p w14:paraId="68748C27"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RTQQEP</w:t>
            </w:r>
            <w:r w:rsidRPr="008A5596">
              <w:rPr>
                <w:i/>
                <w:iCs/>
                <w:sz w:val="20"/>
                <w:szCs w:val="20"/>
                <w:vertAlign w:val="subscript"/>
              </w:rPr>
              <w:t xml:space="preserve"> i, od, p, c</w:t>
            </w:r>
            <w:r w:rsidRPr="008A5596">
              <w:rPr>
                <w:iCs/>
                <w:sz w:val="20"/>
                <w:szCs w:val="20"/>
              </w:rPr>
              <w:t xml:space="preserve"> = </w:t>
            </w:r>
            <w:r w:rsidRPr="008A5596">
              <w:rPr>
                <w:i/>
                <w:iCs/>
                <w:sz w:val="20"/>
                <w:szCs w:val="20"/>
              </w:rPr>
              <w:t xml:space="preserve">QSE Energy Trades </w:t>
            </w:r>
            <w:r w:rsidRPr="008A5596">
              <w:rPr>
                <w:iCs/>
                <w:sz w:val="20"/>
                <w:szCs w:val="20"/>
              </w:rPr>
              <w:t xml:space="preserve">for which the Counter-Party is the buyer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r w:rsidRPr="008A5596">
              <w:rPr>
                <w:iCs/>
                <w:sz w:val="20"/>
                <w:szCs w:val="20"/>
              </w:rPr>
              <w:t xml:space="preserve"> with Counter-Party </w:t>
            </w:r>
            <w:r w:rsidRPr="008A5596">
              <w:rPr>
                <w:i/>
                <w:iCs/>
                <w:sz w:val="20"/>
                <w:szCs w:val="20"/>
              </w:rPr>
              <w:t>c</w:t>
            </w:r>
          </w:p>
          <w:p w14:paraId="5A319473" w14:textId="77777777" w:rsidR="008A5596" w:rsidRPr="008A5596" w:rsidRDefault="008A5596" w:rsidP="008A5596">
            <w:pPr>
              <w:tabs>
                <w:tab w:val="right" w:pos="9360"/>
              </w:tabs>
              <w:spacing w:after="60"/>
              <w:ind w:left="1733" w:hanging="1440"/>
              <w:rPr>
                <w:i/>
                <w:iCs/>
                <w:sz w:val="20"/>
                <w:szCs w:val="20"/>
              </w:rPr>
            </w:pPr>
            <w:r w:rsidRPr="008A5596">
              <w:rPr>
                <w:i/>
                <w:iCs/>
                <w:sz w:val="20"/>
                <w:szCs w:val="20"/>
              </w:rPr>
              <w:t>BTCF</w:t>
            </w:r>
            <w:r w:rsidRPr="008A5596">
              <w:rPr>
                <w:iCs/>
                <w:sz w:val="20"/>
                <w:szCs w:val="20"/>
              </w:rPr>
              <w:t xml:space="preserve"> =                </w:t>
            </w:r>
            <w:r w:rsidRPr="008A5596">
              <w:rPr>
                <w:i/>
                <w:iCs/>
                <w:sz w:val="20"/>
                <w:szCs w:val="20"/>
              </w:rPr>
              <w:t>Bilateral Trades Credit Factor</w:t>
            </w:r>
          </w:p>
          <w:p w14:paraId="3B18E947" w14:textId="77777777" w:rsidR="008A5596" w:rsidRPr="008A5596" w:rsidRDefault="008A5596" w:rsidP="008A5596">
            <w:pPr>
              <w:tabs>
                <w:tab w:val="right" w:pos="9360"/>
              </w:tabs>
              <w:spacing w:after="60"/>
              <w:ind w:left="1733" w:hanging="1440"/>
              <w:rPr>
                <w:i/>
                <w:iCs/>
                <w:sz w:val="20"/>
                <w:szCs w:val="20"/>
              </w:rPr>
            </w:pPr>
            <w:r w:rsidRPr="008A5596">
              <w:rPr>
                <w:iCs/>
                <w:sz w:val="20"/>
                <w:szCs w:val="20"/>
              </w:rPr>
              <w:t>RTSPP</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Real-Time Settlement Point Price</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45BA190B" w14:textId="77777777" w:rsidR="008A5596" w:rsidRPr="008A5596" w:rsidRDefault="008A5596" w:rsidP="008A5596">
            <w:pPr>
              <w:tabs>
                <w:tab w:val="right" w:pos="9360"/>
              </w:tabs>
              <w:spacing w:after="60"/>
              <w:ind w:left="1733" w:hanging="1440"/>
              <w:rPr>
                <w:i/>
                <w:iCs/>
                <w:sz w:val="20"/>
                <w:szCs w:val="20"/>
              </w:rPr>
            </w:pPr>
            <w:r w:rsidRPr="008A5596">
              <w:rPr>
                <w:iCs/>
                <w:sz w:val="20"/>
                <w:szCs w:val="20"/>
              </w:rPr>
              <w:t>DARTNET</w:t>
            </w:r>
            <w:r w:rsidRPr="008A5596">
              <w:rPr>
                <w:i/>
                <w:iCs/>
                <w:sz w:val="20"/>
                <w:szCs w:val="20"/>
                <w:vertAlign w:val="subscript"/>
              </w:rPr>
              <w:t xml:space="preserve"> i, od, p</w:t>
            </w:r>
            <w:r w:rsidRPr="008A5596">
              <w:rPr>
                <w:iCs/>
                <w:sz w:val="20"/>
                <w:szCs w:val="20"/>
              </w:rPr>
              <w:t xml:space="preserve"> = </w:t>
            </w:r>
            <w:r w:rsidRPr="008A5596">
              <w:rPr>
                <w:i/>
                <w:iCs/>
                <w:sz w:val="20"/>
                <w:szCs w:val="20"/>
              </w:rPr>
              <w:t xml:space="preserve">Net DAM </w:t>
            </w:r>
            <w:del w:id="1700" w:author="ERCOT" w:date="2023-06-07T11:30:00Z">
              <w:r w:rsidRPr="008A5596" w:rsidDel="00A6498D">
                <w:rPr>
                  <w:i/>
                  <w:iCs/>
                  <w:sz w:val="20"/>
                  <w:szCs w:val="20"/>
                </w:rPr>
                <w:delText>a</w:delText>
              </w:r>
            </w:del>
            <w:ins w:id="1701" w:author="ERCOT" w:date="2023-06-07T11:30:00Z">
              <w:r w:rsidRPr="008A5596">
                <w:rPr>
                  <w:i/>
                  <w:iCs/>
                  <w:sz w:val="20"/>
                  <w:szCs w:val="20"/>
                </w:rPr>
                <w:t>A</w:t>
              </w:r>
            </w:ins>
            <w:r w:rsidRPr="008A5596">
              <w:rPr>
                <w:i/>
                <w:iCs/>
                <w:sz w:val="20"/>
                <w:szCs w:val="20"/>
              </w:rPr>
              <w:t>ctivities</w:t>
            </w:r>
            <w:r w:rsidRPr="008A5596">
              <w:rPr>
                <w:iCs/>
                <w:sz w:val="20"/>
                <w:szCs w:val="20"/>
              </w:rPr>
              <w:t xml:space="preserve"> 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0F5F8315"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DART</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 xml:space="preserve">Day-Ahead - Real-Time Spread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5E346610"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DAM EOB Cleared</w:t>
            </w:r>
            <w:r w:rsidRPr="008A5596">
              <w:rPr>
                <w:iCs/>
                <w:color w:val="000000"/>
                <w:sz w:val="20"/>
                <w:szCs w:val="20"/>
                <w:vertAlign w:val="subscript"/>
              </w:rPr>
              <w:t xml:space="preserve"> </w:t>
            </w:r>
            <w:r w:rsidRPr="008A5596">
              <w:rPr>
                <w:i/>
                <w:iCs/>
                <w:sz w:val="20"/>
                <w:szCs w:val="20"/>
                <w:vertAlign w:val="subscript"/>
              </w:rPr>
              <w:t>i, od, p</w:t>
            </w:r>
            <w:r w:rsidRPr="008A5596">
              <w:rPr>
                <w:iCs/>
                <w:sz w:val="20"/>
                <w:szCs w:val="20"/>
              </w:rPr>
              <w:t xml:space="preserve"> = </w:t>
            </w:r>
            <w:r w:rsidRPr="008A5596">
              <w:rPr>
                <w:i/>
                <w:iCs/>
                <w:sz w:val="20"/>
                <w:szCs w:val="20"/>
              </w:rPr>
              <w:t xml:space="preserve">DAM Energy Only Bids </w:t>
            </w:r>
            <w:ins w:id="1702" w:author="ERCOT" w:date="2022-09-13T13:03:00Z">
              <w:r w:rsidRPr="008A5596">
                <w:rPr>
                  <w:i/>
                  <w:iCs/>
                  <w:sz w:val="20"/>
                  <w:szCs w:val="20"/>
                </w:rPr>
                <w:t xml:space="preserve">and Energy Bid Curves </w:t>
              </w:r>
            </w:ins>
            <w:r w:rsidRPr="008A5596">
              <w:rPr>
                <w:i/>
                <w:iCs/>
                <w:sz w:val="20"/>
                <w:szCs w:val="20"/>
              </w:rPr>
              <w:t>Cleared</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1B3C5ED0" w14:textId="77777777" w:rsidR="008A5596" w:rsidRPr="008A5596" w:rsidRDefault="008A5596" w:rsidP="008A5596">
            <w:pPr>
              <w:tabs>
                <w:tab w:val="right" w:pos="9360"/>
              </w:tabs>
              <w:spacing w:after="60"/>
              <w:ind w:left="1728" w:hanging="1440"/>
              <w:rPr>
                <w:i/>
                <w:iCs/>
                <w:sz w:val="20"/>
                <w:szCs w:val="20"/>
              </w:rPr>
            </w:pPr>
            <w:r w:rsidRPr="008A5596">
              <w:rPr>
                <w:iCs/>
                <w:sz w:val="20"/>
                <w:szCs w:val="20"/>
              </w:rPr>
              <w:t>DAM EOO Cleared</w:t>
            </w:r>
            <w:r w:rsidRPr="008A5596">
              <w:rPr>
                <w:i/>
                <w:iCs/>
                <w:sz w:val="20"/>
                <w:szCs w:val="20"/>
                <w:vertAlign w:val="subscript"/>
              </w:rPr>
              <w:t xml:space="preserve"> i, od, p</w:t>
            </w:r>
            <w:r w:rsidRPr="008A5596">
              <w:rPr>
                <w:iCs/>
                <w:sz w:val="20"/>
                <w:szCs w:val="20"/>
              </w:rPr>
              <w:t xml:space="preserve"> = </w:t>
            </w:r>
            <w:r w:rsidRPr="008A5596">
              <w:rPr>
                <w:i/>
                <w:iCs/>
                <w:sz w:val="20"/>
                <w:szCs w:val="20"/>
              </w:rPr>
              <w:t xml:space="preserve">DAM Energy Only Offers Cleared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760E13B9" w14:textId="77777777" w:rsidR="008A5596" w:rsidRPr="008A5596" w:rsidRDefault="008A5596" w:rsidP="008A5596">
            <w:pPr>
              <w:spacing w:after="60"/>
              <w:ind w:left="1733" w:hanging="1440"/>
              <w:rPr>
                <w:iCs/>
                <w:sz w:val="20"/>
                <w:szCs w:val="20"/>
              </w:rPr>
            </w:pPr>
            <w:r w:rsidRPr="008A5596">
              <w:rPr>
                <w:iCs/>
                <w:sz w:val="20"/>
                <w:szCs w:val="20"/>
              </w:rPr>
              <w:t>DAM TPO Cleared</w:t>
            </w:r>
            <w:r w:rsidRPr="008A5596">
              <w:rPr>
                <w:i/>
                <w:iCs/>
                <w:sz w:val="20"/>
                <w:szCs w:val="20"/>
                <w:vertAlign w:val="subscript"/>
              </w:rPr>
              <w:t xml:space="preserve"> i, od, p</w:t>
            </w:r>
            <w:r w:rsidRPr="008A5596">
              <w:rPr>
                <w:iCs/>
                <w:sz w:val="20"/>
                <w:szCs w:val="20"/>
              </w:rPr>
              <w:t xml:space="preserve"> = </w:t>
            </w:r>
            <w:r w:rsidRPr="008A5596">
              <w:rPr>
                <w:i/>
                <w:iCs/>
                <w:sz w:val="20"/>
                <w:szCs w:val="20"/>
              </w:rPr>
              <w:t>DAM Three-Part Offers Cleared</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151788F6" w14:textId="77777777" w:rsidR="008A5596" w:rsidRPr="008A5596" w:rsidRDefault="008A5596" w:rsidP="008A5596">
            <w:pPr>
              <w:spacing w:after="60"/>
              <w:ind w:left="1733" w:hanging="1440"/>
              <w:rPr>
                <w:iCs/>
                <w:sz w:val="20"/>
                <w:szCs w:val="20"/>
              </w:rPr>
            </w:pPr>
            <w:r w:rsidRPr="008A5596">
              <w:rPr>
                <w:iCs/>
                <w:sz w:val="20"/>
                <w:szCs w:val="20"/>
              </w:rPr>
              <w:t xml:space="preserve">DAM PTP Cleared </w:t>
            </w:r>
            <w:r w:rsidRPr="008A5596">
              <w:rPr>
                <w:i/>
                <w:iCs/>
                <w:sz w:val="20"/>
                <w:szCs w:val="20"/>
                <w:vertAlign w:val="subscript"/>
              </w:rPr>
              <w:t>i, od, p</w:t>
            </w:r>
            <w:r w:rsidRPr="008A5596">
              <w:rPr>
                <w:iCs/>
                <w:sz w:val="20"/>
                <w:szCs w:val="20"/>
              </w:rPr>
              <w:t xml:space="preserve"> = </w:t>
            </w:r>
            <w:r w:rsidRPr="008A5596">
              <w:rPr>
                <w:i/>
                <w:iCs/>
                <w:sz w:val="20"/>
                <w:szCs w:val="20"/>
              </w:rPr>
              <w:t xml:space="preserve">DAM Point-to-Point (PTP) Obligations Cleared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42EDF672" w14:textId="77777777" w:rsidR="008A5596" w:rsidRPr="008A5596" w:rsidRDefault="008A5596" w:rsidP="008A5596">
            <w:pPr>
              <w:spacing w:after="60"/>
              <w:ind w:left="1733" w:hanging="1440"/>
              <w:rPr>
                <w:iCs/>
                <w:sz w:val="20"/>
                <w:szCs w:val="20"/>
              </w:rPr>
            </w:pPr>
            <w:r w:rsidRPr="008A5596">
              <w:rPr>
                <w:iCs/>
                <w:sz w:val="20"/>
                <w:szCs w:val="20"/>
              </w:rPr>
              <w:t xml:space="preserve">DARTPTP </w:t>
            </w:r>
            <w:r w:rsidRPr="008A5596">
              <w:rPr>
                <w:i/>
                <w:iCs/>
                <w:sz w:val="20"/>
                <w:szCs w:val="20"/>
                <w:vertAlign w:val="subscript"/>
              </w:rPr>
              <w:t>i, od, p</w:t>
            </w:r>
            <w:r w:rsidRPr="008A5596">
              <w:rPr>
                <w:iCs/>
                <w:sz w:val="20"/>
                <w:szCs w:val="20"/>
              </w:rPr>
              <w:t xml:space="preserve"> =  </w:t>
            </w:r>
            <w:r w:rsidRPr="008A5596">
              <w:rPr>
                <w:i/>
                <w:iCs/>
                <w:sz w:val="20"/>
                <w:szCs w:val="20"/>
              </w:rPr>
              <w:t xml:space="preserve">Day-Ahead - Real-Time Spread </w:t>
            </w:r>
            <w:r w:rsidRPr="008A5596">
              <w:rPr>
                <w:iCs/>
                <w:sz w:val="20"/>
                <w:szCs w:val="20"/>
              </w:rPr>
              <w:t xml:space="preserve">for value of PTP Obligation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3E144C48" w14:textId="77777777" w:rsidR="008A5596" w:rsidRPr="008A5596" w:rsidRDefault="008A5596" w:rsidP="008A5596">
            <w:pPr>
              <w:spacing w:after="60"/>
              <w:ind w:left="1733" w:hanging="1440"/>
              <w:rPr>
                <w:iCs/>
                <w:sz w:val="20"/>
                <w:szCs w:val="20"/>
              </w:rPr>
            </w:pPr>
            <w:r w:rsidRPr="008A5596">
              <w:rPr>
                <w:i/>
                <w:iCs/>
                <w:sz w:val="20"/>
                <w:szCs w:val="20"/>
              </w:rPr>
              <w:t>c</w:t>
            </w:r>
            <w:r w:rsidRPr="008A5596">
              <w:rPr>
                <w:iCs/>
                <w:sz w:val="20"/>
                <w:szCs w:val="20"/>
              </w:rPr>
              <w:t xml:space="preserve"> = </w:t>
            </w:r>
            <w:r w:rsidRPr="008A5596">
              <w:rPr>
                <w:iCs/>
                <w:sz w:val="20"/>
                <w:szCs w:val="20"/>
              </w:rPr>
              <w:tab/>
              <w:t xml:space="preserve">Bilateral Counter-Party </w:t>
            </w:r>
          </w:p>
          <w:p w14:paraId="2BBF29F8" w14:textId="77777777" w:rsidR="008A5596" w:rsidRPr="008A5596" w:rsidRDefault="008A5596" w:rsidP="008A5596">
            <w:pPr>
              <w:spacing w:after="60"/>
              <w:ind w:left="1733" w:hanging="1440"/>
              <w:rPr>
                <w:i/>
                <w:iCs/>
                <w:sz w:val="20"/>
                <w:szCs w:val="20"/>
              </w:rPr>
            </w:pPr>
            <w:r w:rsidRPr="008A5596">
              <w:rPr>
                <w:i/>
                <w:iCs/>
                <w:sz w:val="20"/>
                <w:szCs w:val="20"/>
              </w:rPr>
              <w:t>cif =</w:t>
            </w:r>
            <w:r w:rsidRPr="008A5596">
              <w:rPr>
                <w:i/>
                <w:iCs/>
                <w:sz w:val="20"/>
                <w:szCs w:val="20"/>
              </w:rPr>
              <w:tab/>
              <w:t>Cap Interval Factor</w:t>
            </w:r>
            <w:r w:rsidRPr="008A5596">
              <w:rPr>
                <w:iCs/>
                <w:sz w:val="20"/>
                <w:szCs w:val="20"/>
              </w:rPr>
              <w:t xml:space="preserve"> - Represents the historic largest percentage of System-Wide Offer Cap (SWCAP) intervals during a calendar day</w:t>
            </w:r>
          </w:p>
          <w:p w14:paraId="5FB9D154" w14:textId="77777777" w:rsidR="008A5596" w:rsidRPr="008A5596" w:rsidRDefault="008A5596" w:rsidP="008A5596">
            <w:pPr>
              <w:spacing w:after="60"/>
              <w:ind w:left="1733" w:hanging="1440"/>
              <w:rPr>
                <w:iCs/>
                <w:sz w:val="20"/>
                <w:szCs w:val="20"/>
              </w:rPr>
            </w:pPr>
            <w:r w:rsidRPr="008A5596">
              <w:rPr>
                <w:i/>
                <w:iCs/>
                <w:sz w:val="20"/>
                <w:szCs w:val="20"/>
              </w:rPr>
              <w:t>e</w:t>
            </w:r>
            <w:r w:rsidRPr="008A5596">
              <w:rPr>
                <w:iCs/>
                <w:sz w:val="20"/>
                <w:szCs w:val="20"/>
              </w:rPr>
              <w:t xml:space="preserve"> = </w:t>
            </w:r>
            <w:r w:rsidRPr="008A5596">
              <w:rPr>
                <w:iCs/>
                <w:sz w:val="20"/>
                <w:szCs w:val="20"/>
              </w:rPr>
              <w:tab/>
              <w:t xml:space="preserve">Most recent </w:t>
            </w:r>
            <w:r w:rsidRPr="008A5596">
              <w:rPr>
                <w:i/>
                <w:iCs/>
                <w:sz w:val="20"/>
                <w:szCs w:val="20"/>
              </w:rPr>
              <w:t>n</w:t>
            </w:r>
            <w:r w:rsidRPr="008A5596">
              <w:rPr>
                <w:iCs/>
                <w:sz w:val="20"/>
                <w:szCs w:val="20"/>
              </w:rPr>
              <w:t xml:space="preserve"> Operating Days for which RTM Initial Settlement Statements are available</w:t>
            </w:r>
          </w:p>
          <w:p w14:paraId="76A0733B" w14:textId="77777777" w:rsidR="008A5596" w:rsidRPr="008A5596" w:rsidRDefault="008A5596" w:rsidP="008A5596">
            <w:pPr>
              <w:spacing w:after="60"/>
              <w:ind w:left="1733" w:hanging="1440"/>
              <w:rPr>
                <w:iCs/>
                <w:sz w:val="20"/>
                <w:szCs w:val="20"/>
              </w:rPr>
            </w:pPr>
            <w:r w:rsidRPr="008A5596">
              <w:rPr>
                <w:i/>
                <w:iCs/>
                <w:sz w:val="20"/>
                <w:szCs w:val="20"/>
              </w:rPr>
              <w:t>i</w:t>
            </w:r>
            <w:r w:rsidRPr="008A5596">
              <w:rPr>
                <w:iCs/>
                <w:sz w:val="20"/>
                <w:szCs w:val="20"/>
              </w:rPr>
              <w:t xml:space="preserve"> = </w:t>
            </w:r>
            <w:r w:rsidRPr="008A5596">
              <w:rPr>
                <w:iCs/>
                <w:sz w:val="20"/>
                <w:szCs w:val="20"/>
              </w:rPr>
              <w:tab/>
              <w:t>Settlement Interval</w:t>
            </w:r>
          </w:p>
          <w:p w14:paraId="047197F9" w14:textId="77777777" w:rsidR="008A5596" w:rsidRPr="008A5596" w:rsidRDefault="008A5596" w:rsidP="008A5596">
            <w:pPr>
              <w:spacing w:after="60"/>
              <w:ind w:left="1733" w:hanging="1440"/>
              <w:rPr>
                <w:iCs/>
                <w:sz w:val="20"/>
                <w:szCs w:val="20"/>
              </w:rPr>
            </w:pPr>
            <w:r w:rsidRPr="008A5596">
              <w:rPr>
                <w:i/>
                <w:iCs/>
                <w:sz w:val="20"/>
                <w:szCs w:val="20"/>
              </w:rPr>
              <w:t>n</w:t>
            </w:r>
            <w:r w:rsidRPr="008A5596">
              <w:rPr>
                <w:iCs/>
                <w:sz w:val="20"/>
                <w:szCs w:val="20"/>
              </w:rPr>
              <w:t xml:space="preserve"> = </w:t>
            </w:r>
            <w:r w:rsidRPr="008A5596">
              <w:rPr>
                <w:iCs/>
                <w:sz w:val="20"/>
                <w:szCs w:val="20"/>
              </w:rPr>
              <w:tab/>
              <w:t>Days used for averaging</w:t>
            </w:r>
          </w:p>
          <w:p w14:paraId="14DFD08D" w14:textId="77777777" w:rsidR="008A5596" w:rsidRPr="008A5596" w:rsidRDefault="008A5596" w:rsidP="008A5596">
            <w:pPr>
              <w:spacing w:after="60"/>
              <w:ind w:left="1733" w:hanging="1440"/>
              <w:rPr>
                <w:i/>
                <w:iCs/>
                <w:sz w:val="20"/>
                <w:szCs w:val="20"/>
              </w:rPr>
            </w:pPr>
            <w:r w:rsidRPr="008A5596">
              <w:rPr>
                <w:i/>
                <w:iCs/>
                <w:sz w:val="20"/>
                <w:szCs w:val="20"/>
              </w:rPr>
              <w:t>nm =</w:t>
            </w:r>
            <w:r w:rsidRPr="008A5596">
              <w:rPr>
                <w:i/>
                <w:iCs/>
                <w:sz w:val="20"/>
                <w:szCs w:val="20"/>
              </w:rPr>
              <w:tab/>
            </w:r>
            <w:r w:rsidRPr="008A5596">
              <w:rPr>
                <w:iCs/>
                <w:sz w:val="20"/>
                <w:szCs w:val="20"/>
              </w:rPr>
              <w:t>Notional Multiplier</w:t>
            </w:r>
          </w:p>
          <w:p w14:paraId="69506153" w14:textId="77777777" w:rsidR="008A5596" w:rsidRPr="008A5596" w:rsidRDefault="008A5596" w:rsidP="008A5596">
            <w:pPr>
              <w:spacing w:after="60"/>
              <w:ind w:left="1733" w:hanging="1440"/>
              <w:rPr>
                <w:iCs/>
                <w:sz w:val="20"/>
                <w:szCs w:val="20"/>
              </w:rPr>
            </w:pPr>
            <w:r w:rsidRPr="008A5596">
              <w:rPr>
                <w:i/>
                <w:iCs/>
                <w:sz w:val="20"/>
                <w:szCs w:val="20"/>
              </w:rPr>
              <w:t>od</w:t>
            </w:r>
            <w:r w:rsidRPr="008A5596">
              <w:rPr>
                <w:iCs/>
                <w:sz w:val="20"/>
                <w:szCs w:val="20"/>
              </w:rPr>
              <w:t xml:space="preserve"> = </w:t>
            </w:r>
            <w:r w:rsidRPr="008A5596">
              <w:rPr>
                <w:iCs/>
                <w:sz w:val="20"/>
                <w:szCs w:val="20"/>
              </w:rPr>
              <w:tab/>
              <w:t>Operating Day</w:t>
            </w:r>
          </w:p>
          <w:p w14:paraId="4BB29E85" w14:textId="77777777" w:rsidR="008A5596" w:rsidRPr="008A5596" w:rsidRDefault="008A5596" w:rsidP="008A5596">
            <w:pPr>
              <w:spacing w:after="60"/>
              <w:ind w:left="1733" w:hanging="1440"/>
              <w:rPr>
                <w:iCs/>
                <w:sz w:val="20"/>
                <w:szCs w:val="20"/>
                <w:highlight w:val="yellow"/>
              </w:rPr>
            </w:pPr>
            <w:r w:rsidRPr="008A5596">
              <w:rPr>
                <w:i/>
                <w:iCs/>
                <w:sz w:val="20"/>
                <w:szCs w:val="20"/>
              </w:rPr>
              <w:t>p</w:t>
            </w:r>
            <w:r w:rsidRPr="008A5596">
              <w:rPr>
                <w:iCs/>
                <w:sz w:val="20"/>
                <w:szCs w:val="20"/>
              </w:rPr>
              <w:t xml:space="preserve"> = </w:t>
            </w:r>
            <w:r w:rsidRPr="008A5596">
              <w:rPr>
                <w:iCs/>
                <w:sz w:val="20"/>
                <w:szCs w:val="20"/>
              </w:rPr>
              <w:tab/>
              <w:t>A Settlement Point</w:t>
            </w:r>
          </w:p>
        </w:tc>
      </w:tr>
      <w:tr w:rsidR="008A5596" w:rsidRPr="008A5596" w14:paraId="20EAC212" w14:textId="77777777" w:rsidTr="00A273CC">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8A5596" w:rsidRPr="008A5596" w14:paraId="4CC85282" w14:textId="77777777" w:rsidTr="00A273CC">
              <w:tc>
                <w:tcPr>
                  <w:tcW w:w="9134" w:type="dxa"/>
                  <w:shd w:val="pct12" w:color="auto" w:fill="auto"/>
                </w:tcPr>
                <w:p w14:paraId="0289F1FA" w14:textId="77777777" w:rsidR="008A5596" w:rsidRPr="008A5596" w:rsidRDefault="008A5596" w:rsidP="008A5596">
                  <w:pPr>
                    <w:spacing w:before="120" w:after="240"/>
                    <w:rPr>
                      <w:b/>
                      <w:i/>
                      <w:iCs/>
                    </w:rPr>
                  </w:pPr>
                  <w:r w:rsidRPr="008A5596">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8A5596" w:rsidRPr="008A5596" w14:paraId="64B1EC14" w14:textId="77777777" w:rsidTr="00A273CC">
                    <w:trPr>
                      <w:trHeight w:val="91"/>
                    </w:trPr>
                    <w:tc>
                      <w:tcPr>
                        <w:tcW w:w="1619" w:type="dxa"/>
                      </w:tcPr>
                      <w:p w14:paraId="0114AE3C" w14:textId="77777777" w:rsidR="008A5596" w:rsidRPr="008A5596" w:rsidRDefault="008A5596" w:rsidP="008A5596">
                        <w:pPr>
                          <w:spacing w:after="60"/>
                          <w:rPr>
                            <w:iCs/>
                            <w:sz w:val="20"/>
                            <w:szCs w:val="20"/>
                          </w:rPr>
                        </w:pPr>
                        <w:r w:rsidRPr="008A5596">
                          <w:rPr>
                            <w:iCs/>
                            <w:sz w:val="20"/>
                            <w:szCs w:val="20"/>
                          </w:rPr>
                          <w:t>MCE</w:t>
                        </w:r>
                      </w:p>
                    </w:tc>
                    <w:tc>
                      <w:tcPr>
                        <w:tcW w:w="880" w:type="dxa"/>
                      </w:tcPr>
                      <w:p w14:paraId="116CDFEF" w14:textId="77777777" w:rsidR="008A5596" w:rsidRPr="008A5596" w:rsidRDefault="008A5596" w:rsidP="008A5596">
                        <w:pPr>
                          <w:spacing w:after="60"/>
                          <w:rPr>
                            <w:iCs/>
                            <w:sz w:val="20"/>
                            <w:szCs w:val="20"/>
                          </w:rPr>
                        </w:pPr>
                        <w:r w:rsidRPr="008A5596">
                          <w:rPr>
                            <w:iCs/>
                            <w:sz w:val="20"/>
                            <w:szCs w:val="20"/>
                          </w:rPr>
                          <w:t>$</w:t>
                        </w:r>
                      </w:p>
                    </w:tc>
                    <w:tc>
                      <w:tcPr>
                        <w:tcW w:w="6504" w:type="dxa"/>
                      </w:tcPr>
                      <w:p w14:paraId="18D79DC6" w14:textId="77777777" w:rsidR="008A5596" w:rsidRPr="008A5596" w:rsidRDefault="008A5596" w:rsidP="008A5596">
                        <w:pPr>
                          <w:spacing w:after="60"/>
                          <w:rPr>
                            <w:iCs/>
                            <w:sz w:val="20"/>
                            <w:szCs w:val="20"/>
                          </w:rPr>
                        </w:pPr>
                        <w:r w:rsidRPr="008A5596">
                          <w:rPr>
                            <w:i/>
                            <w:iCs/>
                            <w:sz w:val="20"/>
                            <w:szCs w:val="20"/>
                          </w:rPr>
                          <w:t>Minimum Current Exposure</w:t>
                        </w:r>
                        <w:r w:rsidRPr="008A5596">
                          <w:rPr>
                            <w:iCs/>
                            <w:sz w:val="20"/>
                            <w:szCs w:val="20"/>
                          </w:rPr>
                          <w:t xml:space="preserve">—For each Counter-Party, ERCOT shall determine a Minimum Current Exposure (MCE) as follows:  </w:t>
                        </w:r>
                      </w:p>
                      <w:p w14:paraId="22CC865C" w14:textId="77777777" w:rsidR="008A5596" w:rsidRPr="008A5596" w:rsidRDefault="008A5596" w:rsidP="008A5596">
                        <w:pPr>
                          <w:spacing w:after="60"/>
                          <w:rPr>
                            <w:iCs/>
                            <w:sz w:val="20"/>
                            <w:szCs w:val="20"/>
                          </w:rPr>
                        </w:pPr>
                      </w:p>
                      <w:p w14:paraId="1B4B43C2" w14:textId="7BA198FD" w:rsidR="008A5596" w:rsidRPr="008A5596" w:rsidRDefault="008A5596" w:rsidP="008A5596">
                        <w:pPr>
                          <w:spacing w:after="60"/>
                          <w:ind w:left="1643" w:hanging="1411"/>
                          <w:rPr>
                            <w:iCs/>
                            <w:sz w:val="20"/>
                            <w:szCs w:val="20"/>
                          </w:rPr>
                        </w:pPr>
                        <w:r w:rsidRPr="008A5596">
                          <w:rPr>
                            <w:iCs/>
                            <w:sz w:val="20"/>
                            <w:szCs w:val="20"/>
                          </w:rPr>
                          <w:lastRenderedPageBreak/>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8A5596">
                          <w:rPr>
                            <w:b/>
                            <w:bCs/>
                            <w:iCs/>
                            <w:sz w:val="20"/>
                            <w:szCs w:val="20"/>
                          </w:rPr>
                          <w:t>[</w:t>
                        </w:r>
                        <w:r w:rsidRPr="008A5596">
                          <w:rPr>
                            <w:iCs/>
                            <w:sz w:val="20"/>
                            <w:szCs w:val="20"/>
                          </w:rPr>
                          <w:t xml:space="preserve">L </w:t>
                        </w:r>
                        <w:r w:rsidRPr="008A5596">
                          <w:rPr>
                            <w:i/>
                            <w:iCs/>
                            <w:sz w:val="20"/>
                            <w:szCs w:val="20"/>
                            <w:vertAlign w:val="subscript"/>
                          </w:rPr>
                          <w:t>i, od, p</w:t>
                        </w:r>
                        <w:r w:rsidRPr="008A5596">
                          <w:rPr>
                            <w:iCs/>
                            <w:sz w:val="20"/>
                            <w:szCs w:val="20"/>
                          </w:rPr>
                          <w:t xml:space="preserve"> * RTSPP </w:t>
                        </w:r>
                        <w:r w:rsidRPr="008A5596">
                          <w:rPr>
                            <w:i/>
                            <w:iCs/>
                            <w:sz w:val="20"/>
                            <w:szCs w:val="20"/>
                            <w:vertAlign w:val="subscript"/>
                          </w:rPr>
                          <w:t>i, od, p</w:t>
                        </w:r>
                        <w:r w:rsidRPr="008A5596">
                          <w:rPr>
                            <w:iCs/>
                            <w:sz w:val="20"/>
                            <w:szCs w:val="20"/>
                          </w:rPr>
                          <w:t>]/</w:t>
                        </w:r>
                        <w:r w:rsidRPr="008A5596">
                          <w:rPr>
                            <w:i/>
                            <w:iCs/>
                            <w:sz w:val="20"/>
                            <w:szCs w:val="20"/>
                          </w:rPr>
                          <w:t>n</w:t>
                        </w:r>
                        <w:r w:rsidRPr="008A5596">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b/>
                            <w:bCs/>
                            <w:iCs/>
                            <w:sz w:val="20"/>
                            <w:szCs w:val="20"/>
                          </w:rPr>
                          <w:t>[[[</w:t>
                        </w:r>
                        <w:r w:rsidRPr="008A5596">
                          <w:rPr>
                            <w:iCs/>
                            <w:sz w:val="20"/>
                            <w:szCs w:val="20"/>
                          </w:rPr>
                          <w:t xml:space="preserve">L </w:t>
                        </w:r>
                        <w:r w:rsidRPr="008A5596">
                          <w:rPr>
                            <w:i/>
                            <w:iCs/>
                            <w:sz w:val="20"/>
                            <w:szCs w:val="20"/>
                            <w:vertAlign w:val="subscript"/>
                          </w:rPr>
                          <w:t>i, od, p</w:t>
                        </w:r>
                        <w:r w:rsidRPr="008A5596">
                          <w:rPr>
                            <w:iCs/>
                            <w:sz w:val="20"/>
                            <w:szCs w:val="20"/>
                          </w:rPr>
                          <w:t xml:space="preserve"> * </w:t>
                        </w:r>
                        <w:r w:rsidRPr="008A5596">
                          <w:rPr>
                            <w:i/>
                            <w:iCs/>
                            <w:sz w:val="20"/>
                            <w:szCs w:val="20"/>
                          </w:rPr>
                          <w:t>T2</w:t>
                        </w:r>
                        <w:r w:rsidRPr="008A5596">
                          <w:rPr>
                            <w:iCs/>
                            <w:sz w:val="20"/>
                            <w:szCs w:val="20"/>
                            <w:vertAlign w:val="subscript"/>
                          </w:rPr>
                          <w:t xml:space="preserve">  </w:t>
                        </w:r>
                        <w:r w:rsidRPr="008A5596">
                          <w:rPr>
                            <w:b/>
                            <w:bCs/>
                            <w:iCs/>
                            <w:sz w:val="20"/>
                            <w:szCs w:val="20"/>
                          </w:rPr>
                          <w:t xml:space="preserve">- </w:t>
                        </w:r>
                        <w:r w:rsidRPr="008A5596">
                          <w:rPr>
                            <w:iCs/>
                            <w:sz w:val="20"/>
                            <w:szCs w:val="20"/>
                          </w:rPr>
                          <w:t xml:space="preserve">G </w:t>
                        </w:r>
                        <w:r w:rsidRPr="008A5596">
                          <w:rPr>
                            <w:i/>
                            <w:iCs/>
                            <w:sz w:val="20"/>
                            <w:szCs w:val="20"/>
                            <w:vertAlign w:val="subscript"/>
                          </w:rPr>
                          <w:t>i, od, p</w:t>
                        </w:r>
                        <w:r w:rsidRPr="008A5596">
                          <w:rPr>
                            <w:iCs/>
                            <w:sz w:val="20"/>
                            <w:szCs w:val="20"/>
                          </w:rPr>
                          <w:t xml:space="preserve"> * (1-</w:t>
                        </w:r>
                        <w:r w:rsidRPr="008A5596">
                          <w:rPr>
                            <w:i/>
                            <w:iCs/>
                            <w:sz w:val="20"/>
                            <w:szCs w:val="20"/>
                          </w:rPr>
                          <w:t>NUCADJ</w:t>
                        </w:r>
                        <w:r w:rsidRPr="008A5596">
                          <w:rPr>
                            <w:iCs/>
                            <w:sz w:val="20"/>
                            <w:szCs w:val="20"/>
                          </w:rPr>
                          <w:t xml:space="preserve">) * </w:t>
                        </w:r>
                        <w:r w:rsidRPr="008A5596">
                          <w:rPr>
                            <w:i/>
                            <w:iCs/>
                            <w:sz w:val="20"/>
                            <w:szCs w:val="20"/>
                          </w:rPr>
                          <w:t>T3</w:t>
                        </w:r>
                        <w:r w:rsidRPr="008A5596">
                          <w:rPr>
                            <w:iCs/>
                            <w:sz w:val="20"/>
                            <w:szCs w:val="20"/>
                          </w:rPr>
                          <w:t xml:space="preserve">] * RTSPP </w:t>
                        </w:r>
                        <w:r w:rsidRPr="008A5596">
                          <w:rPr>
                            <w:i/>
                            <w:iCs/>
                            <w:sz w:val="20"/>
                            <w:szCs w:val="20"/>
                            <w:vertAlign w:val="subscript"/>
                          </w:rPr>
                          <w:t>i, od, p</w:t>
                        </w:r>
                        <w:r w:rsidRPr="008A5596">
                          <w:rPr>
                            <w:iCs/>
                            <w:sz w:val="20"/>
                            <w:szCs w:val="20"/>
                          </w:rPr>
                          <w:t xml:space="preserve">] + [RTQQNET </w:t>
                        </w:r>
                        <w:r w:rsidRPr="008A5596">
                          <w:rPr>
                            <w:i/>
                            <w:iCs/>
                            <w:sz w:val="20"/>
                            <w:szCs w:val="20"/>
                            <w:vertAlign w:val="subscript"/>
                          </w:rPr>
                          <w:t>i, od, p</w:t>
                        </w:r>
                        <w:r w:rsidRPr="008A5596">
                          <w:rPr>
                            <w:b/>
                            <w:bCs/>
                            <w:iCs/>
                            <w:sz w:val="20"/>
                            <w:szCs w:val="20"/>
                          </w:rPr>
                          <w:t xml:space="preserve"> </w:t>
                        </w:r>
                        <w:r w:rsidRPr="008A5596">
                          <w:rPr>
                            <w:iCs/>
                            <w:sz w:val="20"/>
                            <w:szCs w:val="20"/>
                          </w:rPr>
                          <w:t xml:space="preserve">* </w:t>
                        </w:r>
                        <w:r w:rsidRPr="008A5596">
                          <w:rPr>
                            <w:i/>
                            <w:iCs/>
                            <w:sz w:val="20"/>
                            <w:szCs w:val="20"/>
                          </w:rPr>
                          <w:t>T5</w:t>
                        </w:r>
                        <w:r w:rsidRPr="008A5596">
                          <w:rPr>
                            <w:iCs/>
                            <w:sz w:val="20"/>
                            <w:szCs w:val="20"/>
                          </w:rPr>
                          <w:t>]]</w:t>
                        </w:r>
                        <w:r w:rsidRPr="008A5596">
                          <w:rPr>
                            <w:b/>
                            <w:bCs/>
                            <w:iCs/>
                            <w:sz w:val="20"/>
                            <w:szCs w:val="20"/>
                          </w:rPr>
                          <w:t>/</w:t>
                        </w:r>
                        <w:r w:rsidRPr="008A5596">
                          <w:rPr>
                            <w:i/>
                            <w:iCs/>
                            <w:sz w:val="20"/>
                            <w:szCs w:val="20"/>
                          </w:rPr>
                          <w:t>n</w:t>
                        </w:r>
                        <w:r w:rsidRPr="008A5596">
                          <w:rPr>
                            <w:iCs/>
                            <w:sz w:val="20"/>
                            <w:szCs w:val="20"/>
                          </w:rPr>
                          <w:t xml:space="preserve">}, </w:t>
                        </w:r>
                      </w:p>
                      <w:p w14:paraId="31732858" w14:textId="4AA38448" w:rsidR="008A5596" w:rsidRPr="008A5596" w:rsidRDefault="008A5596" w:rsidP="008A5596">
                        <w:pPr>
                          <w:spacing w:after="60"/>
                          <w:ind w:left="1643" w:hanging="1373"/>
                          <w:rPr>
                            <w:iCs/>
                            <w:sz w:val="20"/>
                            <w:szCs w:val="20"/>
                          </w:rPr>
                        </w:pPr>
                        <w:r w:rsidRPr="008A5596">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b/>
                            <w:bCs/>
                            <w:iCs/>
                            <w:sz w:val="20"/>
                            <w:szCs w:val="20"/>
                          </w:rPr>
                          <w:t>[</w:t>
                        </w:r>
                        <w:r w:rsidRPr="008A5596">
                          <w:rPr>
                            <w:iCs/>
                            <w:sz w:val="20"/>
                            <w:szCs w:val="20"/>
                          </w:rPr>
                          <w:t xml:space="preserve">G </w:t>
                        </w:r>
                        <w:r w:rsidRPr="008A5596">
                          <w:rPr>
                            <w:i/>
                            <w:iCs/>
                            <w:sz w:val="20"/>
                            <w:szCs w:val="20"/>
                            <w:vertAlign w:val="subscript"/>
                          </w:rPr>
                          <w:t>i, od, p</w:t>
                        </w:r>
                        <w:r w:rsidRPr="008A5596">
                          <w:rPr>
                            <w:iCs/>
                            <w:sz w:val="20"/>
                            <w:szCs w:val="20"/>
                          </w:rPr>
                          <w:t xml:space="preserve"> * </w:t>
                        </w:r>
                        <w:r w:rsidRPr="008A5596">
                          <w:rPr>
                            <w:i/>
                            <w:iCs/>
                            <w:sz w:val="20"/>
                            <w:szCs w:val="20"/>
                          </w:rPr>
                          <w:t>NUCADJ</w:t>
                        </w:r>
                        <w:r w:rsidRPr="008A5596">
                          <w:rPr>
                            <w:iCs/>
                            <w:sz w:val="20"/>
                            <w:szCs w:val="20"/>
                          </w:rPr>
                          <w:t xml:space="preserve"> * </w:t>
                        </w:r>
                        <w:r w:rsidRPr="008A5596">
                          <w:rPr>
                            <w:i/>
                            <w:iCs/>
                            <w:sz w:val="20"/>
                            <w:szCs w:val="20"/>
                          </w:rPr>
                          <w:t>T1</w:t>
                        </w:r>
                        <w:r w:rsidRPr="008A5596">
                          <w:rPr>
                            <w:iCs/>
                            <w:sz w:val="20"/>
                            <w:szCs w:val="20"/>
                          </w:rPr>
                          <w:t xml:space="preserve"> * RTSPP </w:t>
                        </w:r>
                        <w:r w:rsidRPr="008A5596">
                          <w:rPr>
                            <w:i/>
                            <w:iCs/>
                            <w:sz w:val="20"/>
                            <w:szCs w:val="20"/>
                            <w:vertAlign w:val="subscript"/>
                          </w:rPr>
                          <w:t>i, od, p</w:t>
                        </w:r>
                        <w:r w:rsidRPr="008A5596">
                          <w:rPr>
                            <w:b/>
                            <w:bCs/>
                            <w:iCs/>
                            <w:sz w:val="20"/>
                            <w:szCs w:val="20"/>
                          </w:rPr>
                          <w:t>]/</w:t>
                        </w:r>
                        <w:r w:rsidRPr="008A5596">
                          <w:rPr>
                            <w:iCs/>
                            <w:sz w:val="20"/>
                            <w:szCs w:val="20"/>
                          </w:rPr>
                          <w:t>n},</w:t>
                        </w:r>
                      </w:p>
                      <w:p w14:paraId="29DF7AA8" w14:textId="5584F468" w:rsidR="008A5596" w:rsidRPr="008A5596" w:rsidRDefault="008A5596" w:rsidP="008A5596">
                        <w:pPr>
                          <w:spacing w:after="60"/>
                          <w:ind w:left="1643" w:hanging="1373"/>
                          <w:rPr>
                            <w:iCs/>
                            <w:sz w:val="20"/>
                            <w:szCs w:val="20"/>
                          </w:rPr>
                        </w:pPr>
                        <w:r w:rsidRPr="008A5596">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A5596">
                          <w:rPr>
                            <w:iCs/>
                            <w:sz w:val="20"/>
                            <w:szCs w:val="20"/>
                          </w:rPr>
                          <w:t>DARTNET</w:t>
                        </w:r>
                        <w:r w:rsidRPr="008A5596">
                          <w:rPr>
                            <w:iCs/>
                            <w:sz w:val="16"/>
                            <w:szCs w:val="20"/>
                            <w:vertAlign w:val="subscript"/>
                          </w:rPr>
                          <w:t xml:space="preserve"> </w:t>
                        </w:r>
                        <w:r w:rsidRPr="008A5596">
                          <w:rPr>
                            <w:i/>
                            <w:iCs/>
                            <w:sz w:val="20"/>
                            <w:szCs w:val="20"/>
                            <w:vertAlign w:val="subscript"/>
                          </w:rPr>
                          <w:t>i, od, p</w:t>
                        </w:r>
                        <w:r w:rsidRPr="008A5596">
                          <w:rPr>
                            <w:iCs/>
                            <w:sz w:val="20"/>
                            <w:szCs w:val="20"/>
                          </w:rPr>
                          <w:t xml:space="preserve"> </w:t>
                        </w:r>
                        <w:r w:rsidRPr="008A5596">
                          <w:rPr>
                            <w:iCs/>
                            <w:sz w:val="16"/>
                            <w:szCs w:val="20"/>
                          </w:rPr>
                          <w:t xml:space="preserve">* </w:t>
                        </w:r>
                        <w:r w:rsidRPr="008A5596">
                          <w:rPr>
                            <w:i/>
                            <w:iCs/>
                            <w:sz w:val="20"/>
                            <w:szCs w:val="20"/>
                          </w:rPr>
                          <w:t>T4</w:t>
                        </w:r>
                        <w:r w:rsidRPr="008A5596">
                          <w:rPr>
                            <w:iCs/>
                            <w:sz w:val="20"/>
                            <w:szCs w:val="20"/>
                          </w:rPr>
                          <w:t>/</w:t>
                        </w:r>
                        <w:r w:rsidRPr="008A5596">
                          <w:rPr>
                            <w:i/>
                            <w:iCs/>
                            <w:sz w:val="20"/>
                            <w:szCs w:val="20"/>
                          </w:rPr>
                          <w:t>n</w:t>
                        </w:r>
                        <w:r w:rsidRPr="008A5596">
                          <w:rPr>
                            <w:iCs/>
                            <w:sz w:val="20"/>
                            <w:szCs w:val="20"/>
                          </w:rPr>
                          <w:t xml:space="preserve">} </w:t>
                        </w:r>
                        <m:oMath>
                          <m:r>
                            <w:rPr>
                              <w:rFonts w:ascii="Cambria Math" w:hAnsi="Cambria Math"/>
                              <w:sz w:val="20"/>
                              <w:szCs w:val="20"/>
                            </w:rPr>
                            <m:t>+</m:t>
                          </m:r>
                        </m:oMath>
                        <w:r w:rsidRPr="008A5596">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8A5596">
                          <w:rPr>
                            <w:iCs/>
                            <w:sz w:val="20"/>
                            <w:szCs w:val="20"/>
                          </w:rPr>
                          <w:t>DARTASONET</w:t>
                        </w:r>
                        <w:r w:rsidRPr="008A5596">
                          <w:rPr>
                            <w:i/>
                            <w:iCs/>
                            <w:sz w:val="20"/>
                            <w:szCs w:val="20"/>
                            <w:vertAlign w:val="subscript"/>
                          </w:rPr>
                          <w:t xml:space="preserve"> i, od, c </w:t>
                        </w:r>
                        <w:r w:rsidRPr="008A5596">
                          <w:rPr>
                            <w:i/>
                            <w:iCs/>
                            <w:sz w:val="20"/>
                            <w:szCs w:val="20"/>
                          </w:rPr>
                          <w:t>* T4/n</w:t>
                        </w:r>
                        <w:r w:rsidRPr="008A5596">
                          <w:rPr>
                            <w:iCs/>
                            <w:sz w:val="20"/>
                            <w:szCs w:val="20"/>
                          </w:rPr>
                          <w:t>}}],</w:t>
                        </w:r>
                      </w:p>
                      <w:p w14:paraId="7D714BD4" w14:textId="77777777" w:rsidR="008A5596" w:rsidRPr="008A5596" w:rsidRDefault="008A5596" w:rsidP="008A5596">
                        <w:pPr>
                          <w:spacing w:after="60"/>
                          <w:ind w:left="1643" w:hanging="1373"/>
                          <w:rPr>
                            <w:iCs/>
                            <w:sz w:val="20"/>
                            <w:szCs w:val="20"/>
                          </w:rPr>
                        </w:pPr>
                        <w:r w:rsidRPr="008A5596">
                          <w:rPr>
                            <w:iCs/>
                            <w:sz w:val="20"/>
                            <w:szCs w:val="20"/>
                          </w:rPr>
                          <w:t xml:space="preserve">                      MAF * IMCE]</w:t>
                        </w:r>
                      </w:p>
                      <w:p w14:paraId="7E770B2F" w14:textId="77777777" w:rsidR="008A5596" w:rsidRPr="008A5596" w:rsidRDefault="008A5596" w:rsidP="008A5596">
                        <w:pPr>
                          <w:spacing w:after="60"/>
                          <w:ind w:left="1643" w:hanging="1373"/>
                          <w:rPr>
                            <w:iCs/>
                            <w:sz w:val="20"/>
                            <w:szCs w:val="20"/>
                          </w:rPr>
                        </w:pPr>
                      </w:p>
                      <w:p w14:paraId="37F4FDFD" w14:textId="1EB84A04" w:rsidR="008A5596" w:rsidRPr="008A5596" w:rsidRDefault="008A5596" w:rsidP="008A5596">
                        <w:pPr>
                          <w:spacing w:after="60"/>
                          <w:ind w:left="1402" w:hanging="1170"/>
                          <w:rPr>
                            <w:b/>
                            <w:iCs/>
                            <w:sz w:val="20"/>
                            <w:szCs w:val="20"/>
                          </w:rPr>
                        </w:pPr>
                        <w:r w:rsidRPr="008A5596">
                          <w:rPr>
                            <w:iCs/>
                            <w:sz w:val="20"/>
                            <w:szCs w:val="20"/>
                          </w:rPr>
                          <w:t xml:space="preserve">RTQQNET </w:t>
                        </w:r>
                        <w:r w:rsidRPr="008A5596">
                          <w:rPr>
                            <w:i/>
                            <w:iCs/>
                            <w:sz w:val="20"/>
                            <w:szCs w:val="20"/>
                            <w:vertAlign w:val="subscript"/>
                          </w:rPr>
                          <w:t>i, od, p</w:t>
                        </w:r>
                        <w:r w:rsidRPr="008A5596">
                          <w:rPr>
                            <w:i/>
                            <w:iCs/>
                            <w:sz w:val="20"/>
                            <w:szCs w:val="20"/>
                          </w:rPr>
                          <w:t xml:space="preserve"> </w:t>
                        </w:r>
                        <w:r w:rsidRPr="008A5596">
                          <w:rPr>
                            <w:iCs/>
                            <w:sz w:val="20"/>
                            <w:szCs w:val="20"/>
                          </w:rPr>
                          <w:t>= Max</w:t>
                        </w:r>
                        <w:r w:rsidRPr="008A5596">
                          <w:rPr>
                            <w:b/>
                            <w:iCs/>
                            <w:sz w:val="20"/>
                            <w:szCs w:val="20"/>
                          </w:rPr>
                          <w:t>[</w:t>
                        </w:r>
                        <w:r w:rsidR="005A044D">
                          <w:rPr>
                            <w:b/>
                            <w:iCs/>
                            <w:noProof/>
                            <w:position w:val="-20"/>
                            <w:sz w:val="20"/>
                            <w:szCs w:val="20"/>
                          </w:rPr>
                          <w:drawing>
                            <wp:inline distT="0" distB="0" distL="0" distR="0" wp14:anchorId="2BBEB4EE" wp14:editId="4C66CC4B">
                              <wp:extent cx="94615" cy="2762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4615" cy="276225"/>
                                      </a:xfrm>
                                      <a:prstGeom prst="rect">
                                        <a:avLst/>
                                      </a:prstGeom>
                                      <a:noFill/>
                                      <a:ln>
                                        <a:noFill/>
                                      </a:ln>
                                    </pic:spPr>
                                  </pic:pic>
                                </a:graphicData>
                              </a:graphic>
                            </wp:inline>
                          </w:drawing>
                        </w:r>
                        <w:r w:rsidRPr="008A5596">
                          <w:rPr>
                            <w:b/>
                            <w:iCs/>
                            <w:sz w:val="20"/>
                            <w:szCs w:val="20"/>
                          </w:rPr>
                          <w:t>(</w:t>
                        </w:r>
                        <w:r w:rsidRPr="008A5596">
                          <w:rPr>
                            <w:iCs/>
                            <w:sz w:val="20"/>
                            <w:szCs w:val="20"/>
                          </w:rPr>
                          <w:t xml:space="preserve">RTQQES </w:t>
                        </w:r>
                        <w:r w:rsidRPr="008A5596">
                          <w:rPr>
                            <w:i/>
                            <w:iCs/>
                            <w:sz w:val="20"/>
                            <w:szCs w:val="20"/>
                            <w:vertAlign w:val="subscript"/>
                          </w:rPr>
                          <w:t xml:space="preserve">i, od, p, c </w:t>
                        </w:r>
                        <w:r w:rsidRPr="008A5596">
                          <w:rPr>
                            <w:i/>
                            <w:iCs/>
                            <w:sz w:val="20"/>
                            <w:szCs w:val="20"/>
                          </w:rPr>
                          <w:t>-</w:t>
                        </w:r>
                        <w:r w:rsidRPr="008A5596">
                          <w:rPr>
                            <w:i/>
                            <w:iCs/>
                            <w:sz w:val="20"/>
                            <w:szCs w:val="20"/>
                            <w:vertAlign w:val="subscript"/>
                          </w:rPr>
                          <w:t xml:space="preserve"> </w:t>
                        </w:r>
                        <w:r w:rsidRPr="008A5596">
                          <w:rPr>
                            <w:iCs/>
                            <w:sz w:val="20"/>
                            <w:szCs w:val="20"/>
                          </w:rPr>
                          <w:t xml:space="preserve">RTQQEP </w:t>
                        </w:r>
                        <w:r w:rsidRPr="008A5596">
                          <w:rPr>
                            <w:i/>
                            <w:iCs/>
                            <w:sz w:val="20"/>
                            <w:szCs w:val="20"/>
                            <w:vertAlign w:val="subscript"/>
                          </w:rPr>
                          <w:t>i, od, p, c</w:t>
                        </w:r>
                        <w:r w:rsidRPr="008A5596">
                          <w:rPr>
                            <w:iCs/>
                            <w:sz w:val="20"/>
                            <w:szCs w:val="20"/>
                          </w:rPr>
                          <w:t xml:space="preserve">), </w:t>
                        </w:r>
                        <w:r w:rsidRPr="008A5596">
                          <w:rPr>
                            <w:i/>
                            <w:iCs/>
                            <w:sz w:val="20"/>
                            <w:szCs w:val="20"/>
                          </w:rPr>
                          <w:t>BTCF</w:t>
                        </w:r>
                        <w:r w:rsidRPr="008A5596">
                          <w:rPr>
                            <w:iCs/>
                            <w:sz w:val="20"/>
                            <w:szCs w:val="20"/>
                          </w:rPr>
                          <w:t xml:space="preserve"> *      </w:t>
                        </w:r>
                        <w:r w:rsidR="005A044D">
                          <w:rPr>
                            <w:b/>
                            <w:iCs/>
                            <w:noProof/>
                            <w:position w:val="-20"/>
                            <w:sz w:val="20"/>
                            <w:szCs w:val="20"/>
                          </w:rPr>
                          <w:drawing>
                            <wp:inline distT="0" distB="0" distL="0" distR="0" wp14:anchorId="4E2FDD96" wp14:editId="52259D10">
                              <wp:extent cx="94615" cy="2762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4615" cy="276225"/>
                                      </a:xfrm>
                                      <a:prstGeom prst="rect">
                                        <a:avLst/>
                                      </a:prstGeom>
                                      <a:noFill/>
                                      <a:ln>
                                        <a:noFill/>
                                      </a:ln>
                                    </pic:spPr>
                                  </pic:pic>
                                </a:graphicData>
                              </a:graphic>
                            </wp:inline>
                          </w:drawing>
                        </w:r>
                        <w:r w:rsidRPr="008A5596">
                          <w:rPr>
                            <w:iCs/>
                            <w:sz w:val="20"/>
                            <w:szCs w:val="20"/>
                          </w:rPr>
                          <w:t xml:space="preserve">(RTQQES </w:t>
                        </w:r>
                        <w:r w:rsidRPr="008A5596">
                          <w:rPr>
                            <w:i/>
                            <w:iCs/>
                            <w:sz w:val="20"/>
                            <w:szCs w:val="20"/>
                            <w:vertAlign w:val="subscript"/>
                          </w:rPr>
                          <w:t>i, od, p, c</w:t>
                        </w:r>
                        <w:r w:rsidRPr="008A5596">
                          <w:rPr>
                            <w:iCs/>
                            <w:sz w:val="20"/>
                            <w:szCs w:val="20"/>
                          </w:rPr>
                          <w:t xml:space="preserve"> – RTQQEP </w:t>
                        </w:r>
                        <w:r w:rsidRPr="008A5596">
                          <w:rPr>
                            <w:i/>
                            <w:iCs/>
                            <w:sz w:val="20"/>
                            <w:szCs w:val="20"/>
                            <w:vertAlign w:val="subscript"/>
                          </w:rPr>
                          <w:t>i, od, p, c</w:t>
                        </w:r>
                        <w:r w:rsidRPr="008A5596">
                          <w:rPr>
                            <w:iCs/>
                            <w:sz w:val="20"/>
                            <w:szCs w:val="20"/>
                          </w:rPr>
                          <w:t xml:space="preserve">)] * RTSPP </w:t>
                        </w:r>
                        <w:r w:rsidRPr="008A5596">
                          <w:rPr>
                            <w:i/>
                            <w:iCs/>
                            <w:sz w:val="20"/>
                            <w:szCs w:val="20"/>
                            <w:vertAlign w:val="subscript"/>
                          </w:rPr>
                          <w:t>i, od, p</w:t>
                        </w:r>
                      </w:p>
                      <w:p w14:paraId="4CC0ACC0" w14:textId="77777777" w:rsidR="008A5596" w:rsidRPr="008A5596" w:rsidRDefault="008A5596" w:rsidP="008A5596">
                        <w:pPr>
                          <w:spacing w:after="60"/>
                          <w:ind w:left="293"/>
                          <w:rPr>
                            <w:b/>
                            <w:iCs/>
                            <w:sz w:val="20"/>
                            <w:szCs w:val="20"/>
                          </w:rPr>
                        </w:pPr>
                      </w:p>
                      <w:p w14:paraId="16B0136D" w14:textId="77777777" w:rsidR="008A5596" w:rsidRPr="008A5596" w:rsidRDefault="008A5596" w:rsidP="008A5596">
                        <w:pPr>
                          <w:spacing w:after="60"/>
                          <w:ind w:left="1402" w:hanging="1170"/>
                          <w:rPr>
                            <w:iCs/>
                            <w:color w:val="000000"/>
                            <w:sz w:val="20"/>
                            <w:szCs w:val="20"/>
                          </w:rPr>
                        </w:pPr>
                        <w:r w:rsidRPr="008A5596">
                          <w:rPr>
                            <w:iCs/>
                            <w:color w:val="000000"/>
                            <w:sz w:val="20"/>
                            <w:szCs w:val="20"/>
                          </w:rPr>
                          <w:t>DARTNET</w:t>
                        </w:r>
                        <w:r w:rsidRPr="008A5596">
                          <w:rPr>
                            <w:i/>
                            <w:iCs/>
                            <w:sz w:val="20"/>
                            <w:szCs w:val="20"/>
                            <w:vertAlign w:val="subscript"/>
                          </w:rPr>
                          <w:t xml:space="preserve"> i, od, p </w:t>
                        </w:r>
                        <w:r w:rsidRPr="008A5596">
                          <w:rPr>
                            <w:iCs/>
                            <w:color w:val="000000"/>
                            <w:sz w:val="20"/>
                            <w:szCs w:val="20"/>
                          </w:rPr>
                          <w:t xml:space="preserve"> = DAM EOO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r w:rsidRPr="008A5596">
                          <w:rPr>
                            <w:iCs/>
                            <w:sz w:val="20"/>
                            <w:szCs w:val="20"/>
                            <w:vertAlign w:val="subscript"/>
                          </w:rPr>
                          <w:t xml:space="preserve"> </w:t>
                        </w:r>
                        <w:r w:rsidRPr="008A5596">
                          <w:rPr>
                            <w:iCs/>
                            <w:color w:val="000000"/>
                            <w:sz w:val="20"/>
                            <w:szCs w:val="20"/>
                          </w:rPr>
                          <w:t>+ DAM TPO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r w:rsidRPr="008A5596">
                          <w:rPr>
                            <w:iCs/>
                            <w:color w:val="000000"/>
                            <w:sz w:val="20"/>
                            <w:szCs w:val="20"/>
                          </w:rPr>
                          <w:t xml:space="preserve"> + DAM PTP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DARTPTP</w:t>
                        </w:r>
                        <w:r w:rsidRPr="008A5596">
                          <w:rPr>
                            <w:i/>
                            <w:iCs/>
                            <w:sz w:val="20"/>
                            <w:szCs w:val="20"/>
                            <w:vertAlign w:val="subscript"/>
                          </w:rPr>
                          <w:t xml:space="preserve"> i, od, p</w:t>
                        </w:r>
                        <w:r w:rsidRPr="008A5596">
                          <w:rPr>
                            <w:iCs/>
                            <w:sz w:val="20"/>
                            <w:szCs w:val="20"/>
                            <w:vertAlign w:val="subscript"/>
                          </w:rPr>
                          <w:t xml:space="preserve"> </w:t>
                        </w:r>
                        <w:r w:rsidRPr="008A5596">
                          <w:rPr>
                            <w:iCs/>
                            <w:color w:val="000000"/>
                            <w:sz w:val="20"/>
                            <w:szCs w:val="20"/>
                          </w:rPr>
                          <w:t>– DAM EOB Cleared</w:t>
                        </w:r>
                        <w:r w:rsidRPr="008A5596">
                          <w:rPr>
                            <w:i/>
                            <w:iCs/>
                            <w:sz w:val="20"/>
                            <w:szCs w:val="20"/>
                            <w:vertAlign w:val="subscript"/>
                          </w:rPr>
                          <w:t xml:space="preserve"> i, od, p</w:t>
                        </w:r>
                        <w:r w:rsidRPr="008A5596">
                          <w:rPr>
                            <w:i/>
                            <w:iCs/>
                            <w:sz w:val="20"/>
                            <w:szCs w:val="20"/>
                          </w:rPr>
                          <w:t xml:space="preserve"> </w:t>
                        </w:r>
                        <w:r w:rsidRPr="008A5596">
                          <w:rPr>
                            <w:iCs/>
                            <w:color w:val="000000"/>
                            <w:sz w:val="20"/>
                            <w:szCs w:val="20"/>
                          </w:rPr>
                          <w:t>* DART</w:t>
                        </w:r>
                        <w:r w:rsidRPr="008A5596">
                          <w:rPr>
                            <w:i/>
                            <w:iCs/>
                            <w:sz w:val="20"/>
                            <w:szCs w:val="20"/>
                            <w:vertAlign w:val="subscript"/>
                          </w:rPr>
                          <w:t xml:space="preserve"> i, od, p</w:t>
                        </w:r>
                      </w:p>
                      <w:p w14:paraId="7BE5EF9F" w14:textId="77777777" w:rsidR="008A5596" w:rsidRPr="008A5596" w:rsidRDefault="008A5596" w:rsidP="008A5596">
                        <w:pPr>
                          <w:spacing w:after="60"/>
                          <w:ind w:left="1402" w:hanging="1170"/>
                          <w:rPr>
                            <w:iCs/>
                            <w:color w:val="000000"/>
                            <w:sz w:val="20"/>
                            <w:szCs w:val="20"/>
                          </w:rPr>
                        </w:pPr>
                      </w:p>
                      <w:p w14:paraId="3F269B5A" w14:textId="77777777" w:rsidR="008A5596" w:rsidRPr="008A5596" w:rsidRDefault="008A5596" w:rsidP="008A5596">
                        <w:pPr>
                          <w:spacing w:after="60"/>
                          <w:ind w:left="1402" w:hanging="1170"/>
                          <w:rPr>
                            <w:iCs/>
                            <w:color w:val="000000"/>
                            <w:sz w:val="20"/>
                            <w:szCs w:val="20"/>
                          </w:rPr>
                        </w:pPr>
                        <w:r w:rsidRPr="008A5596">
                          <w:rPr>
                            <w:iCs/>
                            <w:color w:val="000000"/>
                            <w:sz w:val="20"/>
                            <w:szCs w:val="20"/>
                          </w:rPr>
                          <w:t>DARTASONET</w:t>
                        </w:r>
                        <w:r w:rsidRPr="008A5596">
                          <w:rPr>
                            <w:i/>
                            <w:iCs/>
                            <w:sz w:val="20"/>
                            <w:szCs w:val="20"/>
                            <w:vertAlign w:val="subscript"/>
                          </w:rPr>
                          <w:t xml:space="preserve"> i, od</w:t>
                        </w:r>
                        <w:r w:rsidRPr="008A5596">
                          <w:rPr>
                            <w:iCs/>
                            <w:color w:val="000000"/>
                            <w:sz w:val="20"/>
                            <w:szCs w:val="20"/>
                          </w:rPr>
                          <w:t xml:space="preserve"> = DAM ASOO Cleared </w:t>
                        </w:r>
                        <w:r w:rsidRPr="008A5596">
                          <w:rPr>
                            <w:i/>
                            <w:iCs/>
                            <w:sz w:val="20"/>
                            <w:szCs w:val="20"/>
                            <w:vertAlign w:val="subscript"/>
                          </w:rPr>
                          <w:t>i, od</w:t>
                        </w:r>
                        <w:r w:rsidRPr="008A5596">
                          <w:rPr>
                            <w:iCs/>
                            <w:color w:val="000000"/>
                            <w:sz w:val="20"/>
                            <w:szCs w:val="20"/>
                          </w:rPr>
                          <w:t xml:space="preserve"> * DARTMCPC</w:t>
                        </w:r>
                        <w:r w:rsidRPr="008A5596">
                          <w:rPr>
                            <w:i/>
                            <w:iCs/>
                            <w:sz w:val="20"/>
                            <w:szCs w:val="20"/>
                            <w:vertAlign w:val="subscript"/>
                          </w:rPr>
                          <w:t xml:space="preserve"> i, od</w:t>
                        </w:r>
                      </w:p>
                      <w:p w14:paraId="47229773" w14:textId="77777777" w:rsidR="008A5596" w:rsidRPr="008A5596" w:rsidRDefault="008A5596" w:rsidP="008A5596">
                        <w:pPr>
                          <w:keepNext/>
                          <w:tabs>
                            <w:tab w:val="left" w:pos="1728"/>
                            <w:tab w:val="center" w:pos="4536"/>
                            <w:tab w:val="right" w:pos="9360"/>
                          </w:tabs>
                          <w:spacing w:before="240" w:after="60"/>
                          <w:ind w:left="1733" w:hanging="1440"/>
                          <w:outlineLvl w:val="6"/>
                          <w:rPr>
                            <w:sz w:val="20"/>
                            <w:szCs w:val="20"/>
                          </w:rPr>
                        </w:pPr>
                        <w:r w:rsidRPr="008A5596">
                          <w:rPr>
                            <w:sz w:val="20"/>
                            <w:szCs w:val="20"/>
                          </w:rPr>
                          <w:t>Where:</w:t>
                        </w:r>
                      </w:p>
                      <w:p w14:paraId="1518E2C2" w14:textId="77777777" w:rsidR="008A5596" w:rsidRPr="008A5596" w:rsidRDefault="008A5596" w:rsidP="008A5596">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8A5596">
                          <w:rPr>
                            <w:iCs/>
                            <w:sz w:val="20"/>
                            <w:szCs w:val="20"/>
                          </w:rPr>
                          <w:t>G</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 xml:space="preserve">Total </w:t>
                        </w:r>
                        <w:ins w:id="1703" w:author="ERCOT" w:date="2022-10-06T14:44:00Z">
                          <w:r w:rsidRPr="008A5596">
                            <w:rPr>
                              <w:i/>
                              <w:iCs/>
                              <w:sz w:val="20"/>
                              <w:szCs w:val="20"/>
                            </w:rPr>
                            <w:t>N</w:t>
                          </w:r>
                        </w:ins>
                        <w:ins w:id="1704" w:author="ERCOT" w:date="2022-10-06T14:43:00Z">
                          <w:r w:rsidRPr="008A5596">
                            <w:rPr>
                              <w:i/>
                              <w:iCs/>
                              <w:sz w:val="20"/>
                              <w:szCs w:val="20"/>
                            </w:rPr>
                            <w:t xml:space="preserve">et </w:t>
                          </w:r>
                        </w:ins>
                        <w:r w:rsidRPr="008A5596">
                          <w:rPr>
                            <w:i/>
                            <w:iCs/>
                            <w:sz w:val="20"/>
                            <w:szCs w:val="20"/>
                          </w:rPr>
                          <w:t>Metered Generation at all Resource Nodes</w:t>
                        </w:r>
                        <w:ins w:id="1705" w:author="ERCOT" w:date="2023-06-07T11:32:00Z">
                          <w:r w:rsidRPr="008A5596">
                            <w:rPr>
                              <w:i/>
                              <w:iCs/>
                              <w:sz w:val="20"/>
                              <w:szCs w:val="20"/>
                            </w:rPr>
                            <w:t>,</w:t>
                          </w:r>
                        </w:ins>
                        <w:r w:rsidRPr="008A5596">
                          <w:rPr>
                            <w:iCs/>
                            <w:sz w:val="20"/>
                            <w:szCs w:val="20"/>
                          </w:rPr>
                          <w:t xml:space="preserve"> </w:t>
                        </w:r>
                        <w:ins w:id="1706" w:author="ERCOT" w:date="2022-09-26T12:13:00Z">
                          <w:r w:rsidRPr="008A5596">
                            <w:rPr>
                              <w:i/>
                              <w:iCs/>
                              <w:sz w:val="20"/>
                              <w:szCs w:val="20"/>
                            </w:rPr>
                            <w:t>inc</w:t>
                          </w:r>
                        </w:ins>
                        <w:ins w:id="1707" w:author="ERCOT" w:date="2022-10-06T14:44:00Z">
                          <w:r w:rsidRPr="008A5596">
                            <w:rPr>
                              <w:i/>
                              <w:iCs/>
                              <w:sz w:val="20"/>
                              <w:szCs w:val="20"/>
                            </w:rPr>
                            <w:t>l</w:t>
                          </w:r>
                        </w:ins>
                        <w:ins w:id="1708" w:author="ERCOT" w:date="2022-09-26T12:13:00Z">
                          <w:r w:rsidRPr="008A5596">
                            <w:rPr>
                              <w:i/>
                              <w:iCs/>
                              <w:sz w:val="20"/>
                              <w:szCs w:val="20"/>
                            </w:rPr>
                            <w:t>uding Wholesale Storage Load and Controllable Load Resources (CLRs) that are not Aggregate Load Resources (ALRs)</w:t>
                          </w:r>
                        </w:ins>
                        <w:ins w:id="1709" w:author="ERCOT" w:date="2023-06-13T11:25:00Z">
                          <w:r w:rsidRPr="008A5596">
                            <w:rPr>
                              <w:i/>
                              <w:iCs/>
                              <w:sz w:val="20"/>
                              <w:szCs w:val="20"/>
                            </w:rPr>
                            <w:t xml:space="preserve"> </w:t>
                          </w:r>
                        </w:ins>
                        <w:r w:rsidRPr="008A5596">
                          <w:rPr>
                            <w:iCs/>
                            <w:sz w:val="20"/>
                            <w:szCs w:val="20"/>
                          </w:rPr>
                          <w:t xml:space="preserve">for the Counter-Party for interval </w:t>
                        </w:r>
                        <w:r w:rsidRPr="008A5596">
                          <w:rPr>
                            <w:i/>
                            <w:iCs/>
                            <w:sz w:val="20"/>
                            <w:szCs w:val="20"/>
                          </w:rPr>
                          <w:t>i</w:t>
                        </w:r>
                        <w:r w:rsidRPr="008A5596">
                          <w:rPr>
                            <w:iCs/>
                            <w:sz w:val="20"/>
                            <w:szCs w:val="20"/>
                          </w:rPr>
                          <w:t xml:space="preserve"> for Operating Day </w:t>
                        </w:r>
                        <w:r w:rsidRPr="008A5596">
                          <w:rPr>
                            <w:i/>
                            <w:iCs/>
                            <w:sz w:val="20"/>
                            <w:szCs w:val="20"/>
                          </w:rPr>
                          <w:t xml:space="preserve">od </w:t>
                        </w:r>
                        <w:r w:rsidRPr="008A5596">
                          <w:rPr>
                            <w:iCs/>
                            <w:sz w:val="20"/>
                            <w:szCs w:val="20"/>
                          </w:rPr>
                          <w:t xml:space="preserve">at Settlement Point </w:t>
                        </w:r>
                        <w:r w:rsidRPr="008A5596">
                          <w:rPr>
                            <w:i/>
                            <w:iCs/>
                            <w:sz w:val="20"/>
                            <w:szCs w:val="20"/>
                          </w:rPr>
                          <w:t>p</w:t>
                        </w:r>
                      </w:p>
                      <w:p w14:paraId="76BFE6FE" w14:textId="77777777" w:rsidR="008A5596" w:rsidRPr="008A5596" w:rsidRDefault="008A5596" w:rsidP="008A5596">
                        <w:pPr>
                          <w:tabs>
                            <w:tab w:val="right" w:pos="9360"/>
                          </w:tabs>
                          <w:spacing w:after="60"/>
                          <w:ind w:left="1733" w:hanging="1440"/>
                          <w:rPr>
                            <w:rFonts w:ascii="Cambria" w:hAnsi="Cambria"/>
                            <w:i/>
                            <w:iCs/>
                            <w:color w:val="404040"/>
                            <w:sz w:val="20"/>
                            <w:szCs w:val="20"/>
                          </w:rPr>
                        </w:pPr>
                        <w:r w:rsidRPr="008A5596">
                          <w:rPr>
                            <w:iCs/>
                            <w:sz w:val="20"/>
                            <w:szCs w:val="20"/>
                          </w:rPr>
                          <w:t>L</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Total Adjusted Metered Load (AML)</w:t>
                        </w:r>
                        <w:del w:id="1710" w:author="ERCOT" w:date="2022-06-26T18:28:00Z">
                          <w:r w:rsidRPr="008A5596" w:rsidDel="002265C2">
                            <w:rPr>
                              <w:i/>
                              <w:iCs/>
                              <w:sz w:val="20"/>
                              <w:szCs w:val="20"/>
                            </w:rPr>
                            <w:delText xml:space="preserve"> </w:delText>
                          </w:r>
                        </w:del>
                        <w:r w:rsidRPr="008A5596">
                          <w:rPr>
                            <w:i/>
                            <w:iCs/>
                            <w:sz w:val="20"/>
                            <w:szCs w:val="20"/>
                          </w:rPr>
                          <w:t>at all Load Zones</w:t>
                        </w:r>
                        <w:ins w:id="1711" w:author="ERCOT" w:date="2023-06-07T11:33:00Z">
                          <w:r w:rsidRPr="008A5596">
                            <w:rPr>
                              <w:i/>
                              <w:iCs/>
                              <w:sz w:val="20"/>
                              <w:szCs w:val="20"/>
                            </w:rPr>
                            <w:t>,</w:t>
                          </w:r>
                        </w:ins>
                        <w:r w:rsidRPr="008A5596">
                          <w:rPr>
                            <w:iCs/>
                            <w:sz w:val="20"/>
                            <w:szCs w:val="20"/>
                          </w:rPr>
                          <w:t xml:space="preserve"> </w:t>
                        </w:r>
                        <w:ins w:id="1712" w:author="ERCOT" w:date="2022-09-26T12:13:00Z">
                          <w:r w:rsidRPr="008A5596">
                            <w:rPr>
                              <w:i/>
                              <w:iCs/>
                              <w:sz w:val="20"/>
                              <w:szCs w:val="20"/>
                            </w:rPr>
                            <w:t>excluding CLR Load of CLR</w:t>
                          </w:r>
                        </w:ins>
                        <w:ins w:id="1713" w:author="ERCOT" w:date="2023-06-07T11:33:00Z">
                          <w:r w:rsidRPr="008A5596">
                            <w:rPr>
                              <w:i/>
                              <w:iCs/>
                              <w:sz w:val="20"/>
                              <w:szCs w:val="20"/>
                            </w:rPr>
                            <w:t>s</w:t>
                          </w:r>
                        </w:ins>
                        <w:ins w:id="1714" w:author="ERCOT" w:date="2022-09-26T12:13:00Z">
                          <w:r w:rsidRPr="008A5596">
                            <w:rPr>
                              <w:i/>
                              <w:iCs/>
                              <w:sz w:val="20"/>
                              <w:szCs w:val="20"/>
                            </w:rPr>
                            <w:t xml:space="preserve"> that </w:t>
                          </w:r>
                        </w:ins>
                        <w:ins w:id="1715" w:author="ERCOT" w:date="2023-06-07T11:33:00Z">
                          <w:r w:rsidRPr="008A5596">
                            <w:rPr>
                              <w:i/>
                              <w:iCs/>
                              <w:sz w:val="20"/>
                              <w:szCs w:val="20"/>
                            </w:rPr>
                            <w:t>are</w:t>
                          </w:r>
                        </w:ins>
                        <w:ins w:id="1716" w:author="ERCOT" w:date="2022-09-26T12:13:00Z">
                          <w:r w:rsidRPr="008A5596">
                            <w:rPr>
                              <w:i/>
                              <w:iCs/>
                              <w:sz w:val="20"/>
                              <w:szCs w:val="20"/>
                            </w:rPr>
                            <w:t xml:space="preserve"> not ALR</w:t>
                          </w:r>
                        </w:ins>
                        <w:ins w:id="1717" w:author="ERCOT" w:date="2023-06-07T11:33:00Z">
                          <w:r w:rsidRPr="008A5596">
                            <w:rPr>
                              <w:i/>
                              <w:iCs/>
                              <w:sz w:val="20"/>
                              <w:szCs w:val="20"/>
                            </w:rPr>
                            <w:t>s</w:t>
                          </w:r>
                        </w:ins>
                        <w:ins w:id="1718" w:author="ERCOT" w:date="2022-09-26T12:13:00Z">
                          <w:r w:rsidRPr="008A5596">
                            <w:rPr>
                              <w:i/>
                              <w:iCs/>
                              <w:sz w:val="20"/>
                              <w:szCs w:val="20"/>
                            </w:rPr>
                            <w:t xml:space="preserve"> </w:t>
                          </w:r>
                        </w:ins>
                        <w:r w:rsidRPr="008A5596">
                          <w:rPr>
                            <w:iCs/>
                            <w:sz w:val="20"/>
                            <w:szCs w:val="20"/>
                          </w:rPr>
                          <w:t xml:space="preserve">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3B0D9928" w14:textId="77777777" w:rsidR="008A5596" w:rsidRPr="008A5596" w:rsidRDefault="008A5596" w:rsidP="008A5596">
                        <w:pPr>
                          <w:tabs>
                            <w:tab w:val="right" w:pos="9360"/>
                          </w:tabs>
                          <w:spacing w:after="60"/>
                          <w:ind w:left="1733" w:hanging="1440"/>
                          <w:rPr>
                            <w:iCs/>
                            <w:sz w:val="20"/>
                            <w:szCs w:val="20"/>
                          </w:rPr>
                        </w:pPr>
                        <w:r w:rsidRPr="008A5596">
                          <w:rPr>
                            <w:sz w:val="20"/>
                            <w:szCs w:val="20"/>
                          </w:rPr>
                          <w:t xml:space="preserve">MAF = </w:t>
                        </w:r>
                        <w:r w:rsidRPr="008A5596">
                          <w:rPr>
                            <w:sz w:val="20"/>
                            <w:szCs w:val="20"/>
                          </w:rPr>
                          <w:tab/>
                        </w:r>
                        <w:r w:rsidRPr="008A5596">
                          <w:rPr>
                            <w:i/>
                            <w:sz w:val="20"/>
                            <w:szCs w:val="20"/>
                          </w:rPr>
                          <w:t>Market Adjustment Factor</w:t>
                        </w:r>
                        <w:r w:rsidRPr="008A5596">
                          <w:rPr>
                            <w:iCs/>
                            <w:sz w:val="20"/>
                            <w:szCs w:val="20"/>
                          </w:rPr>
                          <w:t>—</w:t>
                        </w:r>
                        <w:r w:rsidRPr="008A5596">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13B9692D" w14:textId="77777777" w:rsidR="008A5596" w:rsidRPr="008A5596" w:rsidRDefault="008A5596" w:rsidP="008A5596">
                        <w:pPr>
                          <w:tabs>
                            <w:tab w:val="right" w:pos="9360"/>
                          </w:tabs>
                          <w:spacing w:after="60"/>
                          <w:ind w:left="1733" w:hanging="1440"/>
                          <w:rPr>
                            <w:iCs/>
                            <w:sz w:val="20"/>
                            <w:szCs w:val="20"/>
                          </w:rPr>
                        </w:pPr>
                        <w:r w:rsidRPr="008A5596">
                          <w:rPr>
                            <w:i/>
                            <w:iCs/>
                            <w:sz w:val="20"/>
                            <w:szCs w:val="20"/>
                          </w:rPr>
                          <w:t>NUCADJ</w:t>
                        </w:r>
                        <w:r w:rsidRPr="008A5596">
                          <w:rPr>
                            <w:iCs/>
                            <w:sz w:val="20"/>
                            <w:szCs w:val="20"/>
                            <w:vertAlign w:val="subscript"/>
                          </w:rPr>
                          <w:t xml:space="preserve"> </w:t>
                        </w:r>
                        <w:r w:rsidRPr="008A5596">
                          <w:rPr>
                            <w:iCs/>
                            <w:sz w:val="20"/>
                            <w:szCs w:val="20"/>
                          </w:rPr>
                          <w:t xml:space="preserve">= </w:t>
                        </w:r>
                        <w:r w:rsidRPr="008A5596">
                          <w:rPr>
                            <w:iCs/>
                            <w:sz w:val="20"/>
                            <w:szCs w:val="20"/>
                          </w:rPr>
                          <w:tab/>
                        </w:r>
                        <w:r w:rsidRPr="008A5596">
                          <w:rPr>
                            <w:i/>
                            <w:sz w:val="20"/>
                            <w:szCs w:val="20"/>
                          </w:rPr>
                          <w:t>Net Unit Contingent Adjustment</w:t>
                        </w:r>
                        <w:r w:rsidRPr="008A5596">
                          <w:rPr>
                            <w:iCs/>
                            <w:sz w:val="20"/>
                            <w:szCs w:val="20"/>
                          </w:rPr>
                          <w:t xml:space="preserve">—To </w:t>
                        </w:r>
                        <w:r w:rsidRPr="008A5596">
                          <w:rPr>
                            <w:sz w:val="20"/>
                            <w:szCs w:val="20"/>
                          </w:rPr>
                          <w:t>allow</w:t>
                        </w:r>
                        <w:r w:rsidRPr="008A5596">
                          <w:rPr>
                            <w:iCs/>
                            <w:sz w:val="20"/>
                            <w:szCs w:val="20"/>
                          </w:rPr>
                          <w:t xml:space="preserve"> for situations where a generator may unintentionally or intentionally meet its requirement from the Real-Time Market (RTM)</w:t>
                        </w:r>
                      </w:p>
                      <w:p w14:paraId="4B04AE6D"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RTQQNET</w:t>
                        </w:r>
                        <w:r w:rsidRPr="008A5596">
                          <w:rPr>
                            <w:i/>
                            <w:iCs/>
                            <w:sz w:val="20"/>
                            <w:szCs w:val="20"/>
                            <w:vertAlign w:val="subscript"/>
                          </w:rPr>
                          <w:t xml:space="preserve"> i, od, p </w:t>
                        </w:r>
                        <w:r w:rsidRPr="008A5596">
                          <w:rPr>
                            <w:iCs/>
                            <w:sz w:val="20"/>
                            <w:szCs w:val="20"/>
                          </w:rPr>
                          <w:t xml:space="preserve">= </w:t>
                        </w:r>
                        <w:r w:rsidRPr="008A5596">
                          <w:rPr>
                            <w:i/>
                            <w:iCs/>
                            <w:sz w:val="20"/>
                            <w:szCs w:val="20"/>
                          </w:rPr>
                          <w:t>Net QSE-to-QSE Energy Trades</w:t>
                        </w:r>
                        <w:r w:rsidRPr="008A5596">
                          <w:rPr>
                            <w:iCs/>
                            <w:sz w:val="20"/>
                            <w:szCs w:val="20"/>
                          </w:rPr>
                          <w:t xml:space="preserve"> 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0DA46597" w14:textId="77777777" w:rsidR="008A5596" w:rsidRPr="008A5596" w:rsidRDefault="008A5596" w:rsidP="008A5596">
                        <w:pPr>
                          <w:tabs>
                            <w:tab w:val="right" w:pos="9360"/>
                          </w:tabs>
                          <w:spacing w:after="60"/>
                          <w:ind w:left="1733" w:hanging="1440"/>
                          <w:rPr>
                            <w:iCs/>
                            <w:sz w:val="20"/>
                            <w:szCs w:val="20"/>
                          </w:rPr>
                        </w:pPr>
                        <w:r w:rsidRPr="008A5596">
                          <w:rPr>
                            <w:iCs/>
                            <w:sz w:val="20"/>
                            <w:szCs w:val="20"/>
                          </w:rPr>
                          <w:lastRenderedPageBreak/>
                          <w:t>RTQQES</w:t>
                        </w:r>
                        <w:r w:rsidRPr="008A5596">
                          <w:rPr>
                            <w:i/>
                            <w:iCs/>
                            <w:sz w:val="20"/>
                            <w:szCs w:val="20"/>
                            <w:vertAlign w:val="subscript"/>
                          </w:rPr>
                          <w:t xml:space="preserve"> i, od, p, c</w:t>
                        </w:r>
                        <w:r w:rsidRPr="008A5596">
                          <w:rPr>
                            <w:iCs/>
                            <w:sz w:val="20"/>
                            <w:szCs w:val="20"/>
                          </w:rPr>
                          <w:t xml:space="preserve"> = </w:t>
                        </w:r>
                        <w:r w:rsidRPr="008A5596">
                          <w:rPr>
                            <w:i/>
                            <w:iCs/>
                            <w:sz w:val="20"/>
                            <w:szCs w:val="20"/>
                          </w:rPr>
                          <w:t xml:space="preserve">QSE Energy Trades </w:t>
                        </w:r>
                        <w:r w:rsidRPr="008A5596">
                          <w:rPr>
                            <w:iCs/>
                            <w:sz w:val="20"/>
                            <w:szCs w:val="20"/>
                          </w:rPr>
                          <w:t xml:space="preserve">for which the Counter-Party is the seller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r w:rsidRPr="008A5596">
                          <w:rPr>
                            <w:iCs/>
                            <w:sz w:val="20"/>
                            <w:szCs w:val="20"/>
                          </w:rPr>
                          <w:t xml:space="preserve"> with Counter-Party </w:t>
                        </w:r>
                        <w:r w:rsidRPr="008A5596">
                          <w:rPr>
                            <w:i/>
                            <w:iCs/>
                            <w:sz w:val="20"/>
                            <w:szCs w:val="20"/>
                          </w:rPr>
                          <w:t>c</w:t>
                        </w:r>
                      </w:p>
                      <w:p w14:paraId="76DA0B19" w14:textId="77777777" w:rsidR="008A5596" w:rsidRPr="008A5596" w:rsidRDefault="008A5596" w:rsidP="008A5596">
                        <w:pPr>
                          <w:tabs>
                            <w:tab w:val="right" w:pos="9360"/>
                          </w:tabs>
                          <w:spacing w:after="60"/>
                          <w:ind w:left="1733" w:hanging="1440"/>
                          <w:rPr>
                            <w:i/>
                            <w:iCs/>
                            <w:sz w:val="20"/>
                            <w:szCs w:val="20"/>
                          </w:rPr>
                        </w:pPr>
                        <w:r w:rsidRPr="008A5596">
                          <w:rPr>
                            <w:iCs/>
                            <w:sz w:val="20"/>
                            <w:szCs w:val="20"/>
                          </w:rPr>
                          <w:t>RTQQEP</w:t>
                        </w:r>
                        <w:r w:rsidRPr="008A5596">
                          <w:rPr>
                            <w:i/>
                            <w:iCs/>
                            <w:sz w:val="20"/>
                            <w:szCs w:val="20"/>
                            <w:vertAlign w:val="subscript"/>
                          </w:rPr>
                          <w:t xml:space="preserve"> i, od, p, c</w:t>
                        </w:r>
                        <w:r w:rsidRPr="008A5596">
                          <w:rPr>
                            <w:iCs/>
                            <w:sz w:val="20"/>
                            <w:szCs w:val="20"/>
                          </w:rPr>
                          <w:t xml:space="preserve"> = </w:t>
                        </w:r>
                        <w:r w:rsidRPr="008A5596">
                          <w:rPr>
                            <w:i/>
                            <w:iCs/>
                            <w:sz w:val="20"/>
                            <w:szCs w:val="20"/>
                          </w:rPr>
                          <w:t xml:space="preserve">QSE Energy Trades </w:t>
                        </w:r>
                        <w:r w:rsidRPr="008A5596">
                          <w:rPr>
                            <w:iCs/>
                            <w:sz w:val="20"/>
                            <w:szCs w:val="20"/>
                          </w:rPr>
                          <w:t xml:space="preserve">for which the Counter-Party is the buyer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r w:rsidRPr="008A5596">
                          <w:rPr>
                            <w:iCs/>
                            <w:sz w:val="20"/>
                            <w:szCs w:val="20"/>
                          </w:rPr>
                          <w:t xml:space="preserve"> with Counter-Party </w:t>
                        </w:r>
                        <w:r w:rsidRPr="008A5596">
                          <w:rPr>
                            <w:i/>
                            <w:iCs/>
                            <w:sz w:val="20"/>
                            <w:szCs w:val="20"/>
                          </w:rPr>
                          <w:t>c</w:t>
                        </w:r>
                      </w:p>
                      <w:p w14:paraId="25E8B598" w14:textId="77777777" w:rsidR="008A5596" w:rsidRPr="008A5596" w:rsidRDefault="008A5596" w:rsidP="008A5596">
                        <w:pPr>
                          <w:tabs>
                            <w:tab w:val="right" w:pos="9360"/>
                          </w:tabs>
                          <w:spacing w:after="60"/>
                          <w:ind w:left="1733" w:hanging="1440"/>
                          <w:rPr>
                            <w:i/>
                            <w:iCs/>
                            <w:sz w:val="20"/>
                            <w:szCs w:val="20"/>
                          </w:rPr>
                        </w:pPr>
                        <w:r w:rsidRPr="008A5596">
                          <w:rPr>
                            <w:iCs/>
                            <w:color w:val="000000"/>
                            <w:sz w:val="20"/>
                            <w:szCs w:val="20"/>
                          </w:rPr>
                          <w:t>DARTASONET</w:t>
                        </w:r>
                        <w:r w:rsidRPr="008A5596">
                          <w:rPr>
                            <w:i/>
                            <w:iCs/>
                            <w:sz w:val="20"/>
                            <w:szCs w:val="20"/>
                            <w:vertAlign w:val="subscript"/>
                          </w:rPr>
                          <w:t xml:space="preserve"> i, od</w:t>
                        </w:r>
                        <w:r w:rsidRPr="008A5596">
                          <w:rPr>
                            <w:iCs/>
                            <w:color w:val="000000"/>
                            <w:sz w:val="20"/>
                            <w:szCs w:val="20"/>
                          </w:rPr>
                          <w:t xml:space="preserve"> = </w:t>
                        </w:r>
                        <w:r w:rsidRPr="008A5596">
                          <w:rPr>
                            <w:i/>
                            <w:iCs/>
                            <w:sz w:val="20"/>
                            <w:szCs w:val="20"/>
                          </w:rPr>
                          <w:t xml:space="preserve">Net DAM Ancillary Service Only </w:t>
                        </w:r>
                        <w:del w:id="1719" w:author="ERCOT" w:date="2023-06-07T11:34:00Z">
                          <w:r w:rsidRPr="008A5596" w:rsidDel="00A6498D">
                            <w:rPr>
                              <w:i/>
                              <w:iCs/>
                              <w:sz w:val="20"/>
                              <w:szCs w:val="20"/>
                            </w:rPr>
                            <w:delText>a</w:delText>
                          </w:r>
                        </w:del>
                        <w:ins w:id="1720" w:author="ERCOT" w:date="2023-06-07T11:34:00Z">
                          <w:r w:rsidRPr="008A5596">
                            <w:rPr>
                              <w:i/>
                              <w:iCs/>
                              <w:sz w:val="20"/>
                              <w:szCs w:val="20"/>
                            </w:rPr>
                            <w:t>A</w:t>
                          </w:r>
                        </w:ins>
                        <w:r w:rsidRPr="008A5596">
                          <w:rPr>
                            <w:i/>
                            <w:iCs/>
                            <w:sz w:val="20"/>
                            <w:szCs w:val="20"/>
                          </w:rPr>
                          <w:t>ctivities</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w:t>
                        </w:r>
                      </w:p>
                      <w:p w14:paraId="6B8B5744" w14:textId="77777777" w:rsidR="008A5596" w:rsidRPr="008A5596" w:rsidRDefault="008A5596" w:rsidP="008A5596">
                        <w:pPr>
                          <w:tabs>
                            <w:tab w:val="right" w:pos="9360"/>
                          </w:tabs>
                          <w:spacing w:after="60"/>
                          <w:ind w:left="1733" w:hanging="1440"/>
                          <w:rPr>
                            <w:iCs/>
                            <w:color w:val="000000"/>
                            <w:sz w:val="20"/>
                            <w:szCs w:val="20"/>
                          </w:rPr>
                        </w:pPr>
                        <w:r w:rsidRPr="008A5596">
                          <w:rPr>
                            <w:iCs/>
                            <w:color w:val="000000"/>
                            <w:sz w:val="20"/>
                            <w:szCs w:val="20"/>
                          </w:rPr>
                          <w:t xml:space="preserve">DAM ASOO Cleared </w:t>
                        </w:r>
                        <w:r w:rsidRPr="008A5596">
                          <w:rPr>
                            <w:i/>
                            <w:iCs/>
                            <w:sz w:val="20"/>
                            <w:szCs w:val="20"/>
                            <w:vertAlign w:val="subscript"/>
                          </w:rPr>
                          <w:t>i, od</w:t>
                        </w:r>
                        <w:r w:rsidRPr="008A5596">
                          <w:rPr>
                            <w:iCs/>
                            <w:color w:val="000000"/>
                            <w:sz w:val="20"/>
                            <w:szCs w:val="20"/>
                          </w:rPr>
                          <w:t xml:space="preserve"> = </w:t>
                        </w:r>
                        <w:r w:rsidRPr="008A5596">
                          <w:rPr>
                            <w:i/>
                            <w:color w:val="000000"/>
                            <w:sz w:val="20"/>
                            <w:szCs w:val="20"/>
                          </w:rPr>
                          <w:t>DAM Ancillary Service Only Offers Cleared in DAM</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p>
                      <w:p w14:paraId="5B9FBDBE" w14:textId="77777777" w:rsidR="008A5596" w:rsidRPr="008A5596" w:rsidRDefault="008A5596" w:rsidP="008A5596">
                        <w:pPr>
                          <w:tabs>
                            <w:tab w:val="right" w:pos="9360"/>
                          </w:tabs>
                          <w:spacing w:after="60"/>
                          <w:ind w:left="1733" w:hanging="1440"/>
                          <w:rPr>
                            <w:iCs/>
                            <w:sz w:val="20"/>
                            <w:szCs w:val="20"/>
                          </w:rPr>
                        </w:pPr>
                        <w:r w:rsidRPr="008A5596">
                          <w:rPr>
                            <w:iCs/>
                            <w:color w:val="000000"/>
                            <w:sz w:val="20"/>
                            <w:szCs w:val="20"/>
                          </w:rPr>
                          <w:t>DARTMCPC</w:t>
                        </w:r>
                        <w:r w:rsidRPr="008A5596">
                          <w:rPr>
                            <w:i/>
                            <w:iCs/>
                            <w:sz w:val="20"/>
                            <w:szCs w:val="20"/>
                            <w:vertAlign w:val="subscript"/>
                          </w:rPr>
                          <w:t xml:space="preserve"> i, od</w:t>
                        </w:r>
                        <w:r w:rsidRPr="008A5596">
                          <w:rPr>
                            <w:iCs/>
                            <w:color w:val="000000"/>
                            <w:sz w:val="20"/>
                            <w:szCs w:val="20"/>
                          </w:rPr>
                          <w:t xml:space="preserve"> = Day-Ahead – Real-Time MCPC Spread for interval </w:t>
                        </w:r>
                        <w:r w:rsidRPr="008A5596">
                          <w:rPr>
                            <w:i/>
                            <w:iCs/>
                            <w:color w:val="000000"/>
                            <w:sz w:val="20"/>
                            <w:szCs w:val="20"/>
                          </w:rPr>
                          <w:t>i</w:t>
                        </w:r>
                        <w:r w:rsidRPr="008A5596">
                          <w:rPr>
                            <w:iCs/>
                            <w:color w:val="000000"/>
                            <w:sz w:val="20"/>
                            <w:szCs w:val="20"/>
                          </w:rPr>
                          <w:t xml:space="preserve"> for Operating Day </w:t>
                        </w:r>
                        <w:r w:rsidRPr="008A5596">
                          <w:rPr>
                            <w:i/>
                            <w:iCs/>
                            <w:color w:val="000000"/>
                            <w:sz w:val="20"/>
                            <w:szCs w:val="20"/>
                          </w:rPr>
                          <w:t>od</w:t>
                        </w:r>
                      </w:p>
                      <w:p w14:paraId="1A3F0D8C" w14:textId="77777777" w:rsidR="008A5596" w:rsidRPr="008A5596" w:rsidRDefault="008A5596" w:rsidP="008A5596">
                        <w:pPr>
                          <w:tabs>
                            <w:tab w:val="right" w:pos="9360"/>
                          </w:tabs>
                          <w:spacing w:after="60"/>
                          <w:ind w:left="1733" w:hanging="1440"/>
                          <w:rPr>
                            <w:i/>
                            <w:iCs/>
                            <w:sz w:val="20"/>
                            <w:szCs w:val="20"/>
                          </w:rPr>
                        </w:pPr>
                        <w:r w:rsidRPr="008A5596">
                          <w:rPr>
                            <w:i/>
                            <w:iCs/>
                            <w:sz w:val="20"/>
                            <w:szCs w:val="20"/>
                          </w:rPr>
                          <w:t>BTCF</w:t>
                        </w:r>
                        <w:r w:rsidRPr="008A5596">
                          <w:rPr>
                            <w:iCs/>
                            <w:sz w:val="20"/>
                            <w:szCs w:val="20"/>
                          </w:rPr>
                          <w:t xml:space="preserve"> =                </w:t>
                        </w:r>
                        <w:r w:rsidRPr="008A5596">
                          <w:rPr>
                            <w:i/>
                            <w:iCs/>
                            <w:sz w:val="20"/>
                            <w:szCs w:val="20"/>
                          </w:rPr>
                          <w:t>Bilateral Trades Credit Factor</w:t>
                        </w:r>
                      </w:p>
                      <w:p w14:paraId="7FF7806F" w14:textId="77777777" w:rsidR="008A5596" w:rsidRPr="008A5596" w:rsidRDefault="008A5596" w:rsidP="008A5596">
                        <w:pPr>
                          <w:tabs>
                            <w:tab w:val="right" w:pos="9360"/>
                          </w:tabs>
                          <w:spacing w:after="60"/>
                          <w:ind w:left="1733" w:hanging="1440"/>
                          <w:rPr>
                            <w:i/>
                            <w:iCs/>
                            <w:sz w:val="20"/>
                            <w:szCs w:val="20"/>
                          </w:rPr>
                        </w:pPr>
                        <w:r w:rsidRPr="008A5596">
                          <w:rPr>
                            <w:iCs/>
                            <w:sz w:val="20"/>
                            <w:szCs w:val="20"/>
                          </w:rPr>
                          <w:t>RTSPP</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Real-Time Settlement Point Price</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55071497" w14:textId="77777777" w:rsidR="008A5596" w:rsidRPr="008A5596" w:rsidRDefault="008A5596" w:rsidP="008A5596">
                        <w:pPr>
                          <w:tabs>
                            <w:tab w:val="right" w:pos="9360"/>
                          </w:tabs>
                          <w:spacing w:after="60"/>
                          <w:ind w:left="1733" w:hanging="1440"/>
                          <w:rPr>
                            <w:i/>
                            <w:iCs/>
                            <w:sz w:val="20"/>
                            <w:szCs w:val="20"/>
                          </w:rPr>
                        </w:pPr>
                        <w:r w:rsidRPr="008A5596">
                          <w:rPr>
                            <w:iCs/>
                            <w:sz w:val="20"/>
                            <w:szCs w:val="20"/>
                          </w:rPr>
                          <w:t>DARTNET</w:t>
                        </w:r>
                        <w:r w:rsidRPr="008A5596">
                          <w:rPr>
                            <w:i/>
                            <w:iCs/>
                            <w:sz w:val="20"/>
                            <w:szCs w:val="20"/>
                            <w:vertAlign w:val="subscript"/>
                          </w:rPr>
                          <w:t xml:space="preserve"> i, od, p</w:t>
                        </w:r>
                        <w:r w:rsidRPr="008A5596">
                          <w:rPr>
                            <w:iCs/>
                            <w:sz w:val="20"/>
                            <w:szCs w:val="20"/>
                          </w:rPr>
                          <w:t xml:space="preserve"> = </w:t>
                        </w:r>
                        <w:r w:rsidRPr="008A5596">
                          <w:rPr>
                            <w:i/>
                            <w:iCs/>
                            <w:sz w:val="20"/>
                            <w:szCs w:val="20"/>
                          </w:rPr>
                          <w:t xml:space="preserve">Net DAM </w:t>
                        </w:r>
                        <w:del w:id="1721" w:author="ERCOT" w:date="2023-06-07T11:34:00Z">
                          <w:r w:rsidRPr="008A5596" w:rsidDel="00A6498D">
                            <w:rPr>
                              <w:i/>
                              <w:iCs/>
                              <w:sz w:val="20"/>
                              <w:szCs w:val="20"/>
                            </w:rPr>
                            <w:delText>a</w:delText>
                          </w:r>
                        </w:del>
                        <w:ins w:id="1722" w:author="ERCOT" w:date="2023-06-07T11:34:00Z">
                          <w:r w:rsidRPr="008A5596">
                            <w:rPr>
                              <w:i/>
                              <w:iCs/>
                              <w:sz w:val="20"/>
                              <w:szCs w:val="20"/>
                            </w:rPr>
                            <w:t>A</w:t>
                          </w:r>
                        </w:ins>
                        <w:r w:rsidRPr="008A5596">
                          <w:rPr>
                            <w:i/>
                            <w:iCs/>
                            <w:sz w:val="20"/>
                            <w:szCs w:val="20"/>
                          </w:rPr>
                          <w:t>ctivities</w:t>
                        </w:r>
                        <w:r w:rsidRPr="008A5596">
                          <w:rPr>
                            <w:iCs/>
                            <w:sz w:val="20"/>
                            <w:szCs w:val="20"/>
                          </w:rPr>
                          <w:t xml:space="preserve"> for the Counter-Party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0BADBED9"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DART</w:t>
                        </w:r>
                        <w:r w:rsidRPr="008A5596">
                          <w:rPr>
                            <w:i/>
                            <w:iCs/>
                            <w:sz w:val="20"/>
                            <w:szCs w:val="20"/>
                            <w:vertAlign w:val="subscript"/>
                          </w:rPr>
                          <w:t xml:space="preserve"> i, od, p</w:t>
                        </w:r>
                        <w:r w:rsidRPr="008A5596">
                          <w:rPr>
                            <w:iCs/>
                            <w:sz w:val="20"/>
                            <w:szCs w:val="20"/>
                          </w:rPr>
                          <w:t xml:space="preserve"> = </w:t>
                        </w:r>
                        <w:r w:rsidRPr="008A5596">
                          <w:rPr>
                            <w:iCs/>
                            <w:sz w:val="20"/>
                            <w:szCs w:val="20"/>
                          </w:rPr>
                          <w:tab/>
                        </w:r>
                        <w:r w:rsidRPr="008A5596">
                          <w:rPr>
                            <w:i/>
                            <w:iCs/>
                            <w:sz w:val="20"/>
                            <w:szCs w:val="20"/>
                          </w:rPr>
                          <w:t xml:space="preserve">Day-Ahead - Real-Time Spread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237F4414" w14:textId="77777777" w:rsidR="008A5596" w:rsidRPr="008A5596" w:rsidRDefault="008A5596" w:rsidP="008A5596">
                        <w:pPr>
                          <w:tabs>
                            <w:tab w:val="right" w:pos="9360"/>
                          </w:tabs>
                          <w:spacing w:after="60"/>
                          <w:ind w:left="1733" w:hanging="1440"/>
                          <w:rPr>
                            <w:iCs/>
                            <w:sz w:val="20"/>
                            <w:szCs w:val="20"/>
                          </w:rPr>
                        </w:pPr>
                        <w:r w:rsidRPr="008A5596">
                          <w:rPr>
                            <w:iCs/>
                            <w:sz w:val="20"/>
                            <w:szCs w:val="20"/>
                          </w:rPr>
                          <w:t>DAM EOB Cleared</w:t>
                        </w:r>
                        <w:r w:rsidRPr="008A5596">
                          <w:rPr>
                            <w:iCs/>
                            <w:color w:val="000000"/>
                            <w:sz w:val="20"/>
                            <w:szCs w:val="20"/>
                            <w:vertAlign w:val="subscript"/>
                          </w:rPr>
                          <w:t xml:space="preserve"> </w:t>
                        </w:r>
                        <w:r w:rsidRPr="008A5596">
                          <w:rPr>
                            <w:i/>
                            <w:iCs/>
                            <w:sz w:val="20"/>
                            <w:szCs w:val="20"/>
                            <w:vertAlign w:val="subscript"/>
                          </w:rPr>
                          <w:t>i, od, p</w:t>
                        </w:r>
                        <w:r w:rsidRPr="008A5596">
                          <w:rPr>
                            <w:iCs/>
                            <w:sz w:val="20"/>
                            <w:szCs w:val="20"/>
                          </w:rPr>
                          <w:t xml:space="preserve"> = </w:t>
                        </w:r>
                        <w:r w:rsidRPr="008A5596">
                          <w:rPr>
                            <w:i/>
                            <w:iCs/>
                            <w:sz w:val="20"/>
                            <w:szCs w:val="20"/>
                          </w:rPr>
                          <w:t xml:space="preserve">DAM Energy Only Bids </w:t>
                        </w:r>
                        <w:ins w:id="1723" w:author="ERCOT" w:date="2022-09-26T12:14:00Z">
                          <w:r w:rsidRPr="008A5596">
                            <w:rPr>
                              <w:i/>
                              <w:iCs/>
                              <w:sz w:val="20"/>
                              <w:szCs w:val="20"/>
                            </w:rPr>
                            <w:t xml:space="preserve">and Energy Bid Curves </w:t>
                          </w:r>
                        </w:ins>
                        <w:r w:rsidRPr="008A5596">
                          <w:rPr>
                            <w:i/>
                            <w:iCs/>
                            <w:sz w:val="20"/>
                            <w:szCs w:val="20"/>
                          </w:rPr>
                          <w:t>Cleared</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64638469" w14:textId="77777777" w:rsidR="008A5596" w:rsidRPr="008A5596" w:rsidRDefault="008A5596" w:rsidP="008A5596">
                        <w:pPr>
                          <w:tabs>
                            <w:tab w:val="right" w:pos="9360"/>
                          </w:tabs>
                          <w:spacing w:after="60"/>
                          <w:ind w:left="1728" w:hanging="1440"/>
                          <w:rPr>
                            <w:i/>
                            <w:iCs/>
                            <w:sz w:val="20"/>
                            <w:szCs w:val="20"/>
                          </w:rPr>
                        </w:pPr>
                        <w:r w:rsidRPr="008A5596">
                          <w:rPr>
                            <w:iCs/>
                            <w:sz w:val="20"/>
                            <w:szCs w:val="20"/>
                          </w:rPr>
                          <w:t>DAM EOO Cleared</w:t>
                        </w:r>
                        <w:r w:rsidRPr="008A5596">
                          <w:rPr>
                            <w:i/>
                            <w:iCs/>
                            <w:sz w:val="20"/>
                            <w:szCs w:val="20"/>
                            <w:vertAlign w:val="subscript"/>
                          </w:rPr>
                          <w:t xml:space="preserve"> i, od, p</w:t>
                        </w:r>
                        <w:r w:rsidRPr="008A5596">
                          <w:rPr>
                            <w:iCs/>
                            <w:sz w:val="20"/>
                            <w:szCs w:val="20"/>
                          </w:rPr>
                          <w:t xml:space="preserve"> = </w:t>
                        </w:r>
                        <w:r w:rsidRPr="008A5596">
                          <w:rPr>
                            <w:i/>
                            <w:iCs/>
                            <w:sz w:val="20"/>
                            <w:szCs w:val="20"/>
                          </w:rPr>
                          <w:t xml:space="preserve">DAM Energy Only Offers Cleared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58DBA57B" w14:textId="77777777" w:rsidR="008A5596" w:rsidRPr="008A5596" w:rsidRDefault="008A5596" w:rsidP="008A5596">
                        <w:pPr>
                          <w:spacing w:after="60"/>
                          <w:ind w:left="1733" w:hanging="1440"/>
                          <w:rPr>
                            <w:iCs/>
                            <w:sz w:val="20"/>
                            <w:szCs w:val="20"/>
                          </w:rPr>
                        </w:pPr>
                        <w:r w:rsidRPr="008A5596">
                          <w:rPr>
                            <w:iCs/>
                            <w:sz w:val="20"/>
                            <w:szCs w:val="20"/>
                          </w:rPr>
                          <w:t>DAM TPO Cleared</w:t>
                        </w:r>
                        <w:r w:rsidRPr="008A5596">
                          <w:rPr>
                            <w:i/>
                            <w:iCs/>
                            <w:sz w:val="20"/>
                            <w:szCs w:val="20"/>
                            <w:vertAlign w:val="subscript"/>
                          </w:rPr>
                          <w:t xml:space="preserve"> i, od, p</w:t>
                        </w:r>
                        <w:r w:rsidRPr="008A5596">
                          <w:rPr>
                            <w:iCs/>
                            <w:sz w:val="20"/>
                            <w:szCs w:val="20"/>
                          </w:rPr>
                          <w:t xml:space="preserve"> = </w:t>
                        </w:r>
                        <w:r w:rsidRPr="008A5596">
                          <w:rPr>
                            <w:i/>
                            <w:iCs/>
                            <w:sz w:val="20"/>
                            <w:szCs w:val="20"/>
                          </w:rPr>
                          <w:t>DAM Three-Part Offers Cleared</w:t>
                        </w:r>
                        <w:r w:rsidRPr="008A5596">
                          <w:rPr>
                            <w:iCs/>
                            <w:sz w:val="20"/>
                            <w:szCs w:val="20"/>
                          </w:rPr>
                          <w:t xml:space="preserve">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7D684AC1" w14:textId="77777777" w:rsidR="008A5596" w:rsidRPr="008A5596" w:rsidRDefault="008A5596" w:rsidP="008A5596">
                        <w:pPr>
                          <w:spacing w:after="60"/>
                          <w:ind w:left="1733" w:hanging="1440"/>
                          <w:rPr>
                            <w:iCs/>
                            <w:sz w:val="20"/>
                            <w:szCs w:val="20"/>
                          </w:rPr>
                        </w:pPr>
                        <w:r w:rsidRPr="008A5596">
                          <w:rPr>
                            <w:iCs/>
                            <w:sz w:val="20"/>
                            <w:szCs w:val="20"/>
                          </w:rPr>
                          <w:t xml:space="preserve">DAM PTP Cleared </w:t>
                        </w:r>
                        <w:r w:rsidRPr="008A5596">
                          <w:rPr>
                            <w:i/>
                            <w:iCs/>
                            <w:sz w:val="20"/>
                            <w:szCs w:val="20"/>
                            <w:vertAlign w:val="subscript"/>
                          </w:rPr>
                          <w:t>i, od, p</w:t>
                        </w:r>
                        <w:r w:rsidRPr="008A5596">
                          <w:rPr>
                            <w:iCs/>
                            <w:sz w:val="20"/>
                            <w:szCs w:val="20"/>
                          </w:rPr>
                          <w:t xml:space="preserve"> = </w:t>
                        </w:r>
                        <w:r w:rsidRPr="008A5596">
                          <w:rPr>
                            <w:i/>
                            <w:iCs/>
                            <w:sz w:val="20"/>
                            <w:szCs w:val="20"/>
                          </w:rPr>
                          <w:t xml:space="preserve">DAM Point-to-Point (PTP) Obligations Cleared </w:t>
                        </w:r>
                        <w:r w:rsidRPr="008A5596">
                          <w:rPr>
                            <w:iCs/>
                            <w:sz w:val="20"/>
                            <w:szCs w:val="20"/>
                          </w:rPr>
                          <w:t xml:space="preserve">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2508BD9C" w14:textId="77777777" w:rsidR="008A5596" w:rsidRPr="008A5596" w:rsidRDefault="008A5596" w:rsidP="008A5596">
                        <w:pPr>
                          <w:spacing w:after="60"/>
                          <w:ind w:left="1733" w:hanging="1440"/>
                          <w:rPr>
                            <w:iCs/>
                            <w:sz w:val="20"/>
                            <w:szCs w:val="20"/>
                          </w:rPr>
                        </w:pPr>
                        <w:r w:rsidRPr="008A5596">
                          <w:rPr>
                            <w:iCs/>
                            <w:sz w:val="20"/>
                            <w:szCs w:val="20"/>
                          </w:rPr>
                          <w:t xml:space="preserve">DARTPTP </w:t>
                        </w:r>
                        <w:r w:rsidRPr="008A5596">
                          <w:rPr>
                            <w:i/>
                            <w:iCs/>
                            <w:sz w:val="20"/>
                            <w:szCs w:val="20"/>
                            <w:vertAlign w:val="subscript"/>
                          </w:rPr>
                          <w:t>i, od, p</w:t>
                        </w:r>
                        <w:r w:rsidRPr="008A5596">
                          <w:rPr>
                            <w:iCs/>
                            <w:sz w:val="20"/>
                            <w:szCs w:val="20"/>
                          </w:rPr>
                          <w:t xml:space="preserve"> =  </w:t>
                        </w:r>
                        <w:r w:rsidRPr="008A5596">
                          <w:rPr>
                            <w:i/>
                            <w:iCs/>
                            <w:sz w:val="20"/>
                            <w:szCs w:val="20"/>
                          </w:rPr>
                          <w:t xml:space="preserve">Day-Ahead - Real-Time Spread </w:t>
                        </w:r>
                        <w:r w:rsidRPr="008A5596">
                          <w:rPr>
                            <w:iCs/>
                            <w:sz w:val="20"/>
                            <w:szCs w:val="20"/>
                          </w:rPr>
                          <w:t xml:space="preserve">for value of PTP Obligation for interval </w:t>
                        </w:r>
                        <w:r w:rsidRPr="008A5596">
                          <w:rPr>
                            <w:i/>
                            <w:iCs/>
                            <w:sz w:val="20"/>
                            <w:szCs w:val="20"/>
                          </w:rPr>
                          <w:t>i</w:t>
                        </w:r>
                        <w:r w:rsidRPr="008A5596">
                          <w:rPr>
                            <w:iCs/>
                            <w:sz w:val="20"/>
                            <w:szCs w:val="20"/>
                          </w:rPr>
                          <w:t xml:space="preserve"> for Operating Day </w:t>
                        </w:r>
                        <w:r w:rsidRPr="008A5596">
                          <w:rPr>
                            <w:i/>
                            <w:iCs/>
                            <w:sz w:val="20"/>
                            <w:szCs w:val="20"/>
                          </w:rPr>
                          <w:t>od</w:t>
                        </w:r>
                        <w:r w:rsidRPr="008A5596">
                          <w:rPr>
                            <w:iCs/>
                            <w:sz w:val="20"/>
                            <w:szCs w:val="20"/>
                          </w:rPr>
                          <w:t xml:space="preserve"> at Settlement Point </w:t>
                        </w:r>
                        <w:r w:rsidRPr="008A5596">
                          <w:rPr>
                            <w:i/>
                            <w:iCs/>
                            <w:sz w:val="20"/>
                            <w:szCs w:val="20"/>
                          </w:rPr>
                          <w:t>p</w:t>
                        </w:r>
                      </w:p>
                      <w:p w14:paraId="5B5EC7F0" w14:textId="77777777" w:rsidR="008A5596" w:rsidRPr="008A5596" w:rsidRDefault="008A5596" w:rsidP="008A5596">
                        <w:pPr>
                          <w:spacing w:after="60"/>
                          <w:ind w:left="1733" w:hanging="1440"/>
                          <w:rPr>
                            <w:iCs/>
                            <w:sz w:val="20"/>
                            <w:szCs w:val="20"/>
                          </w:rPr>
                        </w:pPr>
                        <w:r w:rsidRPr="008A5596">
                          <w:rPr>
                            <w:i/>
                            <w:iCs/>
                            <w:sz w:val="20"/>
                            <w:szCs w:val="20"/>
                          </w:rPr>
                          <w:t>c</w:t>
                        </w:r>
                        <w:r w:rsidRPr="008A5596">
                          <w:rPr>
                            <w:iCs/>
                            <w:sz w:val="20"/>
                            <w:szCs w:val="20"/>
                          </w:rPr>
                          <w:t xml:space="preserve"> = </w:t>
                        </w:r>
                        <w:r w:rsidRPr="008A5596">
                          <w:rPr>
                            <w:iCs/>
                            <w:sz w:val="20"/>
                            <w:szCs w:val="20"/>
                          </w:rPr>
                          <w:tab/>
                          <w:t xml:space="preserve">Bilateral Counter-Party </w:t>
                        </w:r>
                      </w:p>
                      <w:p w14:paraId="5E2919DA" w14:textId="77777777" w:rsidR="008A5596" w:rsidRPr="008A5596" w:rsidRDefault="008A5596" w:rsidP="008A5596">
                        <w:pPr>
                          <w:spacing w:after="60"/>
                          <w:ind w:left="1733" w:hanging="1440"/>
                          <w:rPr>
                            <w:i/>
                            <w:iCs/>
                            <w:sz w:val="20"/>
                            <w:szCs w:val="20"/>
                          </w:rPr>
                        </w:pPr>
                        <w:r w:rsidRPr="008A5596">
                          <w:rPr>
                            <w:i/>
                            <w:iCs/>
                            <w:sz w:val="20"/>
                            <w:szCs w:val="20"/>
                          </w:rPr>
                          <w:t>cif =</w:t>
                        </w:r>
                        <w:r w:rsidRPr="008A5596">
                          <w:rPr>
                            <w:i/>
                            <w:iCs/>
                            <w:sz w:val="20"/>
                            <w:szCs w:val="20"/>
                          </w:rPr>
                          <w:tab/>
                          <w:t>Cap Interval Factor</w:t>
                        </w:r>
                        <w:r w:rsidRPr="008A5596">
                          <w:rPr>
                            <w:iCs/>
                            <w:sz w:val="20"/>
                            <w:szCs w:val="20"/>
                          </w:rPr>
                          <w:t xml:space="preserve"> - Represents the historic largest percentage of System-Wide Offer Cap (SWCAP) intervals during a calendar day</w:t>
                        </w:r>
                      </w:p>
                      <w:p w14:paraId="69D1ADF7" w14:textId="77777777" w:rsidR="008A5596" w:rsidRPr="008A5596" w:rsidRDefault="008A5596" w:rsidP="008A5596">
                        <w:pPr>
                          <w:spacing w:after="60"/>
                          <w:ind w:left="1733" w:hanging="1440"/>
                          <w:rPr>
                            <w:iCs/>
                            <w:sz w:val="20"/>
                            <w:szCs w:val="20"/>
                          </w:rPr>
                        </w:pPr>
                        <w:r w:rsidRPr="008A5596">
                          <w:rPr>
                            <w:i/>
                            <w:iCs/>
                            <w:sz w:val="20"/>
                            <w:szCs w:val="20"/>
                          </w:rPr>
                          <w:t>e</w:t>
                        </w:r>
                        <w:r w:rsidRPr="008A5596">
                          <w:rPr>
                            <w:iCs/>
                            <w:sz w:val="20"/>
                            <w:szCs w:val="20"/>
                          </w:rPr>
                          <w:t xml:space="preserve"> = </w:t>
                        </w:r>
                        <w:r w:rsidRPr="008A5596">
                          <w:rPr>
                            <w:iCs/>
                            <w:sz w:val="20"/>
                            <w:szCs w:val="20"/>
                          </w:rPr>
                          <w:tab/>
                          <w:t xml:space="preserve">Most recent </w:t>
                        </w:r>
                        <w:r w:rsidRPr="008A5596">
                          <w:rPr>
                            <w:i/>
                            <w:iCs/>
                            <w:sz w:val="20"/>
                            <w:szCs w:val="20"/>
                          </w:rPr>
                          <w:t>n</w:t>
                        </w:r>
                        <w:r w:rsidRPr="008A5596">
                          <w:rPr>
                            <w:iCs/>
                            <w:sz w:val="20"/>
                            <w:szCs w:val="20"/>
                          </w:rPr>
                          <w:t xml:space="preserve"> Operating Days for which RTM Initial Settlement Statements are available</w:t>
                        </w:r>
                      </w:p>
                      <w:p w14:paraId="2C0BBA8B" w14:textId="77777777" w:rsidR="008A5596" w:rsidRPr="008A5596" w:rsidRDefault="008A5596" w:rsidP="008A5596">
                        <w:pPr>
                          <w:spacing w:after="60"/>
                          <w:ind w:left="1733" w:hanging="1440"/>
                          <w:rPr>
                            <w:iCs/>
                            <w:sz w:val="20"/>
                            <w:szCs w:val="20"/>
                          </w:rPr>
                        </w:pPr>
                        <w:r w:rsidRPr="008A5596">
                          <w:rPr>
                            <w:i/>
                            <w:iCs/>
                            <w:sz w:val="20"/>
                            <w:szCs w:val="20"/>
                          </w:rPr>
                          <w:t>i</w:t>
                        </w:r>
                        <w:r w:rsidRPr="008A5596">
                          <w:rPr>
                            <w:iCs/>
                            <w:sz w:val="20"/>
                            <w:szCs w:val="20"/>
                          </w:rPr>
                          <w:t xml:space="preserve"> = </w:t>
                        </w:r>
                        <w:r w:rsidRPr="008A5596">
                          <w:rPr>
                            <w:iCs/>
                            <w:sz w:val="20"/>
                            <w:szCs w:val="20"/>
                          </w:rPr>
                          <w:tab/>
                          <w:t>Settlement Interval</w:t>
                        </w:r>
                      </w:p>
                      <w:p w14:paraId="590029DB" w14:textId="77777777" w:rsidR="008A5596" w:rsidRPr="008A5596" w:rsidRDefault="008A5596" w:rsidP="008A5596">
                        <w:pPr>
                          <w:spacing w:after="60"/>
                          <w:ind w:left="1733" w:hanging="1440"/>
                          <w:rPr>
                            <w:iCs/>
                            <w:sz w:val="20"/>
                            <w:szCs w:val="20"/>
                          </w:rPr>
                        </w:pPr>
                        <w:r w:rsidRPr="008A5596">
                          <w:rPr>
                            <w:i/>
                            <w:iCs/>
                            <w:sz w:val="20"/>
                            <w:szCs w:val="20"/>
                          </w:rPr>
                          <w:t>n</w:t>
                        </w:r>
                        <w:r w:rsidRPr="008A5596">
                          <w:rPr>
                            <w:iCs/>
                            <w:sz w:val="20"/>
                            <w:szCs w:val="20"/>
                          </w:rPr>
                          <w:t xml:space="preserve"> = </w:t>
                        </w:r>
                        <w:r w:rsidRPr="008A5596">
                          <w:rPr>
                            <w:iCs/>
                            <w:sz w:val="20"/>
                            <w:szCs w:val="20"/>
                          </w:rPr>
                          <w:tab/>
                          <w:t>Days used for averaging</w:t>
                        </w:r>
                      </w:p>
                      <w:p w14:paraId="76529BB5" w14:textId="77777777" w:rsidR="008A5596" w:rsidRPr="008A5596" w:rsidRDefault="008A5596" w:rsidP="008A5596">
                        <w:pPr>
                          <w:spacing w:after="60"/>
                          <w:ind w:left="1733" w:hanging="1440"/>
                          <w:rPr>
                            <w:i/>
                            <w:iCs/>
                            <w:sz w:val="20"/>
                            <w:szCs w:val="20"/>
                          </w:rPr>
                        </w:pPr>
                        <w:r w:rsidRPr="008A5596">
                          <w:rPr>
                            <w:i/>
                            <w:iCs/>
                            <w:sz w:val="20"/>
                            <w:szCs w:val="20"/>
                          </w:rPr>
                          <w:t>nm =</w:t>
                        </w:r>
                        <w:r w:rsidRPr="008A5596">
                          <w:rPr>
                            <w:i/>
                            <w:iCs/>
                            <w:sz w:val="20"/>
                            <w:szCs w:val="20"/>
                          </w:rPr>
                          <w:tab/>
                        </w:r>
                        <w:r w:rsidRPr="008A5596">
                          <w:rPr>
                            <w:iCs/>
                            <w:sz w:val="20"/>
                            <w:szCs w:val="20"/>
                          </w:rPr>
                          <w:t>Notional Multiplier</w:t>
                        </w:r>
                      </w:p>
                      <w:p w14:paraId="5A2C7732" w14:textId="77777777" w:rsidR="008A5596" w:rsidRPr="008A5596" w:rsidRDefault="008A5596" w:rsidP="008A5596">
                        <w:pPr>
                          <w:spacing w:after="60"/>
                          <w:ind w:left="1733" w:hanging="1440"/>
                          <w:rPr>
                            <w:iCs/>
                            <w:sz w:val="20"/>
                            <w:szCs w:val="20"/>
                          </w:rPr>
                        </w:pPr>
                        <w:r w:rsidRPr="008A5596">
                          <w:rPr>
                            <w:i/>
                            <w:iCs/>
                            <w:sz w:val="20"/>
                            <w:szCs w:val="20"/>
                          </w:rPr>
                          <w:t>od</w:t>
                        </w:r>
                        <w:r w:rsidRPr="008A5596">
                          <w:rPr>
                            <w:iCs/>
                            <w:sz w:val="20"/>
                            <w:szCs w:val="20"/>
                          </w:rPr>
                          <w:t xml:space="preserve"> = </w:t>
                        </w:r>
                        <w:r w:rsidRPr="008A5596">
                          <w:rPr>
                            <w:iCs/>
                            <w:sz w:val="20"/>
                            <w:szCs w:val="20"/>
                          </w:rPr>
                          <w:tab/>
                          <w:t>Operating Day</w:t>
                        </w:r>
                      </w:p>
                      <w:p w14:paraId="76E5B086" w14:textId="77777777" w:rsidR="008A5596" w:rsidRPr="008A5596" w:rsidRDefault="008A5596" w:rsidP="008A5596">
                        <w:pPr>
                          <w:spacing w:after="60"/>
                          <w:ind w:left="1762" w:hanging="1440"/>
                          <w:rPr>
                            <w:i/>
                            <w:iCs/>
                            <w:sz w:val="20"/>
                            <w:szCs w:val="20"/>
                          </w:rPr>
                        </w:pPr>
                        <w:r w:rsidRPr="008A5596">
                          <w:rPr>
                            <w:i/>
                            <w:iCs/>
                            <w:sz w:val="20"/>
                            <w:szCs w:val="20"/>
                          </w:rPr>
                          <w:t>p</w:t>
                        </w:r>
                        <w:r w:rsidRPr="008A5596">
                          <w:rPr>
                            <w:iCs/>
                            <w:sz w:val="20"/>
                            <w:szCs w:val="20"/>
                          </w:rPr>
                          <w:t xml:space="preserve"> = </w:t>
                        </w:r>
                        <w:r w:rsidRPr="008A5596">
                          <w:rPr>
                            <w:iCs/>
                            <w:sz w:val="20"/>
                            <w:szCs w:val="20"/>
                          </w:rPr>
                          <w:tab/>
                          <w:t>A Settlement Point</w:t>
                        </w:r>
                      </w:p>
                    </w:tc>
                  </w:tr>
                </w:tbl>
                <w:p w14:paraId="18BAAE95" w14:textId="77777777" w:rsidR="008A5596" w:rsidRPr="008A5596" w:rsidRDefault="008A5596" w:rsidP="008A5596">
                  <w:pPr>
                    <w:spacing w:after="60"/>
                    <w:ind w:left="1710"/>
                    <w:rPr>
                      <w:iCs/>
                      <w:sz w:val="20"/>
                      <w:szCs w:val="20"/>
                    </w:rPr>
                  </w:pPr>
                </w:p>
              </w:tc>
            </w:tr>
          </w:tbl>
          <w:p w14:paraId="3C1230E6" w14:textId="77777777" w:rsidR="008A5596" w:rsidRPr="008A5596" w:rsidRDefault="008A5596" w:rsidP="008A5596">
            <w:pPr>
              <w:spacing w:after="60"/>
              <w:rPr>
                <w:i/>
                <w:iCs/>
                <w:sz w:val="20"/>
                <w:szCs w:val="20"/>
              </w:rPr>
            </w:pPr>
          </w:p>
        </w:tc>
      </w:tr>
      <w:tr w:rsidR="008A5596" w:rsidRPr="008A5596" w14:paraId="01ED4A01" w14:textId="77777777" w:rsidTr="00A273CC">
        <w:trPr>
          <w:trHeight w:val="91"/>
        </w:trPr>
        <w:tc>
          <w:tcPr>
            <w:tcW w:w="1652" w:type="dxa"/>
          </w:tcPr>
          <w:p w14:paraId="6923F032" w14:textId="77777777" w:rsidR="008A5596" w:rsidRPr="008A5596" w:rsidRDefault="008A5596" w:rsidP="008A5596">
            <w:pPr>
              <w:spacing w:after="60"/>
              <w:rPr>
                <w:iCs/>
                <w:sz w:val="20"/>
                <w:szCs w:val="20"/>
              </w:rPr>
            </w:pPr>
            <w:r w:rsidRPr="008A5596">
              <w:rPr>
                <w:iCs/>
                <w:sz w:val="20"/>
                <w:szCs w:val="20"/>
              </w:rPr>
              <w:lastRenderedPageBreak/>
              <w:t>IMCE</w:t>
            </w:r>
          </w:p>
        </w:tc>
        <w:tc>
          <w:tcPr>
            <w:tcW w:w="986" w:type="dxa"/>
          </w:tcPr>
          <w:p w14:paraId="22C2AF31" w14:textId="77777777" w:rsidR="008A5596" w:rsidRPr="008A5596" w:rsidRDefault="008A5596" w:rsidP="008A5596">
            <w:pPr>
              <w:spacing w:after="60"/>
              <w:rPr>
                <w:iCs/>
                <w:sz w:val="20"/>
                <w:szCs w:val="20"/>
              </w:rPr>
            </w:pPr>
            <w:r w:rsidRPr="008A5596">
              <w:rPr>
                <w:iCs/>
                <w:sz w:val="20"/>
                <w:szCs w:val="20"/>
              </w:rPr>
              <w:t>$</w:t>
            </w:r>
          </w:p>
        </w:tc>
        <w:tc>
          <w:tcPr>
            <w:tcW w:w="6694" w:type="dxa"/>
          </w:tcPr>
          <w:p w14:paraId="21C7BC66" w14:textId="77777777" w:rsidR="008A5596" w:rsidRPr="008A5596" w:rsidRDefault="008A5596" w:rsidP="008A5596">
            <w:pPr>
              <w:spacing w:after="60"/>
              <w:rPr>
                <w:iCs/>
                <w:sz w:val="20"/>
                <w:szCs w:val="20"/>
              </w:rPr>
            </w:pPr>
            <w:r w:rsidRPr="008A5596">
              <w:rPr>
                <w:i/>
                <w:iCs/>
                <w:sz w:val="20"/>
                <w:szCs w:val="20"/>
              </w:rPr>
              <w:t xml:space="preserve">Initial Minimum Current Exposure </w:t>
            </w:r>
          </w:p>
          <w:p w14:paraId="0693677B" w14:textId="77777777" w:rsidR="008A5596" w:rsidRPr="008A5596" w:rsidRDefault="008A5596" w:rsidP="008A5596">
            <w:pPr>
              <w:spacing w:after="60"/>
              <w:rPr>
                <w:iCs/>
                <w:sz w:val="20"/>
                <w:szCs w:val="20"/>
              </w:rPr>
            </w:pPr>
          </w:p>
          <w:p w14:paraId="5FF585AA" w14:textId="77777777" w:rsidR="008A5596" w:rsidRPr="008A5596" w:rsidRDefault="008A5596" w:rsidP="008A5596">
            <w:pPr>
              <w:spacing w:after="60"/>
              <w:ind w:left="1757" w:hanging="1440"/>
              <w:rPr>
                <w:iCs/>
                <w:sz w:val="20"/>
                <w:szCs w:val="20"/>
              </w:rPr>
            </w:pPr>
            <w:r w:rsidRPr="008A5596">
              <w:rPr>
                <w:iCs/>
                <w:sz w:val="20"/>
                <w:szCs w:val="20"/>
              </w:rPr>
              <w:t xml:space="preserve">IMCE =   </w:t>
            </w:r>
            <w:r w:rsidRPr="008A5596">
              <w:rPr>
                <w:iCs/>
                <w:sz w:val="20"/>
                <w:szCs w:val="20"/>
              </w:rPr>
              <w:tab/>
              <w:t xml:space="preserve">TOA * (SWCAP * </w:t>
            </w:r>
            <w:r w:rsidRPr="008A5596">
              <w:rPr>
                <w:i/>
                <w:iCs/>
                <w:sz w:val="20"/>
                <w:szCs w:val="20"/>
              </w:rPr>
              <w:t>nm</w:t>
            </w:r>
            <w:r w:rsidRPr="008A5596">
              <w:rPr>
                <w:iCs/>
                <w:sz w:val="20"/>
                <w:szCs w:val="20"/>
              </w:rPr>
              <w:t xml:space="preserve"> * </w:t>
            </w:r>
            <w:r w:rsidRPr="008A5596">
              <w:rPr>
                <w:i/>
                <w:iCs/>
                <w:sz w:val="20"/>
                <w:szCs w:val="20"/>
              </w:rPr>
              <w:t>cif%</w:t>
            </w:r>
            <w:r w:rsidRPr="008A5596">
              <w:rPr>
                <w:iCs/>
                <w:sz w:val="20"/>
                <w:szCs w:val="20"/>
              </w:rPr>
              <w:t>)</w:t>
            </w:r>
          </w:p>
          <w:p w14:paraId="6915BC7F" w14:textId="77777777" w:rsidR="008A5596" w:rsidRPr="008A5596" w:rsidRDefault="008A5596" w:rsidP="008A5596">
            <w:pPr>
              <w:spacing w:after="60"/>
              <w:rPr>
                <w:i/>
                <w:iCs/>
                <w:sz w:val="20"/>
                <w:szCs w:val="20"/>
              </w:rPr>
            </w:pPr>
            <w:r w:rsidRPr="008A5596">
              <w:rPr>
                <w:iCs/>
                <w:sz w:val="20"/>
                <w:szCs w:val="20"/>
              </w:rPr>
              <w:t xml:space="preserve"> </w:t>
            </w:r>
          </w:p>
        </w:tc>
      </w:tr>
      <w:tr w:rsidR="008A5596" w:rsidRPr="008A5596" w14:paraId="7F232E16" w14:textId="77777777" w:rsidTr="00A273CC">
        <w:trPr>
          <w:trHeight w:val="91"/>
        </w:trPr>
        <w:tc>
          <w:tcPr>
            <w:tcW w:w="1652" w:type="dxa"/>
          </w:tcPr>
          <w:p w14:paraId="073CB121" w14:textId="77777777" w:rsidR="008A5596" w:rsidRPr="008A5596" w:rsidRDefault="008A5596" w:rsidP="008A5596">
            <w:pPr>
              <w:spacing w:after="60"/>
              <w:rPr>
                <w:iCs/>
                <w:sz w:val="20"/>
                <w:szCs w:val="20"/>
              </w:rPr>
            </w:pPr>
            <w:r w:rsidRPr="008A5596">
              <w:rPr>
                <w:iCs/>
                <w:sz w:val="20"/>
                <w:szCs w:val="20"/>
              </w:rPr>
              <w:lastRenderedPageBreak/>
              <w:t>TOA</w:t>
            </w:r>
          </w:p>
        </w:tc>
        <w:tc>
          <w:tcPr>
            <w:tcW w:w="986" w:type="dxa"/>
          </w:tcPr>
          <w:p w14:paraId="3E63EB46" w14:textId="77777777" w:rsidR="008A5596" w:rsidRPr="008A5596" w:rsidRDefault="008A5596" w:rsidP="008A5596">
            <w:pPr>
              <w:spacing w:after="60"/>
              <w:rPr>
                <w:iCs/>
                <w:sz w:val="20"/>
                <w:szCs w:val="20"/>
              </w:rPr>
            </w:pPr>
            <w:r w:rsidRPr="008A5596">
              <w:rPr>
                <w:iCs/>
                <w:sz w:val="20"/>
                <w:szCs w:val="20"/>
              </w:rPr>
              <w:t>None</w:t>
            </w:r>
          </w:p>
        </w:tc>
        <w:tc>
          <w:tcPr>
            <w:tcW w:w="6694" w:type="dxa"/>
          </w:tcPr>
          <w:p w14:paraId="1A45B450" w14:textId="77777777" w:rsidR="008A5596" w:rsidRPr="008A5596" w:rsidRDefault="008A5596" w:rsidP="008A5596">
            <w:pPr>
              <w:spacing w:after="60"/>
              <w:rPr>
                <w:i/>
                <w:iCs/>
                <w:sz w:val="20"/>
                <w:szCs w:val="20"/>
              </w:rPr>
            </w:pPr>
            <w:r w:rsidRPr="008A5596">
              <w:rPr>
                <w:i/>
                <w:iCs/>
                <w:sz w:val="20"/>
                <w:szCs w:val="20"/>
              </w:rPr>
              <w:t>Trade-Only Activity</w:t>
            </w:r>
            <w:r w:rsidRPr="008A5596">
              <w:rPr>
                <w:iCs/>
                <w:sz w:val="20"/>
                <w:szCs w:val="20"/>
              </w:rPr>
              <w:t xml:space="preserve">—Counter-Party that does not represent either a Load or a generation QSE.  </w:t>
            </w:r>
            <w:r w:rsidRPr="008A5596">
              <w:rPr>
                <w:sz w:val="20"/>
                <w:szCs w:val="20"/>
              </w:rPr>
              <w:t>Set to “0” if Counter-Party represents a QSE that has an association with a</w:t>
            </w:r>
            <w:r w:rsidRPr="008A5596" w:rsidDel="0044096C">
              <w:rPr>
                <w:sz w:val="20"/>
                <w:szCs w:val="20"/>
              </w:rPr>
              <w:t xml:space="preserve"> </w:t>
            </w:r>
            <w:r w:rsidRPr="008A5596">
              <w:rPr>
                <w:sz w:val="20"/>
                <w:szCs w:val="20"/>
              </w:rPr>
              <w:t>Load Serving Entity (LSE) or a Resource Entity, or if Counter-Party does not represent any QSE;</w:t>
            </w:r>
            <w:r w:rsidRPr="008A5596">
              <w:rPr>
                <w:b/>
                <w:bCs/>
                <w:i/>
                <w:sz w:val="20"/>
                <w:szCs w:val="20"/>
              </w:rPr>
              <w:t xml:space="preserve"> </w:t>
            </w:r>
            <w:r w:rsidRPr="008A5596">
              <w:rPr>
                <w:sz w:val="20"/>
                <w:szCs w:val="20"/>
              </w:rPr>
              <w:t>otherwise set to 1.</w:t>
            </w:r>
          </w:p>
        </w:tc>
      </w:tr>
      <w:tr w:rsidR="008A5596" w:rsidRPr="008A5596" w14:paraId="1200E43C" w14:textId="77777777" w:rsidTr="00A273CC">
        <w:trPr>
          <w:trHeight w:val="91"/>
        </w:trPr>
        <w:tc>
          <w:tcPr>
            <w:tcW w:w="1652" w:type="dxa"/>
          </w:tcPr>
          <w:p w14:paraId="03ABF7B5" w14:textId="77777777" w:rsidR="008A5596" w:rsidRPr="008A5596" w:rsidRDefault="008A5596" w:rsidP="008A5596">
            <w:pPr>
              <w:spacing w:after="60"/>
              <w:rPr>
                <w:i/>
                <w:iCs/>
                <w:sz w:val="20"/>
                <w:szCs w:val="20"/>
              </w:rPr>
            </w:pPr>
            <w:r w:rsidRPr="008A5596">
              <w:rPr>
                <w:i/>
                <w:iCs/>
                <w:sz w:val="20"/>
                <w:szCs w:val="20"/>
              </w:rPr>
              <w:t>q</w:t>
            </w:r>
          </w:p>
        </w:tc>
        <w:tc>
          <w:tcPr>
            <w:tcW w:w="986" w:type="dxa"/>
          </w:tcPr>
          <w:p w14:paraId="774A9C03" w14:textId="77777777" w:rsidR="008A5596" w:rsidRPr="008A5596" w:rsidRDefault="008A5596" w:rsidP="008A5596">
            <w:pPr>
              <w:spacing w:after="60"/>
              <w:rPr>
                <w:iCs/>
                <w:sz w:val="20"/>
                <w:szCs w:val="20"/>
              </w:rPr>
            </w:pPr>
            <w:r w:rsidRPr="008A5596">
              <w:rPr>
                <w:iCs/>
                <w:sz w:val="20"/>
                <w:szCs w:val="20"/>
              </w:rPr>
              <w:t>None</w:t>
            </w:r>
          </w:p>
        </w:tc>
        <w:tc>
          <w:tcPr>
            <w:tcW w:w="6694" w:type="dxa"/>
          </w:tcPr>
          <w:p w14:paraId="04502750" w14:textId="77777777" w:rsidR="008A5596" w:rsidRPr="008A5596" w:rsidRDefault="008A5596" w:rsidP="008A5596">
            <w:pPr>
              <w:spacing w:after="60"/>
              <w:rPr>
                <w:iCs/>
                <w:sz w:val="20"/>
                <w:szCs w:val="20"/>
              </w:rPr>
            </w:pPr>
            <w:r w:rsidRPr="008A5596">
              <w:rPr>
                <w:iCs/>
                <w:sz w:val="20"/>
                <w:szCs w:val="20"/>
              </w:rPr>
              <w:t>QSEs represented by Counter-Party.</w:t>
            </w:r>
          </w:p>
        </w:tc>
      </w:tr>
      <w:tr w:rsidR="008A5596" w:rsidRPr="008A5596" w14:paraId="527DA72A" w14:textId="77777777" w:rsidTr="00A273CC">
        <w:trPr>
          <w:trHeight w:val="91"/>
        </w:trPr>
        <w:tc>
          <w:tcPr>
            <w:tcW w:w="1652" w:type="dxa"/>
          </w:tcPr>
          <w:p w14:paraId="47407FCD" w14:textId="77777777" w:rsidR="008A5596" w:rsidRPr="008A5596" w:rsidRDefault="008A5596" w:rsidP="008A5596">
            <w:pPr>
              <w:spacing w:after="60"/>
              <w:rPr>
                <w:i/>
                <w:iCs/>
                <w:sz w:val="20"/>
                <w:szCs w:val="20"/>
              </w:rPr>
            </w:pPr>
            <w:r w:rsidRPr="008A5596">
              <w:rPr>
                <w:i/>
                <w:iCs/>
                <w:sz w:val="20"/>
                <w:szCs w:val="20"/>
              </w:rPr>
              <w:t>a</w:t>
            </w:r>
          </w:p>
        </w:tc>
        <w:tc>
          <w:tcPr>
            <w:tcW w:w="986" w:type="dxa"/>
          </w:tcPr>
          <w:p w14:paraId="1073C98C" w14:textId="77777777" w:rsidR="008A5596" w:rsidRPr="008A5596" w:rsidRDefault="008A5596" w:rsidP="008A5596">
            <w:pPr>
              <w:spacing w:after="60"/>
              <w:rPr>
                <w:iCs/>
                <w:sz w:val="20"/>
                <w:szCs w:val="20"/>
              </w:rPr>
            </w:pPr>
            <w:r w:rsidRPr="008A5596">
              <w:rPr>
                <w:iCs/>
                <w:sz w:val="20"/>
                <w:szCs w:val="20"/>
              </w:rPr>
              <w:t>None</w:t>
            </w:r>
          </w:p>
        </w:tc>
        <w:tc>
          <w:tcPr>
            <w:tcW w:w="6694" w:type="dxa"/>
          </w:tcPr>
          <w:p w14:paraId="4507ACD1" w14:textId="77777777" w:rsidR="008A5596" w:rsidRPr="008A5596" w:rsidRDefault="008A5596" w:rsidP="008A5596">
            <w:pPr>
              <w:spacing w:after="60"/>
              <w:rPr>
                <w:iCs/>
                <w:sz w:val="20"/>
                <w:szCs w:val="20"/>
              </w:rPr>
            </w:pPr>
            <w:r w:rsidRPr="008A5596">
              <w:rPr>
                <w:iCs/>
                <w:sz w:val="20"/>
                <w:szCs w:val="20"/>
              </w:rPr>
              <w:t>CRR Account Holders represented by Counter-Party.</w:t>
            </w:r>
          </w:p>
        </w:tc>
      </w:tr>
      <w:tr w:rsidR="008A5596" w:rsidRPr="008A5596" w14:paraId="0CE366C4" w14:textId="77777777" w:rsidTr="00A273CC">
        <w:trPr>
          <w:trHeight w:val="91"/>
        </w:trPr>
        <w:tc>
          <w:tcPr>
            <w:tcW w:w="1652" w:type="dxa"/>
          </w:tcPr>
          <w:p w14:paraId="3982DCE9" w14:textId="77777777" w:rsidR="008A5596" w:rsidRPr="008A5596" w:rsidRDefault="008A5596" w:rsidP="008A5596">
            <w:pPr>
              <w:spacing w:after="60"/>
              <w:rPr>
                <w:iCs/>
                <w:sz w:val="20"/>
                <w:szCs w:val="20"/>
              </w:rPr>
            </w:pPr>
            <w:r w:rsidRPr="008A5596">
              <w:rPr>
                <w:iCs/>
                <w:sz w:val="20"/>
                <w:szCs w:val="20"/>
              </w:rPr>
              <w:t>IA</w:t>
            </w:r>
          </w:p>
        </w:tc>
        <w:tc>
          <w:tcPr>
            <w:tcW w:w="986" w:type="dxa"/>
          </w:tcPr>
          <w:p w14:paraId="6C61AAA3" w14:textId="77777777" w:rsidR="008A5596" w:rsidRPr="008A5596" w:rsidRDefault="008A5596" w:rsidP="008A5596">
            <w:pPr>
              <w:spacing w:after="60"/>
              <w:rPr>
                <w:iCs/>
                <w:sz w:val="20"/>
                <w:szCs w:val="20"/>
              </w:rPr>
            </w:pPr>
            <w:r w:rsidRPr="008A5596">
              <w:rPr>
                <w:iCs/>
                <w:sz w:val="20"/>
                <w:szCs w:val="20"/>
              </w:rPr>
              <w:t>$</w:t>
            </w:r>
          </w:p>
        </w:tc>
        <w:tc>
          <w:tcPr>
            <w:tcW w:w="6694" w:type="dxa"/>
          </w:tcPr>
          <w:p w14:paraId="79DC20CE" w14:textId="77777777" w:rsidR="008A5596" w:rsidRPr="008A5596" w:rsidRDefault="008A5596" w:rsidP="008A5596">
            <w:pPr>
              <w:spacing w:after="60"/>
              <w:rPr>
                <w:iCs/>
                <w:sz w:val="20"/>
                <w:szCs w:val="20"/>
              </w:rPr>
            </w:pPr>
            <w:r w:rsidRPr="008A5596">
              <w:rPr>
                <w:i/>
                <w:iCs/>
                <w:sz w:val="20"/>
                <w:szCs w:val="20"/>
              </w:rPr>
              <w:t>Independent Amount</w:t>
            </w:r>
            <w:r w:rsidRPr="008A5596">
              <w:rPr>
                <w:iCs/>
                <w:sz w:val="20"/>
                <w:szCs w:val="20"/>
              </w:rPr>
              <w:t>—The amount required to be posted as defined in Section 16.16.1, Counter-Party Criteria.</w:t>
            </w:r>
          </w:p>
        </w:tc>
      </w:tr>
      <w:tr w:rsidR="008A5596" w:rsidRPr="008A5596" w14:paraId="2427C883" w14:textId="77777777" w:rsidTr="00A273CC">
        <w:trPr>
          <w:trHeight w:val="91"/>
        </w:trPr>
        <w:tc>
          <w:tcPr>
            <w:tcW w:w="1652" w:type="dxa"/>
          </w:tcPr>
          <w:p w14:paraId="0AEA1E49" w14:textId="77777777" w:rsidR="008A5596" w:rsidRPr="008A5596" w:rsidRDefault="008A5596" w:rsidP="008A5596">
            <w:pPr>
              <w:spacing w:after="60"/>
              <w:rPr>
                <w:iCs/>
                <w:sz w:val="20"/>
                <w:szCs w:val="20"/>
              </w:rPr>
            </w:pPr>
            <w:r w:rsidRPr="008A5596">
              <w:rPr>
                <w:iCs/>
                <w:sz w:val="20"/>
                <w:szCs w:val="20"/>
              </w:rPr>
              <w:t>RFAF</w:t>
            </w:r>
          </w:p>
        </w:tc>
        <w:tc>
          <w:tcPr>
            <w:tcW w:w="986" w:type="dxa"/>
          </w:tcPr>
          <w:p w14:paraId="52988905" w14:textId="77777777" w:rsidR="008A5596" w:rsidRPr="008A5596" w:rsidRDefault="008A5596" w:rsidP="008A5596">
            <w:pPr>
              <w:spacing w:after="60"/>
              <w:rPr>
                <w:iCs/>
                <w:sz w:val="20"/>
                <w:szCs w:val="20"/>
              </w:rPr>
            </w:pPr>
            <w:r w:rsidRPr="008A5596">
              <w:rPr>
                <w:iCs/>
                <w:sz w:val="20"/>
                <w:szCs w:val="20"/>
              </w:rPr>
              <w:t>None</w:t>
            </w:r>
          </w:p>
        </w:tc>
        <w:tc>
          <w:tcPr>
            <w:tcW w:w="6694" w:type="dxa"/>
          </w:tcPr>
          <w:p w14:paraId="40CD6EFD" w14:textId="77777777" w:rsidR="008A5596" w:rsidRPr="008A5596" w:rsidRDefault="008A5596" w:rsidP="008A5596">
            <w:pPr>
              <w:spacing w:after="60"/>
              <w:rPr>
                <w:i/>
                <w:iCs/>
                <w:sz w:val="20"/>
                <w:szCs w:val="20"/>
              </w:rPr>
            </w:pPr>
            <w:r w:rsidRPr="008A5596">
              <w:rPr>
                <w:i/>
                <w:iCs/>
                <w:sz w:val="20"/>
                <w:szCs w:val="20"/>
              </w:rPr>
              <w:t>Real-Time Forward Adjustment Factor</w:t>
            </w:r>
            <w:r w:rsidRPr="008A5596">
              <w:rPr>
                <w:iCs/>
                <w:sz w:val="20"/>
                <w:szCs w:val="20"/>
              </w:rPr>
              <w:t>—The adjustment factor for RTM-related forward exposure as defined in Section 16.11.4.3.3, Forward Adjustment Factors.</w:t>
            </w:r>
          </w:p>
        </w:tc>
      </w:tr>
    </w:tbl>
    <w:p w14:paraId="254412F2" w14:textId="77777777" w:rsidR="008A5596" w:rsidRPr="008A5596" w:rsidRDefault="008A5596" w:rsidP="008A5596">
      <w:pPr>
        <w:spacing w:before="240"/>
        <w:rPr>
          <w:iCs/>
          <w:szCs w:val="20"/>
        </w:rPr>
      </w:pPr>
      <w:r w:rsidRPr="008A5596">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5596" w:rsidRPr="008A5596" w14:paraId="39BD6853" w14:textId="77777777" w:rsidTr="00A273CC">
        <w:trPr>
          <w:trHeight w:val="351"/>
          <w:tblHeader/>
        </w:trPr>
        <w:tc>
          <w:tcPr>
            <w:tcW w:w="1448" w:type="dxa"/>
          </w:tcPr>
          <w:p w14:paraId="3F97A116" w14:textId="77777777" w:rsidR="008A5596" w:rsidRPr="008A5596" w:rsidRDefault="008A5596" w:rsidP="008A5596">
            <w:pPr>
              <w:spacing w:after="120"/>
              <w:rPr>
                <w:b/>
                <w:iCs/>
                <w:sz w:val="20"/>
                <w:szCs w:val="20"/>
              </w:rPr>
            </w:pPr>
            <w:r w:rsidRPr="008A5596">
              <w:rPr>
                <w:b/>
                <w:iCs/>
                <w:sz w:val="20"/>
                <w:szCs w:val="20"/>
              </w:rPr>
              <w:t>Parameter</w:t>
            </w:r>
          </w:p>
        </w:tc>
        <w:tc>
          <w:tcPr>
            <w:tcW w:w="1702" w:type="dxa"/>
          </w:tcPr>
          <w:p w14:paraId="370B944C" w14:textId="77777777" w:rsidR="008A5596" w:rsidRPr="008A5596" w:rsidRDefault="008A5596" w:rsidP="008A5596">
            <w:pPr>
              <w:spacing w:after="120"/>
              <w:rPr>
                <w:b/>
                <w:iCs/>
                <w:sz w:val="20"/>
                <w:szCs w:val="20"/>
              </w:rPr>
            </w:pPr>
            <w:r w:rsidRPr="008A5596">
              <w:rPr>
                <w:b/>
                <w:iCs/>
                <w:sz w:val="20"/>
                <w:szCs w:val="20"/>
              </w:rPr>
              <w:t>Unit</w:t>
            </w:r>
          </w:p>
        </w:tc>
        <w:tc>
          <w:tcPr>
            <w:tcW w:w="6120" w:type="dxa"/>
          </w:tcPr>
          <w:p w14:paraId="5244F024" w14:textId="77777777" w:rsidR="008A5596" w:rsidRPr="008A5596" w:rsidRDefault="008A5596" w:rsidP="008A5596">
            <w:pPr>
              <w:spacing w:after="120"/>
              <w:rPr>
                <w:b/>
                <w:iCs/>
                <w:sz w:val="20"/>
                <w:szCs w:val="20"/>
              </w:rPr>
            </w:pPr>
            <w:r w:rsidRPr="008A5596">
              <w:rPr>
                <w:b/>
                <w:iCs/>
                <w:sz w:val="20"/>
                <w:szCs w:val="20"/>
              </w:rPr>
              <w:t>Current Value*</w:t>
            </w:r>
          </w:p>
        </w:tc>
      </w:tr>
      <w:tr w:rsidR="008A5596" w:rsidRPr="008A5596" w14:paraId="0F326116" w14:textId="77777777" w:rsidTr="00A273CC">
        <w:trPr>
          <w:trHeight w:val="519"/>
        </w:trPr>
        <w:tc>
          <w:tcPr>
            <w:tcW w:w="1448" w:type="dxa"/>
          </w:tcPr>
          <w:p w14:paraId="32580A6D" w14:textId="77777777" w:rsidR="008A5596" w:rsidRPr="008A5596" w:rsidRDefault="008A5596" w:rsidP="008A5596">
            <w:pPr>
              <w:spacing w:after="60"/>
              <w:rPr>
                <w:i/>
                <w:iCs/>
                <w:sz w:val="20"/>
                <w:szCs w:val="20"/>
              </w:rPr>
            </w:pPr>
            <w:r w:rsidRPr="008A5596">
              <w:rPr>
                <w:i/>
                <w:iCs/>
                <w:sz w:val="20"/>
                <w:szCs w:val="20"/>
              </w:rPr>
              <w:t>nm</w:t>
            </w:r>
          </w:p>
        </w:tc>
        <w:tc>
          <w:tcPr>
            <w:tcW w:w="1702" w:type="dxa"/>
          </w:tcPr>
          <w:p w14:paraId="7694BC01" w14:textId="77777777" w:rsidR="008A5596" w:rsidRPr="008A5596" w:rsidRDefault="008A5596" w:rsidP="008A5596">
            <w:pPr>
              <w:spacing w:after="60"/>
              <w:rPr>
                <w:iCs/>
                <w:sz w:val="20"/>
                <w:szCs w:val="20"/>
              </w:rPr>
            </w:pPr>
            <w:r w:rsidRPr="008A5596">
              <w:rPr>
                <w:iCs/>
                <w:sz w:val="20"/>
                <w:szCs w:val="20"/>
              </w:rPr>
              <w:t>None</w:t>
            </w:r>
          </w:p>
        </w:tc>
        <w:tc>
          <w:tcPr>
            <w:tcW w:w="6120" w:type="dxa"/>
          </w:tcPr>
          <w:p w14:paraId="42FD6C59" w14:textId="77777777" w:rsidR="008A5596" w:rsidRPr="008A5596" w:rsidRDefault="008A5596" w:rsidP="008A5596">
            <w:pPr>
              <w:spacing w:after="60"/>
              <w:rPr>
                <w:iCs/>
                <w:sz w:val="20"/>
                <w:szCs w:val="20"/>
              </w:rPr>
            </w:pPr>
            <w:r w:rsidRPr="008A5596">
              <w:rPr>
                <w:iCs/>
                <w:sz w:val="20"/>
                <w:szCs w:val="20"/>
              </w:rPr>
              <w:t>50</w:t>
            </w:r>
          </w:p>
        </w:tc>
      </w:tr>
      <w:tr w:rsidR="008A5596" w:rsidRPr="008A5596" w14:paraId="3887D002" w14:textId="77777777" w:rsidTr="00A273CC">
        <w:trPr>
          <w:trHeight w:val="519"/>
        </w:trPr>
        <w:tc>
          <w:tcPr>
            <w:tcW w:w="1448" w:type="dxa"/>
          </w:tcPr>
          <w:p w14:paraId="1AC338CD" w14:textId="77777777" w:rsidR="008A5596" w:rsidRPr="008A5596" w:rsidRDefault="008A5596" w:rsidP="008A5596">
            <w:pPr>
              <w:spacing w:after="60"/>
              <w:rPr>
                <w:i/>
                <w:iCs/>
                <w:sz w:val="20"/>
                <w:szCs w:val="20"/>
              </w:rPr>
            </w:pPr>
            <w:r w:rsidRPr="008A5596">
              <w:rPr>
                <w:i/>
                <w:iCs/>
                <w:sz w:val="20"/>
                <w:szCs w:val="20"/>
              </w:rPr>
              <w:t>cif</w:t>
            </w:r>
          </w:p>
        </w:tc>
        <w:tc>
          <w:tcPr>
            <w:tcW w:w="1702" w:type="dxa"/>
          </w:tcPr>
          <w:p w14:paraId="4E66BF9A" w14:textId="77777777" w:rsidR="008A5596" w:rsidRPr="008A5596" w:rsidRDefault="008A5596" w:rsidP="008A5596">
            <w:pPr>
              <w:spacing w:after="60"/>
              <w:rPr>
                <w:iCs/>
                <w:sz w:val="20"/>
                <w:szCs w:val="20"/>
              </w:rPr>
            </w:pPr>
            <w:r w:rsidRPr="008A5596">
              <w:rPr>
                <w:iCs/>
                <w:sz w:val="20"/>
                <w:szCs w:val="20"/>
              </w:rPr>
              <w:t>Percentage</w:t>
            </w:r>
          </w:p>
        </w:tc>
        <w:tc>
          <w:tcPr>
            <w:tcW w:w="6120" w:type="dxa"/>
          </w:tcPr>
          <w:p w14:paraId="56D15A73" w14:textId="77777777" w:rsidR="008A5596" w:rsidRPr="008A5596" w:rsidRDefault="008A5596" w:rsidP="008A5596">
            <w:pPr>
              <w:spacing w:after="60"/>
              <w:rPr>
                <w:iCs/>
                <w:sz w:val="20"/>
                <w:szCs w:val="20"/>
              </w:rPr>
            </w:pPr>
            <w:r w:rsidRPr="008A5596">
              <w:rPr>
                <w:iCs/>
                <w:sz w:val="20"/>
                <w:szCs w:val="20"/>
              </w:rPr>
              <w:t>9%</w:t>
            </w:r>
          </w:p>
        </w:tc>
      </w:tr>
      <w:tr w:rsidR="008A5596" w:rsidRPr="008A5596" w14:paraId="619D1204" w14:textId="77777777" w:rsidTr="00A273CC">
        <w:trPr>
          <w:trHeight w:val="519"/>
        </w:trPr>
        <w:tc>
          <w:tcPr>
            <w:tcW w:w="1448" w:type="dxa"/>
          </w:tcPr>
          <w:p w14:paraId="4D43BB96" w14:textId="77777777" w:rsidR="008A5596" w:rsidRPr="008A5596" w:rsidRDefault="008A5596" w:rsidP="008A5596">
            <w:pPr>
              <w:spacing w:after="60"/>
              <w:rPr>
                <w:i/>
                <w:iCs/>
                <w:sz w:val="20"/>
                <w:szCs w:val="20"/>
              </w:rPr>
            </w:pPr>
            <w:r w:rsidRPr="008A5596">
              <w:rPr>
                <w:i/>
                <w:iCs/>
                <w:sz w:val="20"/>
                <w:szCs w:val="20"/>
                <w:lang w:val="fr-FR"/>
              </w:rPr>
              <w:t>NUCADJ</w:t>
            </w:r>
          </w:p>
        </w:tc>
        <w:tc>
          <w:tcPr>
            <w:tcW w:w="1702" w:type="dxa"/>
          </w:tcPr>
          <w:p w14:paraId="3A8041AF" w14:textId="77777777" w:rsidR="008A5596" w:rsidRPr="008A5596" w:rsidRDefault="008A5596" w:rsidP="008A5596">
            <w:pPr>
              <w:spacing w:after="60"/>
              <w:rPr>
                <w:iCs/>
                <w:sz w:val="20"/>
                <w:szCs w:val="20"/>
              </w:rPr>
            </w:pPr>
            <w:r w:rsidRPr="008A5596">
              <w:rPr>
                <w:iCs/>
                <w:sz w:val="20"/>
                <w:szCs w:val="20"/>
              </w:rPr>
              <w:t>Percentage</w:t>
            </w:r>
          </w:p>
        </w:tc>
        <w:tc>
          <w:tcPr>
            <w:tcW w:w="6120" w:type="dxa"/>
          </w:tcPr>
          <w:p w14:paraId="6564A865" w14:textId="77777777" w:rsidR="008A5596" w:rsidRPr="008A5596" w:rsidRDefault="008A5596" w:rsidP="008A5596">
            <w:pPr>
              <w:spacing w:after="60"/>
              <w:rPr>
                <w:iCs/>
                <w:sz w:val="20"/>
                <w:szCs w:val="20"/>
              </w:rPr>
            </w:pPr>
            <w:r w:rsidRPr="008A5596">
              <w:rPr>
                <w:iCs/>
                <w:sz w:val="20"/>
                <w:szCs w:val="20"/>
              </w:rPr>
              <w:t>Minimum value of 20%.</w:t>
            </w:r>
          </w:p>
        </w:tc>
      </w:tr>
      <w:tr w:rsidR="008A5596" w:rsidRPr="008A5596" w14:paraId="3C6F2826" w14:textId="77777777" w:rsidTr="00A273CC">
        <w:trPr>
          <w:trHeight w:val="519"/>
        </w:trPr>
        <w:tc>
          <w:tcPr>
            <w:tcW w:w="1448" w:type="dxa"/>
          </w:tcPr>
          <w:p w14:paraId="61C90FCC" w14:textId="77777777" w:rsidR="008A5596" w:rsidRPr="008A5596" w:rsidRDefault="008A5596" w:rsidP="008A5596">
            <w:pPr>
              <w:spacing w:after="60"/>
              <w:rPr>
                <w:i/>
                <w:iCs/>
                <w:sz w:val="20"/>
                <w:szCs w:val="20"/>
              </w:rPr>
            </w:pPr>
            <w:r w:rsidRPr="008A5596">
              <w:rPr>
                <w:i/>
                <w:iCs/>
                <w:sz w:val="20"/>
                <w:szCs w:val="20"/>
              </w:rPr>
              <w:t>T1</w:t>
            </w:r>
          </w:p>
        </w:tc>
        <w:tc>
          <w:tcPr>
            <w:tcW w:w="1702" w:type="dxa"/>
          </w:tcPr>
          <w:p w14:paraId="796FF7F9"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5788F6C1" w14:textId="77777777" w:rsidR="008A5596" w:rsidRPr="008A5596" w:rsidRDefault="008A5596" w:rsidP="008A5596">
            <w:pPr>
              <w:spacing w:after="60"/>
              <w:rPr>
                <w:iCs/>
                <w:sz w:val="20"/>
                <w:szCs w:val="20"/>
              </w:rPr>
            </w:pPr>
            <w:r w:rsidRPr="008A5596">
              <w:rPr>
                <w:iCs/>
                <w:sz w:val="20"/>
                <w:szCs w:val="20"/>
              </w:rPr>
              <w:t>2</w:t>
            </w:r>
          </w:p>
        </w:tc>
      </w:tr>
      <w:tr w:rsidR="008A5596" w:rsidRPr="008A5596" w14:paraId="7A36F190" w14:textId="77777777" w:rsidTr="00A273CC">
        <w:trPr>
          <w:trHeight w:val="519"/>
        </w:trPr>
        <w:tc>
          <w:tcPr>
            <w:tcW w:w="1448" w:type="dxa"/>
          </w:tcPr>
          <w:p w14:paraId="0F641213" w14:textId="77777777" w:rsidR="008A5596" w:rsidRPr="008A5596" w:rsidRDefault="008A5596" w:rsidP="008A5596">
            <w:pPr>
              <w:spacing w:after="60"/>
              <w:rPr>
                <w:i/>
                <w:iCs/>
                <w:sz w:val="20"/>
                <w:szCs w:val="20"/>
              </w:rPr>
            </w:pPr>
            <w:r w:rsidRPr="008A5596">
              <w:rPr>
                <w:i/>
                <w:iCs/>
                <w:sz w:val="20"/>
                <w:szCs w:val="20"/>
              </w:rPr>
              <w:t>T2</w:t>
            </w:r>
          </w:p>
        </w:tc>
        <w:tc>
          <w:tcPr>
            <w:tcW w:w="1702" w:type="dxa"/>
          </w:tcPr>
          <w:p w14:paraId="0D161555"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233D1AB9" w14:textId="77777777" w:rsidR="008A5596" w:rsidRPr="008A5596" w:rsidRDefault="008A5596" w:rsidP="008A5596">
            <w:pPr>
              <w:spacing w:after="60"/>
              <w:rPr>
                <w:i/>
                <w:iCs/>
                <w:sz w:val="20"/>
                <w:szCs w:val="20"/>
              </w:rPr>
            </w:pPr>
            <w:r w:rsidRPr="008A5596">
              <w:rPr>
                <w:iCs/>
                <w:sz w:val="20"/>
                <w:szCs w:val="20"/>
              </w:rPr>
              <w:t>5</w:t>
            </w:r>
          </w:p>
        </w:tc>
      </w:tr>
      <w:tr w:rsidR="008A5596" w:rsidRPr="008A5596" w14:paraId="72F95956" w14:textId="77777777" w:rsidTr="00A273CC">
        <w:trPr>
          <w:trHeight w:val="519"/>
        </w:trPr>
        <w:tc>
          <w:tcPr>
            <w:tcW w:w="1448" w:type="dxa"/>
          </w:tcPr>
          <w:p w14:paraId="28DE10A8" w14:textId="77777777" w:rsidR="008A5596" w:rsidRPr="008A5596" w:rsidRDefault="008A5596" w:rsidP="008A5596">
            <w:pPr>
              <w:spacing w:after="60"/>
              <w:rPr>
                <w:i/>
                <w:iCs/>
                <w:sz w:val="20"/>
                <w:szCs w:val="20"/>
              </w:rPr>
            </w:pPr>
            <w:r w:rsidRPr="008A5596">
              <w:rPr>
                <w:i/>
                <w:iCs/>
                <w:sz w:val="20"/>
                <w:szCs w:val="20"/>
              </w:rPr>
              <w:t>T3</w:t>
            </w:r>
          </w:p>
        </w:tc>
        <w:tc>
          <w:tcPr>
            <w:tcW w:w="1702" w:type="dxa"/>
          </w:tcPr>
          <w:p w14:paraId="6A31D3DF"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1499FFDC" w14:textId="77777777" w:rsidR="008A5596" w:rsidRPr="008A5596" w:rsidRDefault="008A5596" w:rsidP="008A5596">
            <w:pPr>
              <w:spacing w:after="60"/>
              <w:rPr>
                <w:i/>
                <w:iCs/>
                <w:sz w:val="20"/>
                <w:szCs w:val="20"/>
              </w:rPr>
            </w:pPr>
            <w:r w:rsidRPr="008A5596">
              <w:rPr>
                <w:iCs/>
                <w:sz w:val="20"/>
                <w:szCs w:val="20"/>
              </w:rPr>
              <w:t>5</w:t>
            </w:r>
          </w:p>
        </w:tc>
      </w:tr>
      <w:tr w:rsidR="008A5596" w:rsidRPr="008A5596" w14:paraId="23E32DD9" w14:textId="77777777" w:rsidTr="00A273CC">
        <w:trPr>
          <w:trHeight w:val="519"/>
        </w:trPr>
        <w:tc>
          <w:tcPr>
            <w:tcW w:w="1448" w:type="dxa"/>
          </w:tcPr>
          <w:p w14:paraId="62E51DD8" w14:textId="77777777" w:rsidR="008A5596" w:rsidRPr="008A5596" w:rsidRDefault="008A5596" w:rsidP="008A5596">
            <w:pPr>
              <w:spacing w:after="60"/>
              <w:rPr>
                <w:i/>
                <w:iCs/>
                <w:sz w:val="20"/>
                <w:szCs w:val="20"/>
              </w:rPr>
            </w:pPr>
            <w:r w:rsidRPr="008A5596">
              <w:rPr>
                <w:i/>
                <w:iCs/>
                <w:sz w:val="20"/>
                <w:szCs w:val="20"/>
              </w:rPr>
              <w:t>T4</w:t>
            </w:r>
          </w:p>
        </w:tc>
        <w:tc>
          <w:tcPr>
            <w:tcW w:w="1702" w:type="dxa"/>
          </w:tcPr>
          <w:p w14:paraId="0AB6CD00"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21E33133" w14:textId="77777777" w:rsidR="008A5596" w:rsidRPr="008A5596" w:rsidRDefault="008A5596" w:rsidP="008A5596">
            <w:pPr>
              <w:spacing w:after="60"/>
              <w:rPr>
                <w:iCs/>
                <w:sz w:val="20"/>
                <w:szCs w:val="20"/>
              </w:rPr>
            </w:pPr>
            <w:r w:rsidRPr="008A5596">
              <w:rPr>
                <w:iCs/>
                <w:sz w:val="20"/>
                <w:szCs w:val="20"/>
              </w:rPr>
              <w:t>1</w:t>
            </w:r>
          </w:p>
        </w:tc>
      </w:tr>
      <w:tr w:rsidR="008A5596" w:rsidRPr="008A5596" w14:paraId="176C310F" w14:textId="77777777" w:rsidTr="00A273CC">
        <w:trPr>
          <w:trHeight w:val="519"/>
        </w:trPr>
        <w:tc>
          <w:tcPr>
            <w:tcW w:w="1448" w:type="dxa"/>
          </w:tcPr>
          <w:p w14:paraId="5D6299C6" w14:textId="77777777" w:rsidR="008A5596" w:rsidRPr="008A5596" w:rsidRDefault="008A5596" w:rsidP="008A5596">
            <w:pPr>
              <w:spacing w:after="60"/>
              <w:rPr>
                <w:i/>
                <w:iCs/>
                <w:sz w:val="20"/>
                <w:szCs w:val="20"/>
              </w:rPr>
            </w:pPr>
            <w:r w:rsidRPr="008A5596">
              <w:rPr>
                <w:i/>
                <w:iCs/>
                <w:sz w:val="20"/>
                <w:szCs w:val="20"/>
              </w:rPr>
              <w:t>T5</w:t>
            </w:r>
          </w:p>
        </w:tc>
        <w:tc>
          <w:tcPr>
            <w:tcW w:w="1702" w:type="dxa"/>
          </w:tcPr>
          <w:p w14:paraId="2AB226C2"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0F85B48D" w14:textId="77777777" w:rsidR="008A5596" w:rsidRPr="008A5596" w:rsidRDefault="008A5596" w:rsidP="008A5596">
            <w:pPr>
              <w:spacing w:after="60"/>
              <w:rPr>
                <w:i/>
                <w:iCs/>
                <w:sz w:val="20"/>
                <w:szCs w:val="20"/>
              </w:rPr>
            </w:pPr>
            <w:r w:rsidRPr="008A5596">
              <w:rPr>
                <w:iCs/>
                <w:sz w:val="20"/>
                <w:szCs w:val="20"/>
              </w:rPr>
              <w:t>For a Counter-Party that represents Load this value is equal to 5, otherwise this value is equal to 2.</w:t>
            </w:r>
          </w:p>
        </w:tc>
      </w:tr>
      <w:tr w:rsidR="008A5596" w:rsidRPr="008A5596" w14:paraId="5E48CE58" w14:textId="77777777" w:rsidTr="00A273CC">
        <w:trPr>
          <w:trHeight w:val="519"/>
        </w:trPr>
        <w:tc>
          <w:tcPr>
            <w:tcW w:w="1448" w:type="dxa"/>
          </w:tcPr>
          <w:p w14:paraId="2CA2C9E4" w14:textId="77777777" w:rsidR="008A5596" w:rsidRPr="008A5596" w:rsidRDefault="008A5596" w:rsidP="008A5596">
            <w:pPr>
              <w:spacing w:after="60"/>
              <w:rPr>
                <w:i/>
                <w:iCs/>
                <w:sz w:val="20"/>
                <w:szCs w:val="20"/>
              </w:rPr>
            </w:pPr>
            <w:r w:rsidRPr="008A5596">
              <w:rPr>
                <w:i/>
                <w:iCs/>
                <w:sz w:val="20"/>
                <w:szCs w:val="20"/>
              </w:rPr>
              <w:t>BTCF</w:t>
            </w:r>
          </w:p>
        </w:tc>
        <w:tc>
          <w:tcPr>
            <w:tcW w:w="1702" w:type="dxa"/>
          </w:tcPr>
          <w:p w14:paraId="7C280791" w14:textId="77777777" w:rsidR="008A5596" w:rsidRPr="008A5596" w:rsidRDefault="008A5596" w:rsidP="008A5596">
            <w:pPr>
              <w:spacing w:after="60"/>
              <w:rPr>
                <w:iCs/>
                <w:sz w:val="20"/>
                <w:szCs w:val="20"/>
              </w:rPr>
            </w:pPr>
            <w:r w:rsidRPr="008A5596">
              <w:rPr>
                <w:iCs/>
                <w:sz w:val="20"/>
                <w:szCs w:val="20"/>
              </w:rPr>
              <w:t>Percentage</w:t>
            </w:r>
          </w:p>
        </w:tc>
        <w:tc>
          <w:tcPr>
            <w:tcW w:w="6120" w:type="dxa"/>
          </w:tcPr>
          <w:p w14:paraId="26B73A6A" w14:textId="77777777" w:rsidR="008A5596" w:rsidRPr="008A5596" w:rsidRDefault="008A5596" w:rsidP="008A5596">
            <w:pPr>
              <w:spacing w:after="60"/>
              <w:rPr>
                <w:iCs/>
                <w:sz w:val="20"/>
                <w:szCs w:val="20"/>
              </w:rPr>
            </w:pPr>
            <w:r w:rsidRPr="008A5596">
              <w:rPr>
                <w:iCs/>
                <w:sz w:val="20"/>
                <w:szCs w:val="20"/>
              </w:rPr>
              <w:t>80%</w:t>
            </w:r>
          </w:p>
        </w:tc>
      </w:tr>
      <w:tr w:rsidR="008A5596" w:rsidRPr="008A5596" w14:paraId="346A945C" w14:textId="77777777" w:rsidTr="00A273CC">
        <w:trPr>
          <w:trHeight w:val="519"/>
        </w:trPr>
        <w:tc>
          <w:tcPr>
            <w:tcW w:w="1448" w:type="dxa"/>
          </w:tcPr>
          <w:p w14:paraId="2A20FE01" w14:textId="77777777" w:rsidR="008A5596" w:rsidRPr="008A5596" w:rsidRDefault="008A5596" w:rsidP="008A5596">
            <w:pPr>
              <w:spacing w:after="60"/>
              <w:rPr>
                <w:i/>
                <w:iCs/>
                <w:sz w:val="20"/>
                <w:szCs w:val="20"/>
              </w:rPr>
            </w:pPr>
            <w:r w:rsidRPr="008A5596">
              <w:rPr>
                <w:i/>
                <w:iCs/>
                <w:sz w:val="20"/>
                <w:szCs w:val="20"/>
              </w:rPr>
              <w:t>n</w:t>
            </w:r>
          </w:p>
        </w:tc>
        <w:tc>
          <w:tcPr>
            <w:tcW w:w="1702" w:type="dxa"/>
          </w:tcPr>
          <w:p w14:paraId="4EBD45C1" w14:textId="77777777" w:rsidR="008A5596" w:rsidRPr="008A5596" w:rsidRDefault="008A5596" w:rsidP="008A5596">
            <w:pPr>
              <w:spacing w:after="60"/>
              <w:rPr>
                <w:iCs/>
                <w:sz w:val="20"/>
                <w:szCs w:val="20"/>
              </w:rPr>
            </w:pPr>
            <w:r w:rsidRPr="008A5596">
              <w:rPr>
                <w:iCs/>
                <w:sz w:val="20"/>
                <w:szCs w:val="20"/>
              </w:rPr>
              <w:t>Days</w:t>
            </w:r>
          </w:p>
        </w:tc>
        <w:tc>
          <w:tcPr>
            <w:tcW w:w="6120" w:type="dxa"/>
          </w:tcPr>
          <w:p w14:paraId="4E29CB56" w14:textId="77777777" w:rsidR="008A5596" w:rsidRPr="008A5596" w:rsidRDefault="008A5596" w:rsidP="008A5596">
            <w:pPr>
              <w:spacing w:after="60"/>
              <w:rPr>
                <w:iCs/>
                <w:sz w:val="20"/>
                <w:szCs w:val="20"/>
              </w:rPr>
            </w:pPr>
            <w:r w:rsidRPr="008A5596">
              <w:rPr>
                <w:iCs/>
                <w:sz w:val="20"/>
                <w:szCs w:val="20"/>
              </w:rPr>
              <w:t>14</w:t>
            </w:r>
          </w:p>
        </w:tc>
      </w:tr>
      <w:tr w:rsidR="008A5596" w:rsidRPr="008A5596" w14:paraId="28D47EF0" w14:textId="77777777" w:rsidTr="00A273CC">
        <w:trPr>
          <w:trHeight w:val="519"/>
        </w:trPr>
        <w:tc>
          <w:tcPr>
            <w:tcW w:w="9270" w:type="dxa"/>
            <w:gridSpan w:val="3"/>
          </w:tcPr>
          <w:p w14:paraId="77CA5965" w14:textId="77777777" w:rsidR="008A5596" w:rsidRPr="008A5596" w:rsidRDefault="008A5596" w:rsidP="008A5596">
            <w:pPr>
              <w:spacing w:after="60"/>
              <w:rPr>
                <w:iCs/>
                <w:sz w:val="20"/>
                <w:szCs w:val="20"/>
              </w:rPr>
            </w:pPr>
            <w:r w:rsidRPr="008A5596">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1691C7" w14:textId="77777777" w:rsidR="008A5596" w:rsidRPr="008A5596" w:rsidRDefault="008A5596" w:rsidP="008A5596">
      <w:pPr>
        <w:spacing w:before="240" w:after="240"/>
        <w:ind w:left="720" w:hanging="720"/>
        <w:rPr>
          <w:iCs/>
          <w:szCs w:val="20"/>
        </w:rPr>
      </w:pPr>
      <w:r w:rsidRPr="008A5596">
        <w:rPr>
          <w:iCs/>
          <w:szCs w:val="20"/>
        </w:rPr>
        <w:t>(3)</w:t>
      </w:r>
      <w:r w:rsidRPr="008A5596">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2BE38245" w14:textId="77777777" w:rsidR="008A5596" w:rsidRPr="008A5596" w:rsidRDefault="008A5596" w:rsidP="008A5596">
      <w:pPr>
        <w:widowControl w:val="0"/>
        <w:tabs>
          <w:tab w:val="left" w:pos="1260"/>
        </w:tabs>
        <w:spacing w:after="240"/>
        <w:ind w:left="720" w:hanging="720"/>
        <w:rPr>
          <w:iCs/>
          <w:snapToGrid w:val="0"/>
          <w:szCs w:val="20"/>
        </w:rPr>
      </w:pPr>
      <w:bookmarkStart w:id="1724" w:name="_Toc344279648"/>
      <w:bookmarkStart w:id="1725" w:name="_Toc344279748"/>
      <w:bookmarkStart w:id="1726" w:name="_Toc349821800"/>
      <w:r w:rsidRPr="008A5596">
        <w:rPr>
          <w:iCs/>
          <w:snapToGrid w:val="0"/>
          <w:szCs w:val="20"/>
        </w:rPr>
        <w:lastRenderedPageBreak/>
        <w:t>(4)</w:t>
      </w:r>
      <w:r w:rsidRPr="008A5596">
        <w:rPr>
          <w:iCs/>
          <w:snapToGrid w:val="0"/>
          <w:szCs w:val="20"/>
        </w:rPr>
        <w:tab/>
        <w:t>ERCOT shall monitor and calculate each Counter-Party’s TPEA and TPES daily.</w:t>
      </w:r>
      <w:bookmarkStart w:id="1727" w:name="_Toc91061002"/>
      <w:bookmarkEnd w:id="1724"/>
      <w:bookmarkEnd w:id="1725"/>
      <w:bookmarkEnd w:id="1726"/>
    </w:p>
    <w:p w14:paraId="52095806" w14:textId="77777777" w:rsidR="008A5596" w:rsidRPr="008A5596" w:rsidRDefault="008A5596" w:rsidP="008A5596">
      <w:pPr>
        <w:widowControl w:val="0"/>
        <w:tabs>
          <w:tab w:val="left" w:pos="1260"/>
        </w:tabs>
        <w:spacing w:before="480" w:after="240"/>
        <w:ind w:left="720" w:hanging="720"/>
        <w:rPr>
          <w:b/>
          <w:bCs/>
          <w:i/>
          <w:iCs/>
          <w:szCs w:val="26"/>
        </w:rPr>
      </w:pPr>
      <w:r w:rsidRPr="008A5596">
        <w:rPr>
          <w:b/>
          <w:bCs/>
          <w:i/>
          <w:iCs/>
          <w:szCs w:val="26"/>
        </w:rPr>
        <w:t>16.11.4.3.2</w:t>
      </w:r>
      <w:r w:rsidRPr="008A5596">
        <w:rPr>
          <w:b/>
          <w:bCs/>
          <w:i/>
          <w:iCs/>
          <w:szCs w:val="26"/>
        </w:rPr>
        <w:tab/>
        <w:t>Real-Time Liability Estimate</w:t>
      </w:r>
      <w:bookmarkEnd w:id="1727"/>
    </w:p>
    <w:p w14:paraId="4B82B88B" w14:textId="77777777" w:rsidR="008A5596" w:rsidRPr="008A5596" w:rsidRDefault="008A5596" w:rsidP="008A5596">
      <w:pPr>
        <w:keepNext/>
        <w:spacing w:after="240"/>
        <w:ind w:left="720" w:hanging="720"/>
        <w:rPr>
          <w:iCs/>
        </w:rPr>
      </w:pPr>
      <w:r w:rsidRPr="008A5596">
        <w:rPr>
          <w:iCs/>
        </w:rPr>
        <w:t>(1)</w:t>
      </w:r>
      <w:r w:rsidRPr="008A5596">
        <w:rPr>
          <w:iCs/>
        </w:rPr>
        <w:tab/>
        <w:t>ERCOT shall estimate RTL for an Operating Day as the sum of estimates for the following RTM Settlement charges and payments:</w:t>
      </w:r>
    </w:p>
    <w:p w14:paraId="70EE8895" w14:textId="77777777" w:rsidR="008A5596" w:rsidRPr="008A5596" w:rsidRDefault="008A5596" w:rsidP="008A5596">
      <w:pPr>
        <w:spacing w:after="240"/>
        <w:ind w:left="1440" w:hanging="720"/>
      </w:pPr>
      <w:r w:rsidRPr="008A5596">
        <w:t>(a)</w:t>
      </w:r>
      <w:r w:rsidRPr="008A5596">
        <w:tab/>
        <w:t xml:space="preserve">Section 6.6.3.1, Real-Time Energy Imbalance Payment or Charge at a Resource Node, using Real-Time </w:t>
      </w:r>
      <w:ins w:id="1728" w:author="ERCOT" w:date="2022-10-06T14:51:00Z">
        <w:r w:rsidRPr="008A5596">
          <w:t xml:space="preserve">Net </w:t>
        </w:r>
      </w:ins>
      <w:r w:rsidRPr="008A5596">
        <w:t xml:space="preserve">Metered Generation (RTMG) </w:t>
      </w:r>
      <w:ins w:id="1729" w:author="ERCOT" w:date="2022-09-26T12:21:00Z">
        <w:r w:rsidRPr="008A5596">
          <w:t>inc</w:t>
        </w:r>
      </w:ins>
      <w:ins w:id="1730" w:author="ERCOT" w:date="2022-10-06T15:10:00Z">
        <w:r w:rsidRPr="008A5596">
          <w:t>l</w:t>
        </w:r>
      </w:ins>
      <w:ins w:id="1731" w:author="ERCOT" w:date="2022-09-26T12:21:00Z">
        <w:r w:rsidRPr="008A5596">
          <w:t>uding Controllable Load Resources (CLRs) that are not Aggregate Load Resources (ALRs)</w:t>
        </w:r>
        <w:r w:rsidRPr="008A5596">
          <w:rPr>
            <w:i/>
            <w:iCs/>
            <w:sz w:val="20"/>
            <w:szCs w:val="20"/>
          </w:rPr>
          <w:t xml:space="preserve"> </w:t>
        </w:r>
      </w:ins>
      <w:r w:rsidRPr="008A5596">
        <w:t xml:space="preserve">as generation estimate; </w:t>
      </w:r>
    </w:p>
    <w:p w14:paraId="09FA9F0A" w14:textId="77777777" w:rsidR="008A5596" w:rsidRPr="008A5596" w:rsidRDefault="008A5596" w:rsidP="008A5596">
      <w:pPr>
        <w:spacing w:after="240"/>
        <w:ind w:left="1440" w:hanging="720"/>
      </w:pPr>
      <w:r w:rsidRPr="008A5596">
        <w:t>(b)</w:t>
      </w:r>
      <w:r w:rsidRPr="008A5596">
        <w:tab/>
        <w:t>Section 6.6.3.2, Real-Time Energy Imbalance Payment or Charge at a Load Zone, using 14-day or seven-day-old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A5596" w:rsidRPr="008A5596" w14:paraId="17B5D222" w14:textId="77777777" w:rsidTr="00A273CC">
        <w:tc>
          <w:tcPr>
            <w:tcW w:w="9332" w:type="dxa"/>
            <w:shd w:val="pct12" w:color="auto" w:fill="auto"/>
          </w:tcPr>
          <w:p w14:paraId="6EB3ED1D" w14:textId="77777777" w:rsidR="008A5596" w:rsidRPr="008A5596" w:rsidRDefault="008A5596" w:rsidP="008A5596">
            <w:pPr>
              <w:spacing w:before="120" w:after="240"/>
              <w:rPr>
                <w:b/>
                <w:i/>
              </w:rPr>
            </w:pPr>
            <w:r w:rsidRPr="008A5596">
              <w:rPr>
                <w:b/>
                <w:i/>
                <w:iCs/>
              </w:rPr>
              <w:t xml:space="preserve">[NPRR829:  Replace item (b) above with the following upon system implementation:] </w:t>
            </w:r>
          </w:p>
          <w:p w14:paraId="079C715E" w14:textId="77777777" w:rsidR="008A5596" w:rsidRPr="008A5596" w:rsidRDefault="008A5596" w:rsidP="008A5596">
            <w:pPr>
              <w:spacing w:after="240"/>
              <w:ind w:left="1440" w:hanging="720"/>
            </w:pPr>
            <w:r w:rsidRPr="008A5596">
              <w:t>(b)</w:t>
            </w:r>
            <w:r w:rsidRPr="008A5596">
              <w:tab/>
              <w:t>Section 6.6.3.2, Real-Time Energy Imbalance Payment or Charge at a Load Zone, using 14-day or seven-day-old LRS for Load estimate and Real-Time telemetry of net generation as the generation estimate;</w:t>
            </w:r>
          </w:p>
        </w:tc>
      </w:tr>
    </w:tbl>
    <w:p w14:paraId="354B118F" w14:textId="77777777" w:rsidR="008A5596" w:rsidRPr="008A5596" w:rsidRDefault="008A5596" w:rsidP="008A5596">
      <w:pPr>
        <w:spacing w:before="240" w:after="240"/>
        <w:ind w:left="1440" w:hanging="720"/>
      </w:pPr>
      <w:r w:rsidRPr="008A5596">
        <w:t>(c)</w:t>
      </w:r>
      <w:r w:rsidRPr="008A5596">
        <w:tab/>
        <w:t>Section 6.6.3.3, Real-Time Energy Imbalance Payment or Charge at a Hub;</w:t>
      </w:r>
    </w:p>
    <w:p w14:paraId="1BED5F10" w14:textId="77777777" w:rsidR="008A5596" w:rsidRPr="008A5596" w:rsidRDefault="008A5596" w:rsidP="008A5596">
      <w:pPr>
        <w:spacing w:after="240"/>
        <w:ind w:left="1440" w:hanging="720"/>
      </w:pPr>
      <w:r w:rsidRPr="008A5596">
        <w:t>(d)</w:t>
      </w:r>
      <w:r w:rsidRPr="008A5596">
        <w:tab/>
        <w:t>Section 6.6.3.4, Real-Time Energy Payment for DC Tie Import;</w:t>
      </w:r>
    </w:p>
    <w:p w14:paraId="7C64A08E" w14:textId="77777777" w:rsidR="008A5596" w:rsidRPr="008A5596" w:rsidRDefault="008A5596" w:rsidP="008A5596">
      <w:pPr>
        <w:spacing w:before="240" w:after="240"/>
        <w:ind w:left="1440" w:hanging="720"/>
      </w:pPr>
      <w:r w:rsidRPr="008A5596">
        <w:t>(e)</w:t>
      </w:r>
      <w:r w:rsidRPr="008A5596">
        <w:tab/>
        <w:t>Section 6.6.3.8,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A5596" w:rsidRPr="008A5596" w14:paraId="633CD479" w14:textId="77777777" w:rsidTr="00A273CC">
        <w:tc>
          <w:tcPr>
            <w:tcW w:w="9332" w:type="dxa"/>
            <w:shd w:val="pct12" w:color="auto" w:fill="auto"/>
          </w:tcPr>
          <w:p w14:paraId="3B706D2F" w14:textId="77777777" w:rsidR="008A5596" w:rsidRPr="008A5596" w:rsidRDefault="008A5596" w:rsidP="008A5596">
            <w:pPr>
              <w:spacing w:before="120" w:after="240"/>
              <w:rPr>
                <w:b/>
                <w:i/>
              </w:rPr>
            </w:pPr>
            <w:r w:rsidRPr="008A5596">
              <w:rPr>
                <w:b/>
                <w:i/>
                <w:iCs/>
              </w:rPr>
              <w:t xml:space="preserve">[NPRR995 and NPRR1077:  Replace applicable portions of item (e) above with the following upon system implementation:] </w:t>
            </w:r>
          </w:p>
          <w:p w14:paraId="631978D1" w14:textId="77777777" w:rsidR="008A5596" w:rsidRPr="008A5596" w:rsidRDefault="008A5596" w:rsidP="008A5596">
            <w:pPr>
              <w:spacing w:after="240"/>
              <w:ind w:left="1440" w:hanging="720"/>
            </w:pPr>
            <w:r w:rsidRPr="008A5596">
              <w:t>(e)</w:t>
            </w:r>
            <w:r w:rsidRPr="008A5596">
              <w:tab/>
              <w:t>Section 6.6.3.8, Real-Time Payment or Charge for Energy from a Settlement Only Distribution Generator (SODG), Settlement Only Transmission Generator (SOTG), Settlement Only Distribution Energy Storage System (SODESS), or Settlement Only Transmission Energy Storage System (SOTESS), using the Real-Time telemetry of net generation as the outflow estimate and the Real-Time Price for each SODG, SOTG, SODESS, or SOTESS site;</w:t>
            </w:r>
          </w:p>
        </w:tc>
      </w:tr>
    </w:tbl>
    <w:p w14:paraId="2FB00B09" w14:textId="77777777" w:rsidR="008A5596" w:rsidRPr="008A5596" w:rsidRDefault="008A5596" w:rsidP="008A5596">
      <w:pPr>
        <w:spacing w:before="240" w:after="240"/>
        <w:ind w:left="1440" w:hanging="720"/>
      </w:pPr>
      <w:r w:rsidRPr="008A5596">
        <w:t>(f)</w:t>
      </w:r>
      <w:r w:rsidRPr="008A5596">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A5596" w:rsidRPr="008A5596" w14:paraId="207F6F9C" w14:textId="77777777" w:rsidTr="00A273CC">
        <w:tc>
          <w:tcPr>
            <w:tcW w:w="9332" w:type="dxa"/>
            <w:shd w:val="pct12" w:color="auto" w:fill="auto"/>
          </w:tcPr>
          <w:p w14:paraId="0FA43363" w14:textId="77777777" w:rsidR="008A5596" w:rsidRPr="008A5596" w:rsidRDefault="008A5596" w:rsidP="008A5596">
            <w:pPr>
              <w:spacing w:before="120" w:after="240"/>
              <w:rPr>
                <w:b/>
                <w:i/>
              </w:rPr>
            </w:pPr>
            <w:bookmarkStart w:id="1732" w:name="_Toc397670191"/>
            <w:bookmarkStart w:id="1733" w:name="_Toc405805793"/>
            <w:bookmarkStart w:id="1734" w:name="_Toc422205968"/>
            <w:r w:rsidRPr="008A5596">
              <w:rPr>
                <w:b/>
                <w:i/>
                <w:iCs/>
              </w:rPr>
              <w:lastRenderedPageBreak/>
              <w:t xml:space="preserve">[NPRR1013:  Insert items (g)-(k) below upon system implementation of the Real-Time Co-Optimization (RTC) project and renumber accordingly:] </w:t>
            </w:r>
          </w:p>
          <w:p w14:paraId="29540BA6" w14:textId="77777777" w:rsidR="008A5596" w:rsidRPr="008A5596" w:rsidRDefault="008A5596" w:rsidP="008A5596">
            <w:pPr>
              <w:spacing w:after="240"/>
              <w:ind w:left="1440" w:hanging="720"/>
            </w:pPr>
            <w:r w:rsidRPr="008A5596">
              <w:t>(g)</w:t>
            </w:r>
            <w:r w:rsidRPr="008A5596">
              <w:tab/>
              <w:t xml:space="preserve">Section 6.7.5.1, Regulation Up Payments and Charges; </w:t>
            </w:r>
          </w:p>
          <w:p w14:paraId="184F9901" w14:textId="77777777" w:rsidR="008A5596" w:rsidRPr="008A5596" w:rsidRDefault="008A5596" w:rsidP="008A5596">
            <w:pPr>
              <w:spacing w:after="240"/>
              <w:ind w:left="1440" w:hanging="720"/>
            </w:pPr>
            <w:r w:rsidRPr="008A5596">
              <w:t>(h)</w:t>
            </w:r>
            <w:r w:rsidRPr="008A5596">
              <w:tab/>
              <w:t xml:space="preserve">Section 6.7.5.2, Regulation Down Payments and Charges; </w:t>
            </w:r>
          </w:p>
          <w:p w14:paraId="40AD6998" w14:textId="77777777" w:rsidR="008A5596" w:rsidRPr="008A5596" w:rsidRDefault="008A5596" w:rsidP="008A5596">
            <w:pPr>
              <w:spacing w:after="240"/>
              <w:ind w:left="1440" w:hanging="720"/>
            </w:pPr>
            <w:r w:rsidRPr="008A5596">
              <w:t>(i)</w:t>
            </w:r>
            <w:r w:rsidRPr="008A5596">
              <w:tab/>
              <w:t xml:space="preserve">Section 6.7.5.3, Responsive Reserve Payments and Charges; </w:t>
            </w:r>
          </w:p>
          <w:p w14:paraId="57B8C8D4" w14:textId="77777777" w:rsidR="008A5596" w:rsidRPr="008A5596" w:rsidRDefault="008A5596" w:rsidP="008A5596">
            <w:pPr>
              <w:spacing w:after="240"/>
              <w:ind w:left="1440" w:hanging="720"/>
            </w:pPr>
            <w:r w:rsidRPr="008A5596">
              <w:t>(j)</w:t>
            </w:r>
            <w:r w:rsidRPr="008A5596">
              <w:tab/>
              <w:t>Section 6.7.5.4, Non-Spinning Reserve Payments and Charges; and</w:t>
            </w:r>
          </w:p>
          <w:p w14:paraId="66FD5A55" w14:textId="77777777" w:rsidR="008A5596" w:rsidRPr="008A5596" w:rsidRDefault="008A5596" w:rsidP="008A5596">
            <w:pPr>
              <w:spacing w:after="240"/>
              <w:ind w:left="1440" w:hanging="720"/>
            </w:pPr>
            <w:r w:rsidRPr="008A5596">
              <w:t>(k)</w:t>
            </w:r>
            <w:r w:rsidRPr="008A5596">
              <w:tab/>
              <w:t>Section 6.7.5.5, ERCOT Contingency Reserve Service Payments and Charges.</w:t>
            </w:r>
          </w:p>
        </w:tc>
      </w:tr>
    </w:tbl>
    <w:p w14:paraId="53E96965" w14:textId="77777777" w:rsidR="008A5596" w:rsidRPr="008A5596" w:rsidRDefault="008A5596" w:rsidP="008A5596">
      <w:pPr>
        <w:spacing w:before="240" w:after="240"/>
        <w:ind w:left="1440" w:hanging="720"/>
      </w:pPr>
      <w:r w:rsidRPr="008A5596">
        <w:t>(g)</w:t>
      </w:r>
      <w:r w:rsidRPr="008A5596">
        <w:tab/>
        <w:t>Section 7.9.2.1,</w:t>
      </w:r>
      <w:bookmarkEnd w:id="1732"/>
      <w:bookmarkEnd w:id="1733"/>
      <w:bookmarkEnd w:id="1734"/>
      <w:r w:rsidRPr="008A5596">
        <w:t xml:space="preserve"> Payments and Charges for PTP Obligations Settled in Real-Time.</w:t>
      </w:r>
    </w:p>
    <w:p w14:paraId="3C7D2A99" w14:textId="77777777" w:rsidR="008A5596" w:rsidRPr="008A5596" w:rsidRDefault="008A5596" w:rsidP="008A5596">
      <w:pPr>
        <w:keepNext/>
        <w:tabs>
          <w:tab w:val="left" w:pos="900"/>
        </w:tabs>
        <w:spacing w:before="240" w:after="240"/>
        <w:outlineLvl w:val="1"/>
        <w:rPr>
          <w:b/>
          <w:iCs/>
          <w:szCs w:val="20"/>
        </w:rPr>
      </w:pPr>
      <w:r w:rsidRPr="008A5596">
        <w:rPr>
          <w:b/>
          <w:bCs/>
          <w:szCs w:val="20"/>
        </w:rPr>
        <w:t>26</w:t>
      </w:r>
      <w:r w:rsidRPr="008A5596">
        <w:rPr>
          <w:b/>
          <w:iCs/>
          <w:szCs w:val="20"/>
        </w:rPr>
        <w:t>.2</w:t>
      </w:r>
      <w:r w:rsidRPr="008A5596">
        <w:rPr>
          <w:b/>
          <w:iCs/>
          <w:szCs w:val="20"/>
        </w:rPr>
        <w:tab/>
        <w:t xml:space="preserve">Securitization Default Charges </w:t>
      </w:r>
    </w:p>
    <w:p w14:paraId="28D8006E" w14:textId="77777777" w:rsidR="008A5596" w:rsidRPr="008A5596" w:rsidRDefault="008A5596" w:rsidP="008A5596">
      <w:pPr>
        <w:spacing w:after="240"/>
        <w:ind w:left="720" w:hanging="720"/>
        <w:rPr>
          <w:szCs w:val="20"/>
        </w:rPr>
      </w:pPr>
      <w:r w:rsidRPr="008A5596">
        <w:rPr>
          <w:szCs w:val="20"/>
        </w:rPr>
        <w:t>(1)</w:t>
      </w:r>
      <w:r w:rsidRPr="008A5596">
        <w:rPr>
          <w:szCs w:val="20"/>
        </w:rPr>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0195556E" w14:textId="77777777" w:rsidR="008A5596" w:rsidRPr="008A5596" w:rsidRDefault="008A5596" w:rsidP="008A5596">
      <w:pPr>
        <w:spacing w:after="240"/>
        <w:ind w:left="720" w:hanging="720"/>
        <w:rPr>
          <w:szCs w:val="20"/>
        </w:rPr>
      </w:pPr>
      <w:r w:rsidRPr="008A5596">
        <w:rPr>
          <w:szCs w:val="20"/>
        </w:rPr>
        <w:t>(2)</w:t>
      </w:r>
      <w:r w:rsidRPr="008A5596">
        <w:rPr>
          <w:szCs w:val="20"/>
        </w:rPr>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58FB0BCA" w14:textId="77777777" w:rsidR="008A5596" w:rsidRPr="008A5596" w:rsidRDefault="008A5596" w:rsidP="008A5596">
      <w:pPr>
        <w:spacing w:after="240"/>
        <w:ind w:left="2880" w:hanging="1440"/>
        <w:rPr>
          <w:b/>
          <w:szCs w:val="20"/>
          <w:lang w:val="pt-BR"/>
        </w:rPr>
      </w:pPr>
      <w:r w:rsidRPr="008A5596">
        <w:rPr>
          <w:b/>
          <w:szCs w:val="20"/>
          <w:lang w:val="pt-BR"/>
        </w:rPr>
        <w:t>SDCRSCP</w:t>
      </w:r>
      <w:r w:rsidRPr="008A5596">
        <w:rPr>
          <w:szCs w:val="20"/>
          <w:lang w:val="pt-BR"/>
        </w:rPr>
        <w:t xml:space="preserve"> </w:t>
      </w:r>
      <w:r w:rsidRPr="008A5596">
        <w:rPr>
          <w:rFonts w:ascii="Times New Roman Bold" w:hAnsi="Times New Roman Bold"/>
          <w:b/>
          <w:i/>
          <w:szCs w:val="20"/>
          <w:vertAlign w:val="subscript"/>
          <w:lang w:val="pt-BR"/>
        </w:rPr>
        <w:t>cp</w:t>
      </w:r>
      <w:r w:rsidRPr="008A5596">
        <w:rPr>
          <w:rFonts w:ascii="Times New Roman Bold" w:hAnsi="Times New Roman Bold"/>
          <w:b/>
          <w:szCs w:val="20"/>
          <w:vertAlign w:val="subscript"/>
          <w:lang w:val="pt-BR"/>
        </w:rPr>
        <w:t xml:space="preserve">  = </w:t>
      </w:r>
      <w:r w:rsidRPr="008A5596">
        <w:rPr>
          <w:b/>
          <w:szCs w:val="20"/>
          <w:lang w:val="pt-BR"/>
        </w:rPr>
        <w:t>TSDCMA * SDCMMARS</w:t>
      </w:r>
      <w:r w:rsidRPr="008A5596">
        <w:rPr>
          <w:szCs w:val="20"/>
          <w:lang w:val="pt-BR"/>
        </w:rPr>
        <w:t xml:space="preserve"> </w:t>
      </w:r>
      <w:r w:rsidRPr="008A5596">
        <w:rPr>
          <w:rFonts w:ascii="Times New Roman Bold" w:hAnsi="Times New Roman Bold"/>
          <w:b/>
          <w:i/>
          <w:szCs w:val="20"/>
          <w:vertAlign w:val="subscript"/>
          <w:lang w:val="pt-BR"/>
        </w:rPr>
        <w:t>cp</w:t>
      </w:r>
    </w:p>
    <w:p w14:paraId="32003261" w14:textId="77777777" w:rsidR="008A5596" w:rsidRPr="008A5596" w:rsidRDefault="008A5596" w:rsidP="008A5596">
      <w:pPr>
        <w:spacing w:after="240"/>
        <w:ind w:left="2160" w:hanging="1440"/>
        <w:rPr>
          <w:szCs w:val="20"/>
          <w:lang w:val="pt-BR"/>
        </w:rPr>
      </w:pPr>
      <w:r w:rsidRPr="008A5596">
        <w:rPr>
          <w:szCs w:val="20"/>
          <w:lang w:val="pt-BR"/>
        </w:rPr>
        <w:t>Where:</w:t>
      </w:r>
    </w:p>
    <w:p w14:paraId="4C998B0E" w14:textId="77777777" w:rsidR="008A5596" w:rsidRPr="008A5596" w:rsidRDefault="008A5596" w:rsidP="008A5596">
      <w:pPr>
        <w:spacing w:after="240"/>
        <w:ind w:left="2880" w:hanging="1440"/>
        <w:rPr>
          <w:szCs w:val="20"/>
          <w:lang w:val="pt-BR"/>
        </w:rPr>
      </w:pPr>
      <w:r w:rsidRPr="008A5596">
        <w:rPr>
          <w:szCs w:val="20"/>
          <w:lang w:val="pt-BR"/>
        </w:rPr>
        <w:t xml:space="preserve">SDCMMARS </w:t>
      </w:r>
      <w:r w:rsidRPr="008A5596">
        <w:rPr>
          <w:rFonts w:ascii="Times New Roman Bold" w:hAnsi="Times New Roman Bold"/>
          <w:i/>
          <w:szCs w:val="20"/>
          <w:vertAlign w:val="subscript"/>
          <w:lang w:val="pt-BR"/>
        </w:rPr>
        <w:t>cp</w:t>
      </w:r>
      <w:r w:rsidRPr="008A5596">
        <w:rPr>
          <w:szCs w:val="20"/>
          <w:lang w:val="pt-BR"/>
        </w:rPr>
        <w:t xml:space="preserve"> = SDCMMA </w:t>
      </w:r>
      <w:r w:rsidRPr="008A5596">
        <w:rPr>
          <w:rFonts w:ascii="Times New Roman Bold" w:hAnsi="Times New Roman Bold"/>
          <w:i/>
          <w:szCs w:val="20"/>
          <w:vertAlign w:val="subscript"/>
          <w:lang w:val="pt-BR"/>
        </w:rPr>
        <w:t>cp</w:t>
      </w:r>
      <w:r w:rsidRPr="008A5596">
        <w:rPr>
          <w:szCs w:val="20"/>
          <w:lang w:val="pt-BR"/>
        </w:rPr>
        <w:t xml:space="preserve"> / SDCMMATOT</w:t>
      </w:r>
    </w:p>
    <w:p w14:paraId="39786D6E" w14:textId="77777777" w:rsidR="008A5596" w:rsidRPr="008A5596" w:rsidRDefault="008A5596" w:rsidP="008A5596">
      <w:pPr>
        <w:spacing w:after="240"/>
        <w:ind w:left="720" w:firstLine="720"/>
        <w:rPr>
          <w:rFonts w:eastAsia="Calibri"/>
          <w:szCs w:val="20"/>
          <w:vertAlign w:val="subscript"/>
        </w:rPr>
      </w:pPr>
      <w:r w:rsidRPr="008A5596">
        <w:rPr>
          <w:szCs w:val="20"/>
          <w:lang w:val="pt-BR"/>
        </w:rPr>
        <w:t xml:space="preserve">SDCMMA </w:t>
      </w:r>
      <w:r w:rsidRPr="008A5596">
        <w:rPr>
          <w:rFonts w:eastAsia="Calibri"/>
          <w:i/>
          <w:szCs w:val="20"/>
          <w:vertAlign w:val="subscript"/>
        </w:rPr>
        <w:t>cp</w:t>
      </w:r>
      <w:r w:rsidRPr="008A5596">
        <w:rPr>
          <w:szCs w:val="20"/>
          <w:lang w:val="pt-BR"/>
        </w:rPr>
        <w:t xml:space="preserve"> = Max</w:t>
      </w:r>
      <w:r w:rsidRPr="008A5596">
        <w:rPr>
          <w:rFonts w:eastAsia="Calibri"/>
          <w:szCs w:val="20"/>
        </w:rPr>
        <w:t xml:space="preserve"> { </w:t>
      </w:r>
      <w:r w:rsidRPr="008A5596">
        <w:rPr>
          <w:szCs w:val="20"/>
        </w:rPr>
        <w:t>∑</w:t>
      </w:r>
      <w:r w:rsidRPr="008A5596">
        <w:rPr>
          <w:rFonts w:eastAsia="Calibri"/>
          <w:i/>
          <w:szCs w:val="20"/>
          <w:vertAlign w:val="subscript"/>
        </w:rPr>
        <w:t xml:space="preserve">mp </w:t>
      </w:r>
      <w:r w:rsidRPr="008A5596">
        <w:rPr>
          <w:rFonts w:eastAsia="Calibri"/>
          <w:szCs w:val="20"/>
        </w:rPr>
        <w:t>(SDCRTMG </w:t>
      </w:r>
      <w:r w:rsidRPr="008A5596">
        <w:rPr>
          <w:rFonts w:eastAsia="Calibri"/>
          <w:i/>
          <w:szCs w:val="20"/>
          <w:vertAlign w:val="subscript"/>
        </w:rPr>
        <w:t>mp</w:t>
      </w:r>
      <w:r w:rsidRPr="008A5596">
        <w:rPr>
          <w:rFonts w:eastAsia="Calibri"/>
          <w:szCs w:val="20"/>
          <w:vertAlign w:val="subscript"/>
        </w:rPr>
        <w:t xml:space="preserve"> </w:t>
      </w:r>
      <w:r w:rsidRPr="008A5596">
        <w:rPr>
          <w:rFonts w:eastAsia="Calibri"/>
          <w:szCs w:val="20"/>
        </w:rPr>
        <w:t>+ SDCRTDCIMP </w:t>
      </w:r>
      <w:r w:rsidRPr="008A5596">
        <w:rPr>
          <w:rFonts w:eastAsia="Calibri"/>
          <w:i/>
          <w:szCs w:val="20"/>
          <w:vertAlign w:val="subscript"/>
        </w:rPr>
        <w:t>mp</w:t>
      </w:r>
      <w:r w:rsidRPr="008A5596">
        <w:rPr>
          <w:szCs w:val="20"/>
        </w:rPr>
        <w:t>)</w:t>
      </w:r>
      <w:r w:rsidRPr="008A5596">
        <w:rPr>
          <w:rFonts w:eastAsia="Calibri"/>
          <w:szCs w:val="20"/>
          <w:vertAlign w:val="subscript"/>
        </w:rPr>
        <w:t xml:space="preserve">, </w:t>
      </w:r>
    </w:p>
    <w:p w14:paraId="5C0AEA87" w14:textId="77777777" w:rsidR="008A5596" w:rsidRPr="008A5596" w:rsidRDefault="008A5596" w:rsidP="008A5596">
      <w:pPr>
        <w:spacing w:after="240"/>
        <w:ind w:left="288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rPr>
        <w:t> (SDCRTAML </w:t>
      </w:r>
      <w:r w:rsidRPr="008A5596">
        <w:rPr>
          <w:rFonts w:eastAsia="Calibri"/>
          <w:i/>
          <w:szCs w:val="20"/>
          <w:vertAlign w:val="subscript"/>
        </w:rPr>
        <w:t>mp</w:t>
      </w:r>
      <w:r w:rsidRPr="008A5596">
        <w:rPr>
          <w:rFonts w:eastAsia="Calibri"/>
          <w:szCs w:val="20"/>
        </w:rPr>
        <w:t xml:space="preserve"> + SDCWSLTOT </w:t>
      </w:r>
      <w:r w:rsidRPr="008A5596">
        <w:rPr>
          <w:rFonts w:eastAsia="Calibri"/>
          <w:i/>
          <w:szCs w:val="20"/>
          <w:vertAlign w:val="subscript"/>
        </w:rPr>
        <w:t>mp</w:t>
      </w:r>
      <w:r w:rsidRPr="008A5596">
        <w:rPr>
          <w:rFonts w:eastAsia="Calibri"/>
          <w:szCs w:val="20"/>
        </w:rPr>
        <w:t>)</w:t>
      </w:r>
      <w:r w:rsidRPr="008A5596">
        <w:rPr>
          <w:rFonts w:eastAsia="Calibri"/>
          <w:szCs w:val="20"/>
          <w:vertAlign w:val="subscript"/>
        </w:rPr>
        <w:t xml:space="preserve">, </w:t>
      </w:r>
    </w:p>
    <w:p w14:paraId="29D42785" w14:textId="77777777" w:rsidR="008A5596" w:rsidRPr="008A5596" w:rsidRDefault="008A5596" w:rsidP="008A5596">
      <w:pPr>
        <w:spacing w:after="240"/>
        <w:ind w:left="2160" w:firstLine="72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vertAlign w:val="subscript"/>
        </w:rPr>
        <w:t> </w:t>
      </w:r>
      <w:r w:rsidRPr="008A5596">
        <w:rPr>
          <w:rFonts w:eastAsia="Calibri"/>
          <w:szCs w:val="20"/>
        </w:rPr>
        <w:t>SDCRTQQES </w:t>
      </w:r>
      <w:r w:rsidRPr="008A5596">
        <w:rPr>
          <w:rFonts w:eastAsia="Calibri"/>
          <w:i/>
          <w:szCs w:val="20"/>
          <w:vertAlign w:val="subscript"/>
        </w:rPr>
        <w:t>mp</w:t>
      </w:r>
      <w:r w:rsidRPr="008A5596">
        <w:rPr>
          <w:rFonts w:eastAsia="Calibri"/>
          <w:szCs w:val="20"/>
          <w:vertAlign w:val="subscript"/>
        </w:rPr>
        <w:t xml:space="preserve">, </w:t>
      </w:r>
    </w:p>
    <w:p w14:paraId="4AFCD110" w14:textId="77777777" w:rsidR="008A5596" w:rsidRPr="008A5596" w:rsidRDefault="008A5596" w:rsidP="008A5596">
      <w:pPr>
        <w:spacing w:after="240"/>
        <w:ind w:left="2160" w:firstLine="72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rPr>
        <w:t> SDCRTQQEP </w:t>
      </w:r>
      <w:r w:rsidRPr="008A5596">
        <w:rPr>
          <w:rFonts w:eastAsia="Calibri"/>
          <w:i/>
          <w:szCs w:val="20"/>
          <w:vertAlign w:val="subscript"/>
        </w:rPr>
        <w:t>mp</w:t>
      </w:r>
      <w:r w:rsidRPr="008A5596">
        <w:rPr>
          <w:rFonts w:eastAsia="Calibri"/>
          <w:szCs w:val="20"/>
          <w:vertAlign w:val="subscript"/>
        </w:rPr>
        <w:t xml:space="preserve">, </w:t>
      </w:r>
    </w:p>
    <w:p w14:paraId="5FED320B" w14:textId="77777777" w:rsidR="008A5596" w:rsidRPr="008A5596" w:rsidRDefault="008A5596" w:rsidP="008A5596">
      <w:pPr>
        <w:spacing w:after="240"/>
        <w:ind w:left="2160" w:firstLine="72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rPr>
        <w:t> SDCDAES </w:t>
      </w:r>
      <w:r w:rsidRPr="008A5596">
        <w:rPr>
          <w:rFonts w:eastAsia="Calibri"/>
          <w:i/>
          <w:szCs w:val="20"/>
          <w:vertAlign w:val="subscript"/>
        </w:rPr>
        <w:t>mp</w:t>
      </w:r>
      <w:r w:rsidRPr="008A5596">
        <w:rPr>
          <w:rFonts w:eastAsia="Calibri"/>
          <w:szCs w:val="20"/>
          <w:vertAlign w:val="subscript"/>
        </w:rPr>
        <w:t xml:space="preserve">, </w:t>
      </w:r>
    </w:p>
    <w:p w14:paraId="29A5CB08" w14:textId="77777777" w:rsidR="008A5596" w:rsidRPr="008A5596" w:rsidRDefault="008A5596" w:rsidP="008A5596">
      <w:pPr>
        <w:spacing w:after="240"/>
        <w:ind w:left="2160" w:firstLine="72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rPr>
        <w:t> SDCDAEP </w:t>
      </w:r>
      <w:r w:rsidRPr="008A5596">
        <w:rPr>
          <w:rFonts w:eastAsia="Calibri"/>
          <w:i/>
          <w:szCs w:val="20"/>
          <w:vertAlign w:val="subscript"/>
        </w:rPr>
        <w:t>mp</w:t>
      </w:r>
      <w:r w:rsidRPr="008A5596">
        <w:rPr>
          <w:rFonts w:eastAsia="Calibri"/>
          <w:szCs w:val="20"/>
          <w:vertAlign w:val="subscript"/>
        </w:rPr>
        <w:t>,</w:t>
      </w:r>
    </w:p>
    <w:p w14:paraId="586AAF1F" w14:textId="77777777" w:rsidR="008A5596" w:rsidRPr="008A5596" w:rsidRDefault="008A5596" w:rsidP="008A5596">
      <w:pPr>
        <w:spacing w:after="240"/>
        <w:ind w:left="2160" w:firstLine="720"/>
        <w:rPr>
          <w:rFonts w:eastAsia="Calibri"/>
          <w:szCs w:val="20"/>
          <w:vertAlign w:val="subscript"/>
        </w:rPr>
      </w:pPr>
      <w:r w:rsidRPr="008A5596">
        <w:rPr>
          <w:szCs w:val="20"/>
        </w:rPr>
        <w:t>∑</w:t>
      </w:r>
      <w:r w:rsidRPr="008A5596">
        <w:rPr>
          <w:rFonts w:eastAsia="Calibri"/>
          <w:i/>
          <w:szCs w:val="20"/>
          <w:vertAlign w:val="subscript"/>
        </w:rPr>
        <w:t>mp</w:t>
      </w:r>
      <w:r w:rsidRPr="008A5596">
        <w:rPr>
          <w:rFonts w:eastAsia="Calibri"/>
          <w:szCs w:val="20"/>
        </w:rPr>
        <w:t> (SDCRTOBL </w:t>
      </w:r>
      <w:r w:rsidRPr="008A5596">
        <w:rPr>
          <w:rFonts w:eastAsia="Calibri"/>
          <w:i/>
          <w:szCs w:val="20"/>
          <w:vertAlign w:val="subscript"/>
        </w:rPr>
        <w:t xml:space="preserve">mp </w:t>
      </w:r>
      <w:r w:rsidRPr="008A5596">
        <w:rPr>
          <w:rFonts w:eastAsia="Calibri"/>
          <w:i/>
          <w:szCs w:val="20"/>
        </w:rPr>
        <w:t xml:space="preserve">+ </w:t>
      </w:r>
      <w:r w:rsidRPr="008A5596">
        <w:rPr>
          <w:rFonts w:eastAsia="Calibri"/>
          <w:szCs w:val="20"/>
        </w:rPr>
        <w:t xml:space="preserve">SDCRTOBLLO </w:t>
      </w:r>
      <w:r w:rsidRPr="008A5596">
        <w:rPr>
          <w:rFonts w:eastAsia="Calibri"/>
          <w:i/>
          <w:szCs w:val="20"/>
          <w:vertAlign w:val="subscript"/>
        </w:rPr>
        <w:t>mp</w:t>
      </w:r>
      <w:r w:rsidRPr="008A5596">
        <w:rPr>
          <w:rFonts w:eastAsia="Calibri"/>
          <w:szCs w:val="20"/>
        </w:rPr>
        <w:t>)</w:t>
      </w:r>
      <w:r w:rsidRPr="008A5596">
        <w:rPr>
          <w:rFonts w:eastAsia="Calibri"/>
          <w:szCs w:val="20"/>
          <w:vertAlign w:val="subscript"/>
        </w:rPr>
        <w:t xml:space="preserve">, </w:t>
      </w:r>
    </w:p>
    <w:p w14:paraId="0FCD2177" w14:textId="77777777" w:rsidR="008A5596" w:rsidRPr="008A5596" w:rsidRDefault="008A5596" w:rsidP="008A5596">
      <w:pPr>
        <w:spacing w:after="240"/>
        <w:ind w:left="3330" w:hanging="450"/>
        <w:rPr>
          <w:szCs w:val="20"/>
        </w:rPr>
      </w:pPr>
      <w:r w:rsidRPr="008A5596">
        <w:rPr>
          <w:szCs w:val="20"/>
        </w:rPr>
        <w:lastRenderedPageBreak/>
        <w:t>∑</w:t>
      </w:r>
      <w:r w:rsidRPr="008A5596">
        <w:rPr>
          <w:rFonts w:eastAsia="Calibri"/>
          <w:i/>
          <w:szCs w:val="20"/>
          <w:vertAlign w:val="subscript"/>
        </w:rPr>
        <w:t>mp</w:t>
      </w:r>
      <w:r w:rsidRPr="008A5596">
        <w:rPr>
          <w:rFonts w:eastAsia="Calibri"/>
          <w:szCs w:val="20"/>
        </w:rPr>
        <w:t> </w:t>
      </w:r>
      <w:r w:rsidRPr="008A5596">
        <w:rPr>
          <w:szCs w:val="20"/>
        </w:rPr>
        <w:t>(</w:t>
      </w:r>
      <w:r w:rsidRPr="008A5596">
        <w:rPr>
          <w:rFonts w:eastAsia="Calibri"/>
          <w:szCs w:val="20"/>
        </w:rPr>
        <w:t>SDCDAOPT </w:t>
      </w:r>
      <w:r w:rsidRPr="008A5596">
        <w:rPr>
          <w:rFonts w:eastAsia="Calibri"/>
          <w:i/>
          <w:szCs w:val="20"/>
          <w:vertAlign w:val="subscript"/>
        </w:rPr>
        <w:t>mp</w:t>
      </w:r>
      <w:r w:rsidRPr="008A5596">
        <w:rPr>
          <w:rFonts w:eastAsia="Calibri"/>
          <w:szCs w:val="20"/>
          <w:vertAlign w:val="subscript"/>
        </w:rPr>
        <w:t xml:space="preserve"> </w:t>
      </w:r>
      <w:r w:rsidRPr="008A5596">
        <w:rPr>
          <w:rFonts w:eastAsia="Calibri"/>
          <w:szCs w:val="20"/>
        </w:rPr>
        <w:t>+ SDCDAOBL </w:t>
      </w:r>
      <w:r w:rsidRPr="008A5596">
        <w:rPr>
          <w:rFonts w:eastAsia="Calibri"/>
          <w:i/>
          <w:szCs w:val="20"/>
          <w:vertAlign w:val="subscript"/>
        </w:rPr>
        <w:t>mp</w:t>
      </w:r>
      <w:r w:rsidRPr="008A5596">
        <w:rPr>
          <w:rFonts w:eastAsia="Calibri"/>
          <w:szCs w:val="20"/>
          <w:vertAlign w:val="subscript"/>
        </w:rPr>
        <w:t xml:space="preserve"> </w:t>
      </w:r>
      <w:r w:rsidRPr="008A5596">
        <w:rPr>
          <w:rFonts w:eastAsia="Calibri"/>
          <w:szCs w:val="20"/>
        </w:rPr>
        <w:t>+</w:t>
      </w:r>
      <w:r w:rsidRPr="008A5596">
        <w:rPr>
          <w:rFonts w:eastAsia="Calibri"/>
          <w:szCs w:val="20"/>
          <w:vertAlign w:val="subscript"/>
        </w:rPr>
        <w:t xml:space="preserve"> </w:t>
      </w:r>
      <w:r w:rsidRPr="008A5596">
        <w:rPr>
          <w:rFonts w:eastAsia="Calibri"/>
          <w:szCs w:val="20"/>
        </w:rPr>
        <w:t>SDCOPTS </w:t>
      </w:r>
      <w:r w:rsidRPr="008A5596">
        <w:rPr>
          <w:rFonts w:eastAsia="Calibri"/>
          <w:i/>
          <w:szCs w:val="20"/>
          <w:vertAlign w:val="subscript"/>
        </w:rPr>
        <w:t>mp</w:t>
      </w:r>
      <w:r w:rsidRPr="008A5596">
        <w:rPr>
          <w:rFonts w:eastAsia="Calibri"/>
          <w:szCs w:val="20"/>
          <w:vertAlign w:val="subscript"/>
        </w:rPr>
        <w:t xml:space="preserve"> </w:t>
      </w:r>
      <w:r w:rsidRPr="008A5596">
        <w:rPr>
          <w:rFonts w:eastAsia="Calibri"/>
          <w:szCs w:val="20"/>
        </w:rPr>
        <w:t>+</w:t>
      </w:r>
      <w:r w:rsidRPr="008A5596">
        <w:rPr>
          <w:rFonts w:eastAsia="Calibri"/>
          <w:szCs w:val="20"/>
          <w:vertAlign w:val="subscript"/>
        </w:rPr>
        <w:t xml:space="preserve">    </w:t>
      </w:r>
      <w:r w:rsidRPr="008A5596">
        <w:rPr>
          <w:rFonts w:eastAsia="Calibri"/>
          <w:szCs w:val="20"/>
        </w:rPr>
        <w:t>SDCOBLS </w:t>
      </w:r>
      <w:r w:rsidRPr="008A5596">
        <w:rPr>
          <w:rFonts w:eastAsia="Calibri"/>
          <w:i/>
          <w:szCs w:val="20"/>
          <w:vertAlign w:val="subscript"/>
        </w:rPr>
        <w:t>mp</w:t>
      </w:r>
      <w:r w:rsidRPr="008A5596">
        <w:rPr>
          <w:szCs w:val="20"/>
        </w:rPr>
        <w:t xml:space="preserve">), </w:t>
      </w:r>
    </w:p>
    <w:p w14:paraId="4B89869B" w14:textId="77777777" w:rsidR="008A5596" w:rsidRPr="008A5596" w:rsidRDefault="008A5596" w:rsidP="008A5596">
      <w:pPr>
        <w:spacing w:after="240"/>
        <w:ind w:left="2160" w:firstLine="720"/>
        <w:rPr>
          <w:szCs w:val="20"/>
        </w:rPr>
      </w:pPr>
      <w:r w:rsidRPr="008A5596">
        <w:rPr>
          <w:szCs w:val="20"/>
        </w:rPr>
        <w:t>∑</w:t>
      </w:r>
      <w:r w:rsidRPr="008A5596">
        <w:rPr>
          <w:rFonts w:eastAsia="Calibri"/>
          <w:i/>
          <w:szCs w:val="20"/>
          <w:vertAlign w:val="subscript"/>
        </w:rPr>
        <w:t>mp</w:t>
      </w:r>
      <w:r w:rsidRPr="008A5596">
        <w:rPr>
          <w:rFonts w:eastAsia="Calibri"/>
          <w:szCs w:val="20"/>
        </w:rPr>
        <w:t> </w:t>
      </w:r>
      <w:r w:rsidRPr="008A5596">
        <w:rPr>
          <w:szCs w:val="20"/>
        </w:rPr>
        <w:t>(</w:t>
      </w:r>
      <w:r w:rsidRPr="008A5596">
        <w:rPr>
          <w:rFonts w:eastAsia="Calibri"/>
          <w:szCs w:val="20"/>
        </w:rPr>
        <w:t>SDCOPTP </w:t>
      </w:r>
      <w:r w:rsidRPr="008A5596">
        <w:rPr>
          <w:rFonts w:eastAsia="Calibri"/>
          <w:i/>
          <w:szCs w:val="20"/>
          <w:vertAlign w:val="subscript"/>
        </w:rPr>
        <w:t>mp</w:t>
      </w:r>
      <w:r w:rsidRPr="008A5596">
        <w:rPr>
          <w:rFonts w:eastAsia="Calibri"/>
          <w:szCs w:val="20"/>
          <w:vertAlign w:val="subscript"/>
        </w:rPr>
        <w:t xml:space="preserve"> </w:t>
      </w:r>
      <w:r w:rsidRPr="008A5596">
        <w:rPr>
          <w:rFonts w:eastAsia="Calibri"/>
          <w:szCs w:val="20"/>
        </w:rPr>
        <w:t>+ SDCOBLP </w:t>
      </w:r>
      <w:r w:rsidRPr="008A5596">
        <w:rPr>
          <w:rFonts w:eastAsia="Calibri"/>
          <w:i/>
          <w:szCs w:val="20"/>
          <w:vertAlign w:val="subscript"/>
        </w:rPr>
        <w:t>mp</w:t>
      </w:r>
      <w:r w:rsidRPr="008A5596">
        <w:rPr>
          <w:szCs w:val="20"/>
        </w:rPr>
        <w:t xml:space="preserve">)} </w:t>
      </w:r>
    </w:p>
    <w:p w14:paraId="75FDC0DF" w14:textId="77777777" w:rsidR="008A5596" w:rsidRPr="008A5596" w:rsidRDefault="008A5596" w:rsidP="008A5596">
      <w:pPr>
        <w:spacing w:after="240"/>
        <w:ind w:left="1440"/>
        <w:rPr>
          <w:rFonts w:eastAsia="Calibri"/>
          <w:szCs w:val="20"/>
        </w:rPr>
      </w:pPr>
      <w:r w:rsidRPr="008A5596">
        <w:rPr>
          <w:rFonts w:eastAsia="Calibri"/>
          <w:szCs w:val="20"/>
        </w:rPr>
        <w:t>SDC</w:t>
      </w:r>
      <w:r w:rsidRPr="008A5596">
        <w:rPr>
          <w:szCs w:val="20"/>
        </w:rPr>
        <w:t>MMATOT = ∑</w:t>
      </w:r>
      <w:r w:rsidRPr="008A5596">
        <w:rPr>
          <w:rFonts w:eastAsia="Calibri"/>
          <w:i/>
          <w:szCs w:val="20"/>
          <w:vertAlign w:val="subscript"/>
        </w:rPr>
        <w:t>cp</w:t>
      </w:r>
      <w:r w:rsidRPr="008A5596">
        <w:rPr>
          <w:rFonts w:eastAsia="Calibri"/>
          <w:szCs w:val="20"/>
        </w:rPr>
        <w:t> (SDC</w:t>
      </w:r>
      <w:r w:rsidRPr="008A5596">
        <w:rPr>
          <w:szCs w:val="20"/>
          <w:lang w:val="pt-BR"/>
        </w:rPr>
        <w:t xml:space="preserve">MMA </w:t>
      </w:r>
      <w:r w:rsidRPr="008A5596">
        <w:rPr>
          <w:rFonts w:eastAsia="Calibri"/>
          <w:i/>
          <w:szCs w:val="20"/>
          <w:vertAlign w:val="subscript"/>
        </w:rPr>
        <w:t>cp</w:t>
      </w:r>
      <w:r w:rsidRPr="008A5596">
        <w:rPr>
          <w:rFonts w:eastAsia="Calibri"/>
          <w:szCs w:val="20"/>
        </w:rPr>
        <w:t>)</w:t>
      </w:r>
    </w:p>
    <w:p w14:paraId="22DD1FAD" w14:textId="77777777" w:rsidR="008A5596" w:rsidRPr="008A5596" w:rsidRDefault="008A5596" w:rsidP="008A5596">
      <w:pPr>
        <w:spacing w:after="240"/>
        <w:ind w:left="720"/>
        <w:rPr>
          <w:rFonts w:eastAsia="Calibri"/>
          <w:szCs w:val="20"/>
        </w:rPr>
      </w:pPr>
      <w:r w:rsidRPr="008A5596">
        <w:rPr>
          <w:rFonts w:eastAsia="Calibri"/>
          <w:szCs w:val="20"/>
        </w:rPr>
        <w:t>Where:</w:t>
      </w:r>
    </w:p>
    <w:p w14:paraId="181502A5" w14:textId="77777777" w:rsidR="008A5596" w:rsidRPr="008A5596" w:rsidRDefault="008A5596" w:rsidP="008A5596">
      <w:pPr>
        <w:tabs>
          <w:tab w:val="left" w:pos="2340"/>
          <w:tab w:val="left" w:pos="3420"/>
        </w:tabs>
        <w:spacing w:after="240"/>
        <w:ind w:left="3420" w:hanging="2700"/>
        <w:rPr>
          <w:rFonts w:eastAsia="Calibri"/>
          <w:bCs/>
          <w:szCs w:val="20"/>
        </w:rPr>
      </w:pPr>
      <w:r w:rsidRPr="008A5596">
        <w:rPr>
          <w:rFonts w:eastAsia="Calibri"/>
          <w:b/>
          <w:bCs/>
          <w:szCs w:val="20"/>
        </w:rPr>
        <w:t>S</w:t>
      </w:r>
      <w:r w:rsidRPr="008A5596">
        <w:rPr>
          <w:rFonts w:eastAsia="Calibri"/>
          <w:szCs w:val="20"/>
        </w:rPr>
        <w:t>DC</w:t>
      </w:r>
      <w:r w:rsidRPr="008A5596">
        <w:rPr>
          <w:bCs/>
          <w:szCs w:val="20"/>
        </w:rPr>
        <w:t>RTMG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 xml:space="preserve"> r, p, i</w:t>
      </w:r>
      <w:r w:rsidRPr="008A5596">
        <w:rPr>
          <w:bCs/>
          <w:szCs w:val="20"/>
        </w:rPr>
        <w:t xml:space="preserve"> (RTMG </w:t>
      </w:r>
      <w:r w:rsidRPr="008A5596">
        <w:rPr>
          <w:bCs/>
          <w:i/>
          <w:szCs w:val="20"/>
          <w:vertAlign w:val="subscript"/>
        </w:rPr>
        <w:t>mp, r, p, i</w:t>
      </w:r>
      <w:r w:rsidRPr="008A5596">
        <w:rPr>
          <w:bCs/>
          <w:szCs w:val="20"/>
        </w:rPr>
        <w:t>), excluding RTMG for Reliability Must-Run (RMR) Resources and RTMG in Reliability Unit Commitment (RUC)-Committed Intervals for RUC-committed Resources</w:t>
      </w:r>
    </w:p>
    <w:p w14:paraId="791342C3" w14:textId="77777777" w:rsidR="008A5596" w:rsidRPr="008A5596" w:rsidRDefault="008A5596" w:rsidP="008A5596">
      <w:pPr>
        <w:tabs>
          <w:tab w:val="left" w:pos="2340"/>
          <w:tab w:val="left" w:pos="3420"/>
        </w:tabs>
        <w:spacing w:after="240"/>
        <w:ind w:left="3420" w:hanging="2700"/>
        <w:rPr>
          <w:rFonts w:eastAsia="Calibri"/>
          <w:bCs/>
          <w:szCs w:val="20"/>
        </w:rPr>
      </w:pPr>
      <w:r w:rsidRPr="008A5596">
        <w:rPr>
          <w:rFonts w:eastAsia="Calibri"/>
          <w:b/>
          <w:bCs/>
          <w:szCs w:val="20"/>
        </w:rPr>
        <w:t>S</w:t>
      </w:r>
      <w:r w:rsidRPr="008A5596">
        <w:rPr>
          <w:rFonts w:eastAsia="Calibri"/>
          <w:szCs w:val="20"/>
        </w:rPr>
        <w:t>DC</w:t>
      </w:r>
      <w:r w:rsidRPr="008A5596">
        <w:rPr>
          <w:rFonts w:eastAsia="Calibri"/>
          <w:bCs/>
          <w:szCs w:val="20"/>
        </w:rPr>
        <w:t>RTDCIMP</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p, i</w:t>
      </w:r>
      <w:r w:rsidRPr="008A5596">
        <w:rPr>
          <w:bCs/>
          <w:szCs w:val="20"/>
        </w:rPr>
        <w:t xml:space="preserve"> (RTDCIMP </w:t>
      </w:r>
      <w:r w:rsidRPr="008A5596">
        <w:rPr>
          <w:bCs/>
          <w:i/>
          <w:szCs w:val="20"/>
          <w:vertAlign w:val="subscript"/>
        </w:rPr>
        <w:t>mp, p, i</w:t>
      </w:r>
      <w:r w:rsidRPr="008A5596">
        <w:rPr>
          <w:bCs/>
          <w:szCs w:val="20"/>
        </w:rPr>
        <w:t>) / 4</w:t>
      </w:r>
    </w:p>
    <w:p w14:paraId="72F53656"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RTAML</w:t>
      </w:r>
      <w:r w:rsidRPr="008A5596">
        <w:rPr>
          <w:bCs/>
          <w:szCs w:val="20"/>
        </w:rPr>
        <w:t> </w:t>
      </w:r>
      <w:r w:rsidRPr="008A5596">
        <w:rPr>
          <w:bCs/>
          <w:i/>
          <w:szCs w:val="20"/>
          <w:vertAlign w:val="subscript"/>
        </w:rPr>
        <w:t>mp</w:t>
      </w:r>
      <w:r w:rsidRPr="008A5596">
        <w:rPr>
          <w:rFonts w:eastAsia="Calibri"/>
          <w:bCs/>
          <w:szCs w:val="20"/>
        </w:rPr>
        <w:t xml:space="preserve"> = max(0,</w:t>
      </w:r>
      <w:r w:rsidRPr="008A5596">
        <w:rPr>
          <w:bCs/>
          <w:szCs w:val="20"/>
        </w:rPr>
        <w:t>∑</w:t>
      </w:r>
      <w:r w:rsidRPr="008A5596">
        <w:rPr>
          <w:bCs/>
          <w:i/>
          <w:szCs w:val="20"/>
          <w:vertAlign w:val="subscript"/>
        </w:rPr>
        <w:t>p, i</w:t>
      </w:r>
      <w:r w:rsidRPr="008A5596">
        <w:rPr>
          <w:bCs/>
          <w:szCs w:val="20"/>
        </w:rPr>
        <w:t xml:space="preserve"> (RTAML </w:t>
      </w:r>
      <w:r w:rsidRPr="008A5596">
        <w:rPr>
          <w:bCs/>
          <w:i/>
          <w:szCs w:val="20"/>
          <w:vertAlign w:val="subscript"/>
        </w:rPr>
        <w:t>mp, p, i</w:t>
      </w:r>
      <w:r w:rsidRPr="008A5596">
        <w:rPr>
          <w:bCs/>
          <w:szCs w:val="20"/>
        </w:rPr>
        <w:t>))</w:t>
      </w:r>
    </w:p>
    <w:p w14:paraId="4432790D"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RTQQES</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p, i</w:t>
      </w:r>
      <w:r w:rsidRPr="008A5596">
        <w:rPr>
          <w:bCs/>
          <w:szCs w:val="20"/>
        </w:rPr>
        <w:t xml:space="preserve"> (</w:t>
      </w:r>
      <w:r w:rsidRPr="008A5596">
        <w:rPr>
          <w:rFonts w:eastAsia="Calibri"/>
          <w:bCs/>
          <w:szCs w:val="20"/>
        </w:rPr>
        <w:t>RTQQES </w:t>
      </w:r>
      <w:r w:rsidRPr="008A5596">
        <w:rPr>
          <w:bCs/>
          <w:i/>
          <w:szCs w:val="20"/>
          <w:vertAlign w:val="subscript"/>
        </w:rPr>
        <w:t>mp, p, i</w:t>
      </w:r>
      <w:r w:rsidRPr="008A5596">
        <w:rPr>
          <w:bCs/>
          <w:szCs w:val="20"/>
        </w:rPr>
        <w:t>) / 4</w:t>
      </w:r>
    </w:p>
    <w:p w14:paraId="5F5AD2A5"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RTQQEP</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p, i</w:t>
      </w:r>
      <w:r w:rsidRPr="008A5596">
        <w:rPr>
          <w:bCs/>
          <w:szCs w:val="20"/>
        </w:rPr>
        <w:t xml:space="preserve"> (</w:t>
      </w:r>
      <w:r w:rsidRPr="008A5596">
        <w:rPr>
          <w:rFonts w:eastAsia="Calibri"/>
          <w:bCs/>
          <w:szCs w:val="20"/>
        </w:rPr>
        <w:t>RTQQEP </w:t>
      </w:r>
      <w:r w:rsidRPr="008A5596">
        <w:rPr>
          <w:bCs/>
          <w:i/>
          <w:szCs w:val="20"/>
          <w:vertAlign w:val="subscript"/>
        </w:rPr>
        <w:t>mp, p, i</w:t>
      </w:r>
      <w:r w:rsidRPr="008A5596">
        <w:rPr>
          <w:bCs/>
          <w:szCs w:val="20"/>
        </w:rPr>
        <w:t>) / 4</w:t>
      </w:r>
    </w:p>
    <w:p w14:paraId="3A4FE580"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DAES</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p, h</w:t>
      </w:r>
      <w:r w:rsidRPr="008A5596">
        <w:rPr>
          <w:bCs/>
          <w:szCs w:val="20"/>
        </w:rPr>
        <w:t xml:space="preserve"> (</w:t>
      </w:r>
      <w:r w:rsidRPr="008A5596">
        <w:rPr>
          <w:rFonts w:eastAsia="Calibri"/>
          <w:bCs/>
          <w:szCs w:val="20"/>
        </w:rPr>
        <w:t>DAES </w:t>
      </w:r>
      <w:r w:rsidRPr="008A5596">
        <w:rPr>
          <w:bCs/>
          <w:i/>
          <w:szCs w:val="20"/>
          <w:vertAlign w:val="subscript"/>
        </w:rPr>
        <w:t>mp, p, h</w:t>
      </w:r>
      <w:r w:rsidRPr="008A5596">
        <w:rPr>
          <w:bCs/>
          <w:szCs w:val="20"/>
        </w:rPr>
        <w:t>)</w:t>
      </w:r>
    </w:p>
    <w:p w14:paraId="26242602"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DAEP</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p, h</w:t>
      </w:r>
      <w:r w:rsidRPr="008A5596">
        <w:rPr>
          <w:bCs/>
          <w:szCs w:val="20"/>
        </w:rPr>
        <w:t xml:space="preserve"> (</w:t>
      </w:r>
      <w:r w:rsidRPr="008A5596">
        <w:rPr>
          <w:rFonts w:eastAsia="Calibri"/>
          <w:bCs/>
          <w:szCs w:val="20"/>
        </w:rPr>
        <w:t>DAEP </w:t>
      </w:r>
      <w:r w:rsidRPr="008A5596">
        <w:rPr>
          <w:bCs/>
          <w:i/>
          <w:szCs w:val="20"/>
          <w:vertAlign w:val="subscript"/>
        </w:rPr>
        <w:t>mp, p, h</w:t>
      </w:r>
      <w:r w:rsidRPr="008A5596">
        <w:rPr>
          <w:bCs/>
          <w:szCs w:val="20"/>
        </w:rPr>
        <w:t>)</w:t>
      </w:r>
    </w:p>
    <w:p w14:paraId="53D2F1A4"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RTOBL</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RTOBL</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5E8D1564"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RTOBLLO</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szCs w:val="20"/>
        </w:rPr>
        <w:t xml:space="preserve"> (RT</w:t>
      </w:r>
      <w:r w:rsidRPr="008A5596">
        <w:rPr>
          <w:rFonts w:eastAsia="Calibri"/>
          <w:bCs/>
          <w:szCs w:val="20"/>
        </w:rPr>
        <w:t>OBLLO</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657A7DFC"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bCs/>
          <w:szCs w:val="20"/>
        </w:rPr>
        <w:t>DAOPT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szCs w:val="20"/>
        </w:rPr>
        <w:t xml:space="preserve"> (</w:t>
      </w:r>
      <w:r w:rsidRPr="008A5596">
        <w:rPr>
          <w:rFonts w:eastAsia="Calibri"/>
          <w:bCs/>
          <w:szCs w:val="20"/>
        </w:rPr>
        <w:t>OPT</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27401287"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DAOBL</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DAOBL</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601380AF"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OPTS</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OPTS</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 xml:space="preserve">) </w:t>
      </w:r>
    </w:p>
    <w:p w14:paraId="673CA9E4"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OBLS</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OBLS</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1D4E7462"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OPTP</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OPTP</w:t>
      </w:r>
      <w:r w:rsidRPr="008A5596">
        <w:rPr>
          <w:bCs/>
          <w:szCs w:val="20"/>
          <w:vertAlign w:val="subscript"/>
        </w:rPr>
        <w:t xml:space="preserve"> </w:t>
      </w:r>
      <w:r w:rsidRPr="008A5596">
        <w:rPr>
          <w:bCs/>
          <w:i/>
          <w:szCs w:val="20"/>
          <w:vertAlign w:val="subscript"/>
        </w:rPr>
        <w:t xml:space="preserve">mp, </w:t>
      </w:r>
      <w:r w:rsidRPr="008A5596">
        <w:rPr>
          <w:rFonts w:eastAsia="Calibri"/>
          <w:bCs/>
          <w:i/>
          <w:szCs w:val="20"/>
          <w:vertAlign w:val="subscript"/>
        </w:rPr>
        <w:t>j, h</w:t>
      </w:r>
      <w:r w:rsidRPr="008A5596">
        <w:rPr>
          <w:bCs/>
          <w:szCs w:val="20"/>
        </w:rPr>
        <w:t>)</w:t>
      </w:r>
    </w:p>
    <w:p w14:paraId="65D3A44C"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rFonts w:eastAsia="Calibri"/>
          <w:bCs/>
          <w:szCs w:val="20"/>
        </w:rPr>
        <w:t>OBLP</w:t>
      </w:r>
      <w:r w:rsidRPr="008A5596">
        <w:rPr>
          <w:bCs/>
          <w:szCs w:val="20"/>
        </w:rPr>
        <w:t> </w:t>
      </w:r>
      <w:r w:rsidRPr="008A5596">
        <w:rPr>
          <w:bCs/>
          <w:i/>
          <w:szCs w:val="20"/>
          <w:vertAlign w:val="subscript"/>
        </w:rPr>
        <w:t>mp</w:t>
      </w:r>
      <w:r w:rsidRPr="008A5596">
        <w:rPr>
          <w:rFonts w:eastAsia="Calibri"/>
          <w:bCs/>
          <w:szCs w:val="20"/>
        </w:rPr>
        <w:t xml:space="preserve"> = </w:t>
      </w:r>
      <w:r w:rsidRPr="008A5596">
        <w:rPr>
          <w:bCs/>
          <w:szCs w:val="20"/>
        </w:rPr>
        <w:t>∑</w:t>
      </w:r>
      <w:r w:rsidRPr="008A5596">
        <w:rPr>
          <w:bCs/>
          <w:i/>
          <w:szCs w:val="20"/>
          <w:vertAlign w:val="subscript"/>
        </w:rPr>
        <w:t>(j, k), h</w:t>
      </w:r>
      <w:r w:rsidRPr="008A5596">
        <w:rPr>
          <w:bCs/>
          <w:i/>
          <w:szCs w:val="20"/>
        </w:rPr>
        <w:t xml:space="preserve"> </w:t>
      </w:r>
      <w:r w:rsidRPr="008A5596">
        <w:rPr>
          <w:bCs/>
          <w:szCs w:val="20"/>
        </w:rPr>
        <w:t>(</w:t>
      </w:r>
      <w:r w:rsidRPr="008A5596">
        <w:rPr>
          <w:rFonts w:eastAsia="Calibri"/>
          <w:bCs/>
          <w:szCs w:val="20"/>
        </w:rPr>
        <w:t>OBLP</w:t>
      </w:r>
      <w:r w:rsidRPr="008A5596">
        <w:rPr>
          <w:bCs/>
          <w:szCs w:val="20"/>
          <w:vertAlign w:val="subscript"/>
        </w:rPr>
        <w:t xml:space="preserve"> </w:t>
      </w:r>
      <w:r w:rsidRPr="008A5596">
        <w:rPr>
          <w:bCs/>
          <w:i/>
          <w:szCs w:val="20"/>
          <w:vertAlign w:val="subscript"/>
        </w:rPr>
        <w:t>mp, (</w:t>
      </w:r>
      <w:r w:rsidRPr="008A5596">
        <w:rPr>
          <w:rFonts w:eastAsia="Calibri"/>
          <w:bCs/>
          <w:i/>
          <w:szCs w:val="20"/>
          <w:vertAlign w:val="subscript"/>
        </w:rPr>
        <w:t>j, k), h</w:t>
      </w:r>
      <w:r w:rsidRPr="008A5596">
        <w:rPr>
          <w:bCs/>
          <w:szCs w:val="20"/>
        </w:rPr>
        <w:t>)</w:t>
      </w:r>
    </w:p>
    <w:p w14:paraId="0352E981" w14:textId="77777777" w:rsidR="008A5596" w:rsidRPr="008A5596" w:rsidRDefault="008A5596" w:rsidP="008A5596">
      <w:pPr>
        <w:tabs>
          <w:tab w:val="left" w:pos="2340"/>
          <w:tab w:val="left" w:pos="3420"/>
        </w:tabs>
        <w:spacing w:after="240"/>
        <w:ind w:left="3420" w:hanging="2700"/>
        <w:rPr>
          <w:bCs/>
          <w:szCs w:val="20"/>
        </w:rPr>
      </w:pPr>
      <w:r w:rsidRPr="008A5596">
        <w:rPr>
          <w:rFonts w:eastAsia="Calibri"/>
          <w:b/>
          <w:bCs/>
          <w:szCs w:val="20"/>
        </w:rPr>
        <w:t>S</w:t>
      </w:r>
      <w:r w:rsidRPr="008A5596">
        <w:rPr>
          <w:rFonts w:eastAsia="Calibri"/>
          <w:szCs w:val="20"/>
        </w:rPr>
        <w:t>DC</w:t>
      </w:r>
      <w:r w:rsidRPr="008A5596">
        <w:rPr>
          <w:bCs/>
          <w:szCs w:val="20"/>
        </w:rPr>
        <w:t>WSLTOT</w:t>
      </w:r>
      <w:r w:rsidRPr="008A5596">
        <w:rPr>
          <w:bCs/>
          <w:i/>
          <w:szCs w:val="20"/>
          <w:vertAlign w:val="subscript"/>
        </w:rPr>
        <w:t xml:space="preserve"> mp</w:t>
      </w:r>
      <w:r w:rsidRPr="008A5596">
        <w:rPr>
          <w:bCs/>
          <w:szCs w:val="20"/>
        </w:rPr>
        <w:t xml:space="preserve"> = (-1) * ∑</w:t>
      </w:r>
      <w:r w:rsidRPr="008A5596">
        <w:rPr>
          <w:bCs/>
          <w:i/>
          <w:szCs w:val="20"/>
          <w:vertAlign w:val="subscript"/>
        </w:rPr>
        <w:t>r, b</w:t>
      </w:r>
      <w:r w:rsidRPr="008A5596">
        <w:rPr>
          <w:bCs/>
          <w:szCs w:val="20"/>
        </w:rPr>
        <w:t xml:space="preserve"> (MEBL </w:t>
      </w:r>
      <w:r w:rsidRPr="008A5596">
        <w:rPr>
          <w:bCs/>
          <w:i/>
          <w:szCs w:val="20"/>
          <w:vertAlign w:val="subscript"/>
        </w:rPr>
        <w:t>mp, r, b</w:t>
      </w:r>
      <w:r w:rsidRPr="008A5596">
        <w:rPr>
          <w:bCs/>
          <w:szCs w:val="20"/>
        </w:rPr>
        <w:t>)</w:t>
      </w:r>
    </w:p>
    <w:p w14:paraId="1ED4B0F0" w14:textId="77777777" w:rsidR="008A5596" w:rsidRPr="008A5596" w:rsidRDefault="008A5596" w:rsidP="008A5596">
      <w:pPr>
        <w:rPr>
          <w:rFonts w:eastAsia="Calibri"/>
          <w:szCs w:val="20"/>
        </w:rPr>
      </w:pPr>
      <w:r w:rsidRPr="008A5596">
        <w:rPr>
          <w:rFonts w:eastAsia="Calibri"/>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8A5596" w:rsidRPr="008A5596" w14:paraId="58AD31DF" w14:textId="77777777" w:rsidTr="00A273CC">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6094AE12" w14:textId="77777777" w:rsidR="008A5596" w:rsidRPr="008A5596" w:rsidRDefault="008A5596" w:rsidP="008A5596">
            <w:pPr>
              <w:spacing w:after="240"/>
              <w:rPr>
                <w:b/>
                <w:iCs/>
                <w:sz w:val="20"/>
                <w:szCs w:val="20"/>
              </w:rPr>
            </w:pPr>
            <w:r w:rsidRPr="008A5596">
              <w:rPr>
                <w:b/>
                <w:iCs/>
                <w:sz w:val="20"/>
                <w:szCs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42E6D2F0" w14:textId="77777777" w:rsidR="008A5596" w:rsidRPr="008A5596" w:rsidRDefault="008A5596" w:rsidP="008A5596">
            <w:pPr>
              <w:spacing w:after="240"/>
              <w:rPr>
                <w:b/>
                <w:iCs/>
                <w:sz w:val="20"/>
                <w:szCs w:val="20"/>
              </w:rPr>
            </w:pPr>
            <w:r w:rsidRPr="008A5596">
              <w:rPr>
                <w:b/>
                <w:iCs/>
                <w:sz w:val="20"/>
                <w:szCs w:val="20"/>
              </w:rPr>
              <w:t>Unit</w:t>
            </w:r>
          </w:p>
        </w:tc>
        <w:tc>
          <w:tcPr>
            <w:tcW w:w="3567" w:type="pct"/>
            <w:tcBorders>
              <w:top w:val="single" w:sz="4" w:space="0" w:color="auto"/>
              <w:left w:val="single" w:sz="6" w:space="0" w:color="auto"/>
              <w:bottom w:val="single" w:sz="6" w:space="0" w:color="auto"/>
              <w:right w:val="single" w:sz="4" w:space="0" w:color="auto"/>
            </w:tcBorders>
            <w:hideMark/>
          </w:tcPr>
          <w:p w14:paraId="2C371855" w14:textId="77777777" w:rsidR="008A5596" w:rsidRPr="008A5596" w:rsidRDefault="008A5596" w:rsidP="008A5596">
            <w:pPr>
              <w:spacing w:after="240"/>
              <w:rPr>
                <w:b/>
                <w:iCs/>
                <w:sz w:val="20"/>
                <w:szCs w:val="20"/>
              </w:rPr>
            </w:pPr>
            <w:r w:rsidRPr="008A5596">
              <w:rPr>
                <w:b/>
                <w:iCs/>
                <w:sz w:val="20"/>
                <w:szCs w:val="20"/>
              </w:rPr>
              <w:t>Definition</w:t>
            </w:r>
          </w:p>
        </w:tc>
      </w:tr>
      <w:tr w:rsidR="008A5596" w:rsidRPr="008A5596" w14:paraId="3B99B5DB"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075F0C4F" w14:textId="77777777" w:rsidR="008A5596" w:rsidRPr="008A5596" w:rsidRDefault="008A5596" w:rsidP="008A5596">
            <w:pPr>
              <w:spacing w:after="60"/>
              <w:rPr>
                <w:iCs/>
                <w:color w:val="000000"/>
                <w:kern w:val="24"/>
                <w:sz w:val="20"/>
                <w:szCs w:val="20"/>
              </w:rPr>
            </w:pPr>
            <w:r w:rsidRPr="008A5596">
              <w:rPr>
                <w:iCs/>
                <w:sz w:val="20"/>
                <w:szCs w:val="20"/>
                <w:lang w:val="pt-BR"/>
              </w:rPr>
              <w:t>S</w:t>
            </w:r>
            <w:r w:rsidRPr="008A5596">
              <w:rPr>
                <w:rFonts w:eastAsia="Calibri"/>
                <w:bCs/>
                <w:iCs/>
                <w:sz w:val="20"/>
                <w:szCs w:val="20"/>
              </w:rPr>
              <w:t>DC</w:t>
            </w:r>
            <w:r w:rsidRPr="008A5596">
              <w:rPr>
                <w:iCs/>
                <w:sz w:val="20"/>
                <w:szCs w:val="20"/>
                <w:lang w:val="pt-BR"/>
              </w:rPr>
              <w:t>RSCP</w:t>
            </w:r>
            <w:r w:rsidRPr="008A5596">
              <w:rPr>
                <w:iCs/>
                <w:color w:val="000000"/>
                <w:kern w:val="24"/>
                <w:sz w:val="20"/>
                <w:szCs w:val="20"/>
                <w:lang w:val="pt-BR"/>
              </w:rPr>
              <w:t xml:space="preserve"> </w:t>
            </w:r>
            <w:r w:rsidRPr="008A5596">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6467F36F" w14:textId="77777777" w:rsidR="008A5596" w:rsidRPr="008A5596" w:rsidRDefault="008A5596" w:rsidP="008A5596">
            <w:pPr>
              <w:spacing w:after="60"/>
              <w:rPr>
                <w:iCs/>
                <w:sz w:val="20"/>
                <w:szCs w:val="20"/>
              </w:rPr>
            </w:pPr>
            <w:r w:rsidRPr="008A5596">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02F2E722" w14:textId="77777777" w:rsidR="008A5596" w:rsidRPr="008A5596" w:rsidRDefault="008A5596" w:rsidP="008A5596">
            <w:pPr>
              <w:spacing w:after="60"/>
              <w:rPr>
                <w:i/>
                <w:iCs/>
                <w:sz w:val="20"/>
                <w:szCs w:val="20"/>
              </w:rPr>
            </w:pPr>
            <w:r w:rsidRPr="008A5596">
              <w:rPr>
                <w:i/>
                <w:iCs/>
                <w:sz w:val="20"/>
                <w:szCs w:val="20"/>
              </w:rPr>
              <w:t>Securitization Default Charge Ratio Share per Counter-Party</w:t>
            </w:r>
            <w:r w:rsidRPr="008A5596">
              <w:rPr>
                <w:iCs/>
                <w:sz w:val="20"/>
                <w:szCs w:val="20"/>
              </w:rPr>
              <w:t xml:space="preserve">—The Counter-Party’s pro rata portion of the total Securitization Charges for a month. </w:t>
            </w:r>
          </w:p>
        </w:tc>
      </w:tr>
      <w:tr w:rsidR="008A5596" w:rsidRPr="008A5596" w14:paraId="2E27EA6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2E25660" w14:textId="77777777" w:rsidR="008A5596" w:rsidRPr="008A5596" w:rsidRDefault="008A5596" w:rsidP="008A5596">
            <w:pPr>
              <w:spacing w:after="60"/>
              <w:rPr>
                <w:iCs/>
                <w:color w:val="000000"/>
                <w:kern w:val="24"/>
                <w:sz w:val="20"/>
                <w:szCs w:val="20"/>
              </w:rPr>
            </w:pPr>
            <w:r w:rsidRPr="008A5596">
              <w:rPr>
                <w:iCs/>
                <w:sz w:val="20"/>
                <w:szCs w:val="20"/>
                <w:lang w:val="pt-BR"/>
              </w:rPr>
              <w:lastRenderedPageBreak/>
              <w:t>TSDCMA</w:t>
            </w:r>
          </w:p>
        </w:tc>
        <w:tc>
          <w:tcPr>
            <w:tcW w:w="407" w:type="pct"/>
            <w:tcBorders>
              <w:top w:val="single" w:sz="6" w:space="0" w:color="auto"/>
              <w:left w:val="single" w:sz="6" w:space="0" w:color="auto"/>
              <w:bottom w:val="single" w:sz="6" w:space="0" w:color="auto"/>
              <w:right w:val="single" w:sz="6" w:space="0" w:color="auto"/>
            </w:tcBorders>
            <w:hideMark/>
          </w:tcPr>
          <w:p w14:paraId="101853C1" w14:textId="77777777" w:rsidR="008A5596" w:rsidRPr="008A5596" w:rsidRDefault="008A5596" w:rsidP="008A5596">
            <w:pPr>
              <w:spacing w:after="60"/>
              <w:rPr>
                <w:iCs/>
                <w:sz w:val="20"/>
                <w:szCs w:val="20"/>
              </w:rPr>
            </w:pPr>
            <w:r w:rsidRPr="008A5596">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1051D368" w14:textId="77777777" w:rsidR="008A5596" w:rsidRPr="008A5596" w:rsidRDefault="008A5596" w:rsidP="008A5596">
            <w:pPr>
              <w:spacing w:after="60"/>
              <w:rPr>
                <w:iCs/>
                <w:sz w:val="20"/>
                <w:szCs w:val="20"/>
              </w:rPr>
            </w:pPr>
            <w:bookmarkStart w:id="1735" w:name="_Hlk83972874"/>
            <w:r w:rsidRPr="008A5596">
              <w:rPr>
                <w:i/>
                <w:iCs/>
                <w:sz w:val="20"/>
                <w:szCs w:val="20"/>
              </w:rPr>
              <w:t>Total Securitization Default Charge Monthly Amount</w:t>
            </w:r>
            <w:bookmarkEnd w:id="1735"/>
            <w:r w:rsidRPr="008A5596">
              <w:rPr>
                <w:iCs/>
                <w:sz w:val="20"/>
                <w:szCs w:val="20"/>
              </w:rPr>
              <w:t>—</w:t>
            </w:r>
            <w:bookmarkStart w:id="1736" w:name="_Hlk85616687"/>
            <w:r w:rsidRPr="008A5596">
              <w:rPr>
                <w:iCs/>
                <w:sz w:val="20"/>
                <w:szCs w:val="20"/>
              </w:rPr>
              <w:t>The amount ERCOT determines must be collected for the month in order to timely repay the Securitization Default Balance.</w:t>
            </w:r>
            <w:bookmarkEnd w:id="1736"/>
          </w:p>
        </w:tc>
      </w:tr>
      <w:tr w:rsidR="008A5596" w:rsidRPr="008A5596" w14:paraId="34D863CD"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4C58AFBC"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SDCMMARS </w:t>
            </w:r>
            <w:r w:rsidRPr="008A5596">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015AA73A" w14:textId="77777777" w:rsidR="008A5596" w:rsidRPr="008A5596" w:rsidRDefault="008A5596" w:rsidP="008A5596">
            <w:pPr>
              <w:spacing w:after="60"/>
              <w:rPr>
                <w:iCs/>
                <w:sz w:val="20"/>
                <w:szCs w:val="20"/>
              </w:rPr>
            </w:pPr>
            <w:r w:rsidRPr="008A5596">
              <w:rPr>
                <w:iCs/>
                <w:color w:val="000000"/>
                <w:kern w:val="24"/>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DCE0D14" w14:textId="77777777" w:rsidR="008A5596" w:rsidRPr="008A5596" w:rsidRDefault="008A5596" w:rsidP="008A5596">
            <w:pPr>
              <w:spacing w:after="60"/>
              <w:rPr>
                <w:i/>
                <w:iCs/>
                <w:sz w:val="20"/>
                <w:szCs w:val="20"/>
              </w:rPr>
            </w:pPr>
            <w:r w:rsidRPr="008A5596">
              <w:rPr>
                <w:i/>
                <w:iCs/>
                <w:sz w:val="20"/>
                <w:szCs w:val="20"/>
              </w:rPr>
              <w:t>Securitization Default Charge Maximum MWh Activity Ratio Share</w:t>
            </w:r>
            <w:r w:rsidRPr="008A5596">
              <w:rPr>
                <w:iCs/>
                <w:sz w:val="20"/>
                <w:szCs w:val="20"/>
              </w:rPr>
              <w:t>—The Counter-Party’s pro rata share of Maximum MWh Activity.</w:t>
            </w:r>
          </w:p>
        </w:tc>
      </w:tr>
      <w:tr w:rsidR="008A5596" w:rsidRPr="008A5596" w14:paraId="7ACAF0A1"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C7982E7"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SDCMMA </w:t>
            </w:r>
            <w:r w:rsidRPr="008A5596">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0C9FCECC" w14:textId="77777777" w:rsidR="008A5596" w:rsidRPr="008A5596" w:rsidRDefault="008A5596" w:rsidP="008A5596">
            <w:pPr>
              <w:spacing w:after="60"/>
              <w:rPr>
                <w:iCs/>
                <w:sz w:val="20"/>
                <w:szCs w:val="20"/>
              </w:rPr>
            </w:pPr>
            <w:r w:rsidRPr="008A5596">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9CD0F25" w14:textId="77777777" w:rsidR="008A5596" w:rsidRPr="008A5596" w:rsidRDefault="008A5596" w:rsidP="008A5596">
            <w:pPr>
              <w:spacing w:after="60"/>
              <w:rPr>
                <w:i/>
                <w:iCs/>
                <w:sz w:val="20"/>
                <w:szCs w:val="20"/>
              </w:rPr>
            </w:pPr>
            <w:r w:rsidRPr="008A5596">
              <w:rPr>
                <w:i/>
                <w:iCs/>
                <w:sz w:val="20"/>
                <w:szCs w:val="20"/>
              </w:rPr>
              <w:t>Securitization Default Charge Maximum MWh Activity</w:t>
            </w:r>
            <w:r w:rsidRPr="008A5596">
              <w:rPr>
                <w:iCs/>
                <w:sz w:val="20"/>
                <w:szCs w:val="20"/>
              </w:rPr>
              <w:t>—The maximum MWh activity of all Market Participants represented by the Counter-Party in the DAM, RTM and CRR Auction for the reference month.</w:t>
            </w:r>
          </w:p>
        </w:tc>
      </w:tr>
      <w:tr w:rsidR="008A5596" w:rsidRPr="008A5596" w14:paraId="426BAE4B"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67E49CC" w14:textId="77777777" w:rsidR="008A5596" w:rsidRPr="008A5596" w:rsidRDefault="008A5596" w:rsidP="008A5596">
            <w:pPr>
              <w:spacing w:after="60"/>
              <w:rPr>
                <w:iCs/>
                <w:color w:val="000000"/>
                <w:kern w:val="24"/>
                <w:sz w:val="20"/>
                <w:szCs w:val="20"/>
              </w:rPr>
            </w:pPr>
            <w:r w:rsidRPr="008A5596">
              <w:rPr>
                <w:iCs/>
                <w:color w:val="000000"/>
                <w:kern w:val="24"/>
                <w:sz w:val="20"/>
                <w:szCs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45E1F3F2" w14:textId="77777777" w:rsidR="008A5596" w:rsidRPr="008A5596" w:rsidRDefault="008A5596" w:rsidP="008A5596">
            <w:pPr>
              <w:spacing w:after="60"/>
              <w:rPr>
                <w:iCs/>
                <w:sz w:val="20"/>
                <w:szCs w:val="20"/>
              </w:rPr>
            </w:pPr>
            <w:r w:rsidRPr="008A5596">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085866C8" w14:textId="77777777" w:rsidR="008A5596" w:rsidRPr="008A5596" w:rsidRDefault="008A5596" w:rsidP="008A5596">
            <w:pPr>
              <w:spacing w:after="60"/>
              <w:rPr>
                <w:i/>
                <w:iCs/>
                <w:sz w:val="20"/>
                <w:szCs w:val="20"/>
              </w:rPr>
            </w:pPr>
            <w:r w:rsidRPr="008A5596">
              <w:rPr>
                <w:i/>
                <w:iCs/>
                <w:sz w:val="20"/>
                <w:szCs w:val="20"/>
              </w:rPr>
              <w:t>Securitization Default Charge Maximum MWh Activity Total</w:t>
            </w:r>
            <w:r w:rsidRPr="008A5596">
              <w:rPr>
                <w:iCs/>
                <w:sz w:val="20"/>
                <w:szCs w:val="20"/>
              </w:rPr>
              <w:t>—The sum of all  Counter-Party’s Maximum MWh Activity.</w:t>
            </w:r>
          </w:p>
        </w:tc>
      </w:tr>
      <w:tr w:rsidR="008A5596" w:rsidRPr="008A5596" w14:paraId="2026064E"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380A5075" w14:textId="77777777" w:rsidR="008A5596" w:rsidRPr="008A5596" w:rsidRDefault="008A5596" w:rsidP="008A5596">
            <w:pPr>
              <w:spacing w:after="60"/>
              <w:rPr>
                <w:iCs/>
                <w:sz w:val="20"/>
                <w:szCs w:val="20"/>
              </w:rPr>
            </w:pPr>
            <w:r w:rsidRPr="008A5596">
              <w:rPr>
                <w:iCs/>
                <w:color w:val="000000"/>
                <w:kern w:val="24"/>
                <w:sz w:val="20"/>
                <w:szCs w:val="20"/>
              </w:rPr>
              <w:t xml:space="preserve">RTMG </w:t>
            </w:r>
            <w:r w:rsidRPr="008A5596">
              <w:rPr>
                <w:i/>
                <w:iCs/>
                <w:color w:val="000000"/>
                <w:kern w:val="24"/>
                <w:sz w:val="20"/>
                <w:szCs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7EBD70D7"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49EEE3A" w14:textId="77777777" w:rsidR="008A5596" w:rsidRPr="008A5596" w:rsidRDefault="008A5596" w:rsidP="008A5596">
            <w:pPr>
              <w:spacing w:after="60"/>
              <w:rPr>
                <w:iCs/>
                <w:sz w:val="20"/>
                <w:szCs w:val="20"/>
              </w:rPr>
            </w:pPr>
            <w:r w:rsidRPr="008A5596">
              <w:rPr>
                <w:i/>
                <w:iCs/>
                <w:sz w:val="20"/>
                <w:szCs w:val="20"/>
              </w:rPr>
              <w:t>Real-Time Metered Generation per Market Participant per Settlement Point per Resource</w:t>
            </w:r>
            <w:r w:rsidRPr="008A5596">
              <w:rPr>
                <w:iCs/>
                <w:sz w:val="20"/>
                <w:szCs w:val="20"/>
              </w:rPr>
              <w:t xml:space="preserve">—The Real-Time energy produced by the Generation Resource </w:t>
            </w:r>
            <w:r w:rsidRPr="008A5596">
              <w:rPr>
                <w:i/>
                <w:iCs/>
                <w:sz w:val="20"/>
                <w:szCs w:val="20"/>
              </w:rPr>
              <w:t>r</w:t>
            </w:r>
            <w:r w:rsidRPr="008A5596">
              <w:rPr>
                <w:iCs/>
                <w:sz w:val="20"/>
                <w:szCs w:val="20"/>
              </w:rPr>
              <w:t xml:space="preserve"> represented by Market Participant </w:t>
            </w:r>
            <w:r w:rsidRPr="008A5596">
              <w:rPr>
                <w:i/>
                <w:iCs/>
                <w:sz w:val="20"/>
                <w:szCs w:val="20"/>
              </w:rPr>
              <w:t>mp</w:t>
            </w:r>
            <w:r w:rsidRPr="008A5596">
              <w:rPr>
                <w:iCs/>
                <w:sz w:val="20"/>
                <w:szCs w:val="20"/>
              </w:rPr>
              <w:t xml:space="preserve">, at Resource Node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70983E5B"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DCCB301"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RTMG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0FC10F1"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122D6D3" w14:textId="77777777" w:rsidR="008A5596" w:rsidRPr="008A5596" w:rsidRDefault="008A5596" w:rsidP="008A5596">
            <w:pPr>
              <w:spacing w:after="60"/>
              <w:rPr>
                <w:i/>
                <w:iCs/>
                <w:sz w:val="20"/>
                <w:szCs w:val="20"/>
              </w:rPr>
            </w:pPr>
            <w:r w:rsidRPr="008A5596">
              <w:rPr>
                <w:i/>
                <w:iCs/>
                <w:sz w:val="20"/>
                <w:szCs w:val="20"/>
              </w:rPr>
              <w:t>Securitization Default Charge Real-Time Metered Generation per Market Participant</w:t>
            </w:r>
            <w:r w:rsidRPr="008A5596">
              <w:rPr>
                <w:iCs/>
                <w:sz w:val="20"/>
                <w:szCs w:val="20"/>
              </w:rPr>
              <w:t xml:space="preserve">—The monthly sum in the reference month of Real-Time energy produced by Generation Resources represented by Market Participant </w:t>
            </w:r>
            <w:r w:rsidRPr="008A5596">
              <w:rPr>
                <w:i/>
                <w:iCs/>
                <w:sz w:val="20"/>
                <w:szCs w:val="20"/>
              </w:rPr>
              <w:t>mp</w:t>
            </w:r>
            <w:r w:rsidRPr="008A5596">
              <w:rPr>
                <w:iCs/>
                <w:sz w:val="20"/>
                <w:szCs w:val="20"/>
              </w:rPr>
              <w:t xml:space="preserve">, excluding generation for RMR Resources and generation in RUC-Committed Intervals, where the Market Participant is a QSE assigned to the registered Counter-Party. </w:t>
            </w:r>
          </w:p>
        </w:tc>
      </w:tr>
      <w:tr w:rsidR="008A5596" w:rsidRPr="008A5596" w14:paraId="4F843D59"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B9D23DE" w14:textId="77777777" w:rsidR="008A5596" w:rsidRPr="008A5596" w:rsidRDefault="008A5596" w:rsidP="008A5596">
            <w:pPr>
              <w:spacing w:after="60"/>
              <w:rPr>
                <w:iCs/>
                <w:color w:val="000000"/>
                <w:kern w:val="24"/>
                <w:sz w:val="20"/>
                <w:szCs w:val="20"/>
              </w:rPr>
            </w:pPr>
            <w:r w:rsidRPr="008A5596">
              <w:rPr>
                <w:iCs/>
                <w:color w:val="000000"/>
                <w:kern w:val="24"/>
                <w:sz w:val="20"/>
                <w:szCs w:val="20"/>
              </w:rPr>
              <w:t xml:space="preserve">RTDCIMP </w:t>
            </w:r>
            <w:r w:rsidRPr="008A5596">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7675CA65"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FE28139" w14:textId="77777777" w:rsidR="008A5596" w:rsidRPr="008A5596" w:rsidRDefault="008A5596" w:rsidP="008A5596">
            <w:pPr>
              <w:spacing w:after="60"/>
              <w:rPr>
                <w:i/>
                <w:iCs/>
                <w:sz w:val="20"/>
                <w:szCs w:val="20"/>
              </w:rPr>
            </w:pPr>
            <w:r w:rsidRPr="008A5596">
              <w:rPr>
                <w:i/>
                <w:iCs/>
                <w:sz w:val="20"/>
                <w:szCs w:val="20"/>
              </w:rPr>
              <w:t>Real-Time DC Import per QSE per Settlement Point</w:t>
            </w:r>
            <w:r w:rsidRPr="008A5596">
              <w:rPr>
                <w:iCs/>
                <w:sz w:val="20"/>
                <w:szCs w:val="20"/>
              </w:rPr>
              <w:t xml:space="preserve">—The aggregated Direct Current Tie (DC Tie) Schedule submitted by Market Participant </w:t>
            </w:r>
            <w:r w:rsidRPr="008A5596">
              <w:rPr>
                <w:i/>
                <w:iCs/>
                <w:sz w:val="20"/>
                <w:szCs w:val="20"/>
              </w:rPr>
              <w:t>mp,</w:t>
            </w:r>
            <w:r w:rsidRPr="008A5596">
              <w:rPr>
                <w:iCs/>
                <w:sz w:val="20"/>
                <w:szCs w:val="20"/>
              </w:rPr>
              <w:t xml:space="preserve"> as an importer into the ERCOT System through DC Tie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65FE0954"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F3270C7" w14:textId="77777777" w:rsidR="008A5596" w:rsidRPr="008A5596" w:rsidRDefault="008A5596" w:rsidP="008A5596">
            <w:pPr>
              <w:spacing w:after="60"/>
              <w:rPr>
                <w:iCs/>
                <w:color w:val="000000"/>
                <w:kern w:val="24"/>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RTDCIMP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D1D35EB"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4AA57FC" w14:textId="77777777" w:rsidR="008A5596" w:rsidRPr="008A5596" w:rsidRDefault="008A5596" w:rsidP="008A5596">
            <w:pPr>
              <w:spacing w:after="60"/>
              <w:rPr>
                <w:i/>
                <w:iCs/>
                <w:sz w:val="20"/>
                <w:szCs w:val="20"/>
              </w:rPr>
            </w:pPr>
            <w:r w:rsidRPr="008A5596">
              <w:rPr>
                <w:i/>
                <w:iCs/>
                <w:sz w:val="20"/>
                <w:szCs w:val="20"/>
              </w:rPr>
              <w:t>Securitization Default Charge Real-Time DC Import per Market Participant</w:t>
            </w:r>
            <w:r w:rsidRPr="008A5596">
              <w:rPr>
                <w:iCs/>
                <w:sz w:val="20"/>
                <w:szCs w:val="20"/>
              </w:rPr>
              <w:t xml:space="preserve">—The monthly sum in the reference month of the aggregated DC Tie Schedule submitted by Market Participant </w:t>
            </w:r>
            <w:r w:rsidRPr="008A5596">
              <w:rPr>
                <w:i/>
                <w:iCs/>
                <w:sz w:val="20"/>
                <w:szCs w:val="20"/>
              </w:rPr>
              <w:t>mp</w:t>
            </w:r>
            <w:r w:rsidRPr="008A5596">
              <w:rPr>
                <w:iCs/>
                <w:sz w:val="20"/>
                <w:szCs w:val="20"/>
              </w:rPr>
              <w:t>, as an importer into the ERCOT System where the Market Participant is a QSE assigned to a registered Counter-Party.</w:t>
            </w:r>
          </w:p>
        </w:tc>
      </w:tr>
      <w:tr w:rsidR="008A5596" w:rsidRPr="008A5596" w14:paraId="70DFD8C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DB8D0DA" w14:textId="77777777" w:rsidR="008A5596" w:rsidRPr="008A5596" w:rsidRDefault="008A5596" w:rsidP="008A5596">
            <w:pPr>
              <w:spacing w:after="60"/>
              <w:rPr>
                <w:iCs/>
                <w:sz w:val="20"/>
                <w:szCs w:val="20"/>
              </w:rPr>
            </w:pPr>
            <w:r w:rsidRPr="008A5596">
              <w:rPr>
                <w:iCs/>
                <w:color w:val="000000"/>
                <w:kern w:val="24"/>
                <w:sz w:val="20"/>
                <w:szCs w:val="20"/>
              </w:rPr>
              <w:t xml:space="preserve">RTAML </w:t>
            </w:r>
            <w:r w:rsidRPr="008A5596">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16312645"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695EE32" w14:textId="77777777" w:rsidR="008A5596" w:rsidRPr="008A5596" w:rsidRDefault="008A5596" w:rsidP="008A5596">
            <w:pPr>
              <w:spacing w:after="60"/>
              <w:rPr>
                <w:iCs/>
                <w:sz w:val="20"/>
                <w:szCs w:val="20"/>
              </w:rPr>
            </w:pPr>
            <w:r w:rsidRPr="008A5596">
              <w:rPr>
                <w:i/>
                <w:iCs/>
                <w:sz w:val="20"/>
                <w:szCs w:val="20"/>
              </w:rPr>
              <w:t>Real-Time Adjusted Metered Load per Market Participant per Settlement Point</w:t>
            </w:r>
            <w:r w:rsidRPr="008A5596">
              <w:rPr>
                <w:iCs/>
                <w:sz w:val="20"/>
                <w:szCs w:val="20"/>
              </w:rPr>
              <w:t xml:space="preserve">—The sum of the Adjusted Metered Load (AML) at the Electrical Buses that are included in Settlement Point </w:t>
            </w:r>
            <w:r w:rsidRPr="008A5596">
              <w:rPr>
                <w:i/>
                <w:iCs/>
                <w:sz w:val="20"/>
                <w:szCs w:val="20"/>
              </w:rPr>
              <w:t>p</w:t>
            </w:r>
            <w:r w:rsidRPr="008A5596">
              <w:rPr>
                <w:iCs/>
                <w:sz w:val="20"/>
                <w:szCs w:val="20"/>
              </w:rPr>
              <w:t xml:space="preserve"> represented by Market Participant </w:t>
            </w:r>
            <w:r w:rsidRPr="008A5596">
              <w:rPr>
                <w:i/>
                <w:iCs/>
                <w:sz w:val="20"/>
                <w:szCs w:val="20"/>
              </w:rPr>
              <w:t>mp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5799C3E4"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68CBB7C"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RTAML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00178DC"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03867095" w14:textId="77777777" w:rsidR="008A5596" w:rsidRPr="008A5596" w:rsidRDefault="008A5596" w:rsidP="008A5596">
            <w:pPr>
              <w:spacing w:after="60"/>
              <w:rPr>
                <w:i/>
                <w:iCs/>
                <w:sz w:val="20"/>
                <w:szCs w:val="20"/>
              </w:rPr>
            </w:pPr>
            <w:r w:rsidRPr="008A5596">
              <w:rPr>
                <w:i/>
                <w:iCs/>
                <w:sz w:val="20"/>
                <w:szCs w:val="20"/>
              </w:rPr>
              <w:t>Securitization Default Charge Real-Time Adjusted Metered Load per Market Participant</w:t>
            </w:r>
            <w:r w:rsidRPr="008A5596">
              <w:rPr>
                <w:iCs/>
                <w:sz w:val="20"/>
                <w:szCs w:val="20"/>
              </w:rPr>
              <w:t xml:space="preserve">—The monthly sum in the reference month of the AML represented by Market Participant </w:t>
            </w:r>
            <w:r w:rsidRPr="008A5596">
              <w:rPr>
                <w:i/>
                <w:iCs/>
                <w:sz w:val="20"/>
                <w:szCs w:val="20"/>
              </w:rPr>
              <w:t>mp</w:t>
            </w:r>
            <w:r w:rsidRPr="008A5596">
              <w:rPr>
                <w:iCs/>
                <w:sz w:val="20"/>
                <w:szCs w:val="20"/>
              </w:rPr>
              <w:t>, where the Market Participant is a QSE assigned to the registered Counter-Party.</w:t>
            </w:r>
          </w:p>
        </w:tc>
      </w:tr>
      <w:tr w:rsidR="008A5596" w:rsidRPr="008A5596" w14:paraId="059C89C3"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40FCF1C5" w14:textId="77777777" w:rsidR="008A5596" w:rsidRPr="008A5596" w:rsidRDefault="008A5596" w:rsidP="008A5596">
            <w:pPr>
              <w:spacing w:after="60"/>
              <w:rPr>
                <w:iCs/>
                <w:sz w:val="20"/>
                <w:szCs w:val="20"/>
              </w:rPr>
            </w:pPr>
            <w:r w:rsidRPr="008A5596">
              <w:rPr>
                <w:rFonts w:eastAsia="Calibri"/>
                <w:iCs/>
                <w:sz w:val="20"/>
                <w:szCs w:val="20"/>
              </w:rPr>
              <w:t xml:space="preserve">RTQQES </w:t>
            </w:r>
            <w:r w:rsidRPr="008A5596">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42D3FAA4"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9434AE1" w14:textId="77777777" w:rsidR="008A5596" w:rsidRPr="008A5596" w:rsidRDefault="008A5596" w:rsidP="008A5596">
            <w:pPr>
              <w:spacing w:after="60"/>
              <w:rPr>
                <w:i/>
                <w:iCs/>
                <w:sz w:val="20"/>
                <w:szCs w:val="20"/>
              </w:rPr>
            </w:pPr>
            <w:r w:rsidRPr="008A5596">
              <w:rPr>
                <w:i/>
                <w:iCs/>
                <w:sz w:val="20"/>
                <w:szCs w:val="20"/>
              </w:rPr>
              <w:t>QSE-to-QSE Energy Sale per Market Participant per Settlement Point</w:t>
            </w:r>
            <w:r w:rsidRPr="008A5596">
              <w:rPr>
                <w:iCs/>
                <w:sz w:val="20"/>
                <w:szCs w:val="20"/>
              </w:rPr>
              <w:t xml:space="preserve">—The amount of MW sold by Market Participant </w:t>
            </w:r>
            <w:r w:rsidRPr="008A5596">
              <w:rPr>
                <w:i/>
                <w:iCs/>
                <w:sz w:val="20"/>
                <w:szCs w:val="20"/>
              </w:rPr>
              <w:t>mp</w:t>
            </w:r>
            <w:r w:rsidRPr="008A5596">
              <w:rPr>
                <w:iCs/>
                <w:sz w:val="20"/>
                <w:szCs w:val="20"/>
              </w:rPr>
              <w:t xml:space="preserve"> through Energy Trades 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6E083BBF"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15DA028"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RTQQES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FD5FFB6"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2FBFD983" w14:textId="77777777" w:rsidR="008A5596" w:rsidRPr="008A5596" w:rsidRDefault="008A5596" w:rsidP="008A5596">
            <w:pPr>
              <w:spacing w:after="60"/>
              <w:rPr>
                <w:i/>
                <w:iCs/>
                <w:sz w:val="20"/>
                <w:szCs w:val="20"/>
              </w:rPr>
            </w:pPr>
            <w:r w:rsidRPr="008A5596">
              <w:rPr>
                <w:i/>
                <w:iCs/>
                <w:sz w:val="20"/>
                <w:szCs w:val="20"/>
              </w:rPr>
              <w:t>Securitization Default Charge QSE-to-QSE Energy Sale per Market Participant</w:t>
            </w:r>
            <w:r w:rsidRPr="008A5596">
              <w:rPr>
                <w:iCs/>
                <w:sz w:val="20"/>
                <w:szCs w:val="20"/>
              </w:rPr>
              <w:t xml:space="preserve">—The monthly sum in the reference month of MW sold by Market Participant </w:t>
            </w:r>
            <w:r w:rsidRPr="008A5596">
              <w:rPr>
                <w:i/>
                <w:iCs/>
                <w:sz w:val="20"/>
                <w:szCs w:val="20"/>
              </w:rPr>
              <w:t>mp</w:t>
            </w:r>
            <w:r w:rsidRPr="008A5596">
              <w:rPr>
                <w:iCs/>
                <w:sz w:val="20"/>
                <w:szCs w:val="20"/>
              </w:rPr>
              <w:t xml:space="preserve"> through Energy Trades, where the Market Participant is a QSE assigned to the registered Counter-Party.</w:t>
            </w:r>
          </w:p>
        </w:tc>
      </w:tr>
      <w:tr w:rsidR="008A5596" w:rsidRPr="008A5596" w14:paraId="195EDC72"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4CE90154" w14:textId="77777777" w:rsidR="008A5596" w:rsidRPr="008A5596" w:rsidRDefault="008A5596" w:rsidP="008A5596">
            <w:pPr>
              <w:spacing w:after="60"/>
              <w:rPr>
                <w:iCs/>
                <w:sz w:val="20"/>
                <w:szCs w:val="20"/>
              </w:rPr>
            </w:pPr>
            <w:r w:rsidRPr="008A5596">
              <w:rPr>
                <w:rFonts w:eastAsia="Calibri"/>
                <w:iCs/>
                <w:sz w:val="20"/>
                <w:szCs w:val="20"/>
              </w:rPr>
              <w:t xml:space="preserve">RTQQEP </w:t>
            </w:r>
            <w:r w:rsidRPr="008A5596">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1E4BF92"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F960586" w14:textId="77777777" w:rsidR="008A5596" w:rsidRPr="008A5596" w:rsidRDefault="008A5596" w:rsidP="008A5596">
            <w:pPr>
              <w:spacing w:after="60"/>
              <w:rPr>
                <w:i/>
                <w:iCs/>
                <w:sz w:val="20"/>
                <w:szCs w:val="20"/>
              </w:rPr>
            </w:pPr>
            <w:r w:rsidRPr="008A5596">
              <w:rPr>
                <w:i/>
                <w:iCs/>
                <w:sz w:val="20"/>
                <w:szCs w:val="20"/>
              </w:rPr>
              <w:t>QSE-to-QSE Energy Purchase per Market Participant per Settlement Point</w:t>
            </w:r>
            <w:r w:rsidRPr="008A5596">
              <w:rPr>
                <w:iCs/>
                <w:sz w:val="20"/>
                <w:szCs w:val="20"/>
              </w:rPr>
              <w:t xml:space="preserve">—The amount of MW bought by Market Participant </w:t>
            </w:r>
            <w:r w:rsidRPr="008A5596">
              <w:rPr>
                <w:i/>
                <w:iCs/>
                <w:sz w:val="20"/>
                <w:szCs w:val="20"/>
              </w:rPr>
              <w:t>mp</w:t>
            </w:r>
            <w:r w:rsidRPr="008A5596">
              <w:rPr>
                <w:iCs/>
                <w:sz w:val="20"/>
                <w:szCs w:val="20"/>
              </w:rPr>
              <w:t xml:space="preserve"> through Energy Trades at Settlement Point </w:t>
            </w:r>
            <w:r w:rsidRPr="008A5596">
              <w:rPr>
                <w:i/>
                <w:iCs/>
                <w:sz w:val="20"/>
                <w:szCs w:val="20"/>
              </w:rPr>
              <w:t>p</w:t>
            </w:r>
            <w:r w:rsidRPr="008A5596">
              <w:rPr>
                <w:iCs/>
                <w:sz w:val="20"/>
                <w:szCs w:val="20"/>
              </w:rPr>
              <w:t xml:space="preserve"> for the 15-minute Settlement Interval </w:t>
            </w:r>
            <w:r w:rsidRPr="008A5596">
              <w:rPr>
                <w:i/>
                <w:iCs/>
                <w:sz w:val="20"/>
                <w:szCs w:val="20"/>
              </w:rPr>
              <w:t>i</w:t>
            </w:r>
            <w:r w:rsidRPr="008A5596">
              <w:rPr>
                <w:iCs/>
                <w:sz w:val="20"/>
                <w:szCs w:val="20"/>
              </w:rPr>
              <w:t>, where the Market Participant is a QSE.</w:t>
            </w:r>
          </w:p>
        </w:tc>
      </w:tr>
      <w:tr w:rsidR="008A5596" w:rsidRPr="008A5596" w14:paraId="1F61E9DD"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73BB111" w14:textId="77777777" w:rsidR="008A5596" w:rsidRPr="008A5596" w:rsidRDefault="008A5596" w:rsidP="008A5596">
            <w:pPr>
              <w:spacing w:after="60"/>
              <w:rPr>
                <w:iCs/>
                <w:sz w:val="20"/>
                <w:szCs w:val="20"/>
              </w:rPr>
            </w:pPr>
            <w:r w:rsidRPr="008A5596">
              <w:rPr>
                <w:rFonts w:eastAsia="Calibri"/>
                <w:iCs/>
                <w:sz w:val="20"/>
                <w:szCs w:val="20"/>
              </w:rPr>
              <w:lastRenderedPageBreak/>
              <w:t>S</w:t>
            </w:r>
            <w:r w:rsidRPr="008A5596">
              <w:rPr>
                <w:rFonts w:eastAsia="Calibri"/>
                <w:bCs/>
                <w:iCs/>
                <w:sz w:val="20"/>
                <w:szCs w:val="20"/>
              </w:rPr>
              <w:t>DC</w:t>
            </w:r>
            <w:r w:rsidRPr="008A5596">
              <w:rPr>
                <w:rFonts w:eastAsia="Calibri"/>
                <w:iCs/>
                <w:sz w:val="20"/>
                <w:szCs w:val="20"/>
              </w:rPr>
              <w:t xml:space="preserve">RTQQEP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804C718"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A56CF77" w14:textId="77777777" w:rsidR="008A5596" w:rsidRPr="008A5596" w:rsidRDefault="008A5596" w:rsidP="008A5596">
            <w:pPr>
              <w:spacing w:after="60"/>
              <w:rPr>
                <w:iCs/>
                <w:sz w:val="20"/>
                <w:szCs w:val="20"/>
              </w:rPr>
            </w:pPr>
            <w:r w:rsidRPr="008A5596">
              <w:rPr>
                <w:i/>
                <w:iCs/>
                <w:sz w:val="20"/>
                <w:szCs w:val="20"/>
              </w:rPr>
              <w:t>Securitization Default Charge QSE-to-QSE Energy Purchase per Market Participant</w:t>
            </w:r>
            <w:r w:rsidRPr="008A5596">
              <w:rPr>
                <w:iCs/>
                <w:sz w:val="20"/>
                <w:szCs w:val="20"/>
              </w:rPr>
              <w:t xml:space="preserve">—The monthly sum in the reference month of MW bought by Market Participant </w:t>
            </w:r>
            <w:r w:rsidRPr="008A5596">
              <w:rPr>
                <w:i/>
                <w:iCs/>
                <w:sz w:val="20"/>
                <w:szCs w:val="20"/>
              </w:rPr>
              <w:t>mp</w:t>
            </w:r>
            <w:r w:rsidRPr="008A5596">
              <w:rPr>
                <w:iCs/>
                <w:sz w:val="20"/>
                <w:szCs w:val="20"/>
              </w:rPr>
              <w:t xml:space="preserve"> through Energy Trades, where the Market Participant is a QSE assigned to the registered Counter-Party.</w:t>
            </w:r>
          </w:p>
        </w:tc>
      </w:tr>
      <w:tr w:rsidR="008A5596" w:rsidRPr="008A5596" w14:paraId="4DCA9BC5"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0A5590C4" w14:textId="77777777" w:rsidR="008A5596" w:rsidRPr="008A5596" w:rsidRDefault="008A5596" w:rsidP="008A5596">
            <w:pPr>
              <w:spacing w:after="60"/>
              <w:rPr>
                <w:iCs/>
                <w:sz w:val="20"/>
                <w:szCs w:val="20"/>
              </w:rPr>
            </w:pPr>
            <w:r w:rsidRPr="008A5596">
              <w:rPr>
                <w:rFonts w:eastAsia="Calibri"/>
                <w:iCs/>
                <w:sz w:val="20"/>
                <w:szCs w:val="20"/>
              </w:rPr>
              <w:t xml:space="preserve">DAES </w:t>
            </w:r>
            <w:r w:rsidRPr="008A5596">
              <w:rPr>
                <w:i/>
                <w:iCs/>
                <w:color w:val="000000"/>
                <w:kern w:val="24"/>
                <w:sz w:val="20"/>
                <w:szCs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0F9F5BA4"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F8B4B09" w14:textId="77777777" w:rsidR="008A5596" w:rsidRPr="008A5596" w:rsidRDefault="008A5596" w:rsidP="008A5596">
            <w:pPr>
              <w:spacing w:after="60"/>
              <w:rPr>
                <w:iCs/>
                <w:sz w:val="20"/>
                <w:szCs w:val="20"/>
              </w:rPr>
            </w:pPr>
            <w:r w:rsidRPr="008A5596">
              <w:rPr>
                <w:i/>
                <w:iCs/>
                <w:sz w:val="20"/>
                <w:szCs w:val="20"/>
              </w:rPr>
              <w:t>Day-Ahead Energy Sale per Market Participant per Settlement Point per hour</w:t>
            </w:r>
            <w:r w:rsidRPr="008A5596">
              <w:rPr>
                <w:iCs/>
                <w:sz w:val="20"/>
                <w:szCs w:val="20"/>
              </w:rPr>
              <w:t xml:space="preserve">—The total amount of energy represented by Market Participant </w:t>
            </w:r>
            <w:r w:rsidRPr="008A5596">
              <w:rPr>
                <w:i/>
                <w:iCs/>
                <w:sz w:val="20"/>
                <w:szCs w:val="20"/>
              </w:rPr>
              <w:t>mp</w:t>
            </w:r>
            <w:r w:rsidRPr="008A5596">
              <w:rPr>
                <w:iCs/>
                <w:sz w:val="20"/>
                <w:szCs w:val="20"/>
              </w:rPr>
              <w:t xml:space="preserve">’s cleared Three-Part Supply Offers in the DAM and cleared DAM Energy-Only Offers at Settlement Point </w:t>
            </w:r>
            <w:r w:rsidRPr="008A5596">
              <w:rPr>
                <w:i/>
                <w:iCs/>
                <w:sz w:val="20"/>
                <w:szCs w:val="20"/>
              </w:rPr>
              <w:t>p</w:t>
            </w:r>
            <w:r w:rsidRPr="008A5596">
              <w:rPr>
                <w:iCs/>
                <w:sz w:val="20"/>
                <w:szCs w:val="20"/>
              </w:rPr>
              <w:t xml:space="preserve">, for the hour </w:t>
            </w:r>
            <w:r w:rsidRPr="008A5596">
              <w:rPr>
                <w:i/>
                <w:iCs/>
                <w:sz w:val="20"/>
                <w:szCs w:val="20"/>
              </w:rPr>
              <w:t>h</w:t>
            </w:r>
            <w:r w:rsidRPr="008A5596">
              <w:rPr>
                <w:iCs/>
                <w:sz w:val="20"/>
                <w:szCs w:val="20"/>
              </w:rPr>
              <w:t>, where the Market Participant is a QSE.</w:t>
            </w:r>
          </w:p>
        </w:tc>
      </w:tr>
      <w:tr w:rsidR="008A5596" w:rsidRPr="008A5596" w14:paraId="70AA8CA9"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70C6A603"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DAES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FDBABF1"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95FF0EC" w14:textId="77777777" w:rsidR="008A5596" w:rsidRPr="008A5596" w:rsidRDefault="008A5596" w:rsidP="008A5596">
            <w:pPr>
              <w:spacing w:after="60"/>
              <w:rPr>
                <w:i/>
                <w:iCs/>
                <w:sz w:val="20"/>
                <w:szCs w:val="20"/>
              </w:rPr>
            </w:pPr>
            <w:r w:rsidRPr="008A5596">
              <w:rPr>
                <w:i/>
                <w:iCs/>
                <w:sz w:val="20"/>
                <w:szCs w:val="20"/>
              </w:rPr>
              <w:t>Securitization Default Charge Day-Ahead Energy Sale per Market Participant</w:t>
            </w:r>
            <w:r w:rsidRPr="008A5596">
              <w:rPr>
                <w:iCs/>
                <w:sz w:val="20"/>
                <w:szCs w:val="20"/>
              </w:rPr>
              <w:t xml:space="preserve">—The monthly total in the reference month of energy represented by Market Participant </w:t>
            </w:r>
            <w:r w:rsidRPr="008A5596">
              <w:rPr>
                <w:i/>
                <w:iCs/>
                <w:sz w:val="20"/>
                <w:szCs w:val="20"/>
              </w:rPr>
              <w:t>mp</w:t>
            </w:r>
            <w:r w:rsidRPr="008A5596">
              <w:rPr>
                <w:iCs/>
                <w:sz w:val="20"/>
                <w:szCs w:val="20"/>
              </w:rPr>
              <w:t>’s cleared Three-Part Supply Offers in the DAM and cleared DAM Energy-Only Offer Curves, where the Market Participant is a QSE assigned to the registered Counter-Party.</w:t>
            </w:r>
          </w:p>
        </w:tc>
      </w:tr>
      <w:tr w:rsidR="008A5596" w:rsidRPr="008A5596" w14:paraId="74DE7CCE"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9E32435" w14:textId="77777777" w:rsidR="008A5596" w:rsidRPr="008A5596" w:rsidRDefault="008A5596" w:rsidP="008A5596">
            <w:pPr>
              <w:spacing w:after="60"/>
              <w:rPr>
                <w:iCs/>
                <w:sz w:val="20"/>
                <w:szCs w:val="20"/>
              </w:rPr>
            </w:pPr>
            <w:r w:rsidRPr="008A5596">
              <w:rPr>
                <w:rFonts w:eastAsia="Calibri"/>
                <w:iCs/>
                <w:sz w:val="20"/>
                <w:szCs w:val="20"/>
              </w:rPr>
              <w:t xml:space="preserve">DAEP </w:t>
            </w:r>
            <w:r w:rsidRPr="008A5596">
              <w:rPr>
                <w:i/>
                <w:iCs/>
                <w:color w:val="000000"/>
                <w:kern w:val="24"/>
                <w:sz w:val="20"/>
                <w:szCs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79F0E5FC"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9B3E17F" w14:textId="77777777" w:rsidR="008A5596" w:rsidRPr="008A5596" w:rsidRDefault="008A5596" w:rsidP="008A5596">
            <w:pPr>
              <w:spacing w:after="60"/>
              <w:rPr>
                <w:iCs/>
                <w:sz w:val="20"/>
                <w:szCs w:val="20"/>
              </w:rPr>
            </w:pPr>
            <w:r w:rsidRPr="008A5596">
              <w:rPr>
                <w:i/>
                <w:iCs/>
                <w:sz w:val="20"/>
                <w:szCs w:val="20"/>
              </w:rPr>
              <w:t>Day-Ahead Energy Purchase per Market Participant per Settlement Point per hour</w:t>
            </w:r>
            <w:r w:rsidRPr="008A5596">
              <w:rPr>
                <w:iCs/>
                <w:sz w:val="20"/>
                <w:szCs w:val="20"/>
              </w:rPr>
              <w:t xml:space="preserve">—The total amount of energy represented by Market Participant </w:t>
            </w:r>
            <w:r w:rsidRPr="008A5596">
              <w:rPr>
                <w:i/>
                <w:iCs/>
                <w:sz w:val="20"/>
                <w:szCs w:val="20"/>
              </w:rPr>
              <w:t>mp</w:t>
            </w:r>
            <w:r w:rsidRPr="008A5596">
              <w:rPr>
                <w:iCs/>
                <w:sz w:val="20"/>
                <w:szCs w:val="20"/>
              </w:rPr>
              <w:t xml:space="preserve">’s </w:t>
            </w:r>
            <w:del w:id="1737" w:author="ERCOT" w:date="2022-06-26T18:29:00Z">
              <w:r w:rsidRPr="008A5596" w:rsidDel="002265C2">
                <w:rPr>
                  <w:iCs/>
                  <w:sz w:val="20"/>
                  <w:szCs w:val="20"/>
                </w:rPr>
                <w:delText xml:space="preserve">cleared </w:delText>
              </w:r>
            </w:del>
            <w:r w:rsidRPr="008A5596">
              <w:rPr>
                <w:iCs/>
                <w:sz w:val="20"/>
                <w:szCs w:val="20"/>
              </w:rPr>
              <w:t>DAM Energy Bids</w:t>
            </w:r>
            <w:ins w:id="1738" w:author="ERCOT" w:date="2022-06-26T18:29:00Z">
              <w:r w:rsidRPr="008A5596">
                <w:rPr>
                  <w:iCs/>
                  <w:sz w:val="20"/>
                  <w:szCs w:val="20"/>
                </w:rPr>
                <w:t xml:space="preserve"> and Energy Bid Curves, cleared in the DAM,</w:t>
              </w:r>
            </w:ins>
            <w:r w:rsidRPr="008A5596">
              <w:rPr>
                <w:iCs/>
                <w:sz w:val="20"/>
                <w:szCs w:val="20"/>
              </w:rPr>
              <w:t xml:space="preserve"> at Settlement Point </w:t>
            </w:r>
            <w:r w:rsidRPr="008A5596">
              <w:rPr>
                <w:i/>
                <w:iCs/>
                <w:sz w:val="20"/>
                <w:szCs w:val="20"/>
              </w:rPr>
              <w:t>p</w:t>
            </w:r>
            <w:r w:rsidRPr="008A5596">
              <w:rPr>
                <w:iCs/>
                <w:sz w:val="20"/>
                <w:szCs w:val="20"/>
              </w:rPr>
              <w:t xml:space="preserve"> for the hour </w:t>
            </w:r>
            <w:r w:rsidRPr="008A5596">
              <w:rPr>
                <w:i/>
                <w:iCs/>
                <w:sz w:val="20"/>
                <w:szCs w:val="20"/>
              </w:rPr>
              <w:t>h</w:t>
            </w:r>
            <w:r w:rsidRPr="008A5596">
              <w:rPr>
                <w:iCs/>
                <w:sz w:val="20"/>
                <w:szCs w:val="20"/>
              </w:rPr>
              <w:t>, where the Market Participant is a QSE.</w:t>
            </w:r>
          </w:p>
        </w:tc>
      </w:tr>
      <w:tr w:rsidR="008A5596" w:rsidRPr="008A5596" w14:paraId="7657E251"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666E978"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DAEP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517532D"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ADE89C3" w14:textId="77777777" w:rsidR="008A5596" w:rsidRPr="008A5596" w:rsidRDefault="008A5596" w:rsidP="008A5596">
            <w:pPr>
              <w:spacing w:after="60"/>
              <w:rPr>
                <w:i/>
                <w:iCs/>
                <w:sz w:val="20"/>
                <w:szCs w:val="20"/>
              </w:rPr>
            </w:pPr>
            <w:r w:rsidRPr="008A5596">
              <w:rPr>
                <w:i/>
                <w:iCs/>
                <w:sz w:val="20"/>
                <w:szCs w:val="20"/>
              </w:rPr>
              <w:t>Securitization Default Charge Day-Ahead Energy Purchase per Market Participant</w:t>
            </w:r>
            <w:r w:rsidRPr="008A5596">
              <w:rPr>
                <w:iCs/>
                <w:sz w:val="20"/>
                <w:szCs w:val="20"/>
              </w:rPr>
              <w:t xml:space="preserve">—The monthly total in the reference month of energy represented by Market Participant </w:t>
            </w:r>
            <w:r w:rsidRPr="008A5596">
              <w:rPr>
                <w:i/>
                <w:iCs/>
                <w:sz w:val="20"/>
                <w:szCs w:val="20"/>
              </w:rPr>
              <w:t>mp</w:t>
            </w:r>
            <w:r w:rsidRPr="008A5596">
              <w:rPr>
                <w:iCs/>
                <w:sz w:val="20"/>
                <w:szCs w:val="20"/>
              </w:rPr>
              <w:t xml:space="preserve">’s </w:t>
            </w:r>
            <w:del w:id="1739" w:author="ERCOT" w:date="2022-06-26T18:29:00Z">
              <w:r w:rsidRPr="008A5596" w:rsidDel="002265C2">
                <w:rPr>
                  <w:iCs/>
                  <w:sz w:val="20"/>
                  <w:szCs w:val="20"/>
                </w:rPr>
                <w:delText xml:space="preserve">cleared </w:delText>
              </w:r>
            </w:del>
            <w:r w:rsidRPr="008A5596">
              <w:rPr>
                <w:iCs/>
                <w:sz w:val="20"/>
                <w:szCs w:val="20"/>
              </w:rPr>
              <w:t>DAM Energy Bids</w:t>
            </w:r>
            <w:ins w:id="1740" w:author="ERCOT" w:date="2022-06-26T18:30:00Z">
              <w:r w:rsidRPr="008A5596">
                <w:rPr>
                  <w:iCs/>
                  <w:sz w:val="20"/>
                  <w:szCs w:val="20"/>
                </w:rPr>
                <w:t xml:space="preserve"> and Energy Bid Curves</w:t>
              </w:r>
            </w:ins>
            <w:r w:rsidRPr="008A5596">
              <w:rPr>
                <w:iCs/>
                <w:sz w:val="20"/>
                <w:szCs w:val="20"/>
              </w:rPr>
              <w:t xml:space="preserve">, </w:t>
            </w:r>
            <w:ins w:id="1741" w:author="ERCOT" w:date="2022-06-26T18:30:00Z">
              <w:r w:rsidRPr="008A5596">
                <w:rPr>
                  <w:iCs/>
                  <w:sz w:val="20"/>
                  <w:szCs w:val="20"/>
                </w:rPr>
                <w:t xml:space="preserve">cleared in the DAM, </w:t>
              </w:r>
            </w:ins>
            <w:r w:rsidRPr="008A5596">
              <w:rPr>
                <w:iCs/>
                <w:sz w:val="20"/>
                <w:szCs w:val="20"/>
              </w:rPr>
              <w:t>where the Market Participant is a QSE assigned to the registered Counter-Party.</w:t>
            </w:r>
          </w:p>
        </w:tc>
      </w:tr>
      <w:tr w:rsidR="008A5596" w:rsidRPr="008A5596" w14:paraId="515C963E"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24922D98" w14:textId="77777777" w:rsidR="008A5596" w:rsidRPr="008A5596" w:rsidRDefault="008A5596" w:rsidP="008A5596">
            <w:pPr>
              <w:spacing w:after="60"/>
              <w:rPr>
                <w:iCs/>
                <w:sz w:val="20"/>
                <w:szCs w:val="20"/>
              </w:rPr>
            </w:pPr>
            <w:r w:rsidRPr="008A5596">
              <w:rPr>
                <w:iCs/>
                <w:sz w:val="20"/>
                <w:szCs w:val="20"/>
              </w:rPr>
              <w:t xml:space="preserve">RTOBL </w:t>
            </w:r>
            <w:r w:rsidRPr="008A5596">
              <w:rPr>
                <w:i/>
                <w:iCs/>
                <w:sz w:val="20"/>
                <w:szCs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16EBF6EA"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56C288D" w14:textId="77777777" w:rsidR="008A5596" w:rsidRPr="008A5596" w:rsidRDefault="008A5596" w:rsidP="008A5596">
            <w:pPr>
              <w:spacing w:after="60"/>
              <w:rPr>
                <w:iCs/>
                <w:sz w:val="20"/>
                <w:szCs w:val="20"/>
              </w:rPr>
            </w:pPr>
            <w:r w:rsidRPr="008A5596">
              <w:rPr>
                <w:i/>
                <w:iCs/>
                <w:sz w:val="20"/>
                <w:szCs w:val="20"/>
              </w:rPr>
              <w:t>Real-Time Obligation per Market Participant per source and sink pair per hour</w:t>
            </w:r>
            <w:r w:rsidRPr="008A5596">
              <w:rPr>
                <w:iCs/>
                <w:sz w:val="20"/>
                <w:szCs w:val="20"/>
              </w:rPr>
              <w:t xml:space="preserve">—The number of Market Participant </w:t>
            </w:r>
            <w:r w:rsidRPr="008A5596">
              <w:rPr>
                <w:i/>
                <w:iCs/>
                <w:sz w:val="20"/>
                <w:szCs w:val="20"/>
              </w:rPr>
              <w:t>mp</w:t>
            </w:r>
            <w:r w:rsidRPr="008A5596">
              <w:rPr>
                <w:iCs/>
                <w:sz w:val="20"/>
                <w:szCs w:val="20"/>
              </w:rPr>
              <w:t xml:space="preserve">’s Point-to-Point (PTP) Obligations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settled in Real-Time for the hour </w:t>
            </w:r>
            <w:r w:rsidRPr="008A5596">
              <w:rPr>
                <w:i/>
                <w:iCs/>
                <w:sz w:val="20"/>
                <w:szCs w:val="20"/>
              </w:rPr>
              <w:t>h</w:t>
            </w:r>
            <w:r w:rsidRPr="008A5596">
              <w:rPr>
                <w:iCs/>
                <w:sz w:val="20"/>
                <w:szCs w:val="20"/>
              </w:rPr>
              <w:t>, and where the Market Participant is a QSE.</w:t>
            </w:r>
          </w:p>
        </w:tc>
      </w:tr>
      <w:tr w:rsidR="008A5596" w:rsidRPr="008A5596" w14:paraId="53BA6D6D"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7FCAD73" w14:textId="77777777" w:rsidR="008A5596" w:rsidRPr="008A5596" w:rsidRDefault="008A5596" w:rsidP="008A5596">
            <w:pPr>
              <w:spacing w:after="60"/>
              <w:rPr>
                <w:bCs/>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RTOBL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3970851" w14:textId="77777777" w:rsidR="008A5596" w:rsidRPr="008A5596" w:rsidRDefault="008A5596" w:rsidP="008A5596">
            <w:pPr>
              <w:spacing w:after="60"/>
              <w:rPr>
                <w:bCs/>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26E8B6" w14:textId="77777777" w:rsidR="008A5596" w:rsidRPr="008A5596" w:rsidRDefault="008A5596" w:rsidP="008A5596">
            <w:pPr>
              <w:spacing w:after="60"/>
              <w:rPr>
                <w:bCs/>
                <w:i/>
                <w:iCs/>
                <w:sz w:val="20"/>
                <w:szCs w:val="20"/>
              </w:rPr>
            </w:pPr>
            <w:r w:rsidRPr="008A5596">
              <w:rPr>
                <w:i/>
                <w:iCs/>
                <w:sz w:val="20"/>
                <w:szCs w:val="20"/>
              </w:rPr>
              <w:t>Securitization Default Charge Real-Time Obligation per Market Participant</w:t>
            </w:r>
            <w:r w:rsidRPr="008A5596">
              <w:rPr>
                <w:iCs/>
                <w:sz w:val="20"/>
                <w:szCs w:val="20"/>
              </w:rPr>
              <w:t xml:space="preserve">—The monthly total in the reference month of Market Participant </w:t>
            </w:r>
            <w:r w:rsidRPr="008A5596">
              <w:rPr>
                <w:i/>
                <w:iCs/>
                <w:sz w:val="20"/>
                <w:szCs w:val="20"/>
              </w:rPr>
              <w:t>mp</w:t>
            </w:r>
            <w:r w:rsidRPr="008A5596">
              <w:rPr>
                <w:iCs/>
                <w:sz w:val="20"/>
                <w:szCs w:val="20"/>
              </w:rPr>
              <w:t>’s PTP Obligations settled in Real-Time, counting the quantity only once per source and sink pair, and where the Market Participant is a QSE assigned to the registered Counter-Party.</w:t>
            </w:r>
          </w:p>
        </w:tc>
      </w:tr>
      <w:tr w:rsidR="008A5596" w:rsidRPr="008A5596" w14:paraId="50542AB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3204CA3C" w14:textId="77777777" w:rsidR="008A5596" w:rsidRPr="008A5596" w:rsidRDefault="008A5596" w:rsidP="008A5596">
            <w:pPr>
              <w:spacing w:after="60"/>
              <w:rPr>
                <w:bCs/>
                <w:iCs/>
                <w:sz w:val="20"/>
                <w:szCs w:val="20"/>
              </w:rPr>
            </w:pPr>
            <w:r w:rsidRPr="008A5596">
              <w:rPr>
                <w:bCs/>
                <w:iCs/>
                <w:sz w:val="20"/>
                <w:szCs w:val="20"/>
              </w:rPr>
              <w:t xml:space="preserve">RTOBLLO </w:t>
            </w:r>
            <w:r w:rsidRPr="008A5596">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7CCF3F41" w14:textId="77777777" w:rsidR="008A5596" w:rsidRPr="008A5596" w:rsidRDefault="008A5596" w:rsidP="008A5596">
            <w:pPr>
              <w:spacing w:after="60"/>
              <w:rPr>
                <w:bCs/>
                <w:iCs/>
                <w:sz w:val="20"/>
                <w:szCs w:val="20"/>
              </w:rPr>
            </w:pPr>
            <w:r w:rsidRPr="008A5596">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5BA8A30" w14:textId="77777777" w:rsidR="008A5596" w:rsidRPr="008A5596" w:rsidRDefault="008A5596" w:rsidP="008A5596">
            <w:pPr>
              <w:spacing w:after="60"/>
              <w:rPr>
                <w:bCs/>
                <w:i/>
                <w:iCs/>
                <w:sz w:val="20"/>
                <w:szCs w:val="20"/>
              </w:rPr>
            </w:pPr>
            <w:r w:rsidRPr="008A5596">
              <w:rPr>
                <w:bCs/>
                <w:i/>
                <w:iCs/>
                <w:sz w:val="20"/>
                <w:szCs w:val="20"/>
              </w:rPr>
              <w:t>Real-Time Obligation with Links to an Option per QSE per pair of source and sink</w:t>
            </w:r>
            <w:r w:rsidRPr="008A5596">
              <w:rPr>
                <w:bCs/>
                <w:iCs/>
                <w:sz w:val="20"/>
                <w:szCs w:val="20"/>
              </w:rPr>
              <w:sym w:font="Symbol" w:char="F0BE"/>
            </w:r>
            <w:r w:rsidRPr="008A5596">
              <w:rPr>
                <w:bCs/>
                <w:iCs/>
                <w:sz w:val="20"/>
                <w:szCs w:val="20"/>
              </w:rPr>
              <w:t xml:space="preserve">The total MW of the QSE’s PTP Obligation with Links to an Option Bids cleared in the DAM and settled in Real-Time for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hour.</w:t>
            </w:r>
          </w:p>
        </w:tc>
      </w:tr>
      <w:tr w:rsidR="008A5596" w:rsidRPr="008A5596" w14:paraId="26483C1E"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47F812DD" w14:textId="77777777" w:rsidR="008A5596" w:rsidRPr="008A5596" w:rsidRDefault="008A5596" w:rsidP="008A5596">
            <w:pPr>
              <w:spacing w:after="60"/>
              <w:rPr>
                <w:bCs/>
                <w:iCs/>
                <w:sz w:val="20"/>
                <w:szCs w:val="20"/>
              </w:rPr>
            </w:pPr>
            <w:r w:rsidRPr="008A5596">
              <w:rPr>
                <w:bCs/>
                <w:iCs/>
                <w:sz w:val="20"/>
                <w:szCs w:val="20"/>
              </w:rPr>
              <w:t>S</w:t>
            </w:r>
            <w:r w:rsidRPr="008A5596">
              <w:rPr>
                <w:rFonts w:eastAsia="Calibri"/>
                <w:bCs/>
                <w:iCs/>
                <w:sz w:val="20"/>
                <w:szCs w:val="20"/>
              </w:rPr>
              <w:t>DC</w:t>
            </w:r>
            <w:r w:rsidRPr="008A5596">
              <w:rPr>
                <w:bCs/>
                <w:iCs/>
                <w:sz w:val="20"/>
                <w:szCs w:val="20"/>
              </w:rPr>
              <w:t xml:space="preserve">RTOBLLO </w:t>
            </w:r>
            <w:r w:rsidRPr="008A5596">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12F87457" w14:textId="77777777" w:rsidR="008A5596" w:rsidRPr="008A5596" w:rsidRDefault="008A5596" w:rsidP="008A5596">
            <w:pPr>
              <w:spacing w:after="60"/>
              <w:rPr>
                <w:bCs/>
                <w:iCs/>
                <w:sz w:val="20"/>
                <w:szCs w:val="20"/>
              </w:rPr>
            </w:pPr>
            <w:r w:rsidRPr="008A5596">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093EF17" w14:textId="77777777" w:rsidR="008A5596" w:rsidRPr="008A5596" w:rsidRDefault="008A5596" w:rsidP="008A5596">
            <w:pPr>
              <w:spacing w:after="60"/>
              <w:rPr>
                <w:bCs/>
                <w:i/>
                <w:iCs/>
                <w:sz w:val="20"/>
                <w:szCs w:val="20"/>
              </w:rPr>
            </w:pPr>
            <w:r w:rsidRPr="008A5596">
              <w:rPr>
                <w:i/>
                <w:iCs/>
                <w:sz w:val="20"/>
                <w:szCs w:val="20"/>
              </w:rPr>
              <w:t xml:space="preserve">Securitization Default Charge </w:t>
            </w:r>
            <w:r w:rsidRPr="008A5596">
              <w:rPr>
                <w:bCs/>
                <w:i/>
                <w:iCs/>
                <w:sz w:val="20"/>
                <w:szCs w:val="20"/>
              </w:rPr>
              <w:t>Real-Time Obligation with Links to an Option per QSE per pair of source and sink</w:t>
            </w:r>
            <w:r w:rsidRPr="008A5596">
              <w:rPr>
                <w:bCs/>
                <w:iCs/>
                <w:sz w:val="20"/>
                <w:szCs w:val="20"/>
              </w:rPr>
              <w:sym w:font="Symbol" w:char="F0BE"/>
            </w:r>
            <w:r w:rsidRPr="008A5596">
              <w:rPr>
                <w:bCs/>
                <w:iCs/>
                <w:sz w:val="20"/>
                <w:szCs w:val="20"/>
              </w:rPr>
              <w:t xml:space="preserve">The monthly total </w:t>
            </w:r>
            <w:r w:rsidRPr="008A5596">
              <w:rPr>
                <w:iCs/>
                <w:sz w:val="20"/>
                <w:szCs w:val="20"/>
              </w:rPr>
              <w:t xml:space="preserve">in the reference month </w:t>
            </w:r>
            <w:r w:rsidRPr="008A5596">
              <w:rPr>
                <w:bCs/>
                <w:iCs/>
                <w:sz w:val="20"/>
                <w:szCs w:val="20"/>
              </w:rPr>
              <w:t xml:space="preserve">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 xml:space="preserve">MW of PTP Obligation with Links to Options Bids cleared in the DAM and settled in Real-Time for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for the hour,</w:t>
            </w:r>
            <w:r w:rsidRPr="008A5596">
              <w:rPr>
                <w:iCs/>
                <w:sz w:val="20"/>
                <w:szCs w:val="20"/>
              </w:rPr>
              <w:t xml:space="preserve"> where the Market Participant is a QSE assigned to the registered Counter-Party.</w:t>
            </w:r>
          </w:p>
        </w:tc>
      </w:tr>
      <w:tr w:rsidR="008A5596" w:rsidRPr="008A5596" w14:paraId="1387A0F4"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3C3720EB" w14:textId="77777777" w:rsidR="008A5596" w:rsidRPr="008A5596" w:rsidRDefault="008A5596" w:rsidP="008A5596">
            <w:pPr>
              <w:spacing w:after="60"/>
              <w:rPr>
                <w:iCs/>
                <w:sz w:val="20"/>
                <w:szCs w:val="20"/>
              </w:rPr>
            </w:pPr>
            <w:r w:rsidRPr="008A5596">
              <w:rPr>
                <w:bCs/>
                <w:iCs/>
                <w:sz w:val="20"/>
                <w:szCs w:val="20"/>
              </w:rPr>
              <w:t xml:space="preserve">OPT </w:t>
            </w:r>
            <w:r w:rsidRPr="008A5596">
              <w:rPr>
                <w:rFonts w:eastAsia="Calibri"/>
                <w:i/>
                <w:iCs/>
                <w:sz w:val="20"/>
                <w:szCs w:val="20"/>
                <w:vertAlign w:val="subscript"/>
              </w:rPr>
              <w:t>mp</w:t>
            </w:r>
            <w:r w:rsidRPr="008A5596">
              <w:rPr>
                <w:bCs/>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29F69EEE" w14:textId="77777777" w:rsidR="008A5596" w:rsidRPr="008A5596" w:rsidRDefault="008A5596" w:rsidP="008A5596">
            <w:pPr>
              <w:spacing w:after="60"/>
              <w:rPr>
                <w:iCs/>
                <w:sz w:val="20"/>
                <w:szCs w:val="20"/>
              </w:rPr>
            </w:pPr>
            <w:r w:rsidRPr="008A5596">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53BD5D7" w14:textId="77777777" w:rsidR="008A5596" w:rsidRPr="008A5596" w:rsidRDefault="008A5596" w:rsidP="008A5596">
            <w:pPr>
              <w:spacing w:after="60"/>
              <w:rPr>
                <w:bCs/>
                <w:iCs/>
                <w:sz w:val="20"/>
                <w:szCs w:val="20"/>
              </w:rPr>
            </w:pPr>
            <w:r w:rsidRPr="008A5596">
              <w:rPr>
                <w:bCs/>
                <w:i/>
                <w:iCs/>
                <w:sz w:val="20"/>
                <w:szCs w:val="20"/>
              </w:rPr>
              <w:t>Day-Ahead Option per Market Participant per source and sink pair per hour</w:t>
            </w:r>
            <w:r w:rsidRPr="008A5596">
              <w:rPr>
                <w:bCs/>
                <w:iCs/>
                <w:sz w:val="20"/>
                <w:szCs w:val="20"/>
              </w:rPr>
              <w:sym w:font="Symbol" w:char="F0BE"/>
            </w:r>
            <w:r w:rsidRPr="008A5596">
              <w:rPr>
                <w:bCs/>
                <w:iCs/>
                <w:sz w:val="20"/>
                <w:szCs w:val="20"/>
              </w:rPr>
              <w:t xml:space="preserve">The number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 xml:space="preserve">PTP Options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owned in the DAM for the hour </w:t>
            </w:r>
            <w:r w:rsidRPr="008A5596">
              <w:rPr>
                <w:bCs/>
                <w:i/>
                <w:iCs/>
                <w:sz w:val="20"/>
                <w:szCs w:val="20"/>
              </w:rPr>
              <w:t>h</w:t>
            </w:r>
            <w:r w:rsidRPr="008A5596">
              <w:rPr>
                <w:bCs/>
                <w:iCs/>
                <w:sz w:val="20"/>
                <w:szCs w:val="20"/>
              </w:rPr>
              <w:t>,</w:t>
            </w:r>
            <w:r w:rsidRPr="008A5596">
              <w:rPr>
                <w:iCs/>
                <w:sz w:val="20"/>
                <w:szCs w:val="20"/>
              </w:rPr>
              <w:t xml:space="preserve"> and where the Market Participant is a CRR Account Holder.</w:t>
            </w:r>
            <w:r w:rsidRPr="008A5596">
              <w:rPr>
                <w:bCs/>
                <w:iCs/>
                <w:sz w:val="20"/>
                <w:szCs w:val="20"/>
              </w:rPr>
              <w:t xml:space="preserve"> </w:t>
            </w:r>
          </w:p>
        </w:tc>
      </w:tr>
      <w:tr w:rsidR="008A5596" w:rsidRPr="008A5596" w14:paraId="0179610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5367041" w14:textId="77777777" w:rsidR="008A5596" w:rsidRPr="008A5596" w:rsidRDefault="008A5596" w:rsidP="008A5596">
            <w:pPr>
              <w:spacing w:after="60"/>
              <w:rPr>
                <w:bCs/>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DAOPT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47D4F9F" w14:textId="77777777" w:rsidR="008A5596" w:rsidRPr="008A5596" w:rsidRDefault="008A5596" w:rsidP="008A5596">
            <w:pPr>
              <w:spacing w:after="60"/>
              <w:rPr>
                <w:bCs/>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66450B7" w14:textId="77777777" w:rsidR="008A5596" w:rsidRPr="008A5596" w:rsidRDefault="008A5596" w:rsidP="008A5596">
            <w:pPr>
              <w:spacing w:after="60"/>
              <w:rPr>
                <w:i/>
                <w:iCs/>
                <w:sz w:val="20"/>
                <w:szCs w:val="20"/>
              </w:rPr>
            </w:pPr>
            <w:r w:rsidRPr="008A5596">
              <w:rPr>
                <w:i/>
                <w:iCs/>
                <w:sz w:val="20"/>
                <w:szCs w:val="20"/>
              </w:rPr>
              <w:t xml:space="preserve">Securitization Default Charge </w:t>
            </w:r>
            <w:r w:rsidRPr="008A5596">
              <w:rPr>
                <w:bCs/>
                <w:i/>
                <w:iCs/>
                <w:sz w:val="20"/>
                <w:szCs w:val="20"/>
              </w:rPr>
              <w:t>Day-Ahead Option per Market Participant</w:t>
            </w:r>
            <w:r w:rsidRPr="008A5596">
              <w:rPr>
                <w:bCs/>
                <w:iCs/>
                <w:sz w:val="20"/>
                <w:szCs w:val="20"/>
              </w:rPr>
              <w:sym w:font="Symbol" w:char="F0BE"/>
            </w:r>
            <w:r w:rsidRPr="008A5596">
              <w:rPr>
                <w:bCs/>
                <w:iCs/>
                <w:sz w:val="20"/>
                <w:szCs w:val="20"/>
              </w:rPr>
              <w:t xml:space="preserve">The monthly total </w:t>
            </w:r>
            <w:r w:rsidRPr="008A5596">
              <w:rPr>
                <w:iCs/>
                <w:sz w:val="20"/>
                <w:szCs w:val="20"/>
              </w:rPr>
              <w:t xml:space="preserve">in the reference month </w:t>
            </w:r>
            <w:r w:rsidRPr="008A5596">
              <w:rPr>
                <w:bCs/>
                <w:iCs/>
                <w:sz w:val="20"/>
                <w:szCs w:val="20"/>
              </w:rPr>
              <w:t xml:space="preserve">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PTP Options owned in the DAM</w:t>
            </w:r>
            <w:r w:rsidRPr="008A5596">
              <w:rPr>
                <w:iCs/>
                <w:sz w:val="20"/>
                <w:szCs w:val="20"/>
              </w:rPr>
              <w:t>, counting the ownership quantity only once per source and sink pair, and where the Market Participant is a CRR Account Holder assigned to the registered Counter-Party.</w:t>
            </w:r>
          </w:p>
        </w:tc>
      </w:tr>
      <w:tr w:rsidR="008A5596" w:rsidRPr="008A5596" w14:paraId="0588EFF8"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288C671E" w14:textId="77777777" w:rsidR="008A5596" w:rsidRPr="008A5596" w:rsidRDefault="008A5596" w:rsidP="008A5596">
            <w:pPr>
              <w:spacing w:after="60"/>
              <w:rPr>
                <w:bCs/>
                <w:iCs/>
                <w:sz w:val="20"/>
                <w:szCs w:val="20"/>
              </w:rPr>
            </w:pPr>
            <w:r w:rsidRPr="008A5596">
              <w:rPr>
                <w:bCs/>
                <w:iCs/>
                <w:sz w:val="20"/>
                <w:szCs w:val="20"/>
              </w:rPr>
              <w:lastRenderedPageBreak/>
              <w:t xml:space="preserve">DAOBL </w:t>
            </w:r>
            <w:r w:rsidRPr="008A5596">
              <w:rPr>
                <w:rFonts w:eastAsia="Calibri"/>
                <w:i/>
                <w:iCs/>
                <w:sz w:val="20"/>
                <w:szCs w:val="20"/>
                <w:vertAlign w:val="subscript"/>
              </w:rPr>
              <w:t>mp</w:t>
            </w:r>
            <w:r w:rsidRPr="008A5596">
              <w:rPr>
                <w:i/>
                <w:iCs/>
                <w:sz w:val="20"/>
                <w:szCs w:val="20"/>
                <w:vertAlign w:val="subscript"/>
              </w:rPr>
              <w:t xml:space="preserve">, </w:t>
            </w:r>
            <w:r w:rsidRPr="008A5596">
              <w:rPr>
                <w:bCs/>
                <w:i/>
                <w:iCs/>
                <w:sz w:val="20"/>
                <w:szCs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2D5CC35E" w14:textId="77777777" w:rsidR="008A5596" w:rsidRPr="008A5596" w:rsidRDefault="008A5596" w:rsidP="008A5596">
            <w:pPr>
              <w:spacing w:after="60"/>
              <w:rPr>
                <w:iCs/>
                <w:sz w:val="20"/>
                <w:szCs w:val="20"/>
              </w:rPr>
            </w:pPr>
            <w:r w:rsidRPr="008A5596">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ABFA77B" w14:textId="77777777" w:rsidR="008A5596" w:rsidRPr="008A5596" w:rsidRDefault="008A5596" w:rsidP="008A5596">
            <w:pPr>
              <w:spacing w:after="60"/>
              <w:rPr>
                <w:iCs/>
                <w:sz w:val="20"/>
                <w:szCs w:val="20"/>
              </w:rPr>
            </w:pPr>
            <w:r w:rsidRPr="008A5596">
              <w:rPr>
                <w:i/>
                <w:iCs/>
                <w:sz w:val="20"/>
                <w:szCs w:val="20"/>
              </w:rPr>
              <w:t xml:space="preserve">Day-Ahead Obligation per </w:t>
            </w:r>
            <w:r w:rsidRPr="008A5596">
              <w:rPr>
                <w:bCs/>
                <w:i/>
                <w:iCs/>
                <w:sz w:val="20"/>
                <w:szCs w:val="20"/>
              </w:rPr>
              <w:t xml:space="preserve">Market Participant </w:t>
            </w:r>
            <w:r w:rsidRPr="008A5596">
              <w:rPr>
                <w:i/>
                <w:iCs/>
                <w:sz w:val="20"/>
                <w:szCs w:val="20"/>
              </w:rPr>
              <w:t>per source and sink pair per hour</w:t>
            </w:r>
            <w:r w:rsidRPr="008A5596">
              <w:rPr>
                <w:iCs/>
                <w:sz w:val="20"/>
                <w:szCs w:val="20"/>
              </w:rPr>
              <w:t>—</w:t>
            </w:r>
            <w:r w:rsidRPr="008A5596">
              <w:rPr>
                <w:bCs/>
                <w:iCs/>
                <w:sz w:val="20"/>
                <w:szCs w:val="20"/>
              </w:rPr>
              <w:t xml:space="preserve">The number 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w:t>
            </w:r>
            <w:r w:rsidRPr="008A5596">
              <w:rPr>
                <w:iCs/>
                <w:sz w:val="20"/>
                <w:szCs w:val="20"/>
              </w:rPr>
              <w:t>P</w:t>
            </w:r>
            <w:r w:rsidRPr="008A5596">
              <w:rPr>
                <w:bCs/>
                <w:iCs/>
                <w:sz w:val="20"/>
                <w:szCs w:val="20"/>
              </w:rPr>
              <w:t xml:space="preserve"> Obligations with the source </w:t>
            </w:r>
            <w:r w:rsidRPr="008A5596">
              <w:rPr>
                <w:bCs/>
                <w:i/>
                <w:iCs/>
                <w:sz w:val="20"/>
                <w:szCs w:val="20"/>
              </w:rPr>
              <w:t>j</w:t>
            </w:r>
            <w:r w:rsidRPr="008A5596">
              <w:rPr>
                <w:bCs/>
                <w:iCs/>
                <w:sz w:val="20"/>
                <w:szCs w:val="20"/>
              </w:rPr>
              <w:t xml:space="preserve"> and the sink </w:t>
            </w:r>
            <w:r w:rsidRPr="008A5596">
              <w:rPr>
                <w:bCs/>
                <w:i/>
                <w:iCs/>
                <w:sz w:val="20"/>
                <w:szCs w:val="20"/>
              </w:rPr>
              <w:t>k</w:t>
            </w:r>
            <w:r w:rsidRPr="008A5596">
              <w:rPr>
                <w:bCs/>
                <w:iCs/>
                <w:sz w:val="20"/>
                <w:szCs w:val="20"/>
              </w:rPr>
              <w:t xml:space="preserve"> owned in the DAM for the hour </w:t>
            </w:r>
            <w:r w:rsidRPr="008A5596">
              <w:rPr>
                <w:bCs/>
                <w:i/>
                <w:iCs/>
                <w:sz w:val="20"/>
                <w:szCs w:val="20"/>
              </w:rPr>
              <w:t>h</w:t>
            </w:r>
            <w:r w:rsidRPr="008A5596">
              <w:rPr>
                <w:iCs/>
                <w:sz w:val="20"/>
                <w:szCs w:val="20"/>
              </w:rPr>
              <w:t xml:space="preserve">, and where the Market Participant is a CRR Account Holder.  </w:t>
            </w:r>
          </w:p>
        </w:tc>
      </w:tr>
      <w:tr w:rsidR="008A5596" w:rsidRPr="008A5596" w14:paraId="0662CAD8"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716AA374" w14:textId="77777777" w:rsidR="008A5596" w:rsidRPr="008A5596" w:rsidRDefault="008A5596" w:rsidP="008A5596">
            <w:pPr>
              <w:spacing w:after="60"/>
              <w:rPr>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DAOBL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30D9958"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BC096B7" w14:textId="77777777" w:rsidR="008A5596" w:rsidRPr="008A5596" w:rsidRDefault="008A5596" w:rsidP="008A5596">
            <w:pPr>
              <w:spacing w:after="60"/>
              <w:rPr>
                <w:i/>
                <w:iCs/>
                <w:sz w:val="20"/>
                <w:szCs w:val="20"/>
              </w:rPr>
            </w:pPr>
            <w:r w:rsidRPr="008A5596">
              <w:rPr>
                <w:i/>
                <w:iCs/>
                <w:sz w:val="20"/>
                <w:szCs w:val="20"/>
              </w:rPr>
              <w:t xml:space="preserve">Securitization Default Charge </w:t>
            </w:r>
            <w:r w:rsidRPr="008A5596">
              <w:rPr>
                <w:bCs/>
                <w:i/>
                <w:iCs/>
                <w:sz w:val="20"/>
                <w:szCs w:val="20"/>
              </w:rPr>
              <w:t>Day-Ahead Obligation per Market Participant</w:t>
            </w:r>
            <w:r w:rsidRPr="008A5596">
              <w:rPr>
                <w:bCs/>
                <w:iCs/>
                <w:sz w:val="20"/>
                <w:szCs w:val="20"/>
              </w:rPr>
              <w:sym w:font="Symbol" w:char="F0BE"/>
            </w:r>
            <w:r w:rsidRPr="008A5596">
              <w:rPr>
                <w:bCs/>
                <w:iCs/>
                <w:sz w:val="20"/>
                <w:szCs w:val="20"/>
              </w:rPr>
              <w:t xml:space="preserve">The monthly total </w:t>
            </w:r>
            <w:r w:rsidRPr="008A5596">
              <w:rPr>
                <w:iCs/>
                <w:sz w:val="20"/>
                <w:szCs w:val="20"/>
              </w:rPr>
              <w:t xml:space="preserve">in the reference month </w:t>
            </w:r>
            <w:r w:rsidRPr="008A5596">
              <w:rPr>
                <w:bCs/>
                <w:iCs/>
                <w:sz w:val="20"/>
                <w:szCs w:val="20"/>
              </w:rPr>
              <w:t xml:space="preserve">of </w:t>
            </w:r>
            <w:r w:rsidRPr="008A5596">
              <w:rPr>
                <w:iCs/>
                <w:sz w:val="20"/>
                <w:szCs w:val="20"/>
              </w:rPr>
              <w:t xml:space="preserve">Market Participant </w:t>
            </w:r>
            <w:r w:rsidRPr="008A5596">
              <w:rPr>
                <w:i/>
                <w:iCs/>
                <w:sz w:val="20"/>
                <w:szCs w:val="20"/>
              </w:rPr>
              <w:t>mp</w:t>
            </w:r>
            <w:r w:rsidRPr="008A5596">
              <w:rPr>
                <w:iCs/>
                <w:sz w:val="20"/>
                <w:szCs w:val="20"/>
              </w:rPr>
              <w:t xml:space="preserve">’s </w:t>
            </w:r>
            <w:r w:rsidRPr="008A5596">
              <w:rPr>
                <w:bCs/>
                <w:iCs/>
                <w:sz w:val="20"/>
                <w:szCs w:val="20"/>
              </w:rPr>
              <w:t>PTP Obligations owned in the DAM</w:t>
            </w:r>
            <w:r w:rsidRPr="008A5596">
              <w:rPr>
                <w:iCs/>
                <w:sz w:val="20"/>
                <w:szCs w:val="20"/>
              </w:rPr>
              <w:t>, counting the ownership quantity only once per source and sink pair, where the Market Participant is a CRR Account Holder assigned to the registered Counter-Party.</w:t>
            </w:r>
          </w:p>
        </w:tc>
      </w:tr>
      <w:tr w:rsidR="008A5596" w:rsidRPr="008A5596" w14:paraId="37DCC4BF"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70C6436" w14:textId="77777777" w:rsidR="008A5596" w:rsidRPr="008A5596" w:rsidRDefault="008A5596" w:rsidP="008A5596">
            <w:pPr>
              <w:spacing w:after="60"/>
              <w:rPr>
                <w:rFonts w:eastAsia="Calibri"/>
                <w:iCs/>
                <w:sz w:val="20"/>
                <w:szCs w:val="20"/>
              </w:rPr>
            </w:pPr>
            <w:r w:rsidRPr="008A5596">
              <w:rPr>
                <w:iCs/>
                <w:sz w:val="20"/>
                <w:szCs w:val="20"/>
              </w:rPr>
              <w:t xml:space="preserve">OPTS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516D37BE"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60062D7" w14:textId="77777777" w:rsidR="008A5596" w:rsidRPr="008A5596" w:rsidRDefault="008A5596" w:rsidP="008A5596">
            <w:pPr>
              <w:spacing w:after="60"/>
              <w:rPr>
                <w:bCs/>
                <w:i/>
                <w:iCs/>
                <w:sz w:val="20"/>
                <w:szCs w:val="20"/>
              </w:rPr>
            </w:pPr>
            <w:r w:rsidRPr="008A5596">
              <w:rPr>
                <w:i/>
                <w:iCs/>
                <w:sz w:val="20"/>
                <w:szCs w:val="20"/>
              </w:rPr>
              <w:t xml:space="preserve">PTP Option Sale </w:t>
            </w:r>
            <w:r w:rsidRPr="008A5596">
              <w:rPr>
                <w:bCs/>
                <w:i/>
                <w:iCs/>
                <w:sz w:val="20"/>
                <w:szCs w:val="20"/>
              </w:rPr>
              <w:t xml:space="preserve">per 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Option offers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3DE18468"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2B74A9C8" w14:textId="77777777" w:rsidR="008A5596" w:rsidRPr="008A5596" w:rsidRDefault="008A5596" w:rsidP="008A5596">
            <w:pPr>
              <w:spacing w:after="60"/>
              <w:rPr>
                <w:rFonts w:eastAsia="Calibri"/>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OPTS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5A221B1"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27F35A72" w14:textId="77777777" w:rsidR="008A5596" w:rsidRPr="008A5596" w:rsidRDefault="008A5596" w:rsidP="008A5596">
            <w:pPr>
              <w:spacing w:after="60"/>
              <w:rPr>
                <w:bCs/>
                <w:i/>
                <w:iCs/>
                <w:sz w:val="20"/>
                <w:szCs w:val="20"/>
              </w:rPr>
            </w:pPr>
            <w:r w:rsidRPr="008A5596">
              <w:rPr>
                <w:i/>
                <w:iCs/>
                <w:sz w:val="20"/>
                <w:szCs w:val="20"/>
              </w:rPr>
              <w:t xml:space="preserve">Securitization Default Charge PTP Option Sale </w:t>
            </w:r>
            <w:r w:rsidRPr="008A5596">
              <w:rPr>
                <w:bCs/>
                <w:i/>
                <w:iCs/>
                <w:sz w:val="20"/>
                <w:szCs w:val="20"/>
              </w:rPr>
              <w:t>per Market Participant</w:t>
            </w:r>
            <w:r w:rsidRPr="008A5596">
              <w:rPr>
                <w:iCs/>
                <w:sz w:val="20"/>
                <w:szCs w:val="20"/>
              </w:rPr>
              <w:t xml:space="preserve">—The MW quantity that represents the monthly total in the reference month of Market Participant </w:t>
            </w:r>
            <w:r w:rsidRPr="008A5596">
              <w:rPr>
                <w:i/>
                <w:iCs/>
                <w:sz w:val="20"/>
                <w:szCs w:val="20"/>
              </w:rPr>
              <w:t>mp</w:t>
            </w:r>
            <w:r w:rsidRPr="008A5596">
              <w:rPr>
                <w:iCs/>
                <w:sz w:val="20"/>
                <w:szCs w:val="20"/>
              </w:rPr>
              <w:t>’s PTP Option offers awarded in CRR Auctions, counting the awarded quantity only once per source and sink pair, where the Market Participant is a CRR Account Holder assigned to the registered Counter-Party.</w:t>
            </w:r>
          </w:p>
        </w:tc>
      </w:tr>
      <w:tr w:rsidR="008A5596" w:rsidRPr="008A5596" w14:paraId="562636B3"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0FA15E14" w14:textId="77777777" w:rsidR="008A5596" w:rsidRPr="008A5596" w:rsidRDefault="008A5596" w:rsidP="008A5596">
            <w:pPr>
              <w:spacing w:after="60"/>
              <w:rPr>
                <w:rFonts w:eastAsia="Calibri"/>
                <w:iCs/>
                <w:sz w:val="20"/>
                <w:szCs w:val="20"/>
              </w:rPr>
            </w:pPr>
            <w:r w:rsidRPr="008A5596">
              <w:rPr>
                <w:iCs/>
                <w:sz w:val="20"/>
                <w:szCs w:val="20"/>
              </w:rPr>
              <w:t xml:space="preserve">OBLS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CA2E601"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05E8BCE" w14:textId="77777777" w:rsidR="008A5596" w:rsidRPr="008A5596" w:rsidRDefault="008A5596" w:rsidP="008A5596">
            <w:pPr>
              <w:spacing w:after="60"/>
              <w:rPr>
                <w:bCs/>
                <w:i/>
                <w:iCs/>
                <w:sz w:val="20"/>
                <w:szCs w:val="20"/>
              </w:rPr>
            </w:pPr>
            <w:r w:rsidRPr="008A5596">
              <w:rPr>
                <w:i/>
                <w:iCs/>
                <w:sz w:val="20"/>
                <w:szCs w:val="20"/>
              </w:rPr>
              <w:t xml:space="preserve">PTP Obligation Sale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Obligation offers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03E36E25"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30D5B34" w14:textId="77777777" w:rsidR="008A5596" w:rsidRPr="008A5596" w:rsidRDefault="008A5596" w:rsidP="008A5596">
            <w:pPr>
              <w:spacing w:after="60"/>
              <w:rPr>
                <w:rFonts w:eastAsia="Calibri"/>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OBLS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2709C22"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5226758" w14:textId="77777777" w:rsidR="008A5596" w:rsidRPr="008A5596" w:rsidRDefault="008A5596" w:rsidP="008A5596">
            <w:pPr>
              <w:spacing w:after="60"/>
              <w:rPr>
                <w:bCs/>
                <w:i/>
                <w:iCs/>
                <w:sz w:val="20"/>
                <w:szCs w:val="20"/>
              </w:rPr>
            </w:pPr>
            <w:r w:rsidRPr="008A5596">
              <w:rPr>
                <w:i/>
                <w:iCs/>
                <w:sz w:val="20"/>
                <w:szCs w:val="20"/>
              </w:rPr>
              <w:t xml:space="preserve">Securitization Default Charge PTP Obligation Sale </w:t>
            </w:r>
            <w:r w:rsidRPr="008A5596">
              <w:rPr>
                <w:bCs/>
                <w:i/>
                <w:iCs/>
                <w:sz w:val="20"/>
                <w:szCs w:val="20"/>
              </w:rPr>
              <w:t>per Market Participant</w:t>
            </w:r>
            <w:r w:rsidRPr="008A5596">
              <w:rPr>
                <w:iCs/>
                <w:sz w:val="20"/>
                <w:szCs w:val="20"/>
              </w:rPr>
              <w:t xml:space="preserve">—The MW quantity that represents the monthly total in the reference month of Market Participant </w:t>
            </w:r>
            <w:r w:rsidRPr="008A5596">
              <w:rPr>
                <w:i/>
                <w:iCs/>
                <w:sz w:val="20"/>
                <w:szCs w:val="20"/>
              </w:rPr>
              <w:t>mp</w:t>
            </w:r>
            <w:r w:rsidRPr="008A5596">
              <w:rPr>
                <w:iCs/>
                <w:sz w:val="20"/>
                <w:szCs w:val="20"/>
              </w:rPr>
              <w:t>’s PTP Obligation offers awarded in CRR Auctions, counting the quantity only once per source and sink pair, where the Market Participant is a CRR Account Holder assigned to the registered Counter-Party.</w:t>
            </w:r>
          </w:p>
        </w:tc>
      </w:tr>
      <w:tr w:rsidR="008A5596" w:rsidRPr="008A5596" w14:paraId="60FF431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47053D62" w14:textId="77777777" w:rsidR="008A5596" w:rsidRPr="008A5596" w:rsidRDefault="008A5596" w:rsidP="008A5596">
            <w:pPr>
              <w:spacing w:after="60"/>
              <w:rPr>
                <w:rFonts w:eastAsia="Calibri"/>
                <w:iCs/>
                <w:sz w:val="20"/>
                <w:szCs w:val="20"/>
              </w:rPr>
            </w:pPr>
            <w:r w:rsidRPr="008A5596">
              <w:rPr>
                <w:iCs/>
                <w:sz w:val="20"/>
                <w:szCs w:val="20"/>
              </w:rPr>
              <w:t xml:space="preserve">OPTP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F10BE6E"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0665608" w14:textId="77777777" w:rsidR="008A5596" w:rsidRPr="008A5596" w:rsidRDefault="008A5596" w:rsidP="008A5596">
            <w:pPr>
              <w:spacing w:after="60"/>
              <w:rPr>
                <w:bCs/>
                <w:i/>
                <w:iCs/>
                <w:sz w:val="20"/>
                <w:szCs w:val="20"/>
              </w:rPr>
            </w:pPr>
            <w:r w:rsidRPr="008A5596">
              <w:rPr>
                <w:i/>
                <w:iCs/>
                <w:sz w:val="20"/>
                <w:szCs w:val="20"/>
              </w:rPr>
              <w:t xml:space="preserve">PTP Option Purchase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Option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031D5DFF"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3BBE2040" w14:textId="77777777" w:rsidR="008A5596" w:rsidRPr="008A5596" w:rsidRDefault="008A5596" w:rsidP="008A5596">
            <w:pPr>
              <w:spacing w:after="60"/>
              <w:rPr>
                <w:rFonts w:eastAsia="Calibri"/>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 xml:space="preserve">OPTP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7E80EFF"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C93F4A5" w14:textId="77777777" w:rsidR="008A5596" w:rsidRPr="008A5596" w:rsidRDefault="008A5596" w:rsidP="008A5596">
            <w:pPr>
              <w:spacing w:after="60"/>
              <w:rPr>
                <w:bCs/>
                <w:i/>
                <w:iCs/>
                <w:sz w:val="20"/>
                <w:szCs w:val="20"/>
              </w:rPr>
            </w:pPr>
            <w:r w:rsidRPr="008A5596">
              <w:rPr>
                <w:i/>
                <w:iCs/>
                <w:sz w:val="20"/>
                <w:szCs w:val="20"/>
              </w:rPr>
              <w:t xml:space="preserve">Securitization Default Charge PTP Option Purchase per </w:t>
            </w:r>
            <w:r w:rsidRPr="008A5596">
              <w:rPr>
                <w:bCs/>
                <w:i/>
                <w:iCs/>
                <w:sz w:val="20"/>
                <w:szCs w:val="20"/>
              </w:rPr>
              <w:t>Market Participant</w:t>
            </w:r>
            <w:r w:rsidRPr="008A5596">
              <w:rPr>
                <w:iCs/>
                <w:sz w:val="20"/>
                <w:szCs w:val="20"/>
              </w:rPr>
              <w:t xml:space="preserve">—The MW quantity that represents the monthly total in the reference month of Market Participant </w:t>
            </w:r>
            <w:r w:rsidRPr="008A5596">
              <w:rPr>
                <w:i/>
                <w:iCs/>
                <w:sz w:val="20"/>
                <w:szCs w:val="20"/>
              </w:rPr>
              <w:t>mp</w:t>
            </w:r>
            <w:r w:rsidRPr="008A5596">
              <w:rPr>
                <w:iCs/>
                <w:sz w:val="20"/>
                <w:szCs w:val="20"/>
              </w:rPr>
              <w:t>’s PTP Option bids awarded in CRR Auctions, counting the quantity only once per source and sink pair, where the Market Participant is a CRR Account Holder assigned to the registered Counter-Party.</w:t>
            </w:r>
          </w:p>
        </w:tc>
      </w:tr>
      <w:tr w:rsidR="008A5596" w:rsidRPr="008A5596" w14:paraId="44CC27AB"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8ABC373" w14:textId="77777777" w:rsidR="008A5596" w:rsidRPr="008A5596" w:rsidRDefault="008A5596" w:rsidP="008A5596">
            <w:pPr>
              <w:spacing w:after="60"/>
              <w:rPr>
                <w:rFonts w:eastAsia="Calibri"/>
                <w:iCs/>
                <w:sz w:val="20"/>
                <w:szCs w:val="20"/>
              </w:rPr>
            </w:pPr>
            <w:r w:rsidRPr="008A5596">
              <w:rPr>
                <w:iCs/>
                <w:sz w:val="20"/>
                <w:szCs w:val="20"/>
              </w:rPr>
              <w:t xml:space="preserve">OBLP </w:t>
            </w:r>
            <w:r w:rsidRPr="008A5596">
              <w:rPr>
                <w:rFonts w:eastAsia="Calibri"/>
                <w:i/>
                <w:iCs/>
                <w:sz w:val="20"/>
                <w:szCs w:val="20"/>
                <w:vertAlign w:val="subscript"/>
              </w:rPr>
              <w:t>mp</w:t>
            </w:r>
            <w:r w:rsidRPr="008A559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075D505" w14:textId="77777777" w:rsidR="008A5596" w:rsidRPr="008A5596" w:rsidRDefault="008A5596" w:rsidP="008A5596">
            <w:pPr>
              <w:spacing w:after="60"/>
              <w:rPr>
                <w:iCs/>
                <w:sz w:val="20"/>
                <w:szCs w:val="20"/>
              </w:rPr>
            </w:pPr>
            <w:r w:rsidRPr="008A5596">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379DAD0" w14:textId="77777777" w:rsidR="008A5596" w:rsidRPr="008A5596" w:rsidRDefault="008A5596" w:rsidP="008A5596">
            <w:pPr>
              <w:spacing w:after="60"/>
              <w:rPr>
                <w:bCs/>
                <w:i/>
                <w:iCs/>
                <w:sz w:val="20"/>
                <w:szCs w:val="20"/>
              </w:rPr>
            </w:pPr>
            <w:r w:rsidRPr="008A5596">
              <w:rPr>
                <w:i/>
                <w:iCs/>
                <w:sz w:val="20"/>
                <w:szCs w:val="20"/>
              </w:rPr>
              <w:t xml:space="preserve">PTP Obligation Purchase per </w:t>
            </w:r>
            <w:r w:rsidRPr="008A5596">
              <w:rPr>
                <w:bCs/>
                <w:i/>
                <w:iCs/>
                <w:sz w:val="20"/>
                <w:szCs w:val="20"/>
              </w:rPr>
              <w:t xml:space="preserve">Market Participant </w:t>
            </w:r>
            <w:r w:rsidRPr="008A5596">
              <w:rPr>
                <w:i/>
                <w:iCs/>
                <w:sz w:val="20"/>
                <w:szCs w:val="20"/>
              </w:rPr>
              <w:t>per source and sink pair per CRR Auction per hour</w:t>
            </w:r>
            <w:r w:rsidRPr="008A5596">
              <w:rPr>
                <w:iCs/>
                <w:sz w:val="20"/>
                <w:szCs w:val="20"/>
              </w:rPr>
              <w:t xml:space="preserve">—The MW quantity that represents the total of Market Participant </w:t>
            </w:r>
            <w:r w:rsidRPr="008A5596">
              <w:rPr>
                <w:i/>
                <w:iCs/>
                <w:sz w:val="20"/>
                <w:szCs w:val="20"/>
              </w:rPr>
              <w:t>mp</w:t>
            </w:r>
            <w:r w:rsidRPr="008A5596">
              <w:rPr>
                <w:iCs/>
                <w:sz w:val="20"/>
                <w:szCs w:val="20"/>
              </w:rPr>
              <w:t xml:space="preserve">’s PTP Obligation bids with the source </w:t>
            </w:r>
            <w:r w:rsidRPr="008A5596">
              <w:rPr>
                <w:i/>
                <w:iCs/>
                <w:sz w:val="20"/>
                <w:szCs w:val="20"/>
              </w:rPr>
              <w:t>j</w:t>
            </w:r>
            <w:r w:rsidRPr="008A5596">
              <w:rPr>
                <w:iCs/>
                <w:sz w:val="20"/>
                <w:szCs w:val="20"/>
              </w:rPr>
              <w:t xml:space="preserve"> and the sink </w:t>
            </w:r>
            <w:r w:rsidRPr="008A5596">
              <w:rPr>
                <w:i/>
                <w:iCs/>
                <w:sz w:val="20"/>
                <w:szCs w:val="20"/>
              </w:rPr>
              <w:t>k</w:t>
            </w:r>
            <w:r w:rsidRPr="008A5596">
              <w:rPr>
                <w:iCs/>
                <w:sz w:val="20"/>
                <w:szCs w:val="20"/>
              </w:rPr>
              <w:t xml:space="preserve"> awarded in CRR Auction </w:t>
            </w:r>
            <w:r w:rsidRPr="008A5596">
              <w:rPr>
                <w:i/>
                <w:iCs/>
                <w:sz w:val="20"/>
                <w:szCs w:val="20"/>
              </w:rPr>
              <w:t>a</w:t>
            </w:r>
            <w:r w:rsidRPr="008A5596">
              <w:rPr>
                <w:iCs/>
                <w:sz w:val="20"/>
                <w:szCs w:val="20"/>
              </w:rPr>
              <w:t xml:space="preserve">, for the hour </w:t>
            </w:r>
            <w:r w:rsidRPr="008A5596">
              <w:rPr>
                <w:i/>
                <w:iCs/>
                <w:sz w:val="20"/>
                <w:szCs w:val="20"/>
              </w:rPr>
              <w:t>h</w:t>
            </w:r>
            <w:r w:rsidRPr="008A5596">
              <w:rPr>
                <w:iCs/>
                <w:sz w:val="20"/>
                <w:szCs w:val="20"/>
              </w:rPr>
              <w:t>, where the Market Participant is a CRR Account Holder.</w:t>
            </w:r>
          </w:p>
        </w:tc>
      </w:tr>
      <w:tr w:rsidR="008A5596" w:rsidRPr="008A5596" w14:paraId="4DC74F4D"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71A973F" w14:textId="77777777" w:rsidR="008A5596" w:rsidRPr="008A5596" w:rsidRDefault="008A5596" w:rsidP="008A5596">
            <w:pPr>
              <w:spacing w:after="60"/>
              <w:rPr>
                <w:rFonts w:eastAsia="Calibri"/>
                <w:iCs/>
                <w:sz w:val="20"/>
                <w:szCs w:val="20"/>
              </w:rPr>
            </w:pPr>
            <w:r w:rsidRPr="008A5596">
              <w:rPr>
                <w:rFonts w:eastAsia="Calibri"/>
                <w:iCs/>
                <w:sz w:val="20"/>
                <w:szCs w:val="20"/>
              </w:rPr>
              <w:t>S</w:t>
            </w:r>
            <w:r w:rsidRPr="008A5596">
              <w:rPr>
                <w:rFonts w:eastAsia="Calibri"/>
                <w:bCs/>
                <w:iCs/>
                <w:sz w:val="20"/>
                <w:szCs w:val="20"/>
              </w:rPr>
              <w:t>DC</w:t>
            </w:r>
            <w:r w:rsidRPr="008A5596">
              <w:rPr>
                <w:rFonts w:eastAsia="Calibri"/>
                <w:iCs/>
                <w:sz w:val="20"/>
                <w:szCs w:val="20"/>
              </w:rPr>
              <w:t>OBLP</w:t>
            </w:r>
            <w:r w:rsidRPr="008A5596">
              <w:rPr>
                <w:rFonts w:eastAsia="Calibri"/>
                <w:i/>
                <w:iCs/>
                <w:sz w:val="20"/>
                <w:szCs w:val="20"/>
              </w:rPr>
              <w:t xml:space="preserve"> </w:t>
            </w:r>
            <w:r w:rsidRPr="008A559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2293AB6" w14:textId="77777777" w:rsidR="008A5596" w:rsidRPr="008A5596" w:rsidRDefault="008A5596" w:rsidP="008A5596">
            <w:pPr>
              <w:spacing w:after="60"/>
              <w:rPr>
                <w:iCs/>
                <w:sz w:val="20"/>
                <w:szCs w:val="20"/>
              </w:rPr>
            </w:pPr>
            <w:r w:rsidRPr="008A5596">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02BDFE09" w14:textId="77777777" w:rsidR="008A5596" w:rsidRPr="008A5596" w:rsidRDefault="008A5596" w:rsidP="008A5596">
            <w:pPr>
              <w:spacing w:after="60"/>
              <w:rPr>
                <w:bCs/>
                <w:i/>
                <w:iCs/>
                <w:sz w:val="20"/>
                <w:szCs w:val="20"/>
              </w:rPr>
            </w:pPr>
            <w:r w:rsidRPr="008A5596">
              <w:rPr>
                <w:i/>
                <w:iCs/>
                <w:sz w:val="20"/>
                <w:szCs w:val="20"/>
              </w:rPr>
              <w:t xml:space="preserve">Securitization Default Charge PTP Obligation Purchase per </w:t>
            </w:r>
            <w:r w:rsidRPr="008A5596">
              <w:rPr>
                <w:bCs/>
                <w:i/>
                <w:iCs/>
                <w:sz w:val="20"/>
                <w:szCs w:val="20"/>
              </w:rPr>
              <w:t>Market Participant</w:t>
            </w:r>
            <w:r w:rsidRPr="008A5596">
              <w:rPr>
                <w:iCs/>
                <w:sz w:val="20"/>
                <w:szCs w:val="20"/>
              </w:rPr>
              <w:t xml:space="preserve">—The MW quantity that represents the monthly total in the reference month of Market Participant </w:t>
            </w:r>
            <w:r w:rsidRPr="008A5596">
              <w:rPr>
                <w:i/>
                <w:iCs/>
                <w:sz w:val="20"/>
                <w:szCs w:val="20"/>
              </w:rPr>
              <w:t>mp</w:t>
            </w:r>
            <w:r w:rsidRPr="008A5596">
              <w:rPr>
                <w:iCs/>
                <w:sz w:val="20"/>
                <w:szCs w:val="20"/>
              </w:rPr>
              <w:t>’s PTP Obligation bids awarded in CRR Auctions, counting the quantity only once per source and sink pair, where the Market Participant is a CRR Account Holder assigned to the registered Counter-Party.</w:t>
            </w:r>
          </w:p>
        </w:tc>
      </w:tr>
      <w:tr w:rsidR="008A5596" w:rsidRPr="008A5596" w14:paraId="3875380A"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723A1801" w14:textId="77777777" w:rsidR="008A5596" w:rsidRPr="008A5596" w:rsidRDefault="008A5596" w:rsidP="008A5596">
            <w:pPr>
              <w:spacing w:after="60"/>
              <w:rPr>
                <w:rFonts w:eastAsia="Calibri"/>
                <w:iCs/>
                <w:sz w:val="20"/>
                <w:szCs w:val="20"/>
              </w:rPr>
            </w:pPr>
            <w:r w:rsidRPr="008A5596">
              <w:rPr>
                <w:sz w:val="20"/>
                <w:szCs w:val="20"/>
              </w:rPr>
              <w:t>S</w:t>
            </w:r>
            <w:r w:rsidRPr="008A5596">
              <w:rPr>
                <w:rFonts w:eastAsia="Calibri"/>
                <w:bCs/>
                <w:iCs/>
                <w:sz w:val="20"/>
                <w:szCs w:val="20"/>
              </w:rPr>
              <w:t>DC</w:t>
            </w:r>
            <w:r w:rsidRPr="008A5596">
              <w:rPr>
                <w:sz w:val="20"/>
                <w:szCs w:val="20"/>
              </w:rPr>
              <w:t>WSLTOT</w:t>
            </w:r>
            <w:r w:rsidRPr="008A559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39B7CB29" w14:textId="77777777" w:rsidR="008A5596" w:rsidRPr="008A5596" w:rsidRDefault="008A5596" w:rsidP="008A5596">
            <w:pPr>
              <w:spacing w:after="60"/>
              <w:rPr>
                <w:iCs/>
                <w:sz w:val="20"/>
                <w:szCs w:val="20"/>
              </w:rPr>
            </w:pPr>
            <w:r w:rsidRPr="008A5596">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AF9B3D7" w14:textId="77777777" w:rsidR="008A5596" w:rsidRPr="008A5596" w:rsidRDefault="008A5596" w:rsidP="008A5596">
            <w:pPr>
              <w:spacing w:after="60"/>
              <w:rPr>
                <w:bCs/>
                <w:i/>
                <w:iCs/>
                <w:sz w:val="20"/>
                <w:szCs w:val="20"/>
              </w:rPr>
            </w:pPr>
            <w:r w:rsidRPr="008A5596">
              <w:rPr>
                <w:i/>
                <w:iCs/>
                <w:sz w:val="20"/>
                <w:szCs w:val="20"/>
              </w:rPr>
              <w:t xml:space="preserve">Securitization Default Charge </w:t>
            </w:r>
            <w:r w:rsidRPr="008A5596">
              <w:rPr>
                <w:i/>
                <w:sz w:val="20"/>
                <w:szCs w:val="20"/>
              </w:rPr>
              <w:t>Metered Energy for Wholesale Storage Load at bus per Market Participant</w:t>
            </w:r>
            <w:r w:rsidRPr="008A5596">
              <w:rPr>
                <w:sz w:val="20"/>
                <w:szCs w:val="20"/>
              </w:rPr>
              <w:sym w:font="Symbol" w:char="F0BE"/>
            </w:r>
            <w:r w:rsidRPr="008A5596">
              <w:rPr>
                <w:sz w:val="20"/>
                <w:szCs w:val="20"/>
              </w:rPr>
              <w:t>The monthly sum</w:t>
            </w:r>
            <w:r w:rsidRPr="008A5596">
              <w:rPr>
                <w:iCs/>
                <w:sz w:val="20"/>
                <w:szCs w:val="20"/>
              </w:rPr>
              <w:t xml:space="preserve"> in the reference month</w:t>
            </w:r>
            <w:r w:rsidRPr="008A5596">
              <w:rPr>
                <w:sz w:val="20"/>
                <w:szCs w:val="20"/>
              </w:rPr>
              <w:t xml:space="preserve"> of Market Participant </w:t>
            </w:r>
            <w:r w:rsidRPr="008A5596">
              <w:rPr>
                <w:i/>
                <w:sz w:val="20"/>
                <w:szCs w:val="20"/>
              </w:rPr>
              <w:t>mp</w:t>
            </w:r>
            <w:r w:rsidRPr="008A5596">
              <w:rPr>
                <w:sz w:val="20"/>
                <w:szCs w:val="20"/>
              </w:rPr>
              <w:t>’s Wholesale Storage Load (WSL) energy metered by the Settlement Meter which measures WSL.</w:t>
            </w:r>
          </w:p>
        </w:tc>
      </w:tr>
      <w:tr w:rsidR="008A5596" w:rsidRPr="008A5596" w14:paraId="5AF42C66"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03F3B7EB" w14:textId="77777777" w:rsidR="008A5596" w:rsidRPr="008A5596" w:rsidRDefault="008A5596" w:rsidP="008A5596">
            <w:pPr>
              <w:spacing w:after="60"/>
              <w:rPr>
                <w:rFonts w:eastAsia="Calibri"/>
                <w:iCs/>
                <w:sz w:val="20"/>
                <w:szCs w:val="20"/>
              </w:rPr>
            </w:pPr>
            <w:r w:rsidRPr="008A5596">
              <w:rPr>
                <w:bCs/>
                <w:sz w:val="20"/>
                <w:szCs w:val="20"/>
              </w:rPr>
              <w:lastRenderedPageBreak/>
              <w:t xml:space="preserve">MEBL </w:t>
            </w:r>
            <w:r w:rsidRPr="008A559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37E37582" w14:textId="77777777" w:rsidR="008A5596" w:rsidRPr="008A5596" w:rsidRDefault="008A5596" w:rsidP="008A5596">
            <w:pPr>
              <w:spacing w:after="60"/>
              <w:rPr>
                <w:iCs/>
                <w:sz w:val="20"/>
                <w:szCs w:val="20"/>
              </w:rPr>
            </w:pPr>
            <w:r w:rsidRPr="008A5596">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2C1FCC7A" w14:textId="77777777" w:rsidR="008A5596" w:rsidRPr="008A5596" w:rsidRDefault="008A5596" w:rsidP="008A5596">
            <w:pPr>
              <w:spacing w:after="60"/>
              <w:rPr>
                <w:bCs/>
                <w:i/>
                <w:iCs/>
                <w:sz w:val="20"/>
                <w:szCs w:val="20"/>
              </w:rPr>
            </w:pPr>
            <w:r w:rsidRPr="008A5596">
              <w:rPr>
                <w:i/>
                <w:sz w:val="20"/>
                <w:szCs w:val="20"/>
              </w:rPr>
              <w:t>Metered Energy for Wholesale Storage Load at bus</w:t>
            </w:r>
            <w:r w:rsidRPr="008A5596">
              <w:rPr>
                <w:sz w:val="20"/>
                <w:szCs w:val="20"/>
              </w:rPr>
              <w:sym w:font="Symbol" w:char="F0BE"/>
            </w:r>
            <w:r w:rsidRPr="008A5596">
              <w:rPr>
                <w:sz w:val="20"/>
                <w:szCs w:val="20"/>
              </w:rPr>
              <w:t xml:space="preserve">The WSL energy metered by the Settlement Meter which measures WSL for the 15-minute Settlement Interval represented as a negative value, for the Market Participant </w:t>
            </w:r>
            <w:r w:rsidRPr="008A5596">
              <w:rPr>
                <w:i/>
                <w:sz w:val="20"/>
                <w:szCs w:val="20"/>
              </w:rPr>
              <w:t>mp</w:t>
            </w:r>
            <w:r w:rsidRPr="008A5596">
              <w:rPr>
                <w:sz w:val="20"/>
                <w:szCs w:val="20"/>
              </w:rPr>
              <w:t xml:space="preserve">, Resource </w:t>
            </w:r>
            <w:r w:rsidRPr="008A5596">
              <w:rPr>
                <w:i/>
                <w:sz w:val="20"/>
                <w:szCs w:val="20"/>
              </w:rPr>
              <w:t>r</w:t>
            </w:r>
            <w:r w:rsidRPr="008A5596">
              <w:rPr>
                <w:sz w:val="20"/>
                <w:szCs w:val="20"/>
              </w:rPr>
              <w:t xml:space="preserve">, at bus </w:t>
            </w:r>
            <w:r w:rsidRPr="008A5596">
              <w:rPr>
                <w:i/>
                <w:sz w:val="20"/>
                <w:szCs w:val="20"/>
              </w:rPr>
              <w:t>b</w:t>
            </w:r>
            <w:r w:rsidRPr="008A5596">
              <w:rPr>
                <w:sz w:val="20"/>
                <w:szCs w:val="20"/>
              </w:rPr>
              <w:t xml:space="preserve">.  </w:t>
            </w:r>
          </w:p>
        </w:tc>
      </w:tr>
      <w:tr w:rsidR="008A5596" w:rsidRPr="008A5596" w14:paraId="35762AB8"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4583B37" w14:textId="77777777" w:rsidR="008A5596" w:rsidRPr="008A5596" w:rsidRDefault="008A5596" w:rsidP="008A5596">
            <w:pPr>
              <w:spacing w:after="60"/>
              <w:rPr>
                <w:rFonts w:eastAsia="Calibri"/>
                <w:i/>
                <w:iCs/>
                <w:sz w:val="20"/>
                <w:szCs w:val="20"/>
              </w:rPr>
            </w:pPr>
            <w:r w:rsidRPr="008A559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hideMark/>
          </w:tcPr>
          <w:p w14:paraId="27E497FB"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7A73A59" w14:textId="77777777" w:rsidR="008A5596" w:rsidRPr="008A5596" w:rsidRDefault="008A5596" w:rsidP="008A5596">
            <w:pPr>
              <w:spacing w:after="60"/>
              <w:rPr>
                <w:bCs/>
                <w:iCs/>
                <w:sz w:val="20"/>
                <w:szCs w:val="20"/>
              </w:rPr>
            </w:pPr>
            <w:r w:rsidRPr="008A5596">
              <w:rPr>
                <w:bCs/>
                <w:iCs/>
                <w:sz w:val="20"/>
                <w:szCs w:val="20"/>
              </w:rPr>
              <w:t>A registered Counter-Party.</w:t>
            </w:r>
          </w:p>
        </w:tc>
      </w:tr>
      <w:tr w:rsidR="008A5596" w:rsidRPr="008A5596" w14:paraId="3B58B620"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151AC23" w14:textId="77777777" w:rsidR="008A5596" w:rsidRPr="008A5596" w:rsidRDefault="008A5596" w:rsidP="008A5596">
            <w:pPr>
              <w:spacing w:after="60"/>
              <w:rPr>
                <w:rFonts w:eastAsia="Calibri"/>
                <w:i/>
                <w:iCs/>
                <w:sz w:val="20"/>
                <w:szCs w:val="20"/>
              </w:rPr>
            </w:pPr>
            <w:r w:rsidRPr="008A559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hideMark/>
          </w:tcPr>
          <w:p w14:paraId="054585A6"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724D6FE" w14:textId="77777777" w:rsidR="008A5596" w:rsidRPr="008A5596" w:rsidRDefault="008A5596" w:rsidP="008A5596">
            <w:pPr>
              <w:spacing w:after="60"/>
              <w:rPr>
                <w:bCs/>
                <w:iCs/>
                <w:sz w:val="20"/>
                <w:szCs w:val="20"/>
              </w:rPr>
            </w:pPr>
            <w:r w:rsidRPr="008A5596">
              <w:rPr>
                <w:bCs/>
                <w:iCs/>
                <w:sz w:val="20"/>
                <w:szCs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8A5596" w:rsidRPr="008A5596" w14:paraId="60F68B73"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54FBA06" w14:textId="77777777" w:rsidR="008A5596" w:rsidRPr="008A5596" w:rsidRDefault="008A5596" w:rsidP="008A5596">
            <w:pPr>
              <w:spacing w:after="60"/>
              <w:rPr>
                <w:rFonts w:eastAsia="Calibri"/>
                <w:i/>
                <w:iCs/>
                <w:sz w:val="20"/>
                <w:szCs w:val="20"/>
              </w:rPr>
            </w:pPr>
            <w:r w:rsidRPr="008A559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hideMark/>
          </w:tcPr>
          <w:p w14:paraId="6EA04E32"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6E4C216" w14:textId="77777777" w:rsidR="008A5596" w:rsidRPr="008A5596" w:rsidRDefault="008A5596" w:rsidP="008A5596">
            <w:pPr>
              <w:spacing w:after="60"/>
              <w:rPr>
                <w:bCs/>
                <w:iCs/>
                <w:sz w:val="20"/>
                <w:szCs w:val="20"/>
              </w:rPr>
            </w:pPr>
            <w:r w:rsidRPr="008A5596">
              <w:rPr>
                <w:bCs/>
                <w:iCs/>
                <w:sz w:val="20"/>
                <w:szCs w:val="20"/>
              </w:rPr>
              <w:t>A source Settlement Point.</w:t>
            </w:r>
          </w:p>
        </w:tc>
      </w:tr>
      <w:tr w:rsidR="008A5596" w:rsidRPr="008A5596" w14:paraId="56398A18"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6D50A33A" w14:textId="77777777" w:rsidR="008A5596" w:rsidRPr="008A5596" w:rsidRDefault="008A5596" w:rsidP="008A5596">
            <w:pPr>
              <w:spacing w:after="60"/>
              <w:rPr>
                <w:rFonts w:eastAsia="Calibri"/>
                <w:i/>
                <w:iCs/>
                <w:sz w:val="20"/>
                <w:szCs w:val="20"/>
              </w:rPr>
            </w:pPr>
            <w:r w:rsidRPr="008A559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hideMark/>
          </w:tcPr>
          <w:p w14:paraId="4992C9DA"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F568BAF" w14:textId="77777777" w:rsidR="008A5596" w:rsidRPr="008A5596" w:rsidRDefault="008A5596" w:rsidP="008A5596">
            <w:pPr>
              <w:spacing w:after="60"/>
              <w:rPr>
                <w:bCs/>
                <w:iCs/>
                <w:sz w:val="20"/>
                <w:szCs w:val="20"/>
              </w:rPr>
            </w:pPr>
            <w:r w:rsidRPr="008A5596">
              <w:rPr>
                <w:bCs/>
                <w:iCs/>
                <w:sz w:val="20"/>
                <w:szCs w:val="20"/>
              </w:rPr>
              <w:t>A sink Settlement Point.</w:t>
            </w:r>
          </w:p>
        </w:tc>
      </w:tr>
      <w:tr w:rsidR="008A5596" w:rsidRPr="008A5596" w14:paraId="41C5DB05"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7873AC88" w14:textId="77777777" w:rsidR="008A5596" w:rsidRPr="008A5596" w:rsidRDefault="008A5596" w:rsidP="008A5596">
            <w:pPr>
              <w:spacing w:after="60"/>
              <w:rPr>
                <w:rFonts w:eastAsia="Calibri"/>
                <w:i/>
                <w:iCs/>
                <w:sz w:val="20"/>
                <w:szCs w:val="20"/>
              </w:rPr>
            </w:pPr>
            <w:r w:rsidRPr="008A559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hideMark/>
          </w:tcPr>
          <w:p w14:paraId="08AEDA3E"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6F72150" w14:textId="77777777" w:rsidR="008A5596" w:rsidRPr="008A5596" w:rsidRDefault="008A5596" w:rsidP="008A5596">
            <w:pPr>
              <w:spacing w:after="60"/>
              <w:rPr>
                <w:bCs/>
                <w:iCs/>
                <w:sz w:val="20"/>
                <w:szCs w:val="20"/>
              </w:rPr>
            </w:pPr>
            <w:r w:rsidRPr="008A5596">
              <w:rPr>
                <w:bCs/>
                <w:iCs/>
                <w:sz w:val="20"/>
                <w:szCs w:val="20"/>
              </w:rPr>
              <w:t>A CRR Auction.</w:t>
            </w:r>
          </w:p>
        </w:tc>
      </w:tr>
      <w:tr w:rsidR="008A5596" w:rsidRPr="008A5596" w14:paraId="79282B57"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5E702A4D" w14:textId="77777777" w:rsidR="008A5596" w:rsidRPr="008A5596" w:rsidRDefault="008A5596" w:rsidP="008A5596">
            <w:pPr>
              <w:spacing w:after="60"/>
              <w:rPr>
                <w:rFonts w:eastAsia="Calibri"/>
                <w:i/>
                <w:iCs/>
                <w:sz w:val="20"/>
                <w:szCs w:val="20"/>
              </w:rPr>
            </w:pPr>
            <w:r w:rsidRPr="008A559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hideMark/>
          </w:tcPr>
          <w:p w14:paraId="1013C3DC"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14D9A5F" w14:textId="77777777" w:rsidR="008A5596" w:rsidRPr="008A5596" w:rsidRDefault="008A5596" w:rsidP="008A5596">
            <w:pPr>
              <w:spacing w:after="60"/>
              <w:rPr>
                <w:bCs/>
                <w:iCs/>
                <w:sz w:val="20"/>
                <w:szCs w:val="20"/>
              </w:rPr>
            </w:pPr>
            <w:r w:rsidRPr="008A5596">
              <w:rPr>
                <w:bCs/>
                <w:iCs/>
                <w:sz w:val="20"/>
                <w:szCs w:val="20"/>
              </w:rPr>
              <w:t>A Settlement Point.</w:t>
            </w:r>
          </w:p>
        </w:tc>
      </w:tr>
      <w:tr w:rsidR="008A5596" w:rsidRPr="008A5596" w14:paraId="534EA163"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151399FA" w14:textId="77777777" w:rsidR="008A5596" w:rsidRPr="008A5596" w:rsidRDefault="008A5596" w:rsidP="008A5596">
            <w:pPr>
              <w:spacing w:after="60"/>
              <w:rPr>
                <w:rFonts w:eastAsia="Calibri"/>
                <w:i/>
                <w:iCs/>
                <w:sz w:val="20"/>
                <w:szCs w:val="20"/>
              </w:rPr>
            </w:pPr>
            <w:r w:rsidRPr="008A559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hideMark/>
          </w:tcPr>
          <w:p w14:paraId="2C06B88E"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8E2E3EC" w14:textId="77777777" w:rsidR="008A5596" w:rsidRPr="008A5596" w:rsidRDefault="008A5596" w:rsidP="008A5596">
            <w:pPr>
              <w:spacing w:after="60"/>
              <w:rPr>
                <w:bCs/>
                <w:iCs/>
                <w:sz w:val="20"/>
                <w:szCs w:val="20"/>
              </w:rPr>
            </w:pPr>
            <w:r w:rsidRPr="008A5596">
              <w:rPr>
                <w:bCs/>
                <w:iCs/>
                <w:sz w:val="20"/>
                <w:szCs w:val="20"/>
              </w:rPr>
              <w:t>A 15-minute Settlement Interval.</w:t>
            </w:r>
          </w:p>
        </w:tc>
      </w:tr>
      <w:tr w:rsidR="008A5596" w:rsidRPr="008A5596" w14:paraId="2119E8C5"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0A9225D7" w14:textId="77777777" w:rsidR="008A5596" w:rsidRPr="008A5596" w:rsidRDefault="008A5596" w:rsidP="008A5596">
            <w:pPr>
              <w:spacing w:after="60"/>
              <w:rPr>
                <w:rFonts w:eastAsia="Calibri"/>
                <w:i/>
                <w:iCs/>
                <w:sz w:val="20"/>
                <w:szCs w:val="20"/>
              </w:rPr>
            </w:pPr>
            <w:r w:rsidRPr="008A559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hideMark/>
          </w:tcPr>
          <w:p w14:paraId="23C2588A" w14:textId="77777777" w:rsidR="008A5596" w:rsidRPr="008A5596" w:rsidRDefault="008A5596" w:rsidP="008A5596">
            <w:pPr>
              <w:spacing w:after="60"/>
              <w:rPr>
                <w:iCs/>
                <w:sz w:val="20"/>
                <w:szCs w:val="20"/>
              </w:rPr>
            </w:pPr>
            <w:r w:rsidRPr="008A559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1CB58C8" w14:textId="77777777" w:rsidR="008A5596" w:rsidRPr="008A5596" w:rsidRDefault="008A5596" w:rsidP="008A5596">
            <w:pPr>
              <w:spacing w:after="60"/>
              <w:rPr>
                <w:bCs/>
                <w:iCs/>
                <w:sz w:val="20"/>
                <w:szCs w:val="20"/>
              </w:rPr>
            </w:pPr>
            <w:r w:rsidRPr="008A5596">
              <w:rPr>
                <w:bCs/>
                <w:iCs/>
                <w:sz w:val="20"/>
                <w:szCs w:val="20"/>
              </w:rPr>
              <w:t xml:space="preserve">The hour that includes the Settlement Interval </w:t>
            </w:r>
            <w:r w:rsidRPr="008A5596">
              <w:rPr>
                <w:bCs/>
                <w:i/>
                <w:sz w:val="20"/>
                <w:szCs w:val="20"/>
              </w:rPr>
              <w:t>i</w:t>
            </w:r>
            <w:r w:rsidRPr="008A5596">
              <w:rPr>
                <w:bCs/>
                <w:iCs/>
                <w:sz w:val="20"/>
                <w:szCs w:val="20"/>
              </w:rPr>
              <w:t>.</w:t>
            </w:r>
          </w:p>
        </w:tc>
      </w:tr>
      <w:tr w:rsidR="008A5596" w:rsidRPr="008A5596" w14:paraId="7761AA79" w14:textId="77777777" w:rsidTr="00A273CC">
        <w:trPr>
          <w:cantSplit/>
        </w:trPr>
        <w:tc>
          <w:tcPr>
            <w:tcW w:w="1026" w:type="pct"/>
            <w:tcBorders>
              <w:top w:val="single" w:sz="6" w:space="0" w:color="auto"/>
              <w:left w:val="single" w:sz="4" w:space="0" w:color="auto"/>
              <w:bottom w:val="single" w:sz="6" w:space="0" w:color="auto"/>
              <w:right w:val="single" w:sz="6" w:space="0" w:color="auto"/>
            </w:tcBorders>
            <w:hideMark/>
          </w:tcPr>
          <w:p w14:paraId="7A0387A2" w14:textId="77777777" w:rsidR="008A5596" w:rsidRPr="008A5596" w:rsidRDefault="008A5596" w:rsidP="008A5596">
            <w:pPr>
              <w:spacing w:after="60"/>
              <w:rPr>
                <w:rFonts w:eastAsia="Calibri"/>
                <w:i/>
                <w:iCs/>
                <w:sz w:val="20"/>
                <w:szCs w:val="20"/>
              </w:rPr>
            </w:pPr>
            <w:r w:rsidRPr="008A559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hideMark/>
          </w:tcPr>
          <w:p w14:paraId="74774949" w14:textId="77777777" w:rsidR="008A5596" w:rsidRPr="008A5596" w:rsidRDefault="008A5596" w:rsidP="008A5596">
            <w:pPr>
              <w:spacing w:after="60"/>
              <w:rPr>
                <w:iCs/>
                <w:sz w:val="20"/>
                <w:szCs w:val="20"/>
              </w:rPr>
            </w:pPr>
            <w:r w:rsidRPr="008A559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1F43640B" w14:textId="77777777" w:rsidR="008A5596" w:rsidRPr="008A5596" w:rsidRDefault="008A5596" w:rsidP="008A5596">
            <w:pPr>
              <w:spacing w:after="60"/>
              <w:rPr>
                <w:bCs/>
                <w:iCs/>
                <w:sz w:val="20"/>
                <w:szCs w:val="20"/>
              </w:rPr>
            </w:pPr>
            <w:r w:rsidRPr="008A5596">
              <w:rPr>
                <w:bCs/>
                <w:iCs/>
                <w:sz w:val="20"/>
                <w:szCs w:val="20"/>
              </w:rPr>
              <w:t xml:space="preserve">A Resource. </w:t>
            </w:r>
          </w:p>
        </w:tc>
      </w:tr>
    </w:tbl>
    <w:p w14:paraId="78D5D1CC" w14:textId="77777777" w:rsidR="008A5596" w:rsidRPr="008A5596" w:rsidRDefault="008A5596" w:rsidP="008A5596">
      <w:pPr>
        <w:ind w:left="720" w:hanging="720"/>
        <w:rPr>
          <w:szCs w:val="20"/>
        </w:rPr>
      </w:pPr>
    </w:p>
    <w:p w14:paraId="3DDE8A67" w14:textId="77777777" w:rsidR="008A5596" w:rsidRPr="008A5596" w:rsidRDefault="008A5596" w:rsidP="008A5596">
      <w:pPr>
        <w:tabs>
          <w:tab w:val="left" w:pos="720"/>
        </w:tabs>
        <w:spacing w:after="240"/>
        <w:ind w:left="720" w:hanging="720"/>
        <w:rPr>
          <w:szCs w:val="20"/>
        </w:rPr>
      </w:pPr>
      <w:r w:rsidRPr="008A5596">
        <w:rPr>
          <w:szCs w:val="20"/>
        </w:rPr>
        <w:t>(3)</w:t>
      </w:r>
      <w:r w:rsidRPr="008A5596">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1D705EAC" w14:textId="77777777" w:rsidR="008A5596" w:rsidRPr="008A5596" w:rsidRDefault="008A5596" w:rsidP="008A5596">
      <w:pPr>
        <w:spacing w:after="240"/>
        <w:ind w:left="720" w:hanging="720"/>
        <w:rPr>
          <w:szCs w:val="20"/>
        </w:rPr>
      </w:pPr>
      <w:r w:rsidRPr="008A5596">
        <w:rPr>
          <w:szCs w:val="20"/>
        </w:rPr>
        <w:t>(4)</w:t>
      </w:r>
      <w:r w:rsidRPr="008A5596">
        <w:rPr>
          <w:szCs w:val="20"/>
        </w:rPr>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7AECAA5F" w14:textId="77777777" w:rsidR="008A5596" w:rsidRPr="008A5596" w:rsidRDefault="008A5596" w:rsidP="008A5596">
      <w:pPr>
        <w:spacing w:after="240"/>
        <w:ind w:left="720" w:hanging="720"/>
        <w:rPr>
          <w:szCs w:val="20"/>
        </w:rPr>
      </w:pPr>
      <w:r w:rsidRPr="008A5596">
        <w:rPr>
          <w:szCs w:val="20"/>
        </w:rPr>
        <w:t>(5)</w:t>
      </w:r>
      <w:r w:rsidRPr="008A5596">
        <w:rPr>
          <w:szCs w:val="20"/>
        </w:rPr>
        <w:tab/>
        <w:t>If ERCOT modifies the TSDCMA pursuant to paragraph (4) above, ERCOT will issue a Market Notice notifying Market Participants of the change no later than 15 days before the beginning of the month in which the new TSDCMA will be used to calculate the Securitization Default Charges.</w:t>
      </w:r>
    </w:p>
    <w:p w14:paraId="64510010" w14:textId="77777777" w:rsidR="00152993" w:rsidRDefault="00152993">
      <w:pPr>
        <w:pStyle w:val="BodyText"/>
      </w:pPr>
    </w:p>
    <w:sectPr w:rsidR="00152993" w:rsidSect="0074209E">
      <w:headerReference w:type="default" r:id="rId41"/>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292" w14:textId="77777777" w:rsidR="0065558D" w:rsidRDefault="0065558D">
      <w:r>
        <w:separator/>
      </w:r>
    </w:p>
  </w:endnote>
  <w:endnote w:type="continuationSeparator" w:id="0">
    <w:p w14:paraId="38CDE3E6" w14:textId="77777777" w:rsidR="0065558D" w:rsidRDefault="006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3CD" w14:textId="664D40F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2E5F0D">
      <w:rPr>
        <w:rFonts w:ascii="Arial" w:hAnsi="Arial"/>
        <w:noProof/>
        <w:sz w:val="18"/>
      </w:rPr>
      <w:t>1188NPRR-06 ERCOT Comments 040424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611875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C3EC" w14:textId="77777777" w:rsidR="0065558D" w:rsidRDefault="0065558D">
      <w:r>
        <w:separator/>
      </w:r>
    </w:p>
  </w:footnote>
  <w:footnote w:type="continuationSeparator" w:id="0">
    <w:p w14:paraId="47F140FA" w14:textId="77777777" w:rsidR="0065558D" w:rsidRDefault="0065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5D14" w14:textId="77777777" w:rsidR="00EE6681" w:rsidRDefault="00EE6681">
    <w:pPr>
      <w:pStyle w:val="Header"/>
      <w:jc w:val="center"/>
      <w:rPr>
        <w:sz w:val="32"/>
      </w:rPr>
    </w:pPr>
    <w:r>
      <w:rPr>
        <w:sz w:val="32"/>
      </w:rPr>
      <w:t>NPRR Comments</w:t>
    </w:r>
  </w:p>
  <w:p w14:paraId="6334CED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8035DF"/>
    <w:multiLevelType w:val="hybridMultilevel"/>
    <w:tmpl w:val="C0D8DA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466E4"/>
    <w:multiLevelType w:val="hybridMultilevel"/>
    <w:tmpl w:val="B666F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445C7"/>
    <w:multiLevelType w:val="hybridMultilevel"/>
    <w:tmpl w:val="F5401D20"/>
    <w:lvl w:ilvl="0" w:tplc="CB2CD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B35F6"/>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2786B"/>
    <w:multiLevelType w:val="hybridMultilevel"/>
    <w:tmpl w:val="763E8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C0476F"/>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1E755A"/>
    <w:multiLevelType w:val="hybridMultilevel"/>
    <w:tmpl w:val="9FF87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7016">
    <w:abstractNumId w:val="0"/>
  </w:num>
  <w:num w:numId="2" w16cid:durableId="1257010268">
    <w:abstractNumId w:val="12"/>
  </w:num>
  <w:num w:numId="3" w16cid:durableId="795834225">
    <w:abstractNumId w:val="4"/>
  </w:num>
  <w:num w:numId="4" w16cid:durableId="75589382">
    <w:abstractNumId w:val="2"/>
  </w:num>
  <w:num w:numId="5" w16cid:durableId="613365587">
    <w:abstractNumId w:val="14"/>
  </w:num>
  <w:num w:numId="6" w16cid:durableId="555169616">
    <w:abstractNumId w:val="1"/>
  </w:num>
  <w:num w:numId="7" w16cid:durableId="604923685">
    <w:abstractNumId w:val="10"/>
  </w:num>
  <w:num w:numId="8" w16cid:durableId="1066344288">
    <w:abstractNumId w:val="5"/>
  </w:num>
  <w:num w:numId="9" w16cid:durableId="1741557261">
    <w:abstractNumId w:val="11"/>
  </w:num>
  <w:num w:numId="10" w16cid:durableId="1278684863">
    <w:abstractNumId w:val="3"/>
  </w:num>
  <w:num w:numId="11" w16cid:durableId="164713503">
    <w:abstractNumId w:val="8"/>
  </w:num>
  <w:num w:numId="12" w16cid:durableId="1731726249">
    <w:abstractNumId w:val="7"/>
  </w:num>
  <w:num w:numId="13" w16cid:durableId="330301771">
    <w:abstractNumId w:val="13"/>
  </w:num>
  <w:num w:numId="14" w16cid:durableId="1431661210">
    <w:abstractNumId w:val="9"/>
  </w:num>
  <w:num w:numId="15" w16cid:durableId="1700666741">
    <w:abstractNumId w:val="15"/>
  </w:num>
  <w:num w:numId="16" w16cid:durableId="14086972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0424">
    <w15:presenceInfo w15:providerId="None" w15:userId="ERCOT 040424"/>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842"/>
    <w:rsid w:val="00037668"/>
    <w:rsid w:val="00040750"/>
    <w:rsid w:val="000608EF"/>
    <w:rsid w:val="00063000"/>
    <w:rsid w:val="00070B5D"/>
    <w:rsid w:val="00070CDC"/>
    <w:rsid w:val="00075A94"/>
    <w:rsid w:val="000850D9"/>
    <w:rsid w:val="00093ED8"/>
    <w:rsid w:val="000A22DC"/>
    <w:rsid w:val="000A4313"/>
    <w:rsid w:val="000C7B9C"/>
    <w:rsid w:val="000E7E68"/>
    <w:rsid w:val="00121278"/>
    <w:rsid w:val="00132855"/>
    <w:rsid w:val="00134247"/>
    <w:rsid w:val="00152993"/>
    <w:rsid w:val="00170297"/>
    <w:rsid w:val="00193DC6"/>
    <w:rsid w:val="001A1C3F"/>
    <w:rsid w:val="001A227D"/>
    <w:rsid w:val="001C2FB7"/>
    <w:rsid w:val="001D464C"/>
    <w:rsid w:val="001D6578"/>
    <w:rsid w:val="001E2032"/>
    <w:rsid w:val="002145AC"/>
    <w:rsid w:val="00227DDD"/>
    <w:rsid w:val="00272F78"/>
    <w:rsid w:val="00292160"/>
    <w:rsid w:val="00293428"/>
    <w:rsid w:val="002E2B83"/>
    <w:rsid w:val="002E5F0D"/>
    <w:rsid w:val="002F5EDA"/>
    <w:rsid w:val="003010C0"/>
    <w:rsid w:val="00332A97"/>
    <w:rsid w:val="0034212C"/>
    <w:rsid w:val="00350C00"/>
    <w:rsid w:val="00366113"/>
    <w:rsid w:val="003A5CE5"/>
    <w:rsid w:val="003C270C"/>
    <w:rsid w:val="003C7CB1"/>
    <w:rsid w:val="003D0994"/>
    <w:rsid w:val="00423824"/>
    <w:rsid w:val="00434CE9"/>
    <w:rsid w:val="0043567D"/>
    <w:rsid w:val="00454AAC"/>
    <w:rsid w:val="00464D44"/>
    <w:rsid w:val="004A410C"/>
    <w:rsid w:val="004B7B90"/>
    <w:rsid w:val="004C0C34"/>
    <w:rsid w:val="004D705A"/>
    <w:rsid w:val="004E2C19"/>
    <w:rsid w:val="0053589B"/>
    <w:rsid w:val="005A044D"/>
    <w:rsid w:val="005A234A"/>
    <w:rsid w:val="005B1746"/>
    <w:rsid w:val="005D08FF"/>
    <w:rsid w:val="005D284C"/>
    <w:rsid w:val="00604512"/>
    <w:rsid w:val="00614DF8"/>
    <w:rsid w:val="00633E23"/>
    <w:rsid w:val="0063675A"/>
    <w:rsid w:val="0064028D"/>
    <w:rsid w:val="0065558D"/>
    <w:rsid w:val="00673B94"/>
    <w:rsid w:val="006804D3"/>
    <w:rsid w:val="00680AC6"/>
    <w:rsid w:val="006835D8"/>
    <w:rsid w:val="0068635E"/>
    <w:rsid w:val="006C316E"/>
    <w:rsid w:val="006C66AD"/>
    <w:rsid w:val="006D0F7C"/>
    <w:rsid w:val="006D430D"/>
    <w:rsid w:val="00713D88"/>
    <w:rsid w:val="007269C4"/>
    <w:rsid w:val="0074209E"/>
    <w:rsid w:val="007429FD"/>
    <w:rsid w:val="007A435E"/>
    <w:rsid w:val="007A62A0"/>
    <w:rsid w:val="007B5E45"/>
    <w:rsid w:val="007B7675"/>
    <w:rsid w:val="007C392D"/>
    <w:rsid w:val="007F2CA8"/>
    <w:rsid w:val="007F7161"/>
    <w:rsid w:val="00837E5D"/>
    <w:rsid w:val="0084098D"/>
    <w:rsid w:val="0085559E"/>
    <w:rsid w:val="0087526E"/>
    <w:rsid w:val="00896B1B"/>
    <w:rsid w:val="008975EB"/>
    <w:rsid w:val="008A5596"/>
    <w:rsid w:val="008B12BF"/>
    <w:rsid w:val="008E559E"/>
    <w:rsid w:val="00912002"/>
    <w:rsid w:val="00916080"/>
    <w:rsid w:val="00921A68"/>
    <w:rsid w:val="00932456"/>
    <w:rsid w:val="00967F66"/>
    <w:rsid w:val="00986175"/>
    <w:rsid w:val="009C0FC3"/>
    <w:rsid w:val="009D4144"/>
    <w:rsid w:val="009E18F6"/>
    <w:rsid w:val="009E6AD1"/>
    <w:rsid w:val="009F5D09"/>
    <w:rsid w:val="00A015C4"/>
    <w:rsid w:val="00A07060"/>
    <w:rsid w:val="00A15172"/>
    <w:rsid w:val="00A273CC"/>
    <w:rsid w:val="00A31E9E"/>
    <w:rsid w:val="00A3523E"/>
    <w:rsid w:val="00AC007C"/>
    <w:rsid w:val="00B5080A"/>
    <w:rsid w:val="00B530C7"/>
    <w:rsid w:val="00B943AE"/>
    <w:rsid w:val="00B95A70"/>
    <w:rsid w:val="00BD7258"/>
    <w:rsid w:val="00BD7CA1"/>
    <w:rsid w:val="00C0598D"/>
    <w:rsid w:val="00C11956"/>
    <w:rsid w:val="00C44512"/>
    <w:rsid w:val="00C47275"/>
    <w:rsid w:val="00C51168"/>
    <w:rsid w:val="00C602E5"/>
    <w:rsid w:val="00C648D9"/>
    <w:rsid w:val="00C748FD"/>
    <w:rsid w:val="00C758F6"/>
    <w:rsid w:val="00CB742D"/>
    <w:rsid w:val="00CE0BD5"/>
    <w:rsid w:val="00CF196E"/>
    <w:rsid w:val="00CF3361"/>
    <w:rsid w:val="00D31D3C"/>
    <w:rsid w:val="00D37002"/>
    <w:rsid w:val="00D4046E"/>
    <w:rsid w:val="00D4362F"/>
    <w:rsid w:val="00D67C6E"/>
    <w:rsid w:val="00D75901"/>
    <w:rsid w:val="00D77A6F"/>
    <w:rsid w:val="00DB59EE"/>
    <w:rsid w:val="00DC5AF4"/>
    <w:rsid w:val="00DD4739"/>
    <w:rsid w:val="00DD4C84"/>
    <w:rsid w:val="00DE16FE"/>
    <w:rsid w:val="00DE5F33"/>
    <w:rsid w:val="00E07B54"/>
    <w:rsid w:val="00E11F78"/>
    <w:rsid w:val="00E31A2A"/>
    <w:rsid w:val="00E37525"/>
    <w:rsid w:val="00E56F9D"/>
    <w:rsid w:val="00E621E1"/>
    <w:rsid w:val="00E65894"/>
    <w:rsid w:val="00E735AE"/>
    <w:rsid w:val="00E90009"/>
    <w:rsid w:val="00EC11D3"/>
    <w:rsid w:val="00EC55B3"/>
    <w:rsid w:val="00ED0E9D"/>
    <w:rsid w:val="00ED645D"/>
    <w:rsid w:val="00EE45CE"/>
    <w:rsid w:val="00EE6681"/>
    <w:rsid w:val="00F35C58"/>
    <w:rsid w:val="00F542FD"/>
    <w:rsid w:val="00F64335"/>
    <w:rsid w:val="00F66C21"/>
    <w:rsid w:val="00F96FB2"/>
    <w:rsid w:val="00FB1DF7"/>
    <w:rsid w:val="00FB51D8"/>
    <w:rsid w:val="00FD08E8"/>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4"/>
    <o:shapelayout v:ext="edit">
      <o:idmap v:ext="edit" data="2"/>
    </o:shapelayout>
  </w:shapeDefaults>
  <w:decimalSymbol w:val="."/>
  <w:listSeparator w:val=","/>
  <w14:docId w14:val="1C7C1EC9"/>
  <w15:chartTrackingRefBased/>
  <w15:docId w15:val="{98C88DC4-D1DB-4C8E-A82F-81C4636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iPriority w:val="99"/>
    <w:unhideWhenUsed/>
    <w:rsid w:val="00193DC6"/>
    <w:rPr>
      <w:color w:val="605E5C"/>
      <w:shd w:val="clear" w:color="auto" w:fill="E1DFDD"/>
    </w:rPr>
  </w:style>
  <w:style w:type="character" w:customStyle="1" w:styleId="NormalArialChar">
    <w:name w:val="Normal+Arial Char"/>
    <w:link w:val="NormalArial"/>
    <w:rsid w:val="00DC5AF4"/>
    <w:rPr>
      <w:rFonts w:ascii="Arial" w:hAnsi="Arial"/>
      <w:sz w:val="24"/>
      <w:szCs w:val="24"/>
    </w:rPr>
  </w:style>
  <w:style w:type="character" w:customStyle="1" w:styleId="HeaderChar">
    <w:name w:val="Header Char"/>
    <w:link w:val="Header"/>
    <w:rsid w:val="00DC5AF4"/>
    <w:rPr>
      <w:rFonts w:ascii="Arial" w:hAnsi="Arial"/>
      <w:b/>
      <w:bCs/>
      <w:sz w:val="24"/>
      <w:szCs w:val="24"/>
    </w:rPr>
  </w:style>
  <w:style w:type="character" w:customStyle="1" w:styleId="CommentTextChar">
    <w:name w:val="Comment Text Char"/>
    <w:link w:val="CommentText"/>
    <w:rsid w:val="00DC5AF4"/>
  </w:style>
  <w:style w:type="paragraph" w:styleId="Revision">
    <w:name w:val="Revision"/>
    <w:hidden/>
    <w:uiPriority w:val="99"/>
    <w:rsid w:val="00DC5AF4"/>
    <w:rPr>
      <w:sz w:val="24"/>
      <w:szCs w:val="24"/>
    </w:rPr>
  </w:style>
  <w:style w:type="table" w:customStyle="1" w:styleId="BoxedLanguage">
    <w:name w:val="Boxed Language"/>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8A5596"/>
    <w:pPr>
      <w:numPr>
        <w:numId w:val="6"/>
      </w:numPr>
      <w:tabs>
        <w:tab w:val="clear" w:pos="360"/>
        <w:tab w:val="num" w:pos="432"/>
      </w:tabs>
      <w:spacing w:after="180"/>
      <w:ind w:left="432" w:hanging="432"/>
    </w:pPr>
    <w:rPr>
      <w:szCs w:val="20"/>
    </w:rPr>
  </w:style>
  <w:style w:type="paragraph" w:styleId="FootnoteText">
    <w:name w:val="footnote text"/>
    <w:basedOn w:val="Normal"/>
    <w:link w:val="FootnoteTextChar"/>
    <w:rsid w:val="008A5596"/>
    <w:rPr>
      <w:sz w:val="18"/>
      <w:szCs w:val="20"/>
    </w:rPr>
  </w:style>
  <w:style w:type="character" w:customStyle="1" w:styleId="FootnoteTextChar">
    <w:name w:val="Footnote Text Char"/>
    <w:link w:val="FootnoteText"/>
    <w:rsid w:val="008A5596"/>
    <w:rPr>
      <w:sz w:val="18"/>
    </w:rPr>
  </w:style>
  <w:style w:type="paragraph" w:customStyle="1" w:styleId="Formula">
    <w:name w:val="Formula"/>
    <w:basedOn w:val="Normal"/>
    <w:link w:val="FormulaChar"/>
    <w:autoRedefine/>
    <w:rsid w:val="008A5596"/>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A5596"/>
    <w:pPr>
      <w:tabs>
        <w:tab w:val="left" w:pos="1230"/>
        <w:tab w:val="left" w:pos="2340"/>
      </w:tabs>
      <w:spacing w:before="240" w:after="240"/>
      <w:ind w:left="3600" w:hanging="2430"/>
    </w:pPr>
  </w:style>
  <w:style w:type="table" w:customStyle="1" w:styleId="FormulaVariableTable">
    <w:name w:val="Formula Variable Table"/>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8A5596"/>
    <w:pPr>
      <w:numPr>
        <w:ilvl w:val="0"/>
        <w:numId w:val="0"/>
      </w:numPr>
      <w:tabs>
        <w:tab w:val="left" w:pos="900"/>
      </w:tabs>
      <w:ind w:left="900" w:hanging="900"/>
    </w:pPr>
  </w:style>
  <w:style w:type="paragraph" w:customStyle="1" w:styleId="H3">
    <w:name w:val="H3"/>
    <w:basedOn w:val="Heading3"/>
    <w:next w:val="BodyText"/>
    <w:link w:val="H3Char"/>
    <w:rsid w:val="008A559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8A5596"/>
    <w:pPr>
      <w:numPr>
        <w:ilvl w:val="0"/>
        <w:numId w:val="0"/>
      </w:numPr>
      <w:tabs>
        <w:tab w:val="left" w:pos="1260"/>
      </w:tabs>
      <w:spacing w:before="240"/>
      <w:ind w:left="1260" w:hanging="1260"/>
    </w:pPr>
  </w:style>
  <w:style w:type="paragraph" w:customStyle="1" w:styleId="H5">
    <w:name w:val="H5"/>
    <w:basedOn w:val="Heading5"/>
    <w:next w:val="BodyText"/>
    <w:link w:val="H5Char"/>
    <w:rsid w:val="008A5596"/>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8A5596"/>
    <w:pPr>
      <w:keepNext/>
      <w:tabs>
        <w:tab w:val="left" w:pos="1800"/>
      </w:tabs>
      <w:spacing w:after="240"/>
      <w:ind w:left="1800" w:hanging="1800"/>
    </w:pPr>
    <w:rPr>
      <w:bCs/>
      <w:sz w:val="24"/>
      <w:szCs w:val="22"/>
    </w:rPr>
  </w:style>
  <w:style w:type="paragraph" w:customStyle="1" w:styleId="H7">
    <w:name w:val="H7"/>
    <w:basedOn w:val="Heading7"/>
    <w:next w:val="BodyText"/>
    <w:rsid w:val="008A5596"/>
    <w:pPr>
      <w:keepNext/>
      <w:tabs>
        <w:tab w:val="left" w:pos="1980"/>
      </w:tabs>
      <w:spacing w:after="240"/>
      <w:ind w:left="1980" w:hanging="1980"/>
    </w:pPr>
    <w:rPr>
      <w:b/>
      <w:i/>
      <w:szCs w:val="24"/>
    </w:rPr>
  </w:style>
  <w:style w:type="paragraph" w:customStyle="1" w:styleId="H8">
    <w:name w:val="H8"/>
    <w:basedOn w:val="Heading8"/>
    <w:next w:val="BodyText"/>
    <w:rsid w:val="008A5596"/>
    <w:pPr>
      <w:keepNext/>
      <w:tabs>
        <w:tab w:val="left" w:pos="2160"/>
      </w:tabs>
      <w:spacing w:after="240"/>
      <w:ind w:left="2160" w:hanging="2160"/>
    </w:pPr>
    <w:rPr>
      <w:b/>
      <w:i w:val="0"/>
      <w:iCs/>
      <w:szCs w:val="24"/>
    </w:rPr>
  </w:style>
  <w:style w:type="paragraph" w:customStyle="1" w:styleId="H9">
    <w:name w:val="H9"/>
    <w:basedOn w:val="Heading9"/>
    <w:next w:val="BodyText"/>
    <w:rsid w:val="008A559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8A5596"/>
    <w:pPr>
      <w:keepNext/>
      <w:spacing w:before="240" w:after="240"/>
    </w:pPr>
    <w:rPr>
      <w:b/>
      <w:iCs/>
      <w:szCs w:val="20"/>
    </w:rPr>
  </w:style>
  <w:style w:type="paragraph" w:customStyle="1" w:styleId="Instructions">
    <w:name w:val="Instructions"/>
    <w:basedOn w:val="BodyText"/>
    <w:link w:val="InstructionsChar"/>
    <w:rsid w:val="008A5596"/>
    <w:pPr>
      <w:spacing w:before="0" w:after="240"/>
    </w:pPr>
    <w:rPr>
      <w:b/>
      <w:i/>
      <w:iCs/>
    </w:rPr>
  </w:style>
  <w:style w:type="paragraph" w:styleId="List">
    <w:name w:val="List"/>
    <w:aliases w:val=" Char2 Char Char Char Char, Char2 Char, Char1"/>
    <w:basedOn w:val="Normal"/>
    <w:link w:val="ListChar"/>
    <w:rsid w:val="008A5596"/>
    <w:pPr>
      <w:spacing w:after="240"/>
      <w:ind w:left="720" w:hanging="720"/>
    </w:pPr>
    <w:rPr>
      <w:szCs w:val="20"/>
    </w:rPr>
  </w:style>
  <w:style w:type="paragraph" w:styleId="List2">
    <w:name w:val="List 2"/>
    <w:aliases w:val="Char2,Char2 Char Char, Char2"/>
    <w:basedOn w:val="Normal"/>
    <w:link w:val="List2Char"/>
    <w:rsid w:val="008A5596"/>
    <w:pPr>
      <w:spacing w:after="240"/>
      <w:ind w:left="1440" w:hanging="720"/>
    </w:pPr>
    <w:rPr>
      <w:szCs w:val="20"/>
    </w:rPr>
  </w:style>
  <w:style w:type="paragraph" w:styleId="List3">
    <w:name w:val="List 3"/>
    <w:basedOn w:val="Normal"/>
    <w:rsid w:val="008A5596"/>
    <w:pPr>
      <w:spacing w:after="240"/>
      <w:ind w:left="2160" w:hanging="720"/>
    </w:pPr>
    <w:rPr>
      <w:szCs w:val="20"/>
    </w:rPr>
  </w:style>
  <w:style w:type="paragraph" w:customStyle="1" w:styleId="ListIntroduction">
    <w:name w:val="List Introduction"/>
    <w:basedOn w:val="BodyText"/>
    <w:link w:val="ListIntroductionChar"/>
    <w:rsid w:val="008A5596"/>
    <w:pPr>
      <w:keepNext/>
      <w:spacing w:before="0" w:after="240"/>
    </w:pPr>
    <w:rPr>
      <w:iCs/>
      <w:szCs w:val="20"/>
    </w:rPr>
  </w:style>
  <w:style w:type="paragraph" w:customStyle="1" w:styleId="ListSub">
    <w:name w:val="List Sub"/>
    <w:basedOn w:val="List"/>
    <w:link w:val="ListSubChar"/>
    <w:rsid w:val="008A5596"/>
    <w:pPr>
      <w:ind w:firstLine="0"/>
    </w:pPr>
  </w:style>
  <w:style w:type="character" w:styleId="PageNumber">
    <w:name w:val="page number"/>
    <w:basedOn w:val="DefaultParagraphFont"/>
    <w:rsid w:val="008A5596"/>
  </w:style>
  <w:style w:type="paragraph" w:customStyle="1" w:styleId="Spaceafterbox">
    <w:name w:val="Space after box"/>
    <w:basedOn w:val="Normal"/>
    <w:rsid w:val="008A5596"/>
    <w:rPr>
      <w:szCs w:val="20"/>
    </w:rPr>
  </w:style>
  <w:style w:type="paragraph" w:customStyle="1" w:styleId="TableBody">
    <w:name w:val="Table Body"/>
    <w:basedOn w:val="BodyText"/>
    <w:rsid w:val="008A5596"/>
    <w:pPr>
      <w:spacing w:before="0" w:after="60"/>
    </w:pPr>
    <w:rPr>
      <w:iCs/>
      <w:sz w:val="20"/>
      <w:szCs w:val="20"/>
    </w:rPr>
  </w:style>
  <w:style w:type="paragraph" w:customStyle="1" w:styleId="TableBullet">
    <w:name w:val="Table Bullet"/>
    <w:basedOn w:val="TableBody"/>
    <w:rsid w:val="008A5596"/>
    <w:pPr>
      <w:numPr>
        <w:numId w:val="8"/>
      </w:numPr>
      <w:ind w:left="0" w:firstLine="0"/>
    </w:pPr>
  </w:style>
  <w:style w:type="paragraph" w:customStyle="1" w:styleId="TableHead">
    <w:name w:val="Table Head"/>
    <w:basedOn w:val="BodyText"/>
    <w:rsid w:val="008A5596"/>
    <w:pPr>
      <w:spacing w:before="0" w:after="240"/>
    </w:pPr>
    <w:rPr>
      <w:b/>
      <w:iCs/>
      <w:sz w:val="20"/>
      <w:szCs w:val="20"/>
    </w:rPr>
  </w:style>
  <w:style w:type="paragraph" w:styleId="TOC1">
    <w:name w:val="toc 1"/>
    <w:basedOn w:val="Normal"/>
    <w:next w:val="Normal"/>
    <w:autoRedefine/>
    <w:uiPriority w:val="39"/>
    <w:rsid w:val="008A5596"/>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A5596"/>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8A5596"/>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8A559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8A5596"/>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8A559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8A559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A5596"/>
    <w:pPr>
      <w:ind w:left="1680"/>
    </w:pPr>
    <w:rPr>
      <w:sz w:val="18"/>
      <w:szCs w:val="18"/>
    </w:rPr>
  </w:style>
  <w:style w:type="paragraph" w:styleId="TOC9">
    <w:name w:val="toc 9"/>
    <w:basedOn w:val="Normal"/>
    <w:next w:val="Normal"/>
    <w:autoRedefine/>
    <w:uiPriority w:val="39"/>
    <w:rsid w:val="008A5596"/>
    <w:pPr>
      <w:ind w:left="1920"/>
    </w:pPr>
    <w:rPr>
      <w:sz w:val="18"/>
      <w:szCs w:val="18"/>
    </w:rPr>
  </w:style>
  <w:style w:type="paragraph" w:customStyle="1" w:styleId="VariableDefinition">
    <w:name w:val="Variable Definition"/>
    <w:basedOn w:val="BodyTextIndent"/>
    <w:link w:val="VariableDefinitionChar"/>
    <w:rsid w:val="008A5596"/>
    <w:pPr>
      <w:tabs>
        <w:tab w:val="left" w:pos="2160"/>
      </w:tabs>
      <w:spacing w:before="0" w:after="240"/>
      <w:ind w:left="2160" w:hanging="1440"/>
      <w:contextualSpacing/>
    </w:pPr>
    <w:rPr>
      <w:iCs/>
      <w:szCs w:val="20"/>
    </w:rPr>
  </w:style>
  <w:style w:type="table" w:customStyle="1" w:styleId="VariableTable">
    <w:name w:val="Variable Table"/>
    <w:basedOn w:val="TableNormal"/>
    <w:rsid w:val="008A5596"/>
    <w:tblPr/>
  </w:style>
  <w:style w:type="character" w:styleId="FollowedHyperlink">
    <w:name w:val="FollowedHyperlink"/>
    <w:rsid w:val="008A5596"/>
    <w:rPr>
      <w:color w:val="800080"/>
      <w:u w:val="single"/>
    </w:rPr>
  </w:style>
  <w:style w:type="paragraph" w:styleId="NormalWeb">
    <w:name w:val="Normal (Web)"/>
    <w:basedOn w:val="Normal"/>
    <w:uiPriority w:val="99"/>
    <w:unhideWhenUsed/>
    <w:rsid w:val="008A5596"/>
    <w:pPr>
      <w:spacing w:before="100" w:beforeAutospacing="1" w:after="100" w:afterAutospacing="1"/>
    </w:pPr>
  </w:style>
  <w:style w:type="character" w:customStyle="1" w:styleId="ListChar">
    <w:name w:val="List Char"/>
    <w:aliases w:val=" Char2 Char Char Char Char Char, Char2 Char Char, Char1 Char"/>
    <w:link w:val="List"/>
    <w:rsid w:val="008A5596"/>
    <w:rPr>
      <w:sz w:val="24"/>
    </w:rPr>
  </w:style>
  <w:style w:type="character" w:customStyle="1" w:styleId="BodyTextNumberedChar1">
    <w:name w:val="Body Text Numbered Char1"/>
    <w:link w:val="BodyTextNumbered"/>
    <w:rsid w:val="008A5596"/>
    <w:rPr>
      <w:iCs/>
      <w:sz w:val="24"/>
    </w:rPr>
  </w:style>
  <w:style w:type="paragraph" w:customStyle="1" w:styleId="BodyTextNumbered">
    <w:name w:val="Body Text Numbered"/>
    <w:basedOn w:val="BodyText"/>
    <w:link w:val="BodyTextNumberedChar1"/>
    <w:rsid w:val="008A5596"/>
    <w:pPr>
      <w:spacing w:before="0" w:after="240"/>
      <w:ind w:left="720" w:hanging="720"/>
    </w:pPr>
    <w:rPr>
      <w:iCs/>
      <w:szCs w:val="20"/>
    </w:rPr>
  </w:style>
  <w:style w:type="character" w:customStyle="1" w:styleId="H3Char">
    <w:name w:val="H3 Char"/>
    <w:link w:val="H3"/>
    <w:rsid w:val="008A5596"/>
    <w:rPr>
      <w:b/>
      <w:bCs/>
      <w:i/>
      <w:sz w:val="24"/>
    </w:rPr>
  </w:style>
  <w:style w:type="character" w:customStyle="1" w:styleId="msoins0">
    <w:name w:val="msoins"/>
    <w:rsid w:val="008A5596"/>
    <w:rPr>
      <w:u w:val="single"/>
    </w:rPr>
  </w:style>
  <w:style w:type="character" w:customStyle="1" w:styleId="BodyTextNumberedChar">
    <w:name w:val="Body Text Numbered Char"/>
    <w:rsid w:val="008A5596"/>
    <w:rPr>
      <w:iCs/>
      <w:sz w:val="24"/>
      <w:szCs w:val="24"/>
      <w:lang w:val="en-US" w:eastAsia="en-US" w:bidi="ar-SA"/>
    </w:rPr>
  </w:style>
  <w:style w:type="character" w:customStyle="1" w:styleId="H4Char">
    <w:name w:val="H4 Char"/>
    <w:link w:val="H4"/>
    <w:rsid w:val="008A5596"/>
    <w:rPr>
      <w:b/>
      <w:bCs/>
      <w:snapToGrid w:val="0"/>
      <w:sz w:val="24"/>
    </w:rPr>
  </w:style>
  <w:style w:type="character" w:customStyle="1" w:styleId="FormulaBoldChar">
    <w:name w:val="Formula Bold Char"/>
    <w:link w:val="FormulaBold"/>
    <w:rsid w:val="008A5596"/>
    <w:rPr>
      <w:sz w:val="24"/>
      <w:szCs w:val="24"/>
    </w:rPr>
  </w:style>
  <w:style w:type="character" w:customStyle="1" w:styleId="H5Char">
    <w:name w:val="H5 Char"/>
    <w:link w:val="H5"/>
    <w:rsid w:val="008A5596"/>
    <w:rPr>
      <w:b/>
      <w:bCs/>
      <w:i/>
      <w:iCs/>
      <w:sz w:val="24"/>
      <w:szCs w:val="26"/>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1"/>
    <w:uiPriority w:val="99"/>
    <w:rsid w:val="008A5596"/>
    <w:rPr>
      <w:iCs/>
      <w:sz w:val="24"/>
      <w:lang w:val="en-US" w:eastAsia="en-US" w:bidi="ar-SA"/>
    </w:rPr>
  </w:style>
  <w:style w:type="character" w:customStyle="1" w:styleId="FormulaChar">
    <w:name w:val="Formula Char"/>
    <w:link w:val="Formula"/>
    <w:rsid w:val="008A5596"/>
    <w:rPr>
      <w:bCs/>
      <w:sz w:val="24"/>
      <w:szCs w:val="24"/>
    </w:rPr>
  </w:style>
  <w:style w:type="character" w:customStyle="1" w:styleId="InstructionsChar">
    <w:name w:val="Instructions Char"/>
    <w:link w:val="Instructions"/>
    <w:rsid w:val="008A5596"/>
    <w:rPr>
      <w:b/>
      <w:i/>
      <w:iCs/>
      <w:sz w:val="24"/>
      <w:szCs w:val="24"/>
    </w:rPr>
  </w:style>
  <w:style w:type="character" w:customStyle="1" w:styleId="Heading1Char">
    <w:name w:val="Heading 1 Char"/>
    <w:aliases w:val="h1 Char"/>
    <w:link w:val="Heading1"/>
    <w:rsid w:val="008A5596"/>
    <w:rPr>
      <w:b/>
      <w:caps/>
      <w:sz w:val="24"/>
    </w:rPr>
  </w:style>
  <w:style w:type="character" w:customStyle="1" w:styleId="Heading2Char">
    <w:name w:val="Heading 2 Char"/>
    <w:aliases w:val="h2 Char"/>
    <w:link w:val="Heading2"/>
    <w:rsid w:val="008A5596"/>
    <w:rPr>
      <w:b/>
      <w:sz w:val="24"/>
    </w:rPr>
  </w:style>
  <w:style w:type="character" w:customStyle="1" w:styleId="Heading3Char">
    <w:name w:val="Heading 3 Char"/>
    <w:aliases w:val="h3 Char"/>
    <w:link w:val="Heading3"/>
    <w:uiPriority w:val="9"/>
    <w:rsid w:val="008A5596"/>
    <w:rPr>
      <w:b/>
      <w:bCs/>
      <w:i/>
      <w:iCs/>
      <w:sz w:val="24"/>
    </w:rPr>
  </w:style>
  <w:style w:type="character" w:customStyle="1" w:styleId="Heading4Char">
    <w:name w:val="Heading 4 Char"/>
    <w:aliases w:val="h4 Char,delete Char"/>
    <w:link w:val="Heading4"/>
    <w:uiPriority w:val="9"/>
    <w:rsid w:val="008A5596"/>
    <w:rPr>
      <w:b/>
      <w:bCs/>
      <w:snapToGrid w:val="0"/>
      <w:sz w:val="24"/>
    </w:rPr>
  </w:style>
  <w:style w:type="character" w:customStyle="1" w:styleId="Heading5Char">
    <w:name w:val="Heading 5 Char"/>
    <w:aliases w:val="h5 Char"/>
    <w:link w:val="Heading5"/>
    <w:rsid w:val="008A5596"/>
    <w:rPr>
      <w:b/>
      <w:i/>
      <w:sz w:val="26"/>
    </w:rPr>
  </w:style>
  <w:style w:type="character" w:customStyle="1" w:styleId="Heading6Char">
    <w:name w:val="Heading 6 Char"/>
    <w:aliases w:val="h6 Char"/>
    <w:link w:val="Heading6"/>
    <w:rsid w:val="008A5596"/>
    <w:rPr>
      <w:b/>
      <w:sz w:val="22"/>
    </w:rPr>
  </w:style>
  <w:style w:type="character" w:customStyle="1" w:styleId="Heading7Char">
    <w:name w:val="Heading 7 Char"/>
    <w:link w:val="Heading7"/>
    <w:rsid w:val="008A5596"/>
    <w:rPr>
      <w:sz w:val="24"/>
    </w:rPr>
  </w:style>
  <w:style w:type="character" w:customStyle="1" w:styleId="Heading8Char">
    <w:name w:val="Heading 8 Char"/>
    <w:link w:val="Heading8"/>
    <w:rsid w:val="008A5596"/>
    <w:rPr>
      <w:i/>
      <w:sz w:val="24"/>
    </w:rPr>
  </w:style>
  <w:style w:type="character" w:customStyle="1" w:styleId="Heading9Char">
    <w:name w:val="Heading 9 Char"/>
    <w:link w:val="Heading9"/>
    <w:rsid w:val="008A5596"/>
    <w:rPr>
      <w:rFonts w:ascii="Arial" w:hAnsi="Arial"/>
      <w:sz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8A5596"/>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A5596"/>
    <w:rPr>
      <w:iCs/>
      <w:sz w:val="24"/>
      <w:lang w:val="en-US" w:eastAsia="en-US" w:bidi="ar-SA"/>
    </w:rPr>
  </w:style>
  <w:style w:type="character" w:customStyle="1" w:styleId="FooterChar">
    <w:name w:val="Footer Char"/>
    <w:link w:val="Footer"/>
    <w:rsid w:val="008A5596"/>
    <w:rPr>
      <w:sz w:val="24"/>
      <w:szCs w:val="24"/>
    </w:rPr>
  </w:style>
  <w:style w:type="paragraph" w:customStyle="1" w:styleId="tablecontents">
    <w:name w:val="table contents"/>
    <w:basedOn w:val="Normal"/>
    <w:rsid w:val="008A5596"/>
    <w:rPr>
      <w:sz w:val="20"/>
      <w:szCs w:val="20"/>
    </w:rPr>
  </w:style>
  <w:style w:type="character" w:customStyle="1" w:styleId="BalloonTextChar">
    <w:name w:val="Balloon Text Char"/>
    <w:link w:val="BalloonText"/>
    <w:uiPriority w:val="99"/>
    <w:rsid w:val="008A5596"/>
    <w:rPr>
      <w:rFonts w:ascii="Tahoma" w:hAnsi="Tahoma" w:cs="Tahoma"/>
      <w:sz w:val="16"/>
      <w:szCs w:val="16"/>
    </w:rPr>
  </w:style>
  <w:style w:type="character" w:customStyle="1" w:styleId="CommentSubjectChar">
    <w:name w:val="Comment Subject Char"/>
    <w:link w:val="CommentSubject"/>
    <w:uiPriority w:val="99"/>
    <w:rsid w:val="008A5596"/>
    <w:rPr>
      <w:b/>
      <w:bCs/>
    </w:rPr>
  </w:style>
  <w:style w:type="paragraph" w:styleId="DocumentMap">
    <w:name w:val="Document Map"/>
    <w:basedOn w:val="Normal"/>
    <w:link w:val="DocumentMapChar"/>
    <w:rsid w:val="008A5596"/>
    <w:pPr>
      <w:shd w:val="clear" w:color="auto" w:fill="000080"/>
    </w:pPr>
    <w:rPr>
      <w:rFonts w:ascii="Tahoma" w:hAnsi="Tahoma" w:cs="Tahoma"/>
      <w:sz w:val="20"/>
      <w:szCs w:val="20"/>
    </w:rPr>
  </w:style>
  <w:style w:type="character" w:customStyle="1" w:styleId="DocumentMapChar">
    <w:name w:val="Document Map Char"/>
    <w:link w:val="DocumentMap"/>
    <w:rsid w:val="008A5596"/>
    <w:rPr>
      <w:rFonts w:ascii="Tahoma" w:hAnsi="Tahoma" w:cs="Tahoma"/>
      <w:shd w:val="clear" w:color="auto" w:fill="000080"/>
    </w:rPr>
  </w:style>
  <w:style w:type="paragraph" w:customStyle="1" w:styleId="Default">
    <w:name w:val="Default"/>
    <w:rsid w:val="008A5596"/>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8A5596"/>
    <w:pPr>
      <w:tabs>
        <w:tab w:val="left" w:pos="2160"/>
      </w:tabs>
      <w:spacing w:after="240"/>
      <w:ind w:left="4320" w:hanging="3600"/>
      <w:contextualSpacing/>
    </w:pPr>
    <w:rPr>
      <w:iCs/>
      <w:szCs w:val="20"/>
    </w:rPr>
  </w:style>
  <w:style w:type="paragraph" w:styleId="BlockText">
    <w:name w:val="Block Text"/>
    <w:basedOn w:val="Normal"/>
    <w:rsid w:val="008A5596"/>
    <w:pPr>
      <w:spacing w:after="120"/>
      <w:ind w:left="1440" w:right="1440"/>
    </w:pPr>
    <w:rPr>
      <w:szCs w:val="20"/>
    </w:rPr>
  </w:style>
  <w:style w:type="character" w:customStyle="1" w:styleId="H2Char">
    <w:name w:val="H2 Char"/>
    <w:link w:val="H2"/>
    <w:rsid w:val="008A5596"/>
    <w:rPr>
      <w:b/>
      <w:sz w:val="24"/>
    </w:rPr>
  </w:style>
  <w:style w:type="character" w:customStyle="1" w:styleId="CharChar">
    <w:name w:val="Char Char"/>
    <w:aliases w:val="Body Text Indent Char, Char Char"/>
    <w:rsid w:val="008A5596"/>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8A5596"/>
    <w:rPr>
      <w:iCs/>
      <w:sz w:val="24"/>
      <w:lang w:val="en-US" w:eastAsia="en-US" w:bidi="ar-SA"/>
    </w:rPr>
  </w:style>
  <w:style w:type="paragraph" w:customStyle="1" w:styleId="Char3">
    <w:name w:val="Char3"/>
    <w:basedOn w:val="Normal"/>
    <w:rsid w:val="008A5596"/>
    <w:pPr>
      <w:spacing w:after="160" w:line="240" w:lineRule="exact"/>
    </w:pPr>
    <w:rPr>
      <w:rFonts w:ascii="Verdana" w:hAnsi="Verdana"/>
      <w:sz w:val="16"/>
      <w:szCs w:val="20"/>
    </w:rPr>
  </w:style>
  <w:style w:type="paragraph" w:customStyle="1" w:styleId="Char">
    <w:name w:val="Char"/>
    <w:basedOn w:val="Normal"/>
    <w:rsid w:val="008A5596"/>
    <w:pPr>
      <w:spacing w:after="160" w:line="240" w:lineRule="exact"/>
    </w:pPr>
    <w:rPr>
      <w:rFonts w:ascii="Verdana" w:hAnsi="Verdana"/>
      <w:sz w:val="16"/>
      <w:szCs w:val="20"/>
    </w:rPr>
  </w:style>
  <w:style w:type="paragraph" w:customStyle="1" w:styleId="formula0">
    <w:name w:val="formula"/>
    <w:basedOn w:val="Normal"/>
    <w:rsid w:val="008A5596"/>
    <w:pPr>
      <w:spacing w:after="120"/>
      <w:ind w:left="720" w:hanging="720"/>
    </w:pPr>
  </w:style>
  <w:style w:type="paragraph" w:customStyle="1" w:styleId="tablebody0">
    <w:name w:val="tablebody"/>
    <w:basedOn w:val="Normal"/>
    <w:rsid w:val="008A5596"/>
    <w:pPr>
      <w:spacing w:after="60"/>
    </w:pPr>
    <w:rPr>
      <w:sz w:val="20"/>
      <w:szCs w:val="20"/>
    </w:rPr>
  </w:style>
  <w:style w:type="paragraph" w:customStyle="1" w:styleId="Char4">
    <w:name w:val="Char4"/>
    <w:basedOn w:val="Normal"/>
    <w:rsid w:val="008A5596"/>
    <w:pPr>
      <w:spacing w:after="160" w:line="240" w:lineRule="exact"/>
    </w:pPr>
    <w:rPr>
      <w:rFonts w:ascii="Verdana" w:hAnsi="Verdana"/>
      <w:sz w:val="16"/>
      <w:szCs w:val="20"/>
    </w:rPr>
  </w:style>
  <w:style w:type="paragraph" w:customStyle="1" w:styleId="Char32">
    <w:name w:val="Char32"/>
    <w:basedOn w:val="Normal"/>
    <w:rsid w:val="008A5596"/>
    <w:pPr>
      <w:spacing w:after="160" w:line="240" w:lineRule="exact"/>
    </w:pPr>
    <w:rPr>
      <w:rFonts w:ascii="Verdana" w:hAnsi="Verdana"/>
      <w:sz w:val="16"/>
      <w:szCs w:val="20"/>
    </w:rPr>
  </w:style>
  <w:style w:type="paragraph" w:customStyle="1" w:styleId="Char31">
    <w:name w:val="Char31"/>
    <w:basedOn w:val="Normal"/>
    <w:rsid w:val="008A5596"/>
    <w:pPr>
      <w:spacing w:after="160" w:line="240" w:lineRule="exact"/>
    </w:pPr>
    <w:rPr>
      <w:rFonts w:ascii="Verdana" w:hAnsi="Verdana"/>
      <w:sz w:val="16"/>
      <w:szCs w:val="20"/>
    </w:rPr>
  </w:style>
  <w:style w:type="paragraph" w:customStyle="1" w:styleId="TableBulletBullet">
    <w:name w:val="Table Bullet/Bullet"/>
    <w:basedOn w:val="Normal"/>
    <w:rsid w:val="008A5596"/>
    <w:pPr>
      <w:numPr>
        <w:numId w:val="10"/>
      </w:numPr>
    </w:pPr>
    <w:rPr>
      <w:szCs w:val="20"/>
    </w:rPr>
  </w:style>
  <w:style w:type="paragraph" w:customStyle="1" w:styleId="Char1">
    <w:name w:val="Char1"/>
    <w:basedOn w:val="Normal"/>
    <w:rsid w:val="008A5596"/>
    <w:pPr>
      <w:spacing w:after="160" w:line="240" w:lineRule="exact"/>
    </w:pPr>
    <w:rPr>
      <w:rFonts w:ascii="Verdana" w:hAnsi="Verdana"/>
      <w:sz w:val="16"/>
      <w:szCs w:val="20"/>
    </w:rPr>
  </w:style>
  <w:style w:type="paragraph" w:customStyle="1" w:styleId="Char11">
    <w:name w:val="Char11"/>
    <w:basedOn w:val="Normal"/>
    <w:rsid w:val="008A5596"/>
    <w:pPr>
      <w:spacing w:after="160" w:line="240" w:lineRule="exact"/>
    </w:pPr>
    <w:rPr>
      <w:rFonts w:ascii="Verdana" w:hAnsi="Verdana"/>
      <w:sz w:val="16"/>
      <w:szCs w:val="20"/>
    </w:rPr>
  </w:style>
  <w:style w:type="character" w:customStyle="1" w:styleId="H6Char">
    <w:name w:val="H6 Char"/>
    <w:link w:val="H6"/>
    <w:rsid w:val="008A5596"/>
    <w:rPr>
      <w:b/>
      <w:bCs/>
      <w:sz w:val="24"/>
      <w:szCs w:val="22"/>
    </w:rPr>
  </w:style>
  <w:style w:type="paragraph" w:customStyle="1" w:styleId="ColorfulList-Accent11">
    <w:name w:val="Colorful List - Accent 11"/>
    <w:basedOn w:val="Normal"/>
    <w:qFormat/>
    <w:rsid w:val="008A5596"/>
    <w:pPr>
      <w:ind w:left="720"/>
      <w:contextualSpacing/>
    </w:pPr>
  </w:style>
  <w:style w:type="paragraph" w:styleId="ListParagraph">
    <w:name w:val="List Paragraph"/>
    <w:basedOn w:val="Normal"/>
    <w:uiPriority w:val="34"/>
    <w:qFormat/>
    <w:rsid w:val="008A5596"/>
    <w:pPr>
      <w:ind w:left="720"/>
      <w:contextualSpacing/>
    </w:pPr>
  </w:style>
  <w:style w:type="paragraph" w:styleId="HTMLAddress">
    <w:name w:val="HTML Address"/>
    <w:basedOn w:val="Normal"/>
    <w:link w:val="HTMLAddressChar"/>
    <w:unhideWhenUsed/>
    <w:rsid w:val="008A5596"/>
    <w:rPr>
      <w:i/>
      <w:iCs/>
      <w:szCs w:val="20"/>
    </w:rPr>
  </w:style>
  <w:style w:type="character" w:customStyle="1" w:styleId="HTMLAddressChar">
    <w:name w:val="HTML Address Char"/>
    <w:link w:val="HTMLAddress"/>
    <w:rsid w:val="008A5596"/>
    <w:rPr>
      <w:i/>
      <w:iCs/>
      <w:sz w:val="24"/>
    </w:rPr>
  </w:style>
  <w:style w:type="character" w:customStyle="1" w:styleId="Heading1Char1">
    <w:name w:val="Heading 1 Char1"/>
    <w:aliases w:val="h1 Char1"/>
    <w:rsid w:val="008A5596"/>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A5596"/>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A5596"/>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A5596"/>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A5596"/>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A5596"/>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A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A5596"/>
    <w:rPr>
      <w:rFonts w:ascii="Courier New" w:hAnsi="Courier New" w:cs="Courier New"/>
    </w:rPr>
  </w:style>
  <w:style w:type="paragraph" w:styleId="Index1">
    <w:name w:val="index 1"/>
    <w:basedOn w:val="Normal"/>
    <w:next w:val="Normal"/>
    <w:autoRedefine/>
    <w:unhideWhenUsed/>
    <w:rsid w:val="008A5596"/>
    <w:pPr>
      <w:ind w:left="240" w:hanging="240"/>
    </w:pPr>
    <w:rPr>
      <w:szCs w:val="20"/>
    </w:rPr>
  </w:style>
  <w:style w:type="paragraph" w:styleId="Index2">
    <w:name w:val="index 2"/>
    <w:basedOn w:val="Normal"/>
    <w:next w:val="Normal"/>
    <w:autoRedefine/>
    <w:unhideWhenUsed/>
    <w:rsid w:val="008A5596"/>
    <w:pPr>
      <w:ind w:left="480" w:hanging="240"/>
    </w:pPr>
    <w:rPr>
      <w:szCs w:val="20"/>
    </w:rPr>
  </w:style>
  <w:style w:type="paragraph" w:styleId="Index3">
    <w:name w:val="index 3"/>
    <w:basedOn w:val="Normal"/>
    <w:next w:val="Normal"/>
    <w:autoRedefine/>
    <w:unhideWhenUsed/>
    <w:rsid w:val="008A5596"/>
    <w:pPr>
      <w:ind w:left="720" w:hanging="240"/>
    </w:pPr>
    <w:rPr>
      <w:szCs w:val="20"/>
    </w:rPr>
  </w:style>
  <w:style w:type="paragraph" w:styleId="Index4">
    <w:name w:val="index 4"/>
    <w:basedOn w:val="Normal"/>
    <w:next w:val="Normal"/>
    <w:autoRedefine/>
    <w:unhideWhenUsed/>
    <w:rsid w:val="008A5596"/>
    <w:pPr>
      <w:ind w:left="960" w:hanging="240"/>
    </w:pPr>
    <w:rPr>
      <w:szCs w:val="20"/>
    </w:rPr>
  </w:style>
  <w:style w:type="paragraph" w:styleId="Index5">
    <w:name w:val="index 5"/>
    <w:basedOn w:val="Normal"/>
    <w:next w:val="Normal"/>
    <w:autoRedefine/>
    <w:unhideWhenUsed/>
    <w:rsid w:val="008A5596"/>
    <w:pPr>
      <w:ind w:left="1200" w:hanging="240"/>
    </w:pPr>
    <w:rPr>
      <w:szCs w:val="20"/>
    </w:rPr>
  </w:style>
  <w:style w:type="paragraph" w:styleId="Index6">
    <w:name w:val="index 6"/>
    <w:basedOn w:val="Normal"/>
    <w:next w:val="Normal"/>
    <w:autoRedefine/>
    <w:unhideWhenUsed/>
    <w:rsid w:val="008A5596"/>
    <w:pPr>
      <w:ind w:left="1440" w:hanging="240"/>
    </w:pPr>
    <w:rPr>
      <w:szCs w:val="20"/>
    </w:rPr>
  </w:style>
  <w:style w:type="paragraph" w:styleId="Index7">
    <w:name w:val="index 7"/>
    <w:basedOn w:val="Normal"/>
    <w:next w:val="Normal"/>
    <w:autoRedefine/>
    <w:unhideWhenUsed/>
    <w:rsid w:val="008A5596"/>
    <w:pPr>
      <w:ind w:left="1680" w:hanging="240"/>
    </w:pPr>
    <w:rPr>
      <w:szCs w:val="20"/>
    </w:rPr>
  </w:style>
  <w:style w:type="paragraph" w:styleId="Index8">
    <w:name w:val="index 8"/>
    <w:basedOn w:val="Normal"/>
    <w:next w:val="Normal"/>
    <w:autoRedefine/>
    <w:unhideWhenUsed/>
    <w:rsid w:val="008A5596"/>
    <w:pPr>
      <w:ind w:left="1920" w:hanging="240"/>
    </w:pPr>
    <w:rPr>
      <w:szCs w:val="20"/>
    </w:rPr>
  </w:style>
  <w:style w:type="paragraph" w:styleId="Index9">
    <w:name w:val="index 9"/>
    <w:basedOn w:val="Normal"/>
    <w:next w:val="Normal"/>
    <w:autoRedefine/>
    <w:unhideWhenUsed/>
    <w:rsid w:val="008A5596"/>
    <w:pPr>
      <w:ind w:left="2160" w:hanging="240"/>
    </w:pPr>
    <w:rPr>
      <w:szCs w:val="20"/>
    </w:rPr>
  </w:style>
  <w:style w:type="paragraph" w:styleId="NormalIndent">
    <w:name w:val="Normal Indent"/>
    <w:basedOn w:val="Normal"/>
    <w:unhideWhenUsed/>
    <w:rsid w:val="008A5596"/>
    <w:pPr>
      <w:ind w:left="720"/>
    </w:pPr>
    <w:rPr>
      <w:szCs w:val="20"/>
    </w:rPr>
  </w:style>
  <w:style w:type="paragraph" w:styleId="IndexHeading">
    <w:name w:val="index heading"/>
    <w:basedOn w:val="Normal"/>
    <w:next w:val="Index1"/>
    <w:unhideWhenUsed/>
    <w:rsid w:val="008A5596"/>
    <w:rPr>
      <w:rFonts w:ascii="Arial" w:hAnsi="Arial" w:cs="Arial"/>
      <w:b/>
      <w:bCs/>
      <w:szCs w:val="20"/>
    </w:rPr>
  </w:style>
  <w:style w:type="paragraph" w:styleId="Caption">
    <w:name w:val="caption"/>
    <w:basedOn w:val="Normal"/>
    <w:next w:val="Normal"/>
    <w:unhideWhenUsed/>
    <w:qFormat/>
    <w:rsid w:val="008A5596"/>
    <w:rPr>
      <w:b/>
      <w:bCs/>
      <w:sz w:val="20"/>
      <w:szCs w:val="20"/>
    </w:rPr>
  </w:style>
  <w:style w:type="paragraph" w:styleId="TableofFigures">
    <w:name w:val="table of figures"/>
    <w:basedOn w:val="Normal"/>
    <w:next w:val="Normal"/>
    <w:unhideWhenUsed/>
    <w:rsid w:val="008A5596"/>
    <w:rPr>
      <w:szCs w:val="20"/>
    </w:rPr>
  </w:style>
  <w:style w:type="paragraph" w:styleId="EnvelopeAddress">
    <w:name w:val="envelope address"/>
    <w:basedOn w:val="Normal"/>
    <w:unhideWhenUsed/>
    <w:rsid w:val="008A5596"/>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A5596"/>
    <w:rPr>
      <w:rFonts w:ascii="Arial" w:hAnsi="Arial" w:cs="Arial"/>
      <w:sz w:val="20"/>
      <w:szCs w:val="20"/>
    </w:rPr>
  </w:style>
  <w:style w:type="paragraph" w:styleId="EndnoteText">
    <w:name w:val="endnote text"/>
    <w:basedOn w:val="Normal"/>
    <w:link w:val="EndnoteTextChar"/>
    <w:unhideWhenUsed/>
    <w:rsid w:val="008A5596"/>
    <w:rPr>
      <w:sz w:val="20"/>
      <w:szCs w:val="20"/>
    </w:rPr>
  </w:style>
  <w:style w:type="character" w:customStyle="1" w:styleId="EndnoteTextChar">
    <w:name w:val="Endnote Text Char"/>
    <w:basedOn w:val="DefaultParagraphFont"/>
    <w:link w:val="EndnoteText"/>
    <w:rsid w:val="008A5596"/>
  </w:style>
  <w:style w:type="paragraph" w:styleId="TableofAuthorities">
    <w:name w:val="table of authorities"/>
    <w:basedOn w:val="Normal"/>
    <w:next w:val="Normal"/>
    <w:unhideWhenUsed/>
    <w:rsid w:val="008A5596"/>
    <w:pPr>
      <w:ind w:left="240" w:hanging="240"/>
    </w:pPr>
    <w:rPr>
      <w:szCs w:val="20"/>
    </w:rPr>
  </w:style>
  <w:style w:type="paragraph" w:styleId="MacroText">
    <w:name w:val="macro"/>
    <w:link w:val="MacroTextChar"/>
    <w:unhideWhenUsed/>
    <w:rsid w:val="008A55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A5596"/>
    <w:rPr>
      <w:rFonts w:ascii="Courier New" w:hAnsi="Courier New" w:cs="Courier New"/>
    </w:rPr>
  </w:style>
  <w:style w:type="paragraph" w:styleId="TOAHeading">
    <w:name w:val="toa heading"/>
    <w:basedOn w:val="Normal"/>
    <w:next w:val="Normal"/>
    <w:unhideWhenUsed/>
    <w:rsid w:val="008A5596"/>
    <w:pPr>
      <w:spacing w:before="120"/>
    </w:pPr>
    <w:rPr>
      <w:rFonts w:ascii="Arial" w:hAnsi="Arial" w:cs="Arial"/>
      <w:b/>
      <w:bCs/>
    </w:rPr>
  </w:style>
  <w:style w:type="paragraph" w:styleId="ListBullet">
    <w:name w:val="List Bullet"/>
    <w:basedOn w:val="Normal"/>
    <w:unhideWhenUsed/>
    <w:rsid w:val="008A5596"/>
    <w:pPr>
      <w:tabs>
        <w:tab w:val="num" w:pos="360"/>
      </w:tabs>
      <w:ind w:left="360" w:hanging="360"/>
    </w:pPr>
    <w:rPr>
      <w:szCs w:val="20"/>
    </w:rPr>
  </w:style>
  <w:style w:type="paragraph" w:styleId="ListNumber">
    <w:name w:val="List Number"/>
    <w:basedOn w:val="Normal"/>
    <w:unhideWhenUsed/>
    <w:rsid w:val="008A5596"/>
    <w:pPr>
      <w:tabs>
        <w:tab w:val="num" w:pos="360"/>
      </w:tabs>
      <w:ind w:left="360" w:hanging="360"/>
    </w:pPr>
    <w:rPr>
      <w:szCs w:val="20"/>
    </w:rPr>
  </w:style>
  <w:style w:type="character" w:customStyle="1" w:styleId="List2Char">
    <w:name w:val="List 2 Char"/>
    <w:aliases w:val="Char2 Char,Char2 Char Char Char, Char2 Char1"/>
    <w:link w:val="List2"/>
    <w:locked/>
    <w:rsid w:val="008A5596"/>
    <w:rPr>
      <w:sz w:val="24"/>
    </w:rPr>
  </w:style>
  <w:style w:type="paragraph" w:styleId="List4">
    <w:name w:val="List 4"/>
    <w:basedOn w:val="Normal"/>
    <w:unhideWhenUsed/>
    <w:rsid w:val="008A5596"/>
    <w:pPr>
      <w:ind w:left="1440" w:hanging="360"/>
    </w:pPr>
    <w:rPr>
      <w:szCs w:val="20"/>
    </w:rPr>
  </w:style>
  <w:style w:type="paragraph" w:styleId="List5">
    <w:name w:val="List 5"/>
    <w:basedOn w:val="Normal"/>
    <w:unhideWhenUsed/>
    <w:rsid w:val="008A5596"/>
    <w:pPr>
      <w:ind w:left="1800" w:hanging="360"/>
    </w:pPr>
    <w:rPr>
      <w:szCs w:val="20"/>
    </w:rPr>
  </w:style>
  <w:style w:type="paragraph" w:styleId="ListBullet2">
    <w:name w:val="List Bullet 2"/>
    <w:basedOn w:val="Normal"/>
    <w:unhideWhenUsed/>
    <w:rsid w:val="008A5596"/>
    <w:pPr>
      <w:tabs>
        <w:tab w:val="num" w:pos="720"/>
      </w:tabs>
      <w:ind w:left="720" w:hanging="360"/>
    </w:pPr>
    <w:rPr>
      <w:szCs w:val="20"/>
    </w:rPr>
  </w:style>
  <w:style w:type="paragraph" w:styleId="ListBullet3">
    <w:name w:val="List Bullet 3"/>
    <w:basedOn w:val="Normal"/>
    <w:unhideWhenUsed/>
    <w:rsid w:val="008A5596"/>
    <w:pPr>
      <w:tabs>
        <w:tab w:val="num" w:pos="1080"/>
      </w:tabs>
      <w:ind w:left="1080" w:hanging="360"/>
    </w:pPr>
    <w:rPr>
      <w:szCs w:val="20"/>
    </w:rPr>
  </w:style>
  <w:style w:type="paragraph" w:styleId="ListBullet4">
    <w:name w:val="List Bullet 4"/>
    <w:basedOn w:val="Normal"/>
    <w:unhideWhenUsed/>
    <w:rsid w:val="008A5596"/>
    <w:pPr>
      <w:tabs>
        <w:tab w:val="num" w:pos="1440"/>
      </w:tabs>
      <w:ind w:left="1440" w:hanging="360"/>
    </w:pPr>
    <w:rPr>
      <w:szCs w:val="20"/>
    </w:rPr>
  </w:style>
  <w:style w:type="paragraph" w:styleId="ListBullet5">
    <w:name w:val="List Bullet 5"/>
    <w:basedOn w:val="Normal"/>
    <w:unhideWhenUsed/>
    <w:rsid w:val="008A5596"/>
    <w:pPr>
      <w:tabs>
        <w:tab w:val="num" w:pos="1800"/>
      </w:tabs>
      <w:ind w:left="1800" w:hanging="360"/>
    </w:pPr>
    <w:rPr>
      <w:szCs w:val="20"/>
    </w:rPr>
  </w:style>
  <w:style w:type="paragraph" w:styleId="ListNumber2">
    <w:name w:val="List Number 2"/>
    <w:basedOn w:val="Normal"/>
    <w:unhideWhenUsed/>
    <w:rsid w:val="008A5596"/>
    <w:pPr>
      <w:tabs>
        <w:tab w:val="num" w:pos="720"/>
      </w:tabs>
      <w:ind w:left="720" w:hanging="360"/>
    </w:pPr>
    <w:rPr>
      <w:szCs w:val="20"/>
    </w:rPr>
  </w:style>
  <w:style w:type="paragraph" w:styleId="ListNumber3">
    <w:name w:val="List Number 3"/>
    <w:basedOn w:val="Normal"/>
    <w:unhideWhenUsed/>
    <w:rsid w:val="008A5596"/>
    <w:pPr>
      <w:tabs>
        <w:tab w:val="num" w:pos="1080"/>
      </w:tabs>
      <w:ind w:left="1080" w:hanging="360"/>
    </w:pPr>
    <w:rPr>
      <w:szCs w:val="20"/>
    </w:rPr>
  </w:style>
  <w:style w:type="paragraph" w:styleId="ListNumber4">
    <w:name w:val="List Number 4"/>
    <w:basedOn w:val="Normal"/>
    <w:unhideWhenUsed/>
    <w:rsid w:val="008A5596"/>
    <w:pPr>
      <w:tabs>
        <w:tab w:val="num" w:pos="1440"/>
      </w:tabs>
      <w:ind w:left="1440" w:hanging="360"/>
    </w:pPr>
    <w:rPr>
      <w:szCs w:val="20"/>
    </w:rPr>
  </w:style>
  <w:style w:type="paragraph" w:styleId="ListNumber5">
    <w:name w:val="List Number 5"/>
    <w:basedOn w:val="Normal"/>
    <w:unhideWhenUsed/>
    <w:rsid w:val="008A5596"/>
    <w:pPr>
      <w:tabs>
        <w:tab w:val="num" w:pos="1800"/>
      </w:tabs>
      <w:ind w:left="1800" w:hanging="360"/>
    </w:pPr>
    <w:rPr>
      <w:szCs w:val="20"/>
    </w:rPr>
  </w:style>
  <w:style w:type="paragraph" w:styleId="Title">
    <w:name w:val="Title"/>
    <w:basedOn w:val="Normal"/>
    <w:link w:val="TitleChar"/>
    <w:qFormat/>
    <w:rsid w:val="008A559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A5596"/>
    <w:rPr>
      <w:rFonts w:ascii="Arial" w:hAnsi="Arial" w:cs="Arial"/>
      <w:b/>
      <w:bCs/>
      <w:kern w:val="28"/>
      <w:sz w:val="32"/>
      <w:szCs w:val="32"/>
    </w:rPr>
  </w:style>
  <w:style w:type="paragraph" w:styleId="Closing">
    <w:name w:val="Closing"/>
    <w:basedOn w:val="Normal"/>
    <w:link w:val="ClosingChar"/>
    <w:unhideWhenUsed/>
    <w:rsid w:val="008A5596"/>
    <w:pPr>
      <w:ind w:left="4320"/>
    </w:pPr>
    <w:rPr>
      <w:szCs w:val="20"/>
    </w:rPr>
  </w:style>
  <w:style w:type="character" w:customStyle="1" w:styleId="ClosingChar">
    <w:name w:val="Closing Char"/>
    <w:link w:val="Closing"/>
    <w:rsid w:val="008A5596"/>
    <w:rPr>
      <w:sz w:val="24"/>
    </w:rPr>
  </w:style>
  <w:style w:type="paragraph" w:styleId="Signature">
    <w:name w:val="Signature"/>
    <w:basedOn w:val="Normal"/>
    <w:link w:val="SignatureChar"/>
    <w:unhideWhenUsed/>
    <w:rsid w:val="008A5596"/>
    <w:pPr>
      <w:ind w:left="4320"/>
    </w:pPr>
    <w:rPr>
      <w:szCs w:val="20"/>
    </w:rPr>
  </w:style>
  <w:style w:type="character" w:customStyle="1" w:styleId="SignatureChar">
    <w:name w:val="Signature Char"/>
    <w:link w:val="Signature"/>
    <w:rsid w:val="008A5596"/>
    <w:rPr>
      <w:sz w:val="24"/>
    </w:rPr>
  </w:style>
  <w:style w:type="character" w:customStyle="1" w:styleId="BodyTextIndentChar1">
    <w:name w:val="Body Text Indent Char1"/>
    <w:aliases w:val=" Char Char1"/>
    <w:uiPriority w:val="99"/>
    <w:rsid w:val="008A5596"/>
    <w:rPr>
      <w:rFonts w:ascii="Verdana" w:eastAsia="Times New Roman" w:hAnsi="Verdana"/>
      <w:sz w:val="16"/>
    </w:rPr>
  </w:style>
  <w:style w:type="paragraph" w:styleId="ListContinue">
    <w:name w:val="List Continue"/>
    <w:basedOn w:val="Normal"/>
    <w:unhideWhenUsed/>
    <w:rsid w:val="008A5596"/>
    <w:pPr>
      <w:spacing w:after="120"/>
      <w:ind w:left="360"/>
    </w:pPr>
    <w:rPr>
      <w:szCs w:val="20"/>
    </w:rPr>
  </w:style>
  <w:style w:type="paragraph" w:styleId="ListContinue2">
    <w:name w:val="List Continue 2"/>
    <w:basedOn w:val="Normal"/>
    <w:unhideWhenUsed/>
    <w:rsid w:val="008A5596"/>
    <w:pPr>
      <w:spacing w:after="120"/>
      <w:ind w:left="720"/>
    </w:pPr>
    <w:rPr>
      <w:szCs w:val="20"/>
    </w:rPr>
  </w:style>
  <w:style w:type="paragraph" w:styleId="ListContinue3">
    <w:name w:val="List Continue 3"/>
    <w:basedOn w:val="Normal"/>
    <w:unhideWhenUsed/>
    <w:rsid w:val="008A5596"/>
    <w:pPr>
      <w:spacing w:after="120"/>
      <w:ind w:left="1080"/>
    </w:pPr>
    <w:rPr>
      <w:szCs w:val="20"/>
    </w:rPr>
  </w:style>
  <w:style w:type="paragraph" w:styleId="ListContinue4">
    <w:name w:val="List Continue 4"/>
    <w:basedOn w:val="Normal"/>
    <w:unhideWhenUsed/>
    <w:rsid w:val="008A5596"/>
    <w:pPr>
      <w:spacing w:after="120"/>
      <w:ind w:left="1440"/>
    </w:pPr>
    <w:rPr>
      <w:szCs w:val="20"/>
    </w:rPr>
  </w:style>
  <w:style w:type="paragraph" w:styleId="ListContinue5">
    <w:name w:val="List Continue 5"/>
    <w:basedOn w:val="Normal"/>
    <w:unhideWhenUsed/>
    <w:rsid w:val="008A5596"/>
    <w:pPr>
      <w:spacing w:after="120"/>
      <w:ind w:left="1800"/>
    </w:pPr>
    <w:rPr>
      <w:szCs w:val="20"/>
    </w:rPr>
  </w:style>
  <w:style w:type="paragraph" w:styleId="MessageHeader">
    <w:name w:val="Message Header"/>
    <w:basedOn w:val="Normal"/>
    <w:link w:val="MessageHeaderChar"/>
    <w:unhideWhenUsed/>
    <w:rsid w:val="008A55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A5596"/>
    <w:rPr>
      <w:rFonts w:ascii="Arial" w:hAnsi="Arial" w:cs="Arial"/>
      <w:sz w:val="24"/>
      <w:szCs w:val="24"/>
      <w:shd w:val="pct20" w:color="auto" w:fill="auto"/>
    </w:rPr>
  </w:style>
  <w:style w:type="paragraph" w:styleId="Subtitle">
    <w:name w:val="Subtitle"/>
    <w:basedOn w:val="Normal"/>
    <w:link w:val="SubtitleChar"/>
    <w:qFormat/>
    <w:rsid w:val="008A5596"/>
    <w:pPr>
      <w:spacing w:after="60"/>
      <w:jc w:val="center"/>
      <w:outlineLvl w:val="1"/>
    </w:pPr>
    <w:rPr>
      <w:rFonts w:ascii="Arial" w:hAnsi="Arial" w:cs="Arial"/>
    </w:rPr>
  </w:style>
  <w:style w:type="character" w:customStyle="1" w:styleId="SubtitleChar">
    <w:name w:val="Subtitle Char"/>
    <w:link w:val="Subtitle"/>
    <w:rsid w:val="008A5596"/>
    <w:rPr>
      <w:rFonts w:ascii="Arial" w:hAnsi="Arial" w:cs="Arial"/>
      <w:sz w:val="24"/>
      <w:szCs w:val="24"/>
    </w:rPr>
  </w:style>
  <w:style w:type="paragraph" w:styleId="Salutation">
    <w:name w:val="Salutation"/>
    <w:basedOn w:val="Normal"/>
    <w:next w:val="Normal"/>
    <w:link w:val="SalutationChar"/>
    <w:unhideWhenUsed/>
    <w:rsid w:val="008A5596"/>
    <w:rPr>
      <w:szCs w:val="20"/>
    </w:rPr>
  </w:style>
  <w:style w:type="character" w:customStyle="1" w:styleId="SalutationChar">
    <w:name w:val="Salutation Char"/>
    <w:link w:val="Salutation"/>
    <w:rsid w:val="008A5596"/>
    <w:rPr>
      <w:sz w:val="24"/>
    </w:rPr>
  </w:style>
  <w:style w:type="paragraph" w:styleId="Date">
    <w:name w:val="Date"/>
    <w:basedOn w:val="Normal"/>
    <w:next w:val="Normal"/>
    <w:link w:val="DateChar"/>
    <w:unhideWhenUsed/>
    <w:rsid w:val="008A5596"/>
    <w:rPr>
      <w:szCs w:val="20"/>
    </w:rPr>
  </w:style>
  <w:style w:type="character" w:customStyle="1" w:styleId="DateChar">
    <w:name w:val="Date Char"/>
    <w:link w:val="Date"/>
    <w:rsid w:val="008A5596"/>
    <w:rPr>
      <w:sz w:val="24"/>
    </w:rPr>
  </w:style>
  <w:style w:type="paragraph" w:styleId="BodyTextFirstIndent2">
    <w:name w:val="Body Text First Indent 2"/>
    <w:basedOn w:val="BodyTextIndent"/>
    <w:link w:val="BodyTextFirstIndent2Char"/>
    <w:unhideWhenUsed/>
    <w:rsid w:val="008A5596"/>
    <w:pPr>
      <w:spacing w:before="0"/>
      <w:ind w:left="360" w:firstLine="210"/>
    </w:pPr>
    <w:rPr>
      <w:szCs w:val="20"/>
    </w:rPr>
  </w:style>
  <w:style w:type="character" w:customStyle="1" w:styleId="BodyTextIndentChar2">
    <w:name w:val="Body Text Indent Char2"/>
    <w:aliases w:val=" Char Char2"/>
    <w:link w:val="BodyTextIndent"/>
    <w:rsid w:val="008A5596"/>
    <w:rPr>
      <w:sz w:val="24"/>
      <w:szCs w:val="24"/>
    </w:rPr>
  </w:style>
  <w:style w:type="character" w:customStyle="1" w:styleId="BodyTextFirstIndent2Char">
    <w:name w:val="Body Text First Indent 2 Char"/>
    <w:basedOn w:val="BodyTextIndentChar2"/>
    <w:link w:val="BodyTextFirstIndent2"/>
    <w:rsid w:val="008A5596"/>
    <w:rPr>
      <w:sz w:val="24"/>
      <w:szCs w:val="24"/>
    </w:rPr>
  </w:style>
  <w:style w:type="paragraph" w:styleId="NoteHeading">
    <w:name w:val="Note Heading"/>
    <w:basedOn w:val="Normal"/>
    <w:next w:val="Normal"/>
    <w:link w:val="NoteHeadingChar"/>
    <w:unhideWhenUsed/>
    <w:rsid w:val="008A5596"/>
    <w:rPr>
      <w:szCs w:val="20"/>
    </w:rPr>
  </w:style>
  <w:style w:type="character" w:customStyle="1" w:styleId="NoteHeadingChar">
    <w:name w:val="Note Heading Char"/>
    <w:link w:val="NoteHeading"/>
    <w:rsid w:val="008A5596"/>
    <w:rPr>
      <w:sz w:val="24"/>
    </w:rPr>
  </w:style>
  <w:style w:type="paragraph" w:styleId="BodyText2">
    <w:name w:val="Body Text 2"/>
    <w:basedOn w:val="Normal"/>
    <w:link w:val="BodyText2Char"/>
    <w:unhideWhenUsed/>
    <w:rsid w:val="008A5596"/>
    <w:pPr>
      <w:spacing w:after="120" w:line="480" w:lineRule="auto"/>
    </w:pPr>
    <w:rPr>
      <w:szCs w:val="20"/>
    </w:rPr>
  </w:style>
  <w:style w:type="character" w:customStyle="1" w:styleId="BodyText2Char">
    <w:name w:val="Body Text 2 Char"/>
    <w:link w:val="BodyText2"/>
    <w:rsid w:val="008A5596"/>
    <w:rPr>
      <w:sz w:val="24"/>
    </w:rPr>
  </w:style>
  <w:style w:type="paragraph" w:styleId="BodyText3">
    <w:name w:val="Body Text 3"/>
    <w:basedOn w:val="Normal"/>
    <w:link w:val="BodyText3Char"/>
    <w:unhideWhenUsed/>
    <w:rsid w:val="008A5596"/>
    <w:pPr>
      <w:spacing w:after="120"/>
    </w:pPr>
    <w:rPr>
      <w:sz w:val="16"/>
      <w:szCs w:val="16"/>
    </w:rPr>
  </w:style>
  <w:style w:type="character" w:customStyle="1" w:styleId="BodyText3Char">
    <w:name w:val="Body Text 3 Char"/>
    <w:link w:val="BodyText3"/>
    <w:rsid w:val="008A5596"/>
    <w:rPr>
      <w:sz w:val="16"/>
      <w:szCs w:val="16"/>
    </w:rPr>
  </w:style>
  <w:style w:type="paragraph" w:styleId="BodyTextIndent2">
    <w:name w:val="Body Text Indent 2"/>
    <w:basedOn w:val="Normal"/>
    <w:link w:val="BodyTextIndent2Char"/>
    <w:unhideWhenUsed/>
    <w:rsid w:val="008A5596"/>
    <w:pPr>
      <w:spacing w:after="120" w:line="480" w:lineRule="auto"/>
      <w:ind w:left="360"/>
    </w:pPr>
    <w:rPr>
      <w:szCs w:val="20"/>
    </w:rPr>
  </w:style>
  <w:style w:type="character" w:customStyle="1" w:styleId="BodyTextIndent2Char">
    <w:name w:val="Body Text Indent 2 Char"/>
    <w:link w:val="BodyTextIndent2"/>
    <w:rsid w:val="008A5596"/>
    <w:rPr>
      <w:sz w:val="24"/>
    </w:rPr>
  </w:style>
  <w:style w:type="paragraph" w:styleId="BodyTextIndent3">
    <w:name w:val="Body Text Indent 3"/>
    <w:basedOn w:val="Normal"/>
    <w:link w:val="BodyTextIndent3Char"/>
    <w:unhideWhenUsed/>
    <w:rsid w:val="008A5596"/>
    <w:pPr>
      <w:spacing w:after="120"/>
      <w:ind w:left="360"/>
    </w:pPr>
    <w:rPr>
      <w:sz w:val="16"/>
      <w:szCs w:val="16"/>
    </w:rPr>
  </w:style>
  <w:style w:type="character" w:customStyle="1" w:styleId="BodyTextIndent3Char">
    <w:name w:val="Body Text Indent 3 Char"/>
    <w:link w:val="BodyTextIndent3"/>
    <w:rsid w:val="008A5596"/>
    <w:rPr>
      <w:sz w:val="16"/>
      <w:szCs w:val="16"/>
    </w:rPr>
  </w:style>
  <w:style w:type="paragraph" w:styleId="PlainText">
    <w:name w:val="Plain Text"/>
    <w:basedOn w:val="Normal"/>
    <w:link w:val="PlainTextChar"/>
    <w:unhideWhenUsed/>
    <w:rsid w:val="008A5596"/>
    <w:rPr>
      <w:rFonts w:ascii="Courier New" w:hAnsi="Courier New" w:cs="Courier New"/>
      <w:sz w:val="20"/>
      <w:szCs w:val="20"/>
    </w:rPr>
  </w:style>
  <w:style w:type="character" w:customStyle="1" w:styleId="PlainTextChar">
    <w:name w:val="Plain Text Char"/>
    <w:link w:val="PlainText"/>
    <w:rsid w:val="008A5596"/>
    <w:rPr>
      <w:rFonts w:ascii="Courier New" w:hAnsi="Courier New" w:cs="Courier New"/>
    </w:rPr>
  </w:style>
  <w:style w:type="paragraph" w:styleId="E-mailSignature">
    <w:name w:val="E-mail Signature"/>
    <w:basedOn w:val="Normal"/>
    <w:link w:val="E-mailSignatureChar"/>
    <w:unhideWhenUsed/>
    <w:rsid w:val="008A5596"/>
    <w:rPr>
      <w:szCs w:val="20"/>
    </w:rPr>
  </w:style>
  <w:style w:type="character" w:customStyle="1" w:styleId="E-mailSignatureChar">
    <w:name w:val="E-mail Signature Char"/>
    <w:link w:val="E-mailSignature"/>
    <w:rsid w:val="008A5596"/>
    <w:rPr>
      <w:sz w:val="24"/>
    </w:rPr>
  </w:style>
  <w:style w:type="paragraph" w:styleId="NoSpacing">
    <w:name w:val="No Spacing"/>
    <w:uiPriority w:val="1"/>
    <w:qFormat/>
    <w:rsid w:val="008A5596"/>
    <w:rPr>
      <w:sz w:val="24"/>
      <w:szCs w:val="24"/>
    </w:rPr>
  </w:style>
  <w:style w:type="character" w:customStyle="1" w:styleId="BulletChar">
    <w:name w:val="Bullet Char"/>
    <w:link w:val="Bullet"/>
    <w:locked/>
    <w:rsid w:val="008A5596"/>
    <w:rPr>
      <w:sz w:val="24"/>
    </w:rPr>
  </w:style>
  <w:style w:type="character" w:customStyle="1" w:styleId="BulletIndentChar">
    <w:name w:val="Bullet Indent Char"/>
    <w:link w:val="BulletIndent"/>
    <w:locked/>
    <w:rsid w:val="008A5596"/>
    <w:rPr>
      <w:sz w:val="24"/>
    </w:rPr>
  </w:style>
  <w:style w:type="character" w:customStyle="1" w:styleId="ListSubChar">
    <w:name w:val="List Sub Char"/>
    <w:link w:val="ListSub"/>
    <w:locked/>
    <w:rsid w:val="008A5596"/>
    <w:rPr>
      <w:sz w:val="24"/>
    </w:rPr>
  </w:style>
  <w:style w:type="character" w:customStyle="1" w:styleId="VariableDefinitionChar">
    <w:name w:val="Variable Definition Char"/>
    <w:link w:val="VariableDefinition"/>
    <w:locked/>
    <w:rsid w:val="008A5596"/>
    <w:rPr>
      <w:iCs/>
      <w:sz w:val="24"/>
    </w:rPr>
  </w:style>
  <w:style w:type="paragraph" w:customStyle="1" w:styleId="TermDefinition">
    <w:name w:val="Term Definition"/>
    <w:basedOn w:val="Normal"/>
    <w:rsid w:val="008A5596"/>
    <w:pPr>
      <w:spacing w:after="60"/>
      <w:ind w:left="720"/>
    </w:pPr>
    <w:rPr>
      <w:szCs w:val="20"/>
    </w:rPr>
  </w:style>
  <w:style w:type="character" w:customStyle="1" w:styleId="TermTitleChar">
    <w:name w:val="Term Title Char"/>
    <w:link w:val="TermTitle"/>
    <w:locked/>
    <w:rsid w:val="008A5596"/>
    <w:rPr>
      <w:b/>
      <w:sz w:val="24"/>
    </w:rPr>
  </w:style>
  <w:style w:type="paragraph" w:customStyle="1" w:styleId="TermTitle">
    <w:name w:val="Term Title"/>
    <w:basedOn w:val="Normal"/>
    <w:link w:val="TermTitleChar"/>
    <w:rsid w:val="008A5596"/>
    <w:pPr>
      <w:spacing w:before="120"/>
      <w:ind w:left="720"/>
    </w:pPr>
    <w:rPr>
      <w:b/>
      <w:szCs w:val="20"/>
    </w:rPr>
  </w:style>
  <w:style w:type="paragraph" w:customStyle="1" w:styleId="Style1">
    <w:name w:val="Style1"/>
    <w:basedOn w:val="BodyText3"/>
    <w:rsid w:val="008A5596"/>
    <w:rPr>
      <w:b/>
      <w:sz w:val="40"/>
      <w:szCs w:val="40"/>
    </w:rPr>
  </w:style>
  <w:style w:type="paragraph" w:customStyle="1" w:styleId="note">
    <w:name w:val="note"/>
    <w:basedOn w:val="Normal"/>
    <w:rsid w:val="008A5596"/>
    <w:rPr>
      <w:sz w:val="22"/>
      <w:szCs w:val="20"/>
    </w:rPr>
  </w:style>
  <w:style w:type="paragraph" w:customStyle="1" w:styleId="List1">
    <w:name w:val="List1"/>
    <w:basedOn w:val="H4"/>
    <w:rsid w:val="008A5596"/>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A5596"/>
    <w:pPr>
      <w:tabs>
        <w:tab w:val="num" w:pos="2520"/>
      </w:tabs>
      <w:spacing w:after="120"/>
      <w:ind w:left="2520" w:hanging="720"/>
    </w:pPr>
    <w:rPr>
      <w:szCs w:val="20"/>
    </w:rPr>
  </w:style>
  <w:style w:type="character" w:customStyle="1" w:styleId="BulletCharCharChar">
    <w:name w:val="Bullet Char Char Char"/>
    <w:link w:val="BulletCharChar"/>
    <w:locked/>
    <w:rsid w:val="008A5596"/>
    <w:rPr>
      <w:sz w:val="24"/>
    </w:rPr>
  </w:style>
  <w:style w:type="paragraph" w:customStyle="1" w:styleId="BulletCharChar">
    <w:name w:val="Bullet Char Char"/>
    <w:basedOn w:val="Normal"/>
    <w:link w:val="BulletCharCharChar"/>
    <w:rsid w:val="008A5596"/>
    <w:pPr>
      <w:tabs>
        <w:tab w:val="num" w:pos="450"/>
      </w:tabs>
      <w:spacing w:after="180"/>
      <w:ind w:left="450" w:hanging="360"/>
    </w:pPr>
    <w:rPr>
      <w:szCs w:val="20"/>
    </w:rPr>
  </w:style>
  <w:style w:type="paragraph" w:customStyle="1" w:styleId="bodytextnumbered0">
    <w:name w:val="bodytextnumbered"/>
    <w:basedOn w:val="Normal"/>
    <w:rsid w:val="008A5596"/>
    <w:pPr>
      <w:spacing w:after="240"/>
      <w:ind w:left="720" w:hanging="720"/>
    </w:pPr>
    <w:rPr>
      <w:rFonts w:eastAsia="Calibri"/>
    </w:rPr>
  </w:style>
  <w:style w:type="paragraph" w:customStyle="1" w:styleId="PJMNormal">
    <w:name w:val="PJM_Normal"/>
    <w:basedOn w:val="Default"/>
    <w:next w:val="Default"/>
    <w:rsid w:val="008A5596"/>
    <w:pPr>
      <w:spacing w:before="120" w:after="120"/>
    </w:pPr>
    <w:rPr>
      <w:rFonts w:cs="Times New Roman"/>
      <w:color w:val="auto"/>
    </w:rPr>
  </w:style>
  <w:style w:type="paragraph" w:customStyle="1" w:styleId="PJMListOutline1">
    <w:name w:val="PJM_List_Outline_1"/>
    <w:basedOn w:val="Default"/>
    <w:next w:val="Default"/>
    <w:rsid w:val="008A5596"/>
    <w:pPr>
      <w:spacing w:before="120" w:after="120"/>
    </w:pPr>
    <w:rPr>
      <w:rFonts w:cs="Times New Roman"/>
      <w:color w:val="auto"/>
    </w:rPr>
  </w:style>
  <w:style w:type="paragraph" w:customStyle="1" w:styleId="VariableDefinition1">
    <w:name w:val="Variable Definition+1"/>
    <w:basedOn w:val="Default"/>
    <w:next w:val="Default"/>
    <w:rsid w:val="008A5596"/>
    <w:pPr>
      <w:spacing w:after="240"/>
    </w:pPr>
    <w:rPr>
      <w:rFonts w:ascii="Times New Roman" w:hAnsi="Times New Roman" w:cs="Times New Roman"/>
      <w:color w:val="auto"/>
    </w:rPr>
  </w:style>
  <w:style w:type="paragraph" w:customStyle="1" w:styleId="ListSub2">
    <w:name w:val="List Sub+2"/>
    <w:basedOn w:val="Default"/>
    <w:next w:val="Default"/>
    <w:rsid w:val="008A5596"/>
    <w:pPr>
      <w:spacing w:after="240"/>
    </w:pPr>
    <w:rPr>
      <w:rFonts w:ascii="Times New Roman" w:hAnsi="Times New Roman" w:cs="Times New Roman"/>
      <w:color w:val="auto"/>
    </w:rPr>
  </w:style>
  <w:style w:type="paragraph" w:customStyle="1" w:styleId="H">
    <w:name w:val="H%"/>
    <w:basedOn w:val="H4"/>
    <w:rsid w:val="008A5596"/>
    <w:pPr>
      <w:snapToGrid w:val="0"/>
    </w:pPr>
    <w:rPr>
      <w:rFonts w:ascii="Calibri" w:eastAsia="Calibri" w:hAnsi="Calibri"/>
      <w:snapToGrid/>
      <w:szCs w:val="24"/>
    </w:rPr>
  </w:style>
  <w:style w:type="paragraph" w:customStyle="1" w:styleId="Style2">
    <w:name w:val="Style2"/>
    <w:basedOn w:val="H5"/>
    <w:autoRedefine/>
    <w:rsid w:val="008A5596"/>
    <w:rPr>
      <w:rFonts w:ascii="Calibri" w:eastAsia="Calibri" w:hAnsi="Calibri"/>
      <w:i w:val="0"/>
    </w:rPr>
  </w:style>
  <w:style w:type="paragraph" w:customStyle="1" w:styleId="listintroduction0">
    <w:name w:val="listintroduction"/>
    <w:basedOn w:val="Normal"/>
    <w:rsid w:val="008A5596"/>
    <w:pPr>
      <w:keepNext/>
      <w:spacing w:after="240"/>
    </w:pPr>
  </w:style>
  <w:style w:type="paragraph" w:customStyle="1" w:styleId="RegularText">
    <w:name w:val="Regular Text"/>
    <w:basedOn w:val="Normal"/>
    <w:rsid w:val="008A5596"/>
    <w:pPr>
      <w:spacing w:before="120" w:after="120"/>
      <w:ind w:left="432"/>
      <w:jc w:val="both"/>
    </w:pPr>
    <w:rPr>
      <w:szCs w:val="20"/>
    </w:rPr>
  </w:style>
  <w:style w:type="character" w:styleId="FootnoteReference">
    <w:name w:val="footnote reference"/>
    <w:unhideWhenUsed/>
    <w:rsid w:val="008A5596"/>
    <w:rPr>
      <w:vertAlign w:val="superscript"/>
    </w:rPr>
  </w:style>
  <w:style w:type="character" w:styleId="PlaceholderText">
    <w:name w:val="Placeholder Text"/>
    <w:uiPriority w:val="99"/>
    <w:rsid w:val="008A5596"/>
    <w:rPr>
      <w:color w:val="808080"/>
    </w:rPr>
  </w:style>
  <w:style w:type="character" w:customStyle="1" w:styleId="CharCharCharCharCharCharCharChar">
    <w:name w:val="Char Char Char Char Char Char Char Char"/>
    <w:rsid w:val="008A5596"/>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A5596"/>
  </w:style>
  <w:style w:type="character" w:customStyle="1" w:styleId="InstructionsCharCharCharCharCharCharChar">
    <w:name w:val="Instructions Char Char Char Char Char Char Char"/>
    <w:link w:val="InstructionsCharCharCharCharCharChar"/>
    <w:locked/>
    <w:rsid w:val="008A5596"/>
    <w:rPr>
      <w:sz w:val="24"/>
      <w:szCs w:val="24"/>
    </w:rPr>
  </w:style>
  <w:style w:type="character" w:customStyle="1" w:styleId="CharCharCharCharCharCharCharChar1">
    <w:name w:val="Char Char Char Char Char Char Char Char1"/>
    <w:rsid w:val="008A5596"/>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A5596"/>
    <w:rPr>
      <w:iCs/>
      <w:sz w:val="24"/>
      <w:lang w:val="en-US" w:eastAsia="en-US" w:bidi="ar-SA"/>
    </w:rPr>
  </w:style>
  <w:style w:type="character" w:customStyle="1" w:styleId="H2CharChar">
    <w:name w:val="H2 Char Char"/>
    <w:rsid w:val="008A5596"/>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A5596"/>
    <w:rPr>
      <w:iCs/>
      <w:sz w:val="24"/>
      <w:lang w:val="en-US" w:eastAsia="en-US" w:bidi="ar-SA"/>
    </w:rPr>
  </w:style>
  <w:style w:type="character" w:customStyle="1" w:styleId="BodyTextChar2Char1">
    <w:name w:val="Body Text Char2 Char1"/>
    <w:aliases w:val="Char Char Char Char11,Char Char Char Char111"/>
    <w:rsid w:val="008A5596"/>
    <w:rPr>
      <w:iCs/>
      <w:sz w:val="24"/>
      <w:lang w:val="en-US" w:eastAsia="en-US" w:bidi="ar-SA"/>
    </w:rPr>
  </w:style>
  <w:style w:type="character" w:customStyle="1" w:styleId="ListIntroductionChar">
    <w:name w:val="List Introduction Char"/>
    <w:link w:val="ListIntroduction"/>
    <w:locked/>
    <w:rsid w:val="008A5596"/>
    <w:rPr>
      <w:iCs/>
      <w:sz w:val="24"/>
    </w:rPr>
  </w:style>
  <w:style w:type="character" w:customStyle="1" w:styleId="BodyTextNumberedCharChar">
    <w:name w:val="Body Text Numbered Char Char"/>
    <w:rsid w:val="008A5596"/>
    <w:rPr>
      <w:iCs/>
      <w:sz w:val="24"/>
      <w:lang w:val="en-US" w:eastAsia="en-US" w:bidi="ar-SA"/>
    </w:rPr>
  </w:style>
  <w:style w:type="character" w:customStyle="1" w:styleId="DeltaViewInsertion">
    <w:name w:val="DeltaView Insertion"/>
    <w:rsid w:val="008A5596"/>
    <w:rPr>
      <w:color w:val="0000FF"/>
      <w:spacing w:val="0"/>
      <w:u w:val="double"/>
    </w:rPr>
  </w:style>
  <w:style w:type="character" w:customStyle="1" w:styleId="DeltaViewMoveDestination">
    <w:name w:val="DeltaView Move Destination"/>
    <w:rsid w:val="008A5596"/>
    <w:rPr>
      <w:color w:val="00C000"/>
      <w:spacing w:val="0"/>
      <w:u w:val="double"/>
    </w:rPr>
  </w:style>
  <w:style w:type="paragraph" w:styleId="BodyTextFirstIndent">
    <w:name w:val="Body Text First Indent"/>
    <w:basedOn w:val="BodyText"/>
    <w:link w:val="BodyTextFirstIndentChar"/>
    <w:unhideWhenUsed/>
    <w:rsid w:val="008A5596"/>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8A5596"/>
    <w:rPr>
      <w:sz w:val="24"/>
      <w:szCs w:val="24"/>
    </w:rPr>
  </w:style>
  <w:style w:type="character" w:customStyle="1" w:styleId="BodyTextFirstIndentChar">
    <w:name w:val="Body Text First Indent Char"/>
    <w:basedOn w:val="BodyTextChar2"/>
    <w:link w:val="BodyTextFirstIndent"/>
    <w:rsid w:val="008A5596"/>
    <w:rPr>
      <w:sz w:val="24"/>
      <w:szCs w:val="24"/>
    </w:rPr>
  </w:style>
  <w:style w:type="character" w:customStyle="1" w:styleId="H3Char1">
    <w:name w:val="H3 Char1"/>
    <w:rsid w:val="008A5596"/>
    <w:rPr>
      <w:b/>
      <w:bCs/>
      <w:i/>
      <w:iCs w:val="0"/>
      <w:sz w:val="24"/>
      <w:lang w:val="en-US" w:eastAsia="en-US" w:bidi="ar-SA"/>
    </w:rPr>
  </w:style>
  <w:style w:type="character" w:customStyle="1" w:styleId="bodytextnumberedchar0">
    <w:name w:val="bodytextnumberedchar"/>
    <w:rsid w:val="008A5596"/>
  </w:style>
  <w:style w:type="character" w:customStyle="1" w:styleId="TableHeadChar">
    <w:name w:val="Table Head Char"/>
    <w:rsid w:val="008A5596"/>
    <w:rPr>
      <w:b/>
      <w:bCs w:val="0"/>
      <w:iCs/>
      <w:sz w:val="24"/>
      <w:lang w:val="en-US" w:eastAsia="en-US" w:bidi="ar-SA"/>
    </w:rPr>
  </w:style>
  <w:style w:type="character" w:customStyle="1" w:styleId="Char1CharChar">
    <w:name w:val="Char1 Char Char"/>
    <w:rsid w:val="008A5596"/>
    <w:rPr>
      <w:iCs/>
      <w:sz w:val="24"/>
      <w:lang w:val="en-US" w:eastAsia="en-US" w:bidi="ar-SA"/>
    </w:rPr>
  </w:style>
  <w:style w:type="character" w:customStyle="1" w:styleId="CharChar2">
    <w:name w:val="Char Char2"/>
    <w:rsid w:val="008A5596"/>
    <w:rPr>
      <w:b/>
      <w:bCs/>
      <w:i/>
      <w:iCs w:val="0"/>
      <w:sz w:val="24"/>
      <w:lang w:val="en-US" w:eastAsia="en-US" w:bidi="ar-SA"/>
    </w:rPr>
  </w:style>
  <w:style w:type="character" w:customStyle="1" w:styleId="Char21">
    <w:name w:val="Char21"/>
    <w:rsid w:val="008A5596"/>
    <w:rPr>
      <w:b/>
      <w:bCs/>
      <w:i/>
      <w:iCs w:val="0"/>
      <w:sz w:val="24"/>
      <w:lang w:val="en-US" w:eastAsia="en-US" w:bidi="ar-SA"/>
    </w:rPr>
  </w:style>
  <w:style w:type="character" w:customStyle="1" w:styleId="CharCharChar">
    <w:name w:val="Char Char Char"/>
    <w:rsid w:val="008A5596"/>
    <w:rPr>
      <w:sz w:val="24"/>
      <w:lang w:val="en-US" w:eastAsia="en-US" w:bidi="ar-SA"/>
    </w:rPr>
  </w:style>
  <w:style w:type="character" w:customStyle="1" w:styleId="h3CharChar">
    <w:name w:val="h3 Char Char"/>
    <w:rsid w:val="008A5596"/>
    <w:rPr>
      <w:b/>
      <w:bCs/>
      <w:i/>
      <w:iCs w:val="0"/>
      <w:sz w:val="24"/>
      <w:lang w:val="en-US" w:eastAsia="en-US" w:bidi="ar-SA"/>
    </w:rPr>
  </w:style>
  <w:style w:type="character" w:customStyle="1" w:styleId="InstructionsCharChar">
    <w:name w:val="Instructions Char Char"/>
    <w:rsid w:val="008A5596"/>
    <w:rPr>
      <w:b/>
      <w:bCs w:val="0"/>
      <w:i/>
      <w:iCs/>
      <w:sz w:val="24"/>
      <w:szCs w:val="24"/>
      <w:lang w:val="en-US" w:eastAsia="en-US" w:bidi="ar-SA"/>
    </w:rPr>
  </w:style>
  <w:style w:type="character" w:customStyle="1" w:styleId="CharCharCharChar1">
    <w:name w:val="Char Char Char Char1"/>
    <w:aliases w:val="Char1 Char Char Char Char, Char1 Char Char Char Char"/>
    <w:rsid w:val="008A5596"/>
    <w:rPr>
      <w:sz w:val="24"/>
      <w:lang w:val="en-US" w:eastAsia="en-US" w:bidi="ar-SA"/>
    </w:rPr>
  </w:style>
  <w:style w:type="character" w:customStyle="1" w:styleId="H3CharChar0">
    <w:name w:val="H3 Char Char"/>
    <w:rsid w:val="008A5596"/>
    <w:rPr>
      <w:b w:val="0"/>
      <w:bCs w:val="0"/>
      <w:i w:val="0"/>
      <w:iCs w:val="0"/>
      <w:sz w:val="24"/>
      <w:lang w:val="en-US" w:eastAsia="en-US" w:bidi="ar-SA"/>
    </w:rPr>
  </w:style>
  <w:style w:type="character" w:customStyle="1" w:styleId="ListIntroductionCharChar">
    <w:name w:val="List Introduction Char Char"/>
    <w:rsid w:val="008A5596"/>
    <w:rPr>
      <w:iCs/>
      <w:sz w:val="24"/>
      <w:lang w:val="en-US" w:eastAsia="en-US" w:bidi="ar-SA"/>
    </w:rPr>
  </w:style>
  <w:style w:type="character" w:customStyle="1" w:styleId="H4CharChar">
    <w:name w:val="H4 Char Char"/>
    <w:rsid w:val="008A5596"/>
    <w:rPr>
      <w:b/>
      <w:bCs/>
      <w:snapToGrid/>
      <w:sz w:val="24"/>
      <w:lang w:val="en-US" w:eastAsia="en-US" w:bidi="ar-SA"/>
    </w:rPr>
  </w:style>
  <w:style w:type="character" w:customStyle="1" w:styleId="Char2CharChar1">
    <w:name w:val="Char2 Char Char1"/>
    <w:rsid w:val="008A5596"/>
    <w:rPr>
      <w:sz w:val="24"/>
      <w:lang w:val="en-US" w:eastAsia="en-US" w:bidi="ar-SA"/>
    </w:rPr>
  </w:style>
  <w:style w:type="character" w:customStyle="1" w:styleId="CharChar3">
    <w:name w:val="Char Char3"/>
    <w:rsid w:val="008A5596"/>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A5596"/>
    <w:rPr>
      <w:sz w:val="24"/>
      <w:lang w:val="en-US" w:eastAsia="en-US" w:bidi="ar-SA"/>
    </w:rPr>
  </w:style>
  <w:style w:type="character" w:customStyle="1" w:styleId="CharChar4">
    <w:name w:val="Char Char4"/>
    <w:rsid w:val="008A5596"/>
    <w:rPr>
      <w:sz w:val="24"/>
      <w:lang w:val="en-US" w:eastAsia="en-US" w:bidi="ar-SA"/>
    </w:rPr>
  </w:style>
  <w:style w:type="character" w:customStyle="1" w:styleId="Char1CharChar1">
    <w:name w:val="Char1 Char Char1"/>
    <w:rsid w:val="008A5596"/>
    <w:rPr>
      <w:sz w:val="24"/>
      <w:lang w:val="en-US" w:eastAsia="en-US" w:bidi="ar-SA"/>
    </w:rPr>
  </w:style>
  <w:style w:type="character" w:customStyle="1" w:styleId="CharChar12">
    <w:name w:val="Char Char12"/>
    <w:rsid w:val="008A5596"/>
    <w:rPr>
      <w:sz w:val="24"/>
      <w:lang w:val="en-US" w:eastAsia="en-US" w:bidi="ar-SA"/>
    </w:rPr>
  </w:style>
  <w:style w:type="character" w:customStyle="1" w:styleId="CharChar5">
    <w:name w:val="Char Char5"/>
    <w:rsid w:val="008A5596"/>
    <w:rPr>
      <w:iCs/>
      <w:sz w:val="24"/>
      <w:lang w:val="en-US" w:eastAsia="en-US" w:bidi="ar-SA"/>
    </w:rPr>
  </w:style>
  <w:style w:type="character" w:customStyle="1" w:styleId="CharCharCharChar3">
    <w:name w:val="Char Char Char Char3"/>
    <w:rsid w:val="008A5596"/>
    <w:rPr>
      <w:iCs/>
      <w:sz w:val="24"/>
      <w:lang w:val="en-US" w:eastAsia="en-US" w:bidi="ar-SA"/>
    </w:rPr>
  </w:style>
  <w:style w:type="character" w:customStyle="1" w:styleId="CharChar42">
    <w:name w:val="Char Char42"/>
    <w:rsid w:val="008A5596"/>
    <w:rPr>
      <w:sz w:val="24"/>
      <w:lang w:val="en-US" w:eastAsia="en-US" w:bidi="ar-SA"/>
    </w:rPr>
  </w:style>
  <w:style w:type="character" w:customStyle="1" w:styleId="CharCharChar2">
    <w:name w:val="Char Char Char2"/>
    <w:rsid w:val="008A5596"/>
    <w:rPr>
      <w:iCs/>
      <w:sz w:val="24"/>
      <w:lang w:val="en-US" w:eastAsia="en-US" w:bidi="ar-SA"/>
    </w:rPr>
  </w:style>
  <w:style w:type="character" w:customStyle="1" w:styleId="Char1CharChar12">
    <w:name w:val="Char1 Char Char12"/>
    <w:rsid w:val="008A5596"/>
    <w:rPr>
      <w:sz w:val="24"/>
      <w:lang w:val="en-US" w:eastAsia="en-US" w:bidi="ar-SA"/>
    </w:rPr>
  </w:style>
  <w:style w:type="character" w:customStyle="1" w:styleId="CharCharChar22">
    <w:name w:val="Char Char Char22"/>
    <w:rsid w:val="008A5596"/>
    <w:rPr>
      <w:iCs/>
      <w:sz w:val="24"/>
      <w:lang w:val="en-US" w:eastAsia="en-US" w:bidi="ar-SA"/>
    </w:rPr>
  </w:style>
  <w:style w:type="character" w:customStyle="1" w:styleId="CharChar6">
    <w:name w:val="Char Char6"/>
    <w:rsid w:val="008A5596"/>
    <w:rPr>
      <w:sz w:val="24"/>
      <w:lang w:val="en-US" w:eastAsia="en-US" w:bidi="ar-SA"/>
    </w:rPr>
  </w:style>
  <w:style w:type="character" w:customStyle="1" w:styleId="ListCharChar">
    <w:name w:val="List Char Char"/>
    <w:rsid w:val="008A5596"/>
    <w:rPr>
      <w:sz w:val="24"/>
      <w:lang w:val="en-US" w:eastAsia="en-US" w:bidi="ar-SA"/>
    </w:rPr>
  </w:style>
  <w:style w:type="character" w:customStyle="1" w:styleId="CharChar11">
    <w:name w:val="Char Char11"/>
    <w:rsid w:val="008A5596"/>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A5596"/>
    <w:rPr>
      <w:iCs/>
      <w:sz w:val="24"/>
      <w:lang w:val="en-US" w:eastAsia="en-US" w:bidi="ar-SA"/>
    </w:rPr>
  </w:style>
  <w:style w:type="character" w:customStyle="1" w:styleId="CharChar41">
    <w:name w:val="Char Char41"/>
    <w:rsid w:val="008A5596"/>
    <w:rPr>
      <w:sz w:val="24"/>
      <w:lang w:val="en-US" w:eastAsia="en-US" w:bidi="ar-SA"/>
    </w:rPr>
  </w:style>
  <w:style w:type="character" w:customStyle="1" w:styleId="CharCharChar21">
    <w:name w:val="Char Char Char21"/>
    <w:rsid w:val="008A5596"/>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A5596"/>
    <w:rPr>
      <w:iCs/>
      <w:sz w:val="24"/>
      <w:lang w:val="en-US" w:eastAsia="en-US" w:bidi="ar-SA"/>
    </w:rPr>
  </w:style>
  <w:style w:type="character" w:customStyle="1" w:styleId="TextChar">
    <w:name w:val="Text Char"/>
    <w:rsid w:val="008A5596"/>
    <w:rPr>
      <w:iCs/>
      <w:sz w:val="24"/>
      <w:lang w:val="en-US" w:eastAsia="en-US" w:bidi="ar-SA"/>
    </w:rPr>
  </w:style>
  <w:style w:type="table" w:customStyle="1" w:styleId="TableGrid1">
    <w:name w:val="Table Grid1"/>
    <w:basedOn w:val="TableNormal"/>
    <w:rsid w:val="008A55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A55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A5596"/>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A5596"/>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A5596"/>
    <w:pPr>
      <w:spacing w:after="240"/>
      <w:ind w:left="3168" w:hanging="2880"/>
    </w:pPr>
    <w:rPr>
      <w:iCs/>
      <w:szCs w:val="20"/>
    </w:rPr>
  </w:style>
  <w:style w:type="paragraph" w:customStyle="1" w:styleId="Acronym">
    <w:name w:val="Acronym"/>
    <w:basedOn w:val="Normal"/>
    <w:rsid w:val="008A5596"/>
    <w:pPr>
      <w:tabs>
        <w:tab w:val="left" w:pos="1440"/>
      </w:tabs>
    </w:pPr>
    <w:rPr>
      <w:iCs/>
      <w:szCs w:val="20"/>
    </w:rPr>
  </w:style>
  <w:style w:type="character" w:customStyle="1" w:styleId="CharChar1">
    <w:name w:val="Char Char1"/>
    <w:rsid w:val="008A5596"/>
    <w:rPr>
      <w:b/>
      <w:bCs/>
      <w:i/>
      <w:iCs/>
      <w:sz w:val="24"/>
      <w:szCs w:val="26"/>
      <w:lang w:val="en-US" w:eastAsia="en-US" w:bidi="ar-SA"/>
    </w:rPr>
  </w:style>
  <w:style w:type="character" w:customStyle="1" w:styleId="Char2CharCharCharCharChar">
    <w:name w:val="Char2 Char Char Char Char Char"/>
    <w:aliases w:val=" Char2 Char Char Char"/>
    <w:rsid w:val="008A5596"/>
    <w:rPr>
      <w:sz w:val="24"/>
      <w:lang w:val="en-US" w:eastAsia="en-US" w:bidi="ar-SA"/>
    </w:rPr>
  </w:style>
  <w:style w:type="character" w:customStyle="1" w:styleId="CharCharCharChar">
    <w:name w:val="Char Char Char Char"/>
    <w:aliases w:val="Body Text Char2 Char Char, Char1 Char Char Char1"/>
    <w:rsid w:val="008A5596"/>
    <w:rPr>
      <w:iCs/>
      <w:sz w:val="24"/>
      <w:lang w:val="en-US" w:eastAsia="en-US" w:bidi="ar-SA"/>
    </w:rPr>
  </w:style>
  <w:style w:type="character" w:styleId="Strong">
    <w:name w:val="Strong"/>
    <w:qFormat/>
    <w:rsid w:val="008A5596"/>
    <w:rPr>
      <w:b/>
      <w:bCs/>
    </w:rPr>
  </w:style>
  <w:style w:type="paragraph" w:customStyle="1" w:styleId="BulletIndent2">
    <w:name w:val="Bullet Indent 2"/>
    <w:basedOn w:val="BulletIndent"/>
    <w:rsid w:val="008A5596"/>
    <w:pPr>
      <w:numPr>
        <w:numId w:val="0"/>
      </w:numPr>
      <w:tabs>
        <w:tab w:val="left" w:pos="2520"/>
      </w:tabs>
      <w:ind w:left="2520" w:hanging="547"/>
    </w:pPr>
  </w:style>
  <w:style w:type="character" w:customStyle="1" w:styleId="ListCharChar1">
    <w:name w:val="List Char Char1"/>
    <w:rsid w:val="008A5596"/>
    <w:rPr>
      <w:sz w:val="24"/>
      <w:lang w:val="en-US" w:eastAsia="en-US" w:bidi="ar-SA"/>
    </w:rPr>
  </w:style>
  <w:style w:type="character" w:customStyle="1" w:styleId="UnresolvedMention1">
    <w:name w:val="Unresolved Mention1"/>
    <w:uiPriority w:val="99"/>
    <w:semiHidden/>
    <w:unhideWhenUsed/>
    <w:rsid w:val="008A5596"/>
    <w:rPr>
      <w:color w:val="605E5C"/>
      <w:shd w:val="clear" w:color="auto" w:fill="E1DFDD"/>
    </w:rPr>
  </w:style>
  <w:style w:type="table" w:customStyle="1" w:styleId="BoxedLanguage2">
    <w:name w:val="Boxed Language2"/>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8A5596"/>
    <w:tblPr/>
  </w:style>
  <w:style w:type="table" w:customStyle="1" w:styleId="TableGrid11">
    <w:name w:val="Table Grid11"/>
    <w:basedOn w:val="TableNormal"/>
    <w:next w:val="TableGrid"/>
    <w:rsid w:val="008A5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A5596"/>
    <w:tblPr/>
  </w:style>
  <w:style w:type="table" w:customStyle="1" w:styleId="TableGrid12">
    <w:name w:val="Table Grid12"/>
    <w:basedOn w:val="TableNormal"/>
    <w:next w:val="TableGrid"/>
    <w:rsid w:val="008A5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8A5596"/>
    <w:tblPr>
      <w:tblInd w:w="0" w:type="nil"/>
    </w:tblPr>
  </w:style>
  <w:style w:type="table" w:customStyle="1" w:styleId="TableGrid13">
    <w:name w:val="Table Grid13"/>
    <w:basedOn w:val="TableNormal"/>
    <w:rsid w:val="008A55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8A55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8A5596"/>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8A5596"/>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8A5596"/>
    <w:tblPr/>
  </w:style>
  <w:style w:type="table" w:customStyle="1" w:styleId="TableGrid111">
    <w:name w:val="Table Grid111"/>
    <w:basedOn w:val="TableNormal"/>
    <w:next w:val="TableGrid"/>
    <w:rsid w:val="008A5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8A5596"/>
    <w:tblPr/>
  </w:style>
  <w:style w:type="table" w:customStyle="1" w:styleId="TableGrid121">
    <w:name w:val="Table Grid121"/>
    <w:basedOn w:val="TableNormal"/>
    <w:next w:val="TableGrid"/>
    <w:rsid w:val="008A5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8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8A559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A559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29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0077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footer" Target="footer1.xml"/><Relationship Id="rId7" Type="http://schemas.openxmlformats.org/officeDocument/2006/relationships/hyperlink" Target="https://www.ercot.com/mktrules/issues/NPRR1188" TargetMode="Externa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9.png"/><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fontTable" Target="fontTable.xml"/><Relationship Id="rId8" Type="http://schemas.openxmlformats.org/officeDocument/2006/relationships/hyperlink" Target="mailto:Kenan.ogelman@ercot.com"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20" Type="http://schemas.openxmlformats.org/officeDocument/2006/relationships/image" Target="media/image8.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213</Pages>
  <Words>73467</Words>
  <Characters>398224</Characters>
  <Application>Microsoft Office Word</Application>
  <DocSecurity>4</DocSecurity>
  <Lines>3318</Lines>
  <Paragraphs>941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470750</CharactersWithSpaces>
  <SharedDoc>false</SharedDoc>
  <HLinks>
    <vt:vector size="6" baseType="variant">
      <vt:variant>
        <vt:i4>8126486</vt:i4>
      </vt:variant>
      <vt:variant>
        <vt:i4>3</vt:i4>
      </vt:variant>
      <vt:variant>
        <vt:i4>0</vt:i4>
      </vt:variant>
      <vt:variant>
        <vt:i4>5</vt:i4>
      </vt:variant>
      <vt:variant>
        <vt:lpwstr>mailto:Kenan.ogelman@ercot.com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040424</cp:lastModifiedBy>
  <cp:revision>2</cp:revision>
  <cp:lastPrinted>2001-06-20T16:28:00Z</cp:lastPrinted>
  <dcterms:created xsi:type="dcterms:W3CDTF">2024-04-04T22:30:00Z</dcterms:created>
  <dcterms:modified xsi:type="dcterms:W3CDTF">2024-04-04T22:30:00Z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2024-01-30T13:25:26Z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0dd5a444-b1ae-461c-a2be-e172ec28545c</vt:lpwstr>
  </property>
  <property fmtid="{D5CDD505-2E9C-101B-9397-08002B2CF9AE}" pid="8" name="MSIP_Label_7084cbda-52b8-46fb-a7b7-cb5bd465ed85_ContentBits">
    <vt:lpwstr>0</vt:lpwstr>
  </property>
</Properties>
</file>