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103"/>
        <w:gridCol w:w="6480"/>
      </w:tblGrid>
      <w:tr w:rsidR="00067FE2" w14:paraId="6702BF88" w14:textId="77777777" w:rsidTr="002B7233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40F5C" w14:textId="77777777" w:rsidR="00067FE2" w:rsidRDefault="002101D4" w:rsidP="00315001">
            <w:pPr>
              <w:pStyle w:val="Header"/>
              <w:spacing w:before="120" w:after="120"/>
            </w:pPr>
            <w:r>
              <w:t>LPG</w:t>
            </w:r>
            <w:r w:rsidR="00067FE2">
              <w:t>RR 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15DEBA0" w14:textId="5710A853" w:rsidR="00067FE2" w:rsidRDefault="008A11F0" w:rsidP="00EC615E">
            <w:pPr>
              <w:pStyle w:val="Header"/>
              <w:jc w:val="center"/>
            </w:pPr>
            <w:hyperlink r:id="rId8" w:history="1">
              <w:r w:rsidR="00315001" w:rsidRPr="00315001">
                <w:rPr>
                  <w:rStyle w:val="Hyperlink"/>
                </w:rPr>
                <w:t>074</w:t>
              </w:r>
            </w:hyperlink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254399" w14:textId="77777777" w:rsidR="00067FE2" w:rsidRDefault="002101D4" w:rsidP="00F44236">
            <w:pPr>
              <w:pStyle w:val="Header"/>
            </w:pPr>
            <w:r>
              <w:t>LPG</w:t>
            </w:r>
            <w:r w:rsidR="00067FE2">
              <w:t>RR Title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F9F22B2" w14:textId="38803C26" w:rsidR="00067FE2" w:rsidRDefault="00142CAA" w:rsidP="00EC615E">
            <w:pPr>
              <w:pStyle w:val="Header"/>
              <w:spacing w:before="120" w:after="120"/>
            </w:pPr>
            <w:r>
              <w:t>Align Definitions of IDRRQ, LRG, and LRGDG</w:t>
            </w:r>
          </w:p>
        </w:tc>
      </w:tr>
      <w:tr w:rsidR="002B7233" w:rsidRPr="00E01925" w14:paraId="03C98CFB" w14:textId="77777777" w:rsidTr="002B7233">
        <w:trPr>
          <w:trHeight w:val="539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BB1985A" w14:textId="3C47D822" w:rsidR="002B7233" w:rsidRPr="002B7233" w:rsidRDefault="002B7233" w:rsidP="00132FD0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530F0F44" w14:textId="41E5533F" w:rsidR="002B7233" w:rsidRPr="00E01925" w:rsidRDefault="00F465E6" w:rsidP="00132FD0">
            <w:pPr>
              <w:pStyle w:val="NormalArial"/>
              <w:spacing w:before="120" w:after="120"/>
            </w:pPr>
            <w:r>
              <w:t xml:space="preserve">February </w:t>
            </w:r>
            <w:r w:rsidR="0089532C">
              <w:t>27</w:t>
            </w:r>
            <w:r w:rsidR="002B7233">
              <w:t>, 2024</w:t>
            </w:r>
          </w:p>
        </w:tc>
      </w:tr>
      <w:tr w:rsidR="002B7233" w:rsidRPr="00E01925" w14:paraId="33BB77D3" w14:textId="77777777" w:rsidTr="002B7233">
        <w:trPr>
          <w:trHeight w:val="539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21083552" w14:textId="6CD79724" w:rsidR="002B7233" w:rsidRPr="00E01925" w:rsidRDefault="002B7233" w:rsidP="00132FD0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52F247DB" w14:textId="2569B719" w:rsidR="002B7233" w:rsidDel="002B7233" w:rsidRDefault="002B7233" w:rsidP="00132FD0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2B7233" w:rsidRPr="00E01925" w14:paraId="429B8E48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31C7F101" w14:textId="06A3C076" w:rsidR="002B7233" w:rsidRPr="002B7233" w:rsidRDefault="002B7233" w:rsidP="00132FD0">
            <w:pPr>
              <w:pStyle w:val="Header"/>
              <w:spacing w:before="120" w:after="120"/>
            </w:pPr>
            <w:r>
              <w:t>Timeline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02DF10FE" w14:textId="58EF17B9" w:rsidR="002B7233" w:rsidRPr="002B7233" w:rsidRDefault="002B7233" w:rsidP="00132FD0">
            <w:pPr>
              <w:pStyle w:val="Header"/>
              <w:spacing w:before="120" w:after="120"/>
              <w:rPr>
                <w:b w:val="0"/>
              </w:rPr>
            </w:pPr>
            <w:r w:rsidRPr="002B7233">
              <w:rPr>
                <w:b w:val="0"/>
              </w:rPr>
              <w:t>Normal</w:t>
            </w:r>
          </w:p>
        </w:tc>
      </w:tr>
      <w:tr w:rsidR="00F465E6" w:rsidRPr="00E01925" w14:paraId="70D778EB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C0A79FD" w14:textId="256E3468" w:rsidR="00F465E6" w:rsidRDefault="00F465E6" w:rsidP="00132FD0">
            <w:pPr>
              <w:pStyle w:val="Header"/>
              <w:spacing w:before="120" w:after="120"/>
            </w:pPr>
            <w:r>
              <w:t>Estimated Impacts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385031F9" w14:textId="4FEB84AD" w:rsidR="00F465E6" w:rsidRDefault="00F465E6" w:rsidP="00132FD0">
            <w:pPr>
              <w:pStyle w:val="Header"/>
              <w:spacing w:before="120" w:after="120"/>
              <w:rPr>
                <w:b w:val="0"/>
              </w:rPr>
            </w:pPr>
            <w:r>
              <w:rPr>
                <w:b w:val="0"/>
              </w:rPr>
              <w:t>Cost/Budgetary: None</w:t>
            </w:r>
          </w:p>
          <w:p w14:paraId="38F6D85F" w14:textId="1B9F588A" w:rsidR="00F465E6" w:rsidRPr="002B7233" w:rsidRDefault="00F465E6" w:rsidP="00132FD0">
            <w:pPr>
              <w:pStyle w:val="Header"/>
              <w:spacing w:before="120" w:after="120"/>
              <w:rPr>
                <w:b w:val="0"/>
              </w:rPr>
            </w:pPr>
            <w:r>
              <w:rPr>
                <w:b w:val="0"/>
              </w:rPr>
              <w:t>Project Duration: No</w:t>
            </w:r>
            <w:r w:rsidR="006F4297">
              <w:rPr>
                <w:b w:val="0"/>
              </w:rPr>
              <w:t xml:space="preserve"> project required </w:t>
            </w:r>
          </w:p>
        </w:tc>
      </w:tr>
      <w:tr w:rsidR="002B7233" w:rsidRPr="00E01925" w14:paraId="6F6706B0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BD15CFC" w14:textId="3D75ADEC" w:rsidR="002B7233" w:rsidDel="002B7233" w:rsidRDefault="002B7233" w:rsidP="002B7233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29E91F6B" w14:textId="109F27D9" w:rsidR="002B7233" w:rsidRPr="002B7233" w:rsidRDefault="008C564E" w:rsidP="002B7233">
            <w:pPr>
              <w:pStyle w:val="Header"/>
              <w:rPr>
                <w:b w:val="0"/>
              </w:rPr>
            </w:pPr>
            <w:r w:rsidRPr="008C564E">
              <w:rPr>
                <w:b w:val="0"/>
              </w:rPr>
              <w:t>First of the month following Public Utility Commission of Texas (PUCT) approval</w:t>
            </w:r>
          </w:p>
        </w:tc>
      </w:tr>
      <w:tr w:rsidR="002B7233" w:rsidRPr="00E01925" w14:paraId="01DF533C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603F7435" w14:textId="56006AD4" w:rsidR="002B7233" w:rsidDel="002B7233" w:rsidRDefault="002B7233" w:rsidP="002B7233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7D5A0784" w14:textId="44C863D5" w:rsidR="002B7233" w:rsidRPr="002B7233" w:rsidRDefault="00F465E6" w:rsidP="002B7233">
            <w:pPr>
              <w:pStyle w:val="Header"/>
              <w:rPr>
                <w:b w:val="0"/>
              </w:rPr>
            </w:pPr>
            <w:r>
              <w:rPr>
                <w:b w:val="0"/>
              </w:rPr>
              <w:t>Not applicable</w:t>
            </w:r>
          </w:p>
        </w:tc>
      </w:tr>
      <w:tr w:rsidR="00142CAA" w14:paraId="0BC38ADB" w14:textId="77777777" w:rsidTr="002B7233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8EEDC" w14:textId="77777777" w:rsidR="00142CAA" w:rsidRDefault="00142CAA" w:rsidP="00EC615E">
            <w:pPr>
              <w:pStyle w:val="Header"/>
              <w:spacing w:before="120" w:after="120"/>
            </w:pPr>
            <w:r>
              <w:t xml:space="preserve">Load Profiling Guide Sections Requiring Revision 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A103B65" w14:textId="272E9D92" w:rsidR="00142CAA" w:rsidRPr="00FB509B" w:rsidRDefault="00142CAA" w:rsidP="00142CAA">
            <w:pPr>
              <w:pStyle w:val="NormalArial"/>
            </w:pPr>
            <w:r>
              <w:t>Appendix</w:t>
            </w:r>
            <w:r w:rsidR="009B4091">
              <w:t xml:space="preserve"> </w:t>
            </w:r>
            <w:r>
              <w:t>D</w:t>
            </w:r>
            <w:r w:rsidR="009B4091">
              <w:t>,</w:t>
            </w:r>
            <w:r w:rsidR="009B4091" w:rsidDel="009B4091">
              <w:t xml:space="preserve"> </w:t>
            </w:r>
            <w:r>
              <w:t>Profile</w:t>
            </w:r>
            <w:r w:rsidR="009B4091">
              <w:t xml:space="preserve"> </w:t>
            </w:r>
            <w:r>
              <w:t>Decision</w:t>
            </w:r>
            <w:r w:rsidR="009B4091">
              <w:t xml:space="preserve"> </w:t>
            </w:r>
            <w:r>
              <w:t>Tree</w:t>
            </w:r>
            <w:r w:rsidR="009B4091">
              <w:t xml:space="preserve"> – </w:t>
            </w:r>
            <w:r>
              <w:t>Definitions</w:t>
            </w:r>
          </w:p>
        </w:tc>
      </w:tr>
      <w:tr w:rsidR="00756A75" w14:paraId="20B38A04" w14:textId="77777777" w:rsidTr="002B7233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29C05" w14:textId="77777777" w:rsidR="00756A75" w:rsidRDefault="00756A75" w:rsidP="00EC615E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4A1848F4" w14:textId="7DC72EE3" w:rsidR="00756A75" w:rsidRPr="00FB509B" w:rsidRDefault="009B4091" w:rsidP="00756A75">
            <w:pPr>
              <w:pStyle w:val="NormalArial"/>
            </w:pPr>
            <w:r>
              <w:t>None</w:t>
            </w:r>
          </w:p>
        </w:tc>
      </w:tr>
      <w:tr w:rsidR="009D17F0" w14:paraId="4ED0C917" w14:textId="77777777" w:rsidTr="002B7233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278F9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19A7A0CE" w14:textId="6617A8DC" w:rsidR="009D17F0" w:rsidRPr="00FB509B" w:rsidRDefault="00142CAA" w:rsidP="00EC615E">
            <w:pPr>
              <w:pStyle w:val="NormalArial"/>
              <w:spacing w:before="120" w:after="120"/>
            </w:pPr>
            <w:r>
              <w:t xml:space="preserve">This </w:t>
            </w:r>
            <w:r w:rsidR="009B4091">
              <w:t xml:space="preserve">Load </w:t>
            </w:r>
            <w:r w:rsidR="008A11F0">
              <w:t>Profiling</w:t>
            </w:r>
            <w:r w:rsidR="009B4091">
              <w:t xml:space="preserve"> Guide Revision Request (</w:t>
            </w:r>
            <w:r>
              <w:t>LPGRR</w:t>
            </w:r>
            <w:r w:rsidR="009B4091">
              <w:t>)</w:t>
            </w:r>
            <w:r>
              <w:t xml:space="preserve"> aligns </w:t>
            </w:r>
            <w:r w:rsidR="009B4091">
              <w:t xml:space="preserve">IDRRQ, LRG, and LRGDG term language in </w:t>
            </w:r>
            <w:r>
              <w:t xml:space="preserve">the </w:t>
            </w:r>
            <w:r w:rsidR="00F1137E">
              <w:t xml:space="preserve">Profile Decision Tree </w:t>
            </w:r>
            <w:r>
              <w:t xml:space="preserve">“Definitions” </w:t>
            </w:r>
            <w:r w:rsidR="009B4091">
              <w:t xml:space="preserve">worksheet </w:t>
            </w:r>
            <w:r>
              <w:t xml:space="preserve">with </w:t>
            </w:r>
            <w:r w:rsidR="00F1137E">
              <w:t xml:space="preserve">Profile Segment </w:t>
            </w:r>
            <w:r w:rsidR="009B4091">
              <w:t xml:space="preserve">language that </w:t>
            </w:r>
            <w:r w:rsidR="00F1137E">
              <w:t xml:space="preserve">was added to the “Segment Assignment” worksheet upon </w:t>
            </w:r>
            <w:r w:rsidR="00916966">
              <w:t xml:space="preserve">the </w:t>
            </w:r>
            <w:r w:rsidR="00F1137E">
              <w:t xml:space="preserve">PUCT’s approval of </w:t>
            </w:r>
            <w:r>
              <w:t>LPGRR069</w:t>
            </w:r>
            <w:r w:rsidR="00F1137E">
              <w:t xml:space="preserve">, </w:t>
            </w:r>
            <w:r w:rsidR="00F1137E" w:rsidRPr="00F1137E">
              <w:t>Add Lubbock Zip Codes and Clarify BUSIDRRQ/BUSLRG (DG) Assignments</w:t>
            </w:r>
            <w:r w:rsidR="00F1137E">
              <w:t>,</w:t>
            </w:r>
            <w:r>
              <w:t xml:space="preserve"> </w:t>
            </w:r>
            <w:r w:rsidR="00F1137E">
              <w:t xml:space="preserve">at their December 15, </w:t>
            </w:r>
            <w:proofErr w:type="gramStart"/>
            <w:r w:rsidR="00F1137E">
              <w:t>2022</w:t>
            </w:r>
            <w:proofErr w:type="gramEnd"/>
            <w:r w:rsidR="00F1137E">
              <w:t xml:space="preserve"> meeting.</w:t>
            </w:r>
          </w:p>
        </w:tc>
      </w:tr>
      <w:tr w:rsidR="00670D17" w14:paraId="4E42353D" w14:textId="77777777" w:rsidTr="006A4FB7">
        <w:tc>
          <w:tcPr>
            <w:tcW w:w="2857" w:type="dxa"/>
            <w:gridSpan w:val="2"/>
            <w:shd w:val="clear" w:color="auto" w:fill="FFFFFF"/>
            <w:vAlign w:val="center"/>
          </w:tcPr>
          <w:p w14:paraId="380A0AA0" w14:textId="61EE8113" w:rsidR="00670D17" w:rsidRDefault="00670D17" w:rsidP="00670D17">
            <w:pPr>
              <w:pStyle w:val="Header"/>
            </w:pPr>
            <w:r>
              <w:t>Reason for Revision</w:t>
            </w:r>
          </w:p>
        </w:tc>
        <w:tc>
          <w:tcPr>
            <w:tcW w:w="7583" w:type="dxa"/>
            <w:gridSpan w:val="2"/>
            <w:vAlign w:val="center"/>
          </w:tcPr>
          <w:p w14:paraId="3D604922" w14:textId="3DB02061" w:rsidR="00670D17" w:rsidRDefault="00670D17" w:rsidP="00670D17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FD2CA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85pt;height:15.25pt" o:ole="">
                  <v:imagedata r:id="rId9" o:title=""/>
                </v:shape>
                <w:control r:id="rId10" w:name="TextBox112" w:shapeid="_x0000_i1047"/>
              </w:object>
            </w:r>
            <w:r w:rsidRPr="006629C8">
              <w:t xml:space="preserve">  </w:t>
            </w:r>
            <w:hyperlink r:id="rId11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>Be an industry leader for grid reliability and resilience</w:t>
            </w:r>
          </w:p>
          <w:p w14:paraId="31E2776B" w14:textId="468DFE08" w:rsidR="00670D17" w:rsidRPr="00BD53C5" w:rsidRDefault="00670D17" w:rsidP="00670D17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54B6228B">
                <v:shape id="_x0000_i1049" type="#_x0000_t75" style="width:15.85pt;height:15.25pt" o:ole="">
                  <v:imagedata r:id="rId9" o:title=""/>
                </v:shape>
                <w:control r:id="rId12" w:name="TextBox17" w:shapeid="_x0000_i1049"/>
              </w:object>
            </w:r>
            <w:r w:rsidRPr="00CD242D">
              <w:t xml:space="preserve">  </w:t>
            </w:r>
            <w:hyperlink r:id="rId13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electricity prices to consumers</w:t>
            </w:r>
          </w:p>
          <w:p w14:paraId="580C0415" w14:textId="1DAC5BA7" w:rsidR="00670D17" w:rsidRPr="00BD53C5" w:rsidRDefault="00670D17" w:rsidP="00670D17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6A580449">
                <v:shape id="_x0000_i1051" type="#_x0000_t75" style="width:15.85pt;height:15.25pt" o:ole="">
                  <v:imagedata r:id="rId9" o:title=""/>
                </v:shape>
                <w:control r:id="rId14" w:name="TextBox122" w:shapeid="_x0000_i1051"/>
              </w:object>
            </w:r>
            <w:r w:rsidRPr="006629C8">
              <w:t xml:space="preserve">  </w:t>
            </w:r>
            <w:hyperlink r:id="rId15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importance of our mission</w:t>
            </w:r>
          </w:p>
          <w:p w14:paraId="60058D04" w14:textId="076A211B" w:rsidR="00670D17" w:rsidRDefault="00670D17" w:rsidP="00670D17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lastRenderedPageBreak/>
              <w:object w:dxaOrig="225" w:dyaOrig="225" w14:anchorId="4DA963E6">
                <v:shape id="_x0000_i1053" type="#_x0000_t75" style="width:15.85pt;height:15.25pt" o:ole="">
                  <v:imagedata r:id="rId16" o:title=""/>
                </v:shape>
                <w:control r:id="rId17" w:name="TextBox131" w:shapeid="_x0000_i1053"/>
              </w:object>
            </w:r>
            <w:r w:rsidRPr="006629C8">
              <w:t xml:space="preserve">  </w:t>
            </w:r>
            <w:r w:rsidR="00376FD8" w:rsidRPr="00376FD8">
              <w:rPr>
                <w:iCs/>
                <w:kern w:val="24"/>
              </w:rPr>
              <w:t>General system and/or process improvement(s)</w:t>
            </w:r>
          </w:p>
          <w:p w14:paraId="4FFFC82A" w14:textId="641CAE55" w:rsidR="00670D17" w:rsidRDefault="00670D17" w:rsidP="00670D17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66A404C">
                <v:shape id="_x0000_i1055" type="#_x0000_t75" style="width:15.85pt;height:15.25pt" o:ole="">
                  <v:imagedata r:id="rId9" o:title=""/>
                </v:shape>
                <w:control r:id="rId18" w:name="TextBox141" w:shapeid="_x0000_i105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22AEDAD0" w14:textId="5E6E0B7C" w:rsidR="00670D17" w:rsidRPr="00CD242D" w:rsidRDefault="00670D17" w:rsidP="00670D17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6531AA54">
                <v:shape id="_x0000_i1057" type="#_x0000_t75" style="width:15.85pt;height:15.25pt" o:ole="">
                  <v:imagedata r:id="rId9" o:title=""/>
                </v:shape>
                <w:control r:id="rId19" w:name="TextBox151" w:shapeid="_x0000_i105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 and/or PUCT Directive</w:t>
            </w:r>
          </w:p>
          <w:p w14:paraId="290D1217" w14:textId="77777777" w:rsidR="00670D17" w:rsidRDefault="00670D17" w:rsidP="00670D17">
            <w:pPr>
              <w:pStyle w:val="NormalArial"/>
              <w:rPr>
                <w:i/>
                <w:sz w:val="20"/>
                <w:szCs w:val="20"/>
              </w:rPr>
            </w:pPr>
          </w:p>
          <w:p w14:paraId="744676A3" w14:textId="757BBC7E" w:rsidR="00670D17" w:rsidRPr="006629C8" w:rsidRDefault="00670D17" w:rsidP="00D90806">
            <w:pPr>
              <w:pStyle w:val="NormalArial"/>
              <w:spacing w:after="120"/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625E5D" w14:paraId="3271D988" w14:textId="77777777" w:rsidTr="00670D17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65F80F84" w14:textId="278B6AB6" w:rsidR="00625E5D" w:rsidRDefault="00670D17" w:rsidP="00834237">
            <w:pPr>
              <w:pStyle w:val="Header"/>
              <w:spacing w:before="120" w:after="120"/>
            </w:pPr>
            <w:r w:rsidRPr="00670D17">
              <w:lastRenderedPageBreak/>
              <w:t>Justification of Reason for Revision and Market Impacts</w:t>
            </w:r>
          </w:p>
        </w:tc>
        <w:tc>
          <w:tcPr>
            <w:tcW w:w="7583" w:type="dxa"/>
            <w:gridSpan w:val="2"/>
            <w:vAlign w:val="center"/>
          </w:tcPr>
          <w:p w14:paraId="7878195C" w14:textId="634EDB22" w:rsidR="00625E5D" w:rsidRPr="00625E5D" w:rsidRDefault="00F1137E" w:rsidP="00625E5D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This LPGRR </w:t>
            </w:r>
            <w:r w:rsidR="00916966">
              <w:t>a</w:t>
            </w:r>
            <w:r w:rsidR="00ED4F35">
              <w:t>pplies</w:t>
            </w:r>
            <w:r w:rsidR="00916966">
              <w:t xml:space="preserve"> </w:t>
            </w:r>
            <w:r w:rsidR="00ED4F35">
              <w:t>consistency across the Profile Decision Tree, in alignment with approved</w:t>
            </w:r>
            <w:r w:rsidR="005F2FF2">
              <w:t xml:space="preserve"> LPGRR069</w:t>
            </w:r>
            <w:r w:rsidR="00ED4F35">
              <w:t xml:space="preserve"> language.</w:t>
            </w:r>
          </w:p>
        </w:tc>
      </w:tr>
      <w:tr w:rsidR="00670D17" w14:paraId="7126E436" w14:textId="77777777" w:rsidTr="00670D17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3637217" w14:textId="6C0292FD" w:rsidR="00670D17" w:rsidDel="00670D17" w:rsidRDefault="00670D17" w:rsidP="00F44236">
            <w:pPr>
              <w:pStyle w:val="Header"/>
            </w:pPr>
            <w:r>
              <w:t>RMS Decision</w:t>
            </w:r>
          </w:p>
        </w:tc>
        <w:tc>
          <w:tcPr>
            <w:tcW w:w="7583" w:type="dxa"/>
            <w:gridSpan w:val="2"/>
            <w:vAlign w:val="center"/>
          </w:tcPr>
          <w:p w14:paraId="28E67921" w14:textId="77777777" w:rsidR="00670D17" w:rsidRDefault="00670D17" w:rsidP="00625E5D">
            <w:pPr>
              <w:pStyle w:val="NormalArial"/>
              <w:spacing w:before="120" w:after="120"/>
            </w:pPr>
            <w:r>
              <w:t>On 1/9/24, RMS voted unanimously to recommend approval of LPGRR074 as submitted.  All Market Segments participated in the vote.</w:t>
            </w:r>
          </w:p>
          <w:p w14:paraId="491CCE65" w14:textId="26E88842" w:rsidR="00F465E6" w:rsidRDefault="00F465E6" w:rsidP="00625E5D">
            <w:pPr>
              <w:pStyle w:val="NormalArial"/>
              <w:spacing w:before="120" w:after="120"/>
            </w:pPr>
            <w:r>
              <w:t xml:space="preserve">On 2/6/24, RMS voted unanimously to </w:t>
            </w:r>
            <w:r w:rsidRPr="00F465E6">
              <w:t>endorse and forward to TAC the 1/9/24 RMS Report and the 1/23/24 Impact Analysis for LPGRR074</w:t>
            </w:r>
            <w:r>
              <w:t>.  All Market Segments participated in the vote.</w:t>
            </w:r>
          </w:p>
        </w:tc>
      </w:tr>
      <w:tr w:rsidR="00670D17" w14:paraId="38C56726" w14:textId="77777777" w:rsidTr="00A4589D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121DC884" w14:textId="4F8E9AE3" w:rsidR="00670D17" w:rsidDel="00670D17" w:rsidRDefault="00670D17" w:rsidP="00DD3251">
            <w:pPr>
              <w:pStyle w:val="Header"/>
              <w:spacing w:before="120" w:after="120"/>
            </w:pPr>
            <w:r>
              <w:t>Summary of RMS Discussion</w:t>
            </w:r>
          </w:p>
        </w:tc>
        <w:tc>
          <w:tcPr>
            <w:tcW w:w="7583" w:type="dxa"/>
            <w:gridSpan w:val="2"/>
            <w:vAlign w:val="center"/>
          </w:tcPr>
          <w:p w14:paraId="01E51309" w14:textId="77777777" w:rsidR="00670D17" w:rsidRDefault="00834E6F" w:rsidP="00625E5D">
            <w:pPr>
              <w:pStyle w:val="NormalArial"/>
              <w:spacing w:before="120" w:after="120"/>
            </w:pPr>
            <w:r>
              <w:t xml:space="preserve">On 1/9/24, RMS reviewed LPGRR074.  </w:t>
            </w:r>
          </w:p>
          <w:p w14:paraId="1BA23484" w14:textId="3CCD0C4A" w:rsidR="00301819" w:rsidRDefault="00301819" w:rsidP="00625E5D">
            <w:pPr>
              <w:pStyle w:val="NormalArial"/>
              <w:spacing w:before="120" w:after="120"/>
            </w:pPr>
            <w:r>
              <w:t xml:space="preserve">On 2/6/24, </w:t>
            </w:r>
            <w:r w:rsidR="007F73B3">
              <w:t>RMS reviewed the 1/23/24 Impact Analysis.</w:t>
            </w:r>
          </w:p>
        </w:tc>
      </w:tr>
      <w:tr w:rsidR="00A4589D" w14:paraId="7496FB8F" w14:textId="77777777" w:rsidTr="00A4589D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437B406A" w14:textId="234551B3" w:rsidR="00A4589D" w:rsidRDefault="00A4589D" w:rsidP="00DD3251">
            <w:pPr>
              <w:pStyle w:val="Header"/>
              <w:spacing w:before="120" w:after="120"/>
            </w:pPr>
            <w:r>
              <w:t>TAC Decision</w:t>
            </w:r>
          </w:p>
        </w:tc>
        <w:tc>
          <w:tcPr>
            <w:tcW w:w="7583" w:type="dxa"/>
            <w:gridSpan w:val="2"/>
            <w:vAlign w:val="center"/>
          </w:tcPr>
          <w:p w14:paraId="6A630A82" w14:textId="2F8ABEB6" w:rsidR="00A4589D" w:rsidRDefault="00A4589D" w:rsidP="00625E5D">
            <w:pPr>
              <w:pStyle w:val="NormalArial"/>
              <w:spacing w:before="120" w:after="120"/>
            </w:pPr>
            <w:r>
              <w:t>On 2/14/24, TAC voted unanimously t</w:t>
            </w:r>
            <w:r w:rsidRPr="00A4589D">
              <w:t>o recommend approval of LPGRR074 as recommended by RMS in the 2/6/24 RMS Report</w:t>
            </w:r>
            <w:r>
              <w:t>.  All Market Segments participated in the vote.</w:t>
            </w:r>
          </w:p>
        </w:tc>
      </w:tr>
      <w:tr w:rsidR="00A4589D" w14:paraId="67AD7A88" w14:textId="77777777" w:rsidTr="00E52F1A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4310E2D7" w14:textId="3C98962D" w:rsidR="00A4589D" w:rsidRDefault="00A4589D" w:rsidP="00DD3251">
            <w:pPr>
              <w:pStyle w:val="Header"/>
              <w:spacing w:before="120" w:after="120"/>
            </w:pPr>
            <w:r>
              <w:t>Summary of TAC Discussion</w:t>
            </w:r>
          </w:p>
        </w:tc>
        <w:tc>
          <w:tcPr>
            <w:tcW w:w="7583" w:type="dxa"/>
            <w:gridSpan w:val="2"/>
            <w:vAlign w:val="center"/>
          </w:tcPr>
          <w:p w14:paraId="79DB287F" w14:textId="7A501E44" w:rsidR="00A4589D" w:rsidRDefault="00CC4892" w:rsidP="00625E5D">
            <w:pPr>
              <w:pStyle w:val="NormalArial"/>
              <w:spacing w:before="120" w:after="120"/>
            </w:pPr>
            <w:r>
              <w:t>On 2/14/24, there was no additional discussion beyond TAC review of the items below</w:t>
            </w:r>
            <w:r w:rsidRPr="001B22EC">
              <w:rPr>
                <w:iCs/>
                <w:kern w:val="24"/>
              </w:rPr>
              <w:t>.</w:t>
            </w:r>
          </w:p>
        </w:tc>
      </w:tr>
      <w:tr w:rsidR="00E52F1A" w14:paraId="56A4C2AC" w14:textId="77777777" w:rsidTr="0089532C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2F473817" w14:textId="601E9F91" w:rsidR="00E52F1A" w:rsidRDefault="00E52F1A" w:rsidP="00E52F1A">
            <w:pPr>
              <w:pStyle w:val="Header"/>
              <w:spacing w:before="120" w:after="120"/>
            </w:pPr>
            <w:r>
              <w:t>TAC Review/Justification of Recommendation</w:t>
            </w:r>
          </w:p>
        </w:tc>
        <w:tc>
          <w:tcPr>
            <w:tcW w:w="7583" w:type="dxa"/>
            <w:gridSpan w:val="2"/>
            <w:vAlign w:val="center"/>
          </w:tcPr>
          <w:p w14:paraId="4424CC12" w14:textId="45C10CC0" w:rsidR="00E52F1A" w:rsidRPr="00246274" w:rsidRDefault="00E52F1A" w:rsidP="00E52F1A">
            <w:pPr>
              <w:pStyle w:val="NormalArial"/>
              <w:spacing w:before="120"/>
            </w:pPr>
            <w:r w:rsidRPr="00246274">
              <w:object w:dxaOrig="225" w:dyaOrig="225" w14:anchorId="11DC739E">
                <v:shape id="_x0000_i1059" type="#_x0000_t75" style="width:15.85pt;height:15.25pt" o:ole="">
                  <v:imagedata r:id="rId20" o:title=""/>
                </v:shape>
                <w:control r:id="rId21" w:name="TextBox111" w:shapeid="_x0000_i1059"/>
              </w:object>
            </w:r>
            <w:r w:rsidRPr="00246274">
              <w:t xml:space="preserve">  Revision Request ties to Reason for Revision as explained in Justification </w:t>
            </w:r>
          </w:p>
          <w:p w14:paraId="52B597D1" w14:textId="728BDF2C" w:rsidR="00E52F1A" w:rsidRPr="00246274" w:rsidRDefault="00E52F1A" w:rsidP="00E52F1A">
            <w:pPr>
              <w:pStyle w:val="NormalArial"/>
              <w:spacing w:before="120"/>
            </w:pPr>
            <w:r w:rsidRPr="00246274">
              <w:object w:dxaOrig="225" w:dyaOrig="225" w14:anchorId="514C2421">
                <v:shape id="_x0000_i1061" type="#_x0000_t75" style="width:15.85pt;height:15.25pt" o:ole="">
                  <v:imagedata r:id="rId22" o:title=""/>
                </v:shape>
                <w:control r:id="rId23" w:name="TextBox16" w:shapeid="_x0000_i1061"/>
              </w:object>
            </w:r>
            <w:r w:rsidRPr="00246274">
              <w:t xml:space="preserve">  Impact Analysis reviewed and impacts are justified as explained in Justification</w:t>
            </w:r>
          </w:p>
          <w:p w14:paraId="1B8E1F7E" w14:textId="73610E80" w:rsidR="00E52F1A" w:rsidRPr="00246274" w:rsidRDefault="00E52F1A" w:rsidP="00E52F1A">
            <w:pPr>
              <w:pStyle w:val="NormalArial"/>
              <w:spacing w:before="120"/>
            </w:pPr>
            <w:r w:rsidRPr="00246274">
              <w:object w:dxaOrig="225" w:dyaOrig="225" w14:anchorId="7112D483">
                <v:shape id="_x0000_i1063" type="#_x0000_t75" style="width:15.85pt;height:15.25pt" o:ole="">
                  <v:imagedata r:id="rId24" o:title=""/>
                </v:shape>
                <w:control r:id="rId25" w:name="TextBox121" w:shapeid="_x0000_i1063"/>
              </w:object>
            </w:r>
            <w:r w:rsidRPr="00246274">
              <w:t xml:space="preserve">  Opinions were reviewed and discussed</w:t>
            </w:r>
          </w:p>
          <w:p w14:paraId="365AF433" w14:textId="1855A0B6" w:rsidR="00E52F1A" w:rsidRPr="00246274" w:rsidRDefault="00E52F1A" w:rsidP="00E52F1A">
            <w:pPr>
              <w:pStyle w:val="NormalArial"/>
              <w:spacing w:before="120"/>
            </w:pPr>
            <w:r w:rsidRPr="00246274">
              <w:object w:dxaOrig="225" w:dyaOrig="225" w14:anchorId="7A6F8D36">
                <v:shape id="_x0000_i1065" type="#_x0000_t75" style="width:15.85pt;height:15.25pt" o:ole="">
                  <v:imagedata r:id="rId26" o:title=""/>
                </v:shape>
                <w:control r:id="rId27" w:name="TextBox1311" w:shapeid="_x0000_i1065"/>
              </w:object>
            </w:r>
            <w:r w:rsidRPr="00246274">
              <w:t xml:space="preserve">  Comments were reviewed and discussed</w:t>
            </w:r>
            <w:r>
              <w:t xml:space="preserve"> (if applicable)</w:t>
            </w:r>
          </w:p>
          <w:p w14:paraId="5A3FA4DE" w14:textId="4D4863C5" w:rsidR="00E52F1A" w:rsidRDefault="00E52F1A" w:rsidP="00E52F1A">
            <w:pPr>
              <w:pStyle w:val="NormalArial"/>
              <w:spacing w:before="120" w:after="120"/>
            </w:pPr>
            <w:r w:rsidRPr="00246274">
              <w:object w:dxaOrig="225" w:dyaOrig="225" w14:anchorId="248958EA">
                <v:shape id="_x0000_i1067" type="#_x0000_t75" style="width:15.85pt;height:15.25pt" o:ole="">
                  <v:imagedata r:id="rId9" o:title=""/>
                </v:shape>
                <w:control r:id="rId28" w:name="TextBox1411" w:shapeid="_x0000_i1067"/>
              </w:object>
            </w:r>
            <w:r w:rsidRPr="00246274">
              <w:t xml:space="preserve"> </w:t>
            </w:r>
            <w:r w:rsidR="003E61D2">
              <w:t xml:space="preserve"> </w:t>
            </w:r>
            <w:r w:rsidRPr="00246274">
              <w:t>Other: (explain)</w:t>
            </w:r>
          </w:p>
        </w:tc>
      </w:tr>
      <w:tr w:rsidR="0089532C" w14:paraId="66EA2D98" w14:textId="77777777" w:rsidTr="002B7233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1ED942" w14:textId="27664F42" w:rsidR="0089532C" w:rsidRDefault="0089532C" w:rsidP="00E52F1A">
            <w:pPr>
              <w:pStyle w:val="Header"/>
              <w:spacing w:before="120" w:after="120"/>
            </w:pPr>
            <w:r>
              <w:t>ERCOT Board Decision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558192D1" w14:textId="192BF96B" w:rsidR="0089532C" w:rsidRPr="00246274" w:rsidRDefault="0089532C" w:rsidP="001E79E3">
            <w:pPr>
              <w:pStyle w:val="NormalArial"/>
              <w:spacing w:before="120" w:after="120"/>
            </w:pPr>
            <w:r>
              <w:t>On 2/27/24, the ERCOT Board voted unanimously to recommend approval of LPGRR074 as recommended by TAC in the 2/14/24 TAC Report.</w:t>
            </w:r>
          </w:p>
        </w:tc>
      </w:tr>
    </w:tbl>
    <w:p w14:paraId="54B2FAAA" w14:textId="04597245" w:rsidR="0059260F" w:rsidRDefault="0059260F" w:rsidP="00E71C39">
      <w:pPr>
        <w:pStyle w:val="NormalArial"/>
      </w:pPr>
    </w:p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740"/>
      </w:tblGrid>
      <w:tr w:rsidR="00E14158" w:rsidRPr="006F5051" w14:paraId="3178F66A" w14:textId="77777777" w:rsidTr="00FB544B">
        <w:trPr>
          <w:trHeight w:val="432"/>
        </w:trPr>
        <w:tc>
          <w:tcPr>
            <w:tcW w:w="10530" w:type="dxa"/>
            <w:gridSpan w:val="2"/>
            <w:shd w:val="clear" w:color="auto" w:fill="FFFFFF"/>
            <w:vAlign w:val="center"/>
          </w:tcPr>
          <w:p w14:paraId="4437F32E" w14:textId="77777777" w:rsidR="00E14158" w:rsidRPr="006F5051" w:rsidRDefault="00E14158" w:rsidP="00FB544B">
            <w:pPr>
              <w:ind w:hanging="2"/>
              <w:jc w:val="center"/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lastRenderedPageBreak/>
              <w:t>Opinions</w:t>
            </w:r>
          </w:p>
        </w:tc>
      </w:tr>
      <w:tr w:rsidR="00E14158" w:rsidRPr="006F5051" w14:paraId="6EE03665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08921E06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Credit Review</w:t>
            </w:r>
          </w:p>
        </w:tc>
        <w:tc>
          <w:tcPr>
            <w:tcW w:w="7740" w:type="dxa"/>
            <w:vAlign w:val="center"/>
          </w:tcPr>
          <w:p w14:paraId="689673AA" w14:textId="77777777" w:rsidR="00E14158" w:rsidRPr="006F5051" w:rsidRDefault="00E14158" w:rsidP="00FB544B">
            <w:pPr>
              <w:spacing w:before="120" w:after="120"/>
              <w:ind w:hanging="2"/>
              <w:rPr>
                <w:rFonts w:ascii="Arial" w:hAnsi="Arial"/>
              </w:rPr>
            </w:pPr>
            <w:r w:rsidRPr="006F5051">
              <w:rPr>
                <w:rFonts w:ascii="Arial" w:hAnsi="Arial"/>
                <w:color w:val="000000"/>
              </w:rPr>
              <w:t>Not Applicable</w:t>
            </w:r>
          </w:p>
        </w:tc>
      </w:tr>
      <w:tr w:rsidR="00E14158" w:rsidRPr="006F5051" w14:paraId="750B63AF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2A93A147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Independent Market Monitor Opinion</w:t>
            </w:r>
          </w:p>
        </w:tc>
        <w:tc>
          <w:tcPr>
            <w:tcW w:w="7740" w:type="dxa"/>
            <w:vAlign w:val="center"/>
          </w:tcPr>
          <w:p w14:paraId="7C9ED983" w14:textId="429A41A4" w:rsidR="00E14158" w:rsidRPr="006F5051" w:rsidRDefault="00884CE2" w:rsidP="00FB544B">
            <w:pPr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884CE2">
              <w:rPr>
                <w:rFonts w:ascii="Arial" w:hAnsi="Arial"/>
              </w:rPr>
              <w:t>IMM has no opinion on LPGRR074.</w:t>
            </w:r>
          </w:p>
        </w:tc>
      </w:tr>
      <w:tr w:rsidR="00E14158" w:rsidRPr="006F5051" w14:paraId="388521BB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50FC1C65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ERCOT Opinion</w:t>
            </w:r>
          </w:p>
        </w:tc>
        <w:tc>
          <w:tcPr>
            <w:tcW w:w="7740" w:type="dxa"/>
            <w:vAlign w:val="center"/>
          </w:tcPr>
          <w:p w14:paraId="72DA3737" w14:textId="58F59904" w:rsidR="00E14158" w:rsidRPr="006F5051" w:rsidRDefault="00884CE2" w:rsidP="00FB544B">
            <w:pPr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884CE2">
              <w:rPr>
                <w:rFonts w:ascii="Arial" w:hAnsi="Arial"/>
              </w:rPr>
              <w:t>ERCOT supports approval of LPGRR074.</w:t>
            </w:r>
          </w:p>
        </w:tc>
      </w:tr>
      <w:tr w:rsidR="00E14158" w:rsidRPr="006F5051" w14:paraId="2F6FD5D6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666BDA5F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ERCOT Market Impact Statement</w:t>
            </w:r>
          </w:p>
        </w:tc>
        <w:tc>
          <w:tcPr>
            <w:tcW w:w="7740" w:type="dxa"/>
            <w:vAlign w:val="center"/>
          </w:tcPr>
          <w:p w14:paraId="52A56DBD" w14:textId="1B703E9D" w:rsidR="00E14158" w:rsidRPr="006F5051" w:rsidRDefault="00884CE2" w:rsidP="00FB544B">
            <w:pPr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884CE2">
              <w:rPr>
                <w:rFonts w:ascii="Arial" w:hAnsi="Arial"/>
              </w:rPr>
              <w:t>ERCOT Staff has reviewed LPGRR074 and believes that it provides a positive market impact by offering general system and/or process improvement(s) by aligning IDRRQ, LRG, and LRGDG term language in the Profile Decision Tree with Profile Segment language that was added upon the PUCT’s approval of LPGRR069.</w:t>
            </w:r>
          </w:p>
        </w:tc>
      </w:tr>
    </w:tbl>
    <w:p w14:paraId="779FCCB7" w14:textId="77777777" w:rsidR="00E14158" w:rsidRPr="0030232A" w:rsidRDefault="00E14158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434B0D4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737CD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4C1D68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4708A8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C7E80BB" w14:textId="5A51C72A" w:rsidR="009A3772" w:rsidRDefault="005F2FF2">
            <w:pPr>
              <w:pStyle w:val="NormalArial"/>
            </w:pPr>
            <w:r>
              <w:t>Sam Pak on behalf of Profile Working Group (PWG)</w:t>
            </w:r>
          </w:p>
        </w:tc>
      </w:tr>
      <w:tr w:rsidR="009A3772" w14:paraId="5D6E4B1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F31F23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A2520F5" w14:textId="38108347" w:rsidR="009A3772" w:rsidRDefault="008A11F0">
            <w:pPr>
              <w:pStyle w:val="NormalArial"/>
            </w:pPr>
            <w:hyperlink r:id="rId29" w:history="1">
              <w:r w:rsidR="005F2FF2" w:rsidRPr="00C3515A">
                <w:rPr>
                  <w:rStyle w:val="Hyperlink"/>
                </w:rPr>
                <w:t>sam.pak@oncor.com</w:t>
              </w:r>
            </w:hyperlink>
          </w:p>
        </w:tc>
      </w:tr>
      <w:tr w:rsidR="009A3772" w14:paraId="23DA96D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B42B2E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78D52432" w14:textId="4EB38B4D" w:rsidR="009A3772" w:rsidRDefault="005F2FF2">
            <w:pPr>
              <w:pStyle w:val="NormalArial"/>
            </w:pPr>
            <w:r>
              <w:t>Oncor</w:t>
            </w:r>
          </w:p>
        </w:tc>
      </w:tr>
      <w:tr w:rsidR="009A3772" w14:paraId="0B6EBD7F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A6A2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D268FFD" w14:textId="0D6440FC" w:rsidR="009A3772" w:rsidRDefault="005F2FF2">
            <w:pPr>
              <w:pStyle w:val="NormalArial"/>
            </w:pPr>
            <w:r>
              <w:t>214-486-4120</w:t>
            </w:r>
          </w:p>
        </w:tc>
      </w:tr>
      <w:tr w:rsidR="009A3772" w14:paraId="5730FF9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26869C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AAF03C8" w14:textId="77777777" w:rsidR="009A3772" w:rsidRDefault="009A3772">
            <w:pPr>
              <w:pStyle w:val="NormalArial"/>
            </w:pPr>
          </w:p>
        </w:tc>
      </w:tr>
      <w:tr w:rsidR="009A3772" w14:paraId="752A6EE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CA78A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B83AA56" w14:textId="46C9F19E" w:rsidR="009A3772" w:rsidRDefault="00C70150">
            <w:pPr>
              <w:pStyle w:val="NormalArial"/>
            </w:pPr>
            <w:r>
              <w:t>Not applicable</w:t>
            </w:r>
          </w:p>
        </w:tc>
      </w:tr>
    </w:tbl>
    <w:p w14:paraId="77ED363B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53B3307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2467D21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1D2F5EE0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B217DC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EE39DF4" w14:textId="4F168543" w:rsidR="009A3772" w:rsidRPr="00D56D61" w:rsidRDefault="00BF521B">
            <w:pPr>
              <w:pStyle w:val="NormalArial"/>
            </w:pPr>
            <w:r>
              <w:t>Jordan Troublefield</w:t>
            </w:r>
          </w:p>
        </w:tc>
      </w:tr>
      <w:tr w:rsidR="009A3772" w:rsidRPr="00D56D61" w14:paraId="61B96D3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D578AE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2794784" w14:textId="163760C2" w:rsidR="009A3772" w:rsidRPr="00D56D61" w:rsidRDefault="008A11F0">
            <w:pPr>
              <w:pStyle w:val="NormalArial"/>
            </w:pPr>
            <w:hyperlink r:id="rId30" w:history="1">
              <w:r w:rsidR="00BF521B" w:rsidRPr="001524F0">
                <w:rPr>
                  <w:rStyle w:val="Hyperlink"/>
                </w:rPr>
                <w:t>Jordan.Troublefield@ercot.com</w:t>
              </w:r>
            </w:hyperlink>
          </w:p>
        </w:tc>
      </w:tr>
      <w:tr w:rsidR="009A3772" w:rsidRPr="005370B5" w14:paraId="5EE5D4C8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1A0B8A5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DD8529B" w14:textId="0E1CA510" w:rsidR="009A3772" w:rsidRDefault="00BF521B">
            <w:pPr>
              <w:pStyle w:val="NormalArial"/>
            </w:pPr>
            <w:r>
              <w:t>512-248-6521</w:t>
            </w:r>
          </w:p>
        </w:tc>
      </w:tr>
    </w:tbl>
    <w:p w14:paraId="3220D9A5" w14:textId="61401A87" w:rsidR="009A3772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650"/>
      </w:tblGrid>
      <w:tr w:rsidR="00E14158" w:rsidRPr="006F5051" w14:paraId="7E08105B" w14:textId="77777777" w:rsidTr="00FB544B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EE0C" w14:textId="77777777" w:rsidR="00E14158" w:rsidRPr="006F5051" w:rsidRDefault="00E14158" w:rsidP="00FB544B">
            <w:pPr>
              <w:jc w:val="center"/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Comments Received</w:t>
            </w:r>
          </w:p>
        </w:tc>
      </w:tr>
      <w:tr w:rsidR="00E14158" w:rsidRPr="006F5051" w14:paraId="3B4D208F" w14:textId="77777777" w:rsidTr="00FB544B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876A3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Comment Author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FD31" w14:textId="77777777" w:rsidR="00E14158" w:rsidRPr="006F5051" w:rsidRDefault="00E14158" w:rsidP="00FB544B">
            <w:pPr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Comment Summary</w:t>
            </w:r>
          </w:p>
        </w:tc>
      </w:tr>
      <w:tr w:rsidR="00E14158" w:rsidRPr="006F5051" w14:paraId="6537A0D2" w14:textId="77777777" w:rsidTr="00FB544B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ED09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rPr>
                <w:rFonts w:ascii="Arial" w:hAnsi="Arial"/>
              </w:rPr>
            </w:pPr>
            <w:r w:rsidRPr="006F5051">
              <w:rPr>
                <w:rFonts w:ascii="Arial" w:hAnsi="Arial"/>
              </w:rPr>
              <w:t>None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3900" w14:textId="77777777" w:rsidR="00E14158" w:rsidRPr="006F5051" w:rsidRDefault="00E14158" w:rsidP="00FB544B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73469CE8" w14:textId="1F13AE24" w:rsidR="00E14158" w:rsidRDefault="00E1415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14158" w:rsidRPr="00514239" w14:paraId="54B4C595" w14:textId="77777777" w:rsidTr="00FB544B">
        <w:trPr>
          <w:trHeight w:val="350"/>
        </w:trPr>
        <w:tc>
          <w:tcPr>
            <w:tcW w:w="10440" w:type="dxa"/>
            <w:shd w:val="clear" w:color="auto" w:fill="FFFFFF"/>
            <w:vAlign w:val="center"/>
          </w:tcPr>
          <w:p w14:paraId="69113896" w14:textId="77777777" w:rsidR="00E14158" w:rsidRPr="00514239" w:rsidRDefault="00E14158" w:rsidP="00FB544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514239"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510C5BF7" w14:textId="00A43C8B" w:rsidR="00E14158" w:rsidRDefault="00E14158" w:rsidP="00E14158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3D8D1EE" w14:textId="77777777" w:rsidR="00E14158" w:rsidRPr="00D56D61" w:rsidRDefault="00E1415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0B471900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A5261" w14:textId="77777777" w:rsidR="009A3772" w:rsidRDefault="009A3772" w:rsidP="00850183">
            <w:pPr>
              <w:pStyle w:val="Header"/>
              <w:jc w:val="center"/>
            </w:pPr>
            <w:r>
              <w:t xml:space="preserve">Proposed </w:t>
            </w:r>
            <w:r w:rsidR="00850183">
              <w:t>Guide</w:t>
            </w:r>
            <w:r>
              <w:t xml:space="preserve"> Language Revision</w:t>
            </w:r>
          </w:p>
        </w:tc>
      </w:tr>
    </w:tbl>
    <w:p w14:paraId="0ABBE88D" w14:textId="59CA745A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062F682C" w14:textId="77777777" w:rsidR="00BF521B" w:rsidRDefault="00BF521B" w:rsidP="00756A75">
      <w:pPr>
        <w:pStyle w:val="BodyTextNumbered"/>
        <w:spacing w:after="0"/>
        <w:ind w:left="0" w:firstLine="0"/>
        <w:rPr>
          <w:szCs w:val="24"/>
        </w:rPr>
        <w:sectPr w:rsidR="00BF521B">
          <w:headerReference w:type="default" r:id="rId31"/>
          <w:footerReference w:type="even" r:id="rId32"/>
          <w:footerReference w:type="default" r:id="rId33"/>
          <w:footerReference w:type="first" r:id="rId3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E33A4B4" w14:textId="77777777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78C29754" w14:textId="176C0352" w:rsidR="009A3772" w:rsidRPr="00665650" w:rsidRDefault="00BF521B" w:rsidP="00665650">
      <w:pPr>
        <w:ind w:hanging="1170"/>
        <w:rPr>
          <w:b/>
        </w:rPr>
      </w:pPr>
      <w:r w:rsidRPr="00294469">
        <w:rPr>
          <w:b/>
        </w:rPr>
        <w:t>Appendix D, Profile Decision Tree</w:t>
      </w:r>
      <w:r>
        <w:rPr>
          <w:b/>
        </w:rPr>
        <w:t xml:space="preserve"> </w:t>
      </w:r>
      <w:r w:rsidRPr="00294469">
        <w:rPr>
          <w:b/>
        </w:rPr>
        <w:t>- “</w:t>
      </w:r>
      <w:r>
        <w:rPr>
          <w:b/>
        </w:rPr>
        <w:t>Definitions</w:t>
      </w:r>
      <w:r w:rsidRPr="00294469">
        <w:rPr>
          <w:b/>
        </w:rPr>
        <w:t>” worksheet</w:t>
      </w:r>
    </w:p>
    <w:p w14:paraId="2E5D76C4" w14:textId="60750FCB" w:rsidR="00BF521B" w:rsidRDefault="00BF521B" w:rsidP="00BC2D06"/>
    <w:tbl>
      <w:tblPr>
        <w:tblW w:w="15579" w:type="dxa"/>
        <w:tblInd w:w="-1283" w:type="dxa"/>
        <w:tblLook w:val="04A0" w:firstRow="1" w:lastRow="0" w:firstColumn="1" w:lastColumn="0" w:noHBand="0" w:noVBand="1"/>
      </w:tblPr>
      <w:tblGrid>
        <w:gridCol w:w="278"/>
        <w:gridCol w:w="1072"/>
        <w:gridCol w:w="10890"/>
        <w:gridCol w:w="272"/>
        <w:gridCol w:w="3067"/>
      </w:tblGrid>
      <w:tr w:rsidR="00A35C0D" w14:paraId="156F7190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319F0E27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3DEEB593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IDRRQ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09B8A637" w14:textId="1ACAC621" w:rsidR="00A35C0D" w:rsidRDefault="00A35C0D" w:rsidP="00A35C0D">
            <w:pPr>
              <w:tabs>
                <w:tab w:val="left" w:pos="13746"/>
              </w:tabs>
              <w:ind w:right="22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cannot support a 4-CP billing rate with an AMS profile (aka IDR Metered Premise)</w:t>
            </w:r>
            <w:ins w:id="0" w:author="PWG" w:date="2023-12-19T09:45:00Z"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r w:rsidRPr="001263F5">
                <w:rPr>
                  <w:rFonts w:ascii="Arial" w:hAnsi="Arial" w:cs="Arial"/>
                  <w:sz w:val="22"/>
                  <w:szCs w:val="22"/>
                </w:rPr>
                <w:t>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BCD4F58" w14:textId="77777777" w:rsid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5E69A1C2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  <w:tr w:rsidR="00A35C0D" w14:paraId="7855A854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58BAF28D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16F7E42A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LRG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EF8EA09" w14:textId="2D737853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 support a 4-CP billing rate with an AMS profile and does not have Distributed Generation</w:t>
            </w:r>
            <w:ins w:id="1" w:author="PWG" w:date="2023-12-19T09:46:00Z"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r w:rsidRPr="00906682">
                <w:rPr>
                  <w:rFonts w:ascii="Arial" w:hAnsi="Arial" w:cs="Arial"/>
                  <w:sz w:val="22"/>
                  <w:szCs w:val="22"/>
                </w:rPr>
                <w:t>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E373FBF" w14:textId="77777777" w:rsid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5895727A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  <w:tr w:rsidR="00A35C0D" w14:paraId="3F17F110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0927A1F2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507C651B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LRGDG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4F3F8C62" w14:textId="6E61D572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 support a 4-CP billing rate with an AMS profile and has Distributed Generation</w:t>
            </w:r>
            <w:ins w:id="2" w:author="PWG" w:date="2023-12-19T09:46:00Z">
              <w:r w:rsidRPr="00906682">
                <w:rPr>
                  <w:rFonts w:ascii="Arial" w:hAnsi="Arial" w:cs="Arial"/>
                  <w:sz w:val="22"/>
                  <w:szCs w:val="22"/>
                </w:rPr>
                <w:t>, 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3F961B1" w14:textId="77777777" w:rsidR="00A35C0D" w:rsidRP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 w:rsidRPr="00A35C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2125B831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</w:tbl>
    <w:p w14:paraId="05EBC793" w14:textId="77777777" w:rsidR="00BF521B" w:rsidRPr="00BA2009" w:rsidRDefault="00BF521B" w:rsidP="00BC2D06"/>
    <w:sectPr w:rsidR="00BF521B" w:rsidRPr="00BA2009" w:rsidSect="00BF521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9A03" w14:textId="77777777" w:rsidR="00E462A6" w:rsidRDefault="00E462A6">
      <w:r>
        <w:separator/>
      </w:r>
    </w:p>
  </w:endnote>
  <w:endnote w:type="continuationSeparator" w:id="0">
    <w:p w14:paraId="2ACF5A61" w14:textId="77777777" w:rsidR="00E462A6" w:rsidRDefault="00E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35C3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E5AD" w14:textId="4622D8D6" w:rsidR="00D176CF" w:rsidRDefault="0031500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074</w:t>
    </w:r>
    <w:r w:rsidR="002101D4">
      <w:rPr>
        <w:rFonts w:ascii="Arial" w:hAnsi="Arial" w:cs="Arial"/>
        <w:sz w:val="18"/>
      </w:rPr>
      <w:t>LPG</w:t>
    </w:r>
    <w:r w:rsidR="00D176CF">
      <w:rPr>
        <w:rFonts w:ascii="Arial" w:hAnsi="Arial" w:cs="Arial"/>
        <w:sz w:val="18"/>
      </w:rPr>
      <w:t>RR</w:t>
    </w:r>
    <w:r w:rsidR="00BD2D1B">
      <w:rPr>
        <w:rFonts w:ascii="Arial" w:hAnsi="Arial" w:cs="Arial"/>
        <w:sz w:val="18"/>
      </w:rPr>
      <w:t>-</w:t>
    </w:r>
    <w:r w:rsidR="0089532C">
      <w:rPr>
        <w:rFonts w:ascii="Arial" w:hAnsi="Arial" w:cs="Arial"/>
        <w:sz w:val="18"/>
      </w:rPr>
      <w:t xml:space="preserve">09 Board </w:t>
    </w:r>
    <w:r w:rsidR="002B7233">
      <w:rPr>
        <w:rFonts w:ascii="Arial" w:hAnsi="Arial" w:cs="Arial"/>
        <w:sz w:val="18"/>
      </w:rPr>
      <w:t>Report</w:t>
    </w:r>
    <w:r w:rsidR="00D176CF">
      <w:rPr>
        <w:rFonts w:ascii="Arial" w:hAnsi="Arial" w:cs="Arial"/>
        <w:sz w:val="18"/>
      </w:rPr>
      <w:t xml:space="preserve"> </w:t>
    </w:r>
    <w:r w:rsidR="0089532C">
      <w:rPr>
        <w:rFonts w:ascii="Arial" w:hAnsi="Arial" w:cs="Arial"/>
        <w:sz w:val="18"/>
      </w:rPr>
      <w:t>022724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04CC0614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611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6BFE" w14:textId="77777777" w:rsidR="00E462A6" w:rsidRDefault="00E462A6">
      <w:r>
        <w:separator/>
      </w:r>
    </w:p>
  </w:footnote>
  <w:footnote w:type="continuationSeparator" w:id="0">
    <w:p w14:paraId="64CB5262" w14:textId="77777777" w:rsidR="00E462A6" w:rsidRDefault="00E4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4E97" w14:textId="6E64FE83" w:rsidR="00D176CF" w:rsidRDefault="0089532C" w:rsidP="00756A75">
    <w:pPr>
      <w:pStyle w:val="Header"/>
      <w:jc w:val="center"/>
      <w:rPr>
        <w:sz w:val="32"/>
      </w:rPr>
    </w:pPr>
    <w:r>
      <w:rPr>
        <w:sz w:val="32"/>
      </w:rPr>
      <w:t xml:space="preserve">Board </w:t>
    </w:r>
    <w:r w:rsidR="002B7233">
      <w:rPr>
        <w:sz w:val="32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E33D8"/>
    <w:multiLevelType w:val="hybridMultilevel"/>
    <w:tmpl w:val="55308E7E"/>
    <w:lvl w:ilvl="0" w:tplc="F82E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2150"/>
    <w:multiLevelType w:val="hybridMultilevel"/>
    <w:tmpl w:val="87844A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CBC26E76"/>
    <w:lvl w:ilvl="0">
      <w:start w:val="1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0956560">
    <w:abstractNumId w:val="0"/>
  </w:num>
  <w:num w:numId="2" w16cid:durableId="246502843">
    <w:abstractNumId w:val="12"/>
  </w:num>
  <w:num w:numId="3" w16cid:durableId="463695543">
    <w:abstractNumId w:val="13"/>
  </w:num>
  <w:num w:numId="4" w16cid:durableId="1510178430">
    <w:abstractNumId w:val="1"/>
  </w:num>
  <w:num w:numId="5" w16cid:durableId="1701391403">
    <w:abstractNumId w:val="8"/>
  </w:num>
  <w:num w:numId="6" w16cid:durableId="1886524990">
    <w:abstractNumId w:val="8"/>
  </w:num>
  <w:num w:numId="7" w16cid:durableId="971331326">
    <w:abstractNumId w:val="8"/>
  </w:num>
  <w:num w:numId="8" w16cid:durableId="273250179">
    <w:abstractNumId w:val="8"/>
  </w:num>
  <w:num w:numId="9" w16cid:durableId="1670866587">
    <w:abstractNumId w:val="8"/>
  </w:num>
  <w:num w:numId="10" w16cid:durableId="1857496721">
    <w:abstractNumId w:val="8"/>
  </w:num>
  <w:num w:numId="11" w16cid:durableId="1407068253">
    <w:abstractNumId w:val="8"/>
  </w:num>
  <w:num w:numId="12" w16cid:durableId="2040087217">
    <w:abstractNumId w:val="8"/>
  </w:num>
  <w:num w:numId="13" w16cid:durableId="1172914199">
    <w:abstractNumId w:val="8"/>
  </w:num>
  <w:num w:numId="14" w16cid:durableId="726302139">
    <w:abstractNumId w:val="4"/>
  </w:num>
  <w:num w:numId="15" w16cid:durableId="2099717321">
    <w:abstractNumId w:val="7"/>
  </w:num>
  <w:num w:numId="16" w16cid:durableId="1181162505">
    <w:abstractNumId w:val="10"/>
  </w:num>
  <w:num w:numId="17" w16cid:durableId="1813712869">
    <w:abstractNumId w:val="11"/>
  </w:num>
  <w:num w:numId="18" w16cid:durableId="1627732914">
    <w:abstractNumId w:val="5"/>
  </w:num>
  <w:num w:numId="19" w16cid:durableId="1065563015">
    <w:abstractNumId w:val="9"/>
  </w:num>
  <w:num w:numId="20" w16cid:durableId="2049455248">
    <w:abstractNumId w:val="3"/>
  </w:num>
  <w:num w:numId="21" w16cid:durableId="703019004">
    <w:abstractNumId w:val="6"/>
  </w:num>
  <w:num w:numId="22" w16cid:durableId="15056448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WG">
    <w15:presenceInfo w15:providerId="None" w15:userId="PW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C1736"/>
    <w:rsid w:val="000D1AEB"/>
    <w:rsid w:val="000D3E64"/>
    <w:rsid w:val="000F13C5"/>
    <w:rsid w:val="000F29D3"/>
    <w:rsid w:val="00105A36"/>
    <w:rsid w:val="001263F5"/>
    <w:rsid w:val="001313B4"/>
    <w:rsid w:val="00132FD0"/>
    <w:rsid w:val="00142CAA"/>
    <w:rsid w:val="0014546D"/>
    <w:rsid w:val="001500D9"/>
    <w:rsid w:val="00156DB7"/>
    <w:rsid w:val="00157228"/>
    <w:rsid w:val="00160C3C"/>
    <w:rsid w:val="0017783C"/>
    <w:rsid w:val="00192171"/>
    <w:rsid w:val="0019314C"/>
    <w:rsid w:val="001A0B85"/>
    <w:rsid w:val="001A6B7E"/>
    <w:rsid w:val="001C5C67"/>
    <w:rsid w:val="001E79E3"/>
    <w:rsid w:val="001F38F0"/>
    <w:rsid w:val="002101D4"/>
    <w:rsid w:val="00237430"/>
    <w:rsid w:val="00255F3B"/>
    <w:rsid w:val="00276A99"/>
    <w:rsid w:val="00286AD9"/>
    <w:rsid w:val="002966F3"/>
    <w:rsid w:val="002B69F3"/>
    <w:rsid w:val="002B7233"/>
    <w:rsid w:val="002B763A"/>
    <w:rsid w:val="002D382A"/>
    <w:rsid w:val="002E6D09"/>
    <w:rsid w:val="002F1EDD"/>
    <w:rsid w:val="003013F2"/>
    <w:rsid w:val="00301819"/>
    <w:rsid w:val="0030232A"/>
    <w:rsid w:val="00306758"/>
    <w:rsid w:val="0030694A"/>
    <w:rsid w:val="003069F4"/>
    <w:rsid w:val="00315001"/>
    <w:rsid w:val="00360920"/>
    <w:rsid w:val="00376CC3"/>
    <w:rsid w:val="00376FD8"/>
    <w:rsid w:val="0038440F"/>
    <w:rsid w:val="00384709"/>
    <w:rsid w:val="00386C35"/>
    <w:rsid w:val="003A3D77"/>
    <w:rsid w:val="003B5AED"/>
    <w:rsid w:val="003C6B7B"/>
    <w:rsid w:val="003E61D2"/>
    <w:rsid w:val="003F146E"/>
    <w:rsid w:val="003F1CDD"/>
    <w:rsid w:val="004135BD"/>
    <w:rsid w:val="004302A4"/>
    <w:rsid w:val="004463BA"/>
    <w:rsid w:val="004822D4"/>
    <w:rsid w:val="0049290B"/>
    <w:rsid w:val="004A4451"/>
    <w:rsid w:val="004D3958"/>
    <w:rsid w:val="005008DF"/>
    <w:rsid w:val="005045D0"/>
    <w:rsid w:val="0050546B"/>
    <w:rsid w:val="00534C6C"/>
    <w:rsid w:val="005770A3"/>
    <w:rsid w:val="005841C0"/>
    <w:rsid w:val="0059260F"/>
    <w:rsid w:val="00595384"/>
    <w:rsid w:val="005C702F"/>
    <w:rsid w:val="005E5074"/>
    <w:rsid w:val="005F2FF2"/>
    <w:rsid w:val="00612E4F"/>
    <w:rsid w:val="00615D5E"/>
    <w:rsid w:val="00620CDE"/>
    <w:rsid w:val="00622E99"/>
    <w:rsid w:val="00625E5D"/>
    <w:rsid w:val="0066370F"/>
    <w:rsid w:val="00665650"/>
    <w:rsid w:val="00670D17"/>
    <w:rsid w:val="00672CAF"/>
    <w:rsid w:val="00686D61"/>
    <w:rsid w:val="006A0784"/>
    <w:rsid w:val="006A4FB7"/>
    <w:rsid w:val="006A697B"/>
    <w:rsid w:val="006B4DDE"/>
    <w:rsid w:val="006C61FE"/>
    <w:rsid w:val="006F4297"/>
    <w:rsid w:val="00721EFC"/>
    <w:rsid w:val="00743968"/>
    <w:rsid w:val="00756A75"/>
    <w:rsid w:val="00785415"/>
    <w:rsid w:val="00791CB9"/>
    <w:rsid w:val="00793130"/>
    <w:rsid w:val="007973AB"/>
    <w:rsid w:val="007A19B0"/>
    <w:rsid w:val="007B3233"/>
    <w:rsid w:val="007B5A42"/>
    <w:rsid w:val="007C199B"/>
    <w:rsid w:val="007D3073"/>
    <w:rsid w:val="007D64B9"/>
    <w:rsid w:val="007D72D4"/>
    <w:rsid w:val="007E0452"/>
    <w:rsid w:val="007F73B3"/>
    <w:rsid w:val="00801964"/>
    <w:rsid w:val="008070C0"/>
    <w:rsid w:val="00811C12"/>
    <w:rsid w:val="00826D6B"/>
    <w:rsid w:val="008322AD"/>
    <w:rsid w:val="00834237"/>
    <w:rsid w:val="00834E6F"/>
    <w:rsid w:val="00845778"/>
    <w:rsid w:val="00850183"/>
    <w:rsid w:val="0086581C"/>
    <w:rsid w:val="00884CE2"/>
    <w:rsid w:val="00887E28"/>
    <w:rsid w:val="0089532C"/>
    <w:rsid w:val="008A11F0"/>
    <w:rsid w:val="008C564E"/>
    <w:rsid w:val="008D5C3A"/>
    <w:rsid w:val="008E6DA2"/>
    <w:rsid w:val="008E6FFE"/>
    <w:rsid w:val="00906682"/>
    <w:rsid w:val="00907B1E"/>
    <w:rsid w:val="00916966"/>
    <w:rsid w:val="00926750"/>
    <w:rsid w:val="00936737"/>
    <w:rsid w:val="00936C1D"/>
    <w:rsid w:val="009419D5"/>
    <w:rsid w:val="00943AFD"/>
    <w:rsid w:val="00943DC7"/>
    <w:rsid w:val="00963A51"/>
    <w:rsid w:val="00983B6E"/>
    <w:rsid w:val="009936F8"/>
    <w:rsid w:val="009A3772"/>
    <w:rsid w:val="009B4091"/>
    <w:rsid w:val="009D17F0"/>
    <w:rsid w:val="009F7391"/>
    <w:rsid w:val="00A1551A"/>
    <w:rsid w:val="00A35C0D"/>
    <w:rsid w:val="00A415CC"/>
    <w:rsid w:val="00A42796"/>
    <w:rsid w:val="00A4589D"/>
    <w:rsid w:val="00A5311D"/>
    <w:rsid w:val="00A74C1C"/>
    <w:rsid w:val="00AD3B58"/>
    <w:rsid w:val="00AD50BE"/>
    <w:rsid w:val="00AF56C6"/>
    <w:rsid w:val="00B032E8"/>
    <w:rsid w:val="00B57F96"/>
    <w:rsid w:val="00B67892"/>
    <w:rsid w:val="00BA4D33"/>
    <w:rsid w:val="00BC2D06"/>
    <w:rsid w:val="00BD2D1B"/>
    <w:rsid w:val="00BE7AC7"/>
    <w:rsid w:val="00BF521B"/>
    <w:rsid w:val="00C70150"/>
    <w:rsid w:val="00C744EB"/>
    <w:rsid w:val="00C90702"/>
    <w:rsid w:val="00C917FF"/>
    <w:rsid w:val="00C9766A"/>
    <w:rsid w:val="00CB6C36"/>
    <w:rsid w:val="00CC4892"/>
    <w:rsid w:val="00CC4F39"/>
    <w:rsid w:val="00CD544C"/>
    <w:rsid w:val="00CF4256"/>
    <w:rsid w:val="00D04FE8"/>
    <w:rsid w:val="00D176CF"/>
    <w:rsid w:val="00D235A0"/>
    <w:rsid w:val="00D271E3"/>
    <w:rsid w:val="00D47A80"/>
    <w:rsid w:val="00D85807"/>
    <w:rsid w:val="00D87349"/>
    <w:rsid w:val="00D90806"/>
    <w:rsid w:val="00D91EE9"/>
    <w:rsid w:val="00D96544"/>
    <w:rsid w:val="00D97220"/>
    <w:rsid w:val="00DD3251"/>
    <w:rsid w:val="00E14158"/>
    <w:rsid w:val="00E14D47"/>
    <w:rsid w:val="00E15F2D"/>
    <w:rsid w:val="00E1641C"/>
    <w:rsid w:val="00E26708"/>
    <w:rsid w:val="00E34958"/>
    <w:rsid w:val="00E37AB0"/>
    <w:rsid w:val="00E462A6"/>
    <w:rsid w:val="00E52F1A"/>
    <w:rsid w:val="00E71C39"/>
    <w:rsid w:val="00EA2E79"/>
    <w:rsid w:val="00EA56E6"/>
    <w:rsid w:val="00EC335F"/>
    <w:rsid w:val="00EC48FB"/>
    <w:rsid w:val="00EC615E"/>
    <w:rsid w:val="00ED02C4"/>
    <w:rsid w:val="00ED4F35"/>
    <w:rsid w:val="00EF232A"/>
    <w:rsid w:val="00EF5030"/>
    <w:rsid w:val="00F05A69"/>
    <w:rsid w:val="00F1137E"/>
    <w:rsid w:val="00F43FFD"/>
    <w:rsid w:val="00F44236"/>
    <w:rsid w:val="00F465E6"/>
    <w:rsid w:val="00F4794E"/>
    <w:rsid w:val="00F47BAE"/>
    <w:rsid w:val="00F52517"/>
    <w:rsid w:val="00F80536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1AFD5617"/>
  <w15:chartTrackingRefBased/>
  <w15:docId w15:val="{BA0E83D0-98EA-4419-BA6F-E80397E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uiPriority w:val="99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AD50BE"/>
    <w:pPr>
      <w:ind w:left="720" w:hanging="720"/>
    </w:pPr>
    <w:rPr>
      <w:iCs/>
      <w:szCs w:val="20"/>
    </w:rPr>
  </w:style>
  <w:style w:type="character" w:customStyle="1" w:styleId="BodyTextNumberedChar">
    <w:name w:val="Body Text Numbered Char"/>
    <w:link w:val="BodyTextNumbered"/>
    <w:rsid w:val="00AD50BE"/>
    <w:rPr>
      <w:iCs/>
      <w:sz w:val="24"/>
    </w:rPr>
  </w:style>
  <w:style w:type="character" w:customStyle="1" w:styleId="CommentTextChar">
    <w:name w:val="Comment Text Char"/>
    <w:link w:val="CommentText"/>
    <w:semiHidden/>
    <w:rsid w:val="00CB6C36"/>
  </w:style>
  <w:style w:type="character" w:styleId="UnresolvedMention">
    <w:name w:val="Unresolved Mention"/>
    <w:basedOn w:val="DefaultParagraphFont"/>
    <w:uiPriority w:val="99"/>
    <w:semiHidden/>
    <w:unhideWhenUsed/>
    <w:rsid w:val="005F2FF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BF521B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Normal"/>
    <w:rsid w:val="00BF521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7">
    <w:name w:val="font7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8">
    <w:name w:val="font8"/>
    <w:basedOn w:val="Normal"/>
    <w:rsid w:val="00BF521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9">
    <w:name w:val="font9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10">
    <w:name w:val="font10"/>
    <w:basedOn w:val="Normal"/>
    <w:rsid w:val="00BF521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62">
    <w:name w:val="xl16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"/>
    <w:rsid w:val="00BF521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Normal"/>
    <w:rsid w:val="00BF521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5">
    <w:name w:val="xl165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7">
    <w:name w:val="xl167"/>
    <w:basedOn w:val="Normal"/>
    <w:rsid w:val="00BF521B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8">
    <w:name w:val="xl168"/>
    <w:basedOn w:val="Normal"/>
    <w:rsid w:val="00BF521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9">
    <w:name w:val="xl169"/>
    <w:basedOn w:val="Normal"/>
    <w:rsid w:val="00BF521B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70">
    <w:name w:val="xl17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"/>
    <w:rsid w:val="00BF521B"/>
    <w:pPr>
      <w:pBdr>
        <w:top w:val="single" w:sz="4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"/>
    <w:rsid w:val="00BF521B"/>
    <w:pPr>
      <w:pBdr>
        <w:top w:val="single" w:sz="4" w:space="0" w:color="auto"/>
        <w:lef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Normal"/>
    <w:rsid w:val="00BF521B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5">
    <w:name w:val="xl175"/>
    <w:basedOn w:val="Normal"/>
    <w:rsid w:val="00BF521B"/>
    <w:pPr>
      <w:pBdr>
        <w:left w:val="double" w:sz="6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6">
    <w:name w:val="xl176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8">
    <w:name w:val="xl178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9">
    <w:name w:val="xl179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0">
    <w:name w:val="xl180"/>
    <w:basedOn w:val="Normal"/>
    <w:rsid w:val="00BF521B"/>
    <w:pPr>
      <w:pBdr>
        <w:left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1">
    <w:name w:val="xl18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2">
    <w:name w:val="xl18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4">
    <w:name w:val="xl18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6">
    <w:name w:val="xl18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7">
    <w:name w:val="xl187"/>
    <w:basedOn w:val="Normal"/>
    <w:rsid w:val="00BF521B"/>
    <w:pPr>
      <w:pBdr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"/>
    <w:rsid w:val="00BF521B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9">
    <w:name w:val="xl189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0">
    <w:name w:val="xl190"/>
    <w:basedOn w:val="Normal"/>
    <w:rsid w:val="00BF521B"/>
    <w:pP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1">
    <w:name w:val="xl19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3">
    <w:name w:val="xl193"/>
    <w:basedOn w:val="Normal"/>
    <w:rsid w:val="00BF521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4">
    <w:name w:val="xl194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96">
    <w:name w:val="xl19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Normal"/>
    <w:rsid w:val="00BF521B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98">
    <w:name w:val="xl198"/>
    <w:basedOn w:val="Normal"/>
    <w:rsid w:val="00BF521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"/>
    <w:rsid w:val="00BF521B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00">
    <w:name w:val="xl200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02">
    <w:name w:val="xl202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Normal"/>
    <w:rsid w:val="00BF521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4">
    <w:name w:val="xl204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05">
    <w:name w:val="xl205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06">
    <w:name w:val="xl206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u w:val="single"/>
    </w:rPr>
  </w:style>
  <w:style w:type="paragraph" w:customStyle="1" w:styleId="xl207">
    <w:name w:val="xl207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08">
    <w:name w:val="xl208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09">
    <w:name w:val="xl209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0">
    <w:name w:val="xl210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11">
    <w:name w:val="xl211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12">
    <w:name w:val="xl21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3">
    <w:name w:val="xl21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14">
    <w:name w:val="xl21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5">
    <w:name w:val="xl215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6">
    <w:name w:val="xl21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18">
    <w:name w:val="xl21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19">
    <w:name w:val="xl219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20">
    <w:name w:val="xl22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1">
    <w:name w:val="xl221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22">
    <w:name w:val="xl222"/>
    <w:basedOn w:val="Normal"/>
    <w:rsid w:val="00BF521B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3">
    <w:name w:val="xl223"/>
    <w:basedOn w:val="Normal"/>
    <w:rsid w:val="00BF521B"/>
    <w:pP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4">
    <w:name w:val="xl224"/>
    <w:basedOn w:val="Normal"/>
    <w:rsid w:val="00BF521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25">
    <w:name w:val="xl225"/>
    <w:basedOn w:val="Normal"/>
    <w:rsid w:val="00BF521B"/>
    <w:pP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226">
    <w:name w:val="xl226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7">
    <w:name w:val="xl227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8">
    <w:name w:val="xl22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9">
    <w:name w:val="xl229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0">
    <w:name w:val="xl23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1">
    <w:name w:val="xl23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2">
    <w:name w:val="xl23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3">
    <w:name w:val="xl23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4">
    <w:name w:val="xl23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5">
    <w:name w:val="xl235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6">
    <w:name w:val="xl236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7">
    <w:name w:val="xl237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8">
    <w:name w:val="xl23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9">
    <w:name w:val="xl239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0">
    <w:name w:val="xl240"/>
    <w:basedOn w:val="Normal"/>
    <w:rsid w:val="00BF521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1">
    <w:name w:val="xl241"/>
    <w:basedOn w:val="Normal"/>
    <w:rsid w:val="00BF521B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2">
    <w:name w:val="xl24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3">
    <w:name w:val="xl24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4">
    <w:name w:val="xl244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5">
    <w:name w:val="xl245"/>
    <w:basedOn w:val="Normal"/>
    <w:rsid w:val="00BF521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46">
    <w:name w:val="xl246"/>
    <w:basedOn w:val="Normal"/>
    <w:rsid w:val="00BF521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7">
    <w:name w:val="xl247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36"/>
      <w:szCs w:val="36"/>
    </w:rPr>
  </w:style>
  <w:style w:type="paragraph" w:customStyle="1" w:styleId="xl248">
    <w:name w:val="xl248"/>
    <w:basedOn w:val="Normal"/>
    <w:rsid w:val="00BF521B"/>
    <w:pPr>
      <w:spacing w:before="100" w:beforeAutospacing="1" w:after="100" w:afterAutospacing="1"/>
      <w:textAlignment w:val="top"/>
    </w:pPr>
    <w:rPr>
      <w:rFonts w:ascii="Arial" w:hAnsi="Arial" w:cs="Arial"/>
      <w:sz w:val="36"/>
      <w:szCs w:val="36"/>
    </w:rPr>
  </w:style>
  <w:style w:type="paragraph" w:customStyle="1" w:styleId="xl249">
    <w:name w:val="xl249"/>
    <w:basedOn w:val="Normal"/>
    <w:rsid w:val="00BF521B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250">
    <w:name w:val="xl250"/>
    <w:basedOn w:val="Normal"/>
    <w:rsid w:val="00BF521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1">
    <w:name w:val="xl251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2">
    <w:name w:val="xl252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4">
    <w:name w:val="xl254"/>
    <w:basedOn w:val="Normal"/>
    <w:rsid w:val="00BF521B"/>
    <w:pPr>
      <w:pBdr>
        <w:left w:val="double" w:sz="6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5">
    <w:name w:val="xl255"/>
    <w:basedOn w:val="Normal"/>
    <w:rsid w:val="00BF521B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6">
    <w:name w:val="xl256"/>
    <w:basedOn w:val="Normal"/>
    <w:rsid w:val="00BF521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7">
    <w:name w:val="xl257"/>
    <w:basedOn w:val="Normal"/>
    <w:rsid w:val="00BF521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8">
    <w:name w:val="xl25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9">
    <w:name w:val="xl259"/>
    <w:basedOn w:val="Normal"/>
    <w:rsid w:val="00BF521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60">
    <w:name w:val="xl260"/>
    <w:basedOn w:val="Normal"/>
    <w:rsid w:val="00BF521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1">
    <w:name w:val="xl261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2">
    <w:name w:val="xl262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HeaderChar">
    <w:name w:val="Header Char"/>
    <w:link w:val="Header"/>
    <w:rsid w:val="002B723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rcot.com/files/docs/2023/08/25/ERCOT-Strategic-Plan-2024-2028.pdf" TargetMode="External"/><Relationship Id="rId18" Type="http://schemas.openxmlformats.org/officeDocument/2006/relationships/control" Target="activeX/activeX5.xml"/><Relationship Id="rId26" Type="http://schemas.openxmlformats.org/officeDocument/2006/relationships/image" Target="media/image6.wmf"/><Relationship Id="rId21" Type="http://schemas.openxmlformats.org/officeDocument/2006/relationships/control" Target="activeX/activeX7.xm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hyperlink" Target="mailto:sam.pak@onco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ot.com/files/docs/2023/08/25/ERCOT-Strategic-Plan-2024-2028.pdf" TargetMode="External"/><Relationship Id="rId24" Type="http://schemas.openxmlformats.org/officeDocument/2006/relationships/image" Target="media/image5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rcot.com/files/docs/2023/08/25/ERCOT-Strategic-Plan-2024-2028.pdf" TargetMode="Externa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microsoft.com/office/2011/relationships/people" Target="peop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0.xml"/><Relationship Id="rId30" Type="http://schemas.openxmlformats.org/officeDocument/2006/relationships/hyperlink" Target="mailto:Jordan.Troublefield@ercot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ercot.com/mktrules/issues/LPGRR074" TargetMode="Externa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13F-74A7-4BD9-9CA2-A3C66A5E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5552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Jordan Troublefield</cp:lastModifiedBy>
  <cp:revision>3</cp:revision>
  <cp:lastPrinted>2013-11-15T22:11:00Z</cp:lastPrinted>
  <dcterms:created xsi:type="dcterms:W3CDTF">2024-04-01T21:20:00Z</dcterms:created>
  <dcterms:modified xsi:type="dcterms:W3CDTF">2024-04-01T21:21:00Z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2023-12-19T02:25:57Z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1d343965-b894-4954-b431-3dfad541fd16</vt:lpwstr>
  </property>
  <property fmtid="{D5CDD505-2E9C-101B-9397-08002B2CF9AE}" pid="8" name="MSIP_Label_7084cbda-52b8-46fb-a7b7-cb5bd465ed85_ContentBits">
    <vt:lpwstr>0</vt:lpwstr>
  </property>
</Properties>
</file>