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9B778B" w14:textId="77777777" w:rsidTr="00F44236">
        <w:tc>
          <w:tcPr>
            <w:tcW w:w="1620" w:type="dxa"/>
            <w:tcBorders>
              <w:bottom w:val="single" w:sz="4" w:space="0" w:color="auto"/>
            </w:tcBorders>
            <w:shd w:val="clear" w:color="auto" w:fill="FFFFFF"/>
            <w:vAlign w:val="center"/>
          </w:tcPr>
          <w:p w14:paraId="446A469E" w14:textId="77777777" w:rsidR="00067FE2" w:rsidRDefault="00067FE2" w:rsidP="00DC15D7">
            <w:pPr>
              <w:pStyle w:val="Header"/>
              <w:spacing w:before="120" w:after="120"/>
            </w:pPr>
            <w:r>
              <w:t>NPRR Number</w:t>
            </w:r>
          </w:p>
        </w:tc>
        <w:tc>
          <w:tcPr>
            <w:tcW w:w="1260" w:type="dxa"/>
            <w:tcBorders>
              <w:bottom w:val="single" w:sz="4" w:space="0" w:color="auto"/>
            </w:tcBorders>
            <w:vAlign w:val="center"/>
          </w:tcPr>
          <w:p w14:paraId="3C23FEC1" w14:textId="55E51DF5" w:rsidR="00067FE2" w:rsidRDefault="00713893" w:rsidP="00BE7A92">
            <w:pPr>
              <w:pStyle w:val="Header"/>
            </w:pPr>
            <w:hyperlink r:id="rId12" w:history="1">
              <w:r w:rsidR="00A37BC9" w:rsidRPr="00A37BC9">
                <w:rPr>
                  <w:rStyle w:val="Hyperlink"/>
                </w:rPr>
                <w:t>1197</w:t>
              </w:r>
            </w:hyperlink>
          </w:p>
        </w:tc>
        <w:tc>
          <w:tcPr>
            <w:tcW w:w="900" w:type="dxa"/>
            <w:tcBorders>
              <w:bottom w:val="single" w:sz="4" w:space="0" w:color="auto"/>
            </w:tcBorders>
            <w:shd w:val="clear" w:color="auto" w:fill="FFFFFF"/>
            <w:vAlign w:val="center"/>
          </w:tcPr>
          <w:p w14:paraId="4BF10668" w14:textId="77777777" w:rsidR="00067FE2" w:rsidRDefault="00067FE2" w:rsidP="00F44236">
            <w:pPr>
              <w:pStyle w:val="Header"/>
            </w:pPr>
            <w:r>
              <w:t>NPRR Title</w:t>
            </w:r>
          </w:p>
        </w:tc>
        <w:tc>
          <w:tcPr>
            <w:tcW w:w="6660" w:type="dxa"/>
            <w:tcBorders>
              <w:bottom w:val="single" w:sz="4" w:space="0" w:color="auto"/>
            </w:tcBorders>
            <w:vAlign w:val="center"/>
          </w:tcPr>
          <w:p w14:paraId="788FAAE1" w14:textId="6B91ACEC" w:rsidR="00067FE2" w:rsidRDefault="00056154" w:rsidP="00F44236">
            <w:pPr>
              <w:pStyle w:val="Header"/>
            </w:pPr>
            <w:r w:rsidRPr="002A4A60">
              <w:t>Optional Exclusion of Load from Netting at ERCOT-Polled Settlement (EPS) Metering Facilities which Include Resources</w:t>
            </w:r>
          </w:p>
        </w:tc>
      </w:tr>
      <w:tr w:rsidR="00D473CC" w:rsidRPr="00E01925" w14:paraId="44DA48DC" w14:textId="77777777" w:rsidTr="00BC2D06">
        <w:trPr>
          <w:trHeight w:val="518"/>
        </w:trPr>
        <w:tc>
          <w:tcPr>
            <w:tcW w:w="2880" w:type="dxa"/>
            <w:gridSpan w:val="2"/>
            <w:shd w:val="clear" w:color="auto" w:fill="FFFFFF"/>
            <w:vAlign w:val="center"/>
          </w:tcPr>
          <w:p w14:paraId="7945E86F" w14:textId="046D98DF" w:rsidR="00D473CC" w:rsidRPr="00E01925" w:rsidRDefault="00D473CC" w:rsidP="002350F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9F2DB78" w14:textId="2CA867F3" w:rsidR="00D473CC" w:rsidRPr="00E01925" w:rsidRDefault="00A27832" w:rsidP="002350F8">
            <w:pPr>
              <w:pStyle w:val="NormalArial"/>
              <w:spacing w:before="120" w:after="120"/>
            </w:pPr>
            <w:r>
              <w:t>March 2</w:t>
            </w:r>
            <w:r w:rsidR="00CE396A">
              <w:t>7</w:t>
            </w:r>
            <w:r w:rsidR="003D51F8">
              <w:t>, 2024</w:t>
            </w:r>
          </w:p>
        </w:tc>
      </w:tr>
      <w:tr w:rsidR="00D473CC" w:rsidRPr="00E01925" w14:paraId="35976B4C" w14:textId="77777777" w:rsidTr="00BC2D06">
        <w:trPr>
          <w:trHeight w:val="518"/>
        </w:trPr>
        <w:tc>
          <w:tcPr>
            <w:tcW w:w="2880" w:type="dxa"/>
            <w:gridSpan w:val="2"/>
            <w:shd w:val="clear" w:color="auto" w:fill="FFFFFF"/>
            <w:vAlign w:val="center"/>
          </w:tcPr>
          <w:p w14:paraId="60742AE0" w14:textId="0414E6CE" w:rsidR="00D473CC" w:rsidRPr="00E01925" w:rsidRDefault="00D473CC" w:rsidP="002350F8">
            <w:pPr>
              <w:pStyle w:val="Header"/>
              <w:spacing w:before="120" w:after="120"/>
              <w:rPr>
                <w:bCs w:val="0"/>
              </w:rPr>
            </w:pPr>
            <w:r>
              <w:rPr>
                <w:bCs w:val="0"/>
              </w:rPr>
              <w:t>Action</w:t>
            </w:r>
          </w:p>
        </w:tc>
        <w:tc>
          <w:tcPr>
            <w:tcW w:w="7560" w:type="dxa"/>
            <w:gridSpan w:val="2"/>
            <w:vAlign w:val="center"/>
          </w:tcPr>
          <w:p w14:paraId="639DBE39" w14:textId="576F40C4" w:rsidR="00D473CC" w:rsidRDefault="003D51F8" w:rsidP="002350F8">
            <w:pPr>
              <w:pStyle w:val="NormalArial"/>
              <w:spacing w:before="120" w:after="120"/>
            </w:pPr>
            <w:r>
              <w:t>Recommended Approval</w:t>
            </w:r>
          </w:p>
        </w:tc>
      </w:tr>
      <w:tr w:rsidR="00D473CC" w:rsidRPr="00E01925" w14:paraId="7F68F49B" w14:textId="77777777" w:rsidTr="00BC2D06">
        <w:trPr>
          <w:trHeight w:val="518"/>
        </w:trPr>
        <w:tc>
          <w:tcPr>
            <w:tcW w:w="2880" w:type="dxa"/>
            <w:gridSpan w:val="2"/>
            <w:shd w:val="clear" w:color="auto" w:fill="FFFFFF"/>
            <w:vAlign w:val="center"/>
          </w:tcPr>
          <w:p w14:paraId="66FAC38D" w14:textId="2C232201" w:rsidR="00D473CC" w:rsidRPr="00E01925" w:rsidRDefault="00D473CC" w:rsidP="002350F8">
            <w:pPr>
              <w:pStyle w:val="Header"/>
              <w:spacing w:before="120" w:after="120"/>
              <w:rPr>
                <w:bCs w:val="0"/>
              </w:rPr>
            </w:pPr>
            <w:r>
              <w:t xml:space="preserve">Timeline </w:t>
            </w:r>
          </w:p>
        </w:tc>
        <w:tc>
          <w:tcPr>
            <w:tcW w:w="7560" w:type="dxa"/>
            <w:gridSpan w:val="2"/>
            <w:vAlign w:val="center"/>
          </w:tcPr>
          <w:p w14:paraId="3D2CEC10" w14:textId="5ADC59FA" w:rsidR="00D473CC" w:rsidRDefault="00D473CC" w:rsidP="002350F8">
            <w:pPr>
              <w:pStyle w:val="NormalArial"/>
              <w:spacing w:before="120" w:after="120"/>
            </w:pPr>
            <w:r>
              <w:t>Normal</w:t>
            </w:r>
          </w:p>
        </w:tc>
      </w:tr>
      <w:tr w:rsidR="00237D5C" w:rsidRPr="00E01925" w14:paraId="345B3EBB" w14:textId="77777777" w:rsidTr="00BC2D06">
        <w:trPr>
          <w:trHeight w:val="518"/>
        </w:trPr>
        <w:tc>
          <w:tcPr>
            <w:tcW w:w="2880" w:type="dxa"/>
            <w:gridSpan w:val="2"/>
            <w:shd w:val="clear" w:color="auto" w:fill="FFFFFF"/>
            <w:vAlign w:val="center"/>
          </w:tcPr>
          <w:p w14:paraId="1F25ACD5" w14:textId="537C8B6D" w:rsidR="00237D5C" w:rsidRDefault="00237D5C" w:rsidP="00237D5C">
            <w:pPr>
              <w:pStyle w:val="Header"/>
              <w:spacing w:before="120" w:after="120"/>
            </w:pPr>
            <w:r>
              <w:t>Estimated Impacts</w:t>
            </w:r>
          </w:p>
        </w:tc>
        <w:tc>
          <w:tcPr>
            <w:tcW w:w="7560" w:type="dxa"/>
            <w:gridSpan w:val="2"/>
            <w:vAlign w:val="center"/>
          </w:tcPr>
          <w:p w14:paraId="6BFDC7AF" w14:textId="77777777" w:rsidR="00237D5C" w:rsidRDefault="00237D5C" w:rsidP="00237D5C">
            <w:pPr>
              <w:pStyle w:val="NormalArial"/>
              <w:spacing w:before="120" w:after="120"/>
            </w:pPr>
            <w:r>
              <w:t>Cost/Budgetary: None</w:t>
            </w:r>
          </w:p>
          <w:p w14:paraId="036427E5" w14:textId="01E284C8" w:rsidR="00237D5C" w:rsidRDefault="00237D5C" w:rsidP="00237D5C">
            <w:pPr>
              <w:pStyle w:val="NormalArial"/>
              <w:spacing w:before="120" w:after="120"/>
            </w:pPr>
            <w:r>
              <w:t>Project Duration: No project required</w:t>
            </w:r>
          </w:p>
        </w:tc>
      </w:tr>
      <w:tr w:rsidR="00D473CC" w:rsidRPr="00E01925" w14:paraId="253E87CF" w14:textId="77777777" w:rsidTr="00BC2D06">
        <w:trPr>
          <w:trHeight w:val="518"/>
        </w:trPr>
        <w:tc>
          <w:tcPr>
            <w:tcW w:w="2880" w:type="dxa"/>
            <w:gridSpan w:val="2"/>
            <w:shd w:val="clear" w:color="auto" w:fill="FFFFFF"/>
            <w:vAlign w:val="center"/>
          </w:tcPr>
          <w:p w14:paraId="0715C0DD" w14:textId="5274AEF3" w:rsidR="00D473CC" w:rsidRPr="00E01925" w:rsidRDefault="00D473CC" w:rsidP="002350F8">
            <w:pPr>
              <w:pStyle w:val="Header"/>
              <w:spacing w:before="120" w:after="120"/>
              <w:rPr>
                <w:bCs w:val="0"/>
              </w:rPr>
            </w:pPr>
            <w:r>
              <w:t>Proposed Effective Date</w:t>
            </w:r>
          </w:p>
        </w:tc>
        <w:tc>
          <w:tcPr>
            <w:tcW w:w="7560" w:type="dxa"/>
            <w:gridSpan w:val="2"/>
            <w:vAlign w:val="center"/>
          </w:tcPr>
          <w:p w14:paraId="68948851" w14:textId="5CD92527" w:rsidR="00D473CC" w:rsidRDefault="00A27832" w:rsidP="002350F8">
            <w:pPr>
              <w:pStyle w:val="NormalArial"/>
              <w:spacing w:before="120" w:after="120"/>
            </w:pPr>
            <w:r>
              <w:t xml:space="preserve">The first of the month </w:t>
            </w:r>
            <w:r>
              <w:rPr>
                <w:rFonts w:cs="Arial"/>
              </w:rPr>
              <w:t>following</w:t>
            </w:r>
            <w:r w:rsidRPr="00511748">
              <w:rPr>
                <w:rFonts w:cs="Arial"/>
              </w:rPr>
              <w:t xml:space="preserve"> </w:t>
            </w:r>
            <w:r w:rsidRPr="00931063">
              <w:rPr>
                <w:rFonts w:cs="Arial"/>
              </w:rPr>
              <w:t>Public</w:t>
            </w:r>
            <w:r>
              <w:rPr>
                <w:rFonts w:cs="Arial"/>
              </w:rPr>
              <w:t xml:space="preserve"> Utility Commission of Texas </w:t>
            </w:r>
            <w:r w:rsidRPr="00931063">
              <w:rPr>
                <w:rFonts w:cs="Arial"/>
              </w:rPr>
              <w:t>(</w:t>
            </w:r>
            <w:r>
              <w:rPr>
                <w:rFonts w:cs="Arial"/>
              </w:rPr>
              <w:t>PUCT</w:t>
            </w:r>
            <w:r w:rsidRPr="00931063">
              <w:rPr>
                <w:rFonts w:cs="Arial"/>
              </w:rPr>
              <w:t>)</w:t>
            </w:r>
            <w:r>
              <w:rPr>
                <w:rFonts w:cs="Arial"/>
              </w:rPr>
              <w:t xml:space="preserve"> approval</w:t>
            </w:r>
          </w:p>
        </w:tc>
      </w:tr>
      <w:tr w:rsidR="00D473CC" w:rsidRPr="00E01925" w14:paraId="775352D0" w14:textId="77777777" w:rsidTr="00BC2D06">
        <w:trPr>
          <w:trHeight w:val="518"/>
        </w:trPr>
        <w:tc>
          <w:tcPr>
            <w:tcW w:w="2880" w:type="dxa"/>
            <w:gridSpan w:val="2"/>
            <w:shd w:val="clear" w:color="auto" w:fill="FFFFFF"/>
            <w:vAlign w:val="center"/>
          </w:tcPr>
          <w:p w14:paraId="0C5192C0" w14:textId="01EAAE03" w:rsidR="00D473CC" w:rsidRPr="00E01925" w:rsidRDefault="00D473CC" w:rsidP="002350F8">
            <w:pPr>
              <w:pStyle w:val="Header"/>
              <w:spacing w:before="120" w:after="120"/>
              <w:rPr>
                <w:bCs w:val="0"/>
              </w:rPr>
            </w:pPr>
            <w:r>
              <w:t>Priority and Rank Assigned</w:t>
            </w:r>
          </w:p>
        </w:tc>
        <w:tc>
          <w:tcPr>
            <w:tcW w:w="7560" w:type="dxa"/>
            <w:gridSpan w:val="2"/>
            <w:vAlign w:val="center"/>
          </w:tcPr>
          <w:p w14:paraId="307799C8" w14:textId="048B4150" w:rsidR="00D473CC" w:rsidRDefault="00A27832" w:rsidP="002350F8">
            <w:pPr>
              <w:pStyle w:val="NormalArial"/>
              <w:spacing w:before="120" w:after="120"/>
            </w:pPr>
            <w:r>
              <w:t>Not applicable</w:t>
            </w:r>
          </w:p>
        </w:tc>
      </w:tr>
      <w:tr w:rsidR="009D17F0" w14:paraId="08A6C6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D017C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2E40A2" w14:textId="77777777" w:rsidR="009D17F0" w:rsidRPr="0057071A" w:rsidRDefault="00D45288" w:rsidP="00BE7A92">
            <w:pPr>
              <w:pStyle w:val="NormalArial"/>
              <w:spacing w:before="120"/>
              <w:rPr>
                <w:rFonts w:cs="Arial"/>
              </w:rPr>
            </w:pPr>
            <w:r w:rsidRPr="0057071A">
              <w:rPr>
                <w:rFonts w:cs="Arial"/>
              </w:rPr>
              <w:t>10.3.2.3</w:t>
            </w:r>
            <w:r w:rsidR="00664A79">
              <w:rPr>
                <w:rFonts w:cs="Arial"/>
              </w:rPr>
              <w:t xml:space="preserve">, </w:t>
            </w:r>
            <w:r w:rsidRPr="0057071A">
              <w:rPr>
                <w:rFonts w:cs="Arial"/>
              </w:rPr>
              <w:t>Generation Netting for ERCOT-Polled Settlement Meters</w:t>
            </w:r>
          </w:p>
          <w:p w14:paraId="47725800" w14:textId="77777777" w:rsidR="00DD042D" w:rsidRPr="00664A79" w:rsidRDefault="00DD042D" w:rsidP="00664A79">
            <w:pPr>
              <w:keepNext/>
              <w:tabs>
                <w:tab w:val="left" w:pos="1080"/>
              </w:tabs>
              <w:spacing w:after="120"/>
              <w:ind w:left="1080" w:hanging="1080"/>
              <w:outlineLvl w:val="2"/>
            </w:pPr>
            <w:bookmarkStart w:id="0" w:name="_Toc68229145"/>
            <w:r w:rsidRPr="0057071A">
              <w:rPr>
                <w:rFonts w:ascii="Arial" w:hAnsi="Arial" w:cs="Arial"/>
              </w:rPr>
              <w:t>11.1.6</w:t>
            </w:r>
            <w:r w:rsidR="00664A79">
              <w:rPr>
                <w:rFonts w:ascii="Arial" w:hAnsi="Arial" w:cs="Arial"/>
              </w:rPr>
              <w:t xml:space="preserve">, </w:t>
            </w:r>
            <w:r w:rsidRPr="0057071A">
              <w:rPr>
                <w:rFonts w:ascii="Arial" w:hAnsi="Arial" w:cs="Arial"/>
              </w:rPr>
              <w:t>ERCOT-Polled Settlement Meter Netting</w:t>
            </w:r>
            <w:bookmarkEnd w:id="0"/>
          </w:p>
        </w:tc>
      </w:tr>
      <w:tr w:rsidR="00C9766A" w14:paraId="7F5ADF65" w14:textId="77777777" w:rsidTr="00BC2D06">
        <w:trPr>
          <w:trHeight w:val="518"/>
        </w:trPr>
        <w:tc>
          <w:tcPr>
            <w:tcW w:w="2880" w:type="dxa"/>
            <w:gridSpan w:val="2"/>
            <w:tcBorders>
              <w:bottom w:val="single" w:sz="4" w:space="0" w:color="auto"/>
            </w:tcBorders>
            <w:shd w:val="clear" w:color="auto" w:fill="FFFFFF"/>
            <w:vAlign w:val="center"/>
          </w:tcPr>
          <w:p w14:paraId="012C2989" w14:textId="77777777" w:rsidR="00C9766A" w:rsidRDefault="00625E5D" w:rsidP="00664A7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6420F8A" w14:textId="77777777" w:rsidR="00C9766A" w:rsidRPr="00FB509B" w:rsidRDefault="00E468F7" w:rsidP="00E71C39">
            <w:pPr>
              <w:pStyle w:val="NormalArial"/>
            </w:pPr>
            <w:r>
              <w:t>None</w:t>
            </w:r>
          </w:p>
        </w:tc>
      </w:tr>
      <w:tr w:rsidR="00056154" w14:paraId="4FC84DFF" w14:textId="77777777" w:rsidTr="00BC2D06">
        <w:trPr>
          <w:trHeight w:val="518"/>
        </w:trPr>
        <w:tc>
          <w:tcPr>
            <w:tcW w:w="2880" w:type="dxa"/>
            <w:gridSpan w:val="2"/>
            <w:tcBorders>
              <w:bottom w:val="single" w:sz="4" w:space="0" w:color="auto"/>
            </w:tcBorders>
            <w:shd w:val="clear" w:color="auto" w:fill="FFFFFF"/>
            <w:vAlign w:val="center"/>
          </w:tcPr>
          <w:p w14:paraId="5C392F39" w14:textId="77777777" w:rsidR="00056154" w:rsidRDefault="00056154" w:rsidP="00056154">
            <w:pPr>
              <w:pStyle w:val="Header"/>
            </w:pPr>
            <w:r>
              <w:t>Revision Description</w:t>
            </w:r>
          </w:p>
        </w:tc>
        <w:tc>
          <w:tcPr>
            <w:tcW w:w="7560" w:type="dxa"/>
            <w:gridSpan w:val="2"/>
            <w:tcBorders>
              <w:bottom w:val="single" w:sz="4" w:space="0" w:color="auto"/>
            </w:tcBorders>
            <w:vAlign w:val="center"/>
          </w:tcPr>
          <w:p w14:paraId="18D573CD" w14:textId="6E263916" w:rsidR="00056154" w:rsidRPr="00FB509B" w:rsidRDefault="00056154" w:rsidP="00056154">
            <w:pPr>
              <w:pStyle w:val="NormalArial"/>
              <w:spacing w:before="120" w:after="120"/>
            </w:pPr>
            <w:r>
              <w:t xml:space="preserve">This Nodal Protocol Revision Request (NPRR) adds the ability for   Resources to separately meter and settle Load(s) located behind the </w:t>
            </w:r>
            <w:r w:rsidR="00E96335">
              <w:t>ERCOT-Polled Settlement (</w:t>
            </w:r>
            <w:r>
              <w:t>EPS</w:t>
            </w:r>
            <w:r w:rsidR="00E96335">
              <w:t>)</w:t>
            </w:r>
            <w:r>
              <w:t xml:space="preserve"> metering point at the Resource’s </w:t>
            </w:r>
            <w:r w:rsidR="00E96335">
              <w:t>Point of Interconnection (</w:t>
            </w:r>
            <w:r>
              <w:t>POI</w:t>
            </w:r>
            <w:r w:rsidR="00E96335">
              <w:t>)</w:t>
            </w:r>
            <w:r>
              <w:t xml:space="preserve">.  </w:t>
            </w:r>
          </w:p>
        </w:tc>
      </w:tr>
      <w:tr w:rsidR="009833CB" w14:paraId="13C3D4F4" w14:textId="77777777" w:rsidTr="00625E5D">
        <w:trPr>
          <w:trHeight w:val="518"/>
        </w:trPr>
        <w:tc>
          <w:tcPr>
            <w:tcW w:w="2880" w:type="dxa"/>
            <w:gridSpan w:val="2"/>
            <w:shd w:val="clear" w:color="auto" w:fill="FFFFFF"/>
            <w:vAlign w:val="center"/>
          </w:tcPr>
          <w:p w14:paraId="52651743" w14:textId="45AF3D62" w:rsidR="009833CB" w:rsidRDefault="009833CB" w:rsidP="009833CB">
            <w:pPr>
              <w:pStyle w:val="Header"/>
            </w:pPr>
            <w:r>
              <w:t>Reason for Revision</w:t>
            </w:r>
          </w:p>
        </w:tc>
        <w:tc>
          <w:tcPr>
            <w:tcW w:w="7560" w:type="dxa"/>
            <w:gridSpan w:val="2"/>
            <w:vAlign w:val="center"/>
          </w:tcPr>
          <w:p w14:paraId="01350A96" w14:textId="1BCC5C18" w:rsidR="009833CB" w:rsidRDefault="009833CB" w:rsidP="009833CB">
            <w:pPr>
              <w:pStyle w:val="NormalArial"/>
              <w:tabs>
                <w:tab w:val="left" w:pos="432"/>
              </w:tabs>
              <w:spacing w:before="120"/>
              <w:ind w:left="432" w:hanging="432"/>
              <w:rPr>
                <w:rFonts w:cs="Arial"/>
                <w:color w:val="000000"/>
              </w:rPr>
            </w:pPr>
            <w:r w:rsidRPr="006629C8">
              <w:object w:dxaOrig="225" w:dyaOrig="225" w14:anchorId="2359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13" o:title=""/>
                </v:shape>
                <w:control r:id="rId14" w:name="TextBox112" w:shapeid="_x0000_i1047"/>
              </w:object>
            </w:r>
            <w:r w:rsidRPr="006629C8">
              <w:t xml:space="preserve">  </w:t>
            </w:r>
            <w:hyperlink r:id="rId15"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AE3BCC9" w14:textId="20112729" w:rsidR="009833CB" w:rsidRPr="00BD53C5" w:rsidRDefault="009833CB" w:rsidP="009833CB">
            <w:pPr>
              <w:pStyle w:val="NormalArial"/>
              <w:tabs>
                <w:tab w:val="left" w:pos="432"/>
              </w:tabs>
              <w:spacing w:before="120"/>
              <w:ind w:left="432" w:hanging="432"/>
              <w:rPr>
                <w:rFonts w:cs="Arial"/>
                <w:color w:val="000000"/>
              </w:rPr>
            </w:pPr>
            <w:r w:rsidRPr="00CD242D">
              <w:object w:dxaOrig="225" w:dyaOrig="225" w14:anchorId="3E6E31C7">
                <v:shape id="_x0000_i1049" type="#_x0000_t75" style="width:15.6pt;height:15pt" o:ole="">
                  <v:imagedata r:id="rId13" o:title=""/>
                </v:shape>
                <w:control r:id="rId16" w:name="TextBox17" w:shapeid="_x0000_i104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DCE4FE0" w14:textId="7DE2AE07" w:rsidR="009833CB" w:rsidRPr="00BD53C5" w:rsidRDefault="009833CB" w:rsidP="009833CB">
            <w:pPr>
              <w:pStyle w:val="NormalArial"/>
              <w:spacing w:before="120"/>
              <w:ind w:left="432" w:hanging="432"/>
              <w:rPr>
                <w:rFonts w:cs="Arial"/>
                <w:color w:val="000000"/>
              </w:rPr>
            </w:pPr>
            <w:r w:rsidRPr="006629C8">
              <w:object w:dxaOrig="225" w:dyaOrig="225" w14:anchorId="24788280">
                <v:shape id="_x0000_i1051" type="#_x0000_t75" style="width:15.6pt;height:15pt" o:ole="">
                  <v:imagedata r:id="rId13" o:title=""/>
                </v:shape>
                <w:control r:id="rId18" w:name="TextBox122" w:shapeid="_x0000_i105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EDB1620" w14:textId="2EC038A6" w:rsidR="009833CB" w:rsidRDefault="009833CB" w:rsidP="009833CB">
            <w:pPr>
              <w:pStyle w:val="NormalArial"/>
              <w:spacing w:before="120"/>
              <w:rPr>
                <w:iCs/>
                <w:kern w:val="24"/>
              </w:rPr>
            </w:pPr>
            <w:r w:rsidRPr="006629C8">
              <w:object w:dxaOrig="225" w:dyaOrig="225" w14:anchorId="3E332EDC">
                <v:shape id="_x0000_i1053" type="#_x0000_t75" style="width:15.6pt;height:15pt" o:ole="">
                  <v:imagedata r:id="rId20" o:title=""/>
                </v:shape>
                <w:control r:id="rId21" w:name="TextBox13" w:shapeid="_x0000_i1053"/>
              </w:object>
            </w:r>
            <w:r w:rsidRPr="006629C8">
              <w:t xml:space="preserve">  </w:t>
            </w:r>
            <w:r w:rsidRPr="00344591">
              <w:rPr>
                <w:iCs/>
                <w:kern w:val="24"/>
              </w:rPr>
              <w:t>General system and/or process improvement(s)</w:t>
            </w:r>
          </w:p>
          <w:p w14:paraId="25EC839F" w14:textId="41F96B5D" w:rsidR="009833CB" w:rsidRDefault="009833CB" w:rsidP="009833CB">
            <w:pPr>
              <w:pStyle w:val="NormalArial"/>
              <w:spacing w:before="120"/>
              <w:rPr>
                <w:iCs/>
                <w:kern w:val="24"/>
              </w:rPr>
            </w:pPr>
            <w:r w:rsidRPr="006629C8">
              <w:object w:dxaOrig="225" w:dyaOrig="225" w14:anchorId="4C9976E7">
                <v:shape id="_x0000_i1055" type="#_x0000_t75" style="width:15.6pt;height:15pt" o:ole="">
                  <v:imagedata r:id="rId13" o:title=""/>
                </v:shape>
                <w:control r:id="rId22" w:name="TextBox14" w:shapeid="_x0000_i1055"/>
              </w:object>
            </w:r>
            <w:r w:rsidRPr="006629C8">
              <w:t xml:space="preserve">  </w:t>
            </w:r>
            <w:r>
              <w:rPr>
                <w:iCs/>
                <w:kern w:val="24"/>
              </w:rPr>
              <w:t>Regulatory requirements</w:t>
            </w:r>
          </w:p>
          <w:p w14:paraId="7D8234DD" w14:textId="65BA2877" w:rsidR="009833CB" w:rsidRPr="00CD242D" w:rsidRDefault="009833CB" w:rsidP="009833CB">
            <w:pPr>
              <w:pStyle w:val="NormalArial"/>
              <w:spacing w:before="120"/>
              <w:rPr>
                <w:rFonts w:cs="Arial"/>
                <w:color w:val="000000"/>
              </w:rPr>
            </w:pPr>
            <w:r w:rsidRPr="006629C8">
              <w:lastRenderedPageBreak/>
              <w:object w:dxaOrig="225" w:dyaOrig="225" w14:anchorId="3673529C">
                <v:shape id="_x0000_i1057" type="#_x0000_t75" style="width:15.6pt;height:15pt" o:ole="">
                  <v:imagedata r:id="rId13" o:title=""/>
                </v:shape>
                <w:control r:id="rId23" w:name="TextBox15" w:shapeid="_x0000_i1057"/>
              </w:object>
            </w:r>
            <w:r w:rsidRPr="006629C8">
              <w:t xml:space="preserve">  </w:t>
            </w:r>
            <w:r>
              <w:rPr>
                <w:rFonts w:cs="Arial"/>
                <w:color w:val="000000"/>
              </w:rPr>
              <w:t>ERCOT Board/PUCT Directive</w:t>
            </w:r>
          </w:p>
          <w:p w14:paraId="0732F4C8" w14:textId="77777777" w:rsidR="009833CB" w:rsidRDefault="009833CB" w:rsidP="009833CB">
            <w:pPr>
              <w:pStyle w:val="NormalArial"/>
              <w:rPr>
                <w:i/>
                <w:sz w:val="20"/>
                <w:szCs w:val="20"/>
              </w:rPr>
            </w:pPr>
          </w:p>
          <w:p w14:paraId="046AE445" w14:textId="48E53EC0" w:rsidR="009833CB" w:rsidRPr="001313B4" w:rsidRDefault="009833CB" w:rsidP="009833CB">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056154" w14:paraId="603B3BF2" w14:textId="77777777" w:rsidTr="00BC2D06">
        <w:trPr>
          <w:trHeight w:val="518"/>
        </w:trPr>
        <w:tc>
          <w:tcPr>
            <w:tcW w:w="2880" w:type="dxa"/>
            <w:gridSpan w:val="2"/>
            <w:tcBorders>
              <w:bottom w:val="single" w:sz="4" w:space="0" w:color="auto"/>
            </w:tcBorders>
            <w:shd w:val="clear" w:color="auto" w:fill="FFFFFF"/>
            <w:vAlign w:val="center"/>
          </w:tcPr>
          <w:p w14:paraId="5ACD5CB8" w14:textId="20DE0411" w:rsidR="00056154" w:rsidRDefault="00056154" w:rsidP="00056154">
            <w:pPr>
              <w:pStyle w:val="Header"/>
            </w:pPr>
            <w:r>
              <w:lastRenderedPageBreak/>
              <w:t>Justification of Reason for Revision and Market Impacts</w:t>
            </w:r>
          </w:p>
        </w:tc>
        <w:tc>
          <w:tcPr>
            <w:tcW w:w="7560" w:type="dxa"/>
            <w:gridSpan w:val="2"/>
            <w:tcBorders>
              <w:bottom w:val="single" w:sz="4" w:space="0" w:color="auto"/>
            </w:tcBorders>
            <w:vAlign w:val="center"/>
          </w:tcPr>
          <w:p w14:paraId="0946125D" w14:textId="15151A2C" w:rsidR="00056154" w:rsidRPr="00625E5D" w:rsidRDefault="00056154" w:rsidP="00056154">
            <w:pPr>
              <w:pStyle w:val="NormalArial"/>
              <w:spacing w:before="120" w:after="120"/>
              <w:rPr>
                <w:iCs/>
                <w:kern w:val="24"/>
              </w:rPr>
            </w:pPr>
            <w:r>
              <w:t xml:space="preserve">These revisions to Section 10.3.2.3 create a process for Resources to net Loads and generation behind a single EPS Meter.  For projects with auxiliary Loads, netting of these Loads can impact the expected performance of the project as measured at the POI.  The proposed language allows for a Resource Entity to meter Loads and exclude it from a netting arrangement and settle this Load with a separate TDSP </w:t>
            </w:r>
            <w:r w:rsidRPr="00BE7A92">
              <w:t>Electric Service Identifier</w:t>
            </w:r>
            <w:r>
              <w:t xml:space="preserve"> (ESI ID) with a Load Serving Entity (LSE).  </w:t>
            </w:r>
          </w:p>
        </w:tc>
      </w:tr>
      <w:tr w:rsidR="00D473CC" w:rsidRPr="00F318C5" w14:paraId="341E2CB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8D40C" w14:textId="77777777" w:rsidR="00D473CC" w:rsidRPr="00450880" w:rsidRDefault="00D473CC"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5F24A" w14:textId="77777777" w:rsidR="00D473CC" w:rsidRDefault="00D473CC" w:rsidP="009F1A94">
            <w:pPr>
              <w:pStyle w:val="NormalArial"/>
              <w:spacing w:before="120" w:after="120"/>
            </w:pPr>
            <w:r w:rsidRPr="00F318C5">
              <w:t xml:space="preserve">On </w:t>
            </w:r>
            <w:r>
              <w:t>10/12</w:t>
            </w:r>
            <w:r w:rsidRPr="00F318C5">
              <w:t>/23, PRS voted</w:t>
            </w:r>
            <w:r w:rsidR="00AB40A2">
              <w:t xml:space="preserve"> unanimously to table NPRR1197 and refer the issue to WMS</w:t>
            </w:r>
            <w:r w:rsidRPr="00F318C5">
              <w:t xml:space="preserve">.  </w:t>
            </w:r>
            <w:r>
              <w:t>All Market Segments participated in the vote.</w:t>
            </w:r>
          </w:p>
          <w:p w14:paraId="5FF7251F" w14:textId="77777777" w:rsidR="003D51F8" w:rsidRDefault="003D51F8" w:rsidP="009F1A94">
            <w:pPr>
              <w:pStyle w:val="NormalArial"/>
              <w:spacing w:before="120" w:after="120"/>
            </w:pPr>
            <w:r>
              <w:t xml:space="preserve">On 2/8/24, PRS voted to </w:t>
            </w:r>
            <w:r w:rsidRPr="003D51F8">
              <w:t>recommend approval of NPRR1197 as amended by the 2/7/24 Oncor comments as revised by PRS</w:t>
            </w:r>
            <w:r>
              <w:t>.  There was one opposing vote from the Cooperative (STEC) Market Segment and three abstentions from the Consumer (Residential Consumer), Cooperative (Brazos), and Independent Generator (Constellation) Market Segments.  All Market Segments participated in the vote.</w:t>
            </w:r>
          </w:p>
          <w:p w14:paraId="34AB8BC7" w14:textId="6F858BAD" w:rsidR="00A27832" w:rsidRPr="00F318C5" w:rsidRDefault="00A27832" w:rsidP="009F1A94">
            <w:pPr>
              <w:pStyle w:val="NormalArial"/>
              <w:spacing w:before="120" w:after="120"/>
            </w:pPr>
            <w:r>
              <w:t xml:space="preserve">On 3/20/24, PRS voted to endorse and forward to TAC the 2/8/24 PRS Report and 2/28/24 Impact Analysis for NPRR1197.  There was one </w:t>
            </w:r>
            <w:r w:rsidR="00644FBF">
              <w:t xml:space="preserve">abstention from the Cooperative (STEC) </w:t>
            </w:r>
            <w:r>
              <w:t>Market Segment.  All Market Segments participated in the vote.</w:t>
            </w:r>
          </w:p>
        </w:tc>
      </w:tr>
      <w:tr w:rsidR="00D473CC" w:rsidRPr="00F318C5" w14:paraId="56BF378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5E650" w14:textId="77777777" w:rsidR="00D473CC" w:rsidRPr="00450880" w:rsidRDefault="00D473CC"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359BC" w14:textId="77777777" w:rsidR="00D473CC" w:rsidRDefault="00D473CC" w:rsidP="009F1A94">
            <w:pPr>
              <w:pStyle w:val="NormalArial"/>
              <w:spacing w:before="120" w:after="120"/>
              <w:rPr>
                <w:rFonts w:cs="Arial"/>
              </w:rPr>
            </w:pPr>
            <w:r w:rsidRPr="00F318C5">
              <w:t xml:space="preserve">On </w:t>
            </w:r>
            <w:r>
              <w:t>10/12/</w:t>
            </w:r>
            <w:r w:rsidRPr="00F318C5">
              <w:t xml:space="preserve">23, </w:t>
            </w:r>
            <w:r w:rsidR="00AB40A2">
              <w:t xml:space="preserve">participants noted the 10/11/23 WMS comments and the desire for continued discussion of NPRR1197 at </w:t>
            </w:r>
            <w:r w:rsidR="00AB40A2" w:rsidRPr="00AB74DC">
              <w:rPr>
                <w:rFonts w:cs="Arial"/>
              </w:rPr>
              <w:t>the Metering Working Group (MWG)</w:t>
            </w:r>
            <w:r w:rsidR="00AB40A2">
              <w:rPr>
                <w:rFonts w:cs="Arial"/>
              </w:rPr>
              <w:t>.</w:t>
            </w:r>
          </w:p>
          <w:p w14:paraId="0309D7CC" w14:textId="77777777" w:rsidR="003D51F8" w:rsidRDefault="003D51F8" w:rsidP="009F1A94">
            <w:pPr>
              <w:pStyle w:val="NormalArial"/>
              <w:spacing w:before="120" w:after="120"/>
              <w:rPr>
                <w:rFonts w:cs="Arial"/>
              </w:rPr>
            </w:pPr>
            <w:r>
              <w:rPr>
                <w:rFonts w:cs="Arial"/>
              </w:rPr>
              <w:t xml:space="preserve">On 2/8/24, participants reviewed the 2/2/24 Engie comments and 2/7/24 Oncor comments to NPRR1197.  Opponents restated their concern that NPRR1197 codifies into Protocols the metering situation they’d attempted to prohibit in the recently rejected NPRR1194, </w:t>
            </w:r>
            <w:r w:rsidRPr="003D51F8">
              <w:rPr>
                <w:rFonts w:cs="Arial"/>
              </w:rPr>
              <w:t>Wholesale Storage Load Auxiliary Netting</w:t>
            </w:r>
            <w:r>
              <w:rPr>
                <w:rFonts w:cs="Arial"/>
              </w:rPr>
              <w:t>.</w:t>
            </w:r>
          </w:p>
          <w:p w14:paraId="6B813445" w14:textId="52E49099" w:rsidR="00A27832" w:rsidRPr="00F318C5" w:rsidRDefault="00A27832" w:rsidP="009F1A94">
            <w:pPr>
              <w:pStyle w:val="NormalArial"/>
              <w:spacing w:before="120" w:after="120"/>
            </w:pPr>
            <w:r>
              <w:rPr>
                <w:rFonts w:cs="Arial"/>
              </w:rPr>
              <w:t>On 3/20/24, there was no discussion.</w:t>
            </w:r>
          </w:p>
        </w:tc>
      </w:tr>
      <w:tr w:rsidR="00CE396A" w:rsidRPr="00F318C5" w14:paraId="0CF1B853"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942E7" w14:textId="1A8831A6" w:rsidR="00CE396A" w:rsidRPr="00450880" w:rsidRDefault="00CE396A" w:rsidP="00CE396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892BA" w14:textId="7E3880D4" w:rsidR="00CE396A" w:rsidRPr="00F318C5" w:rsidRDefault="00CE396A" w:rsidP="00CE396A">
            <w:pPr>
              <w:pStyle w:val="NormalArial"/>
              <w:spacing w:before="120" w:after="120"/>
            </w:pPr>
            <w:r>
              <w:t>On 3/27/24, TAC voted to recommend approval of NPRR1197 as recommended by PRS in the 3/20/24 PRS Report.  There was one opposing vote from the Cooperative (STEC) Market Segment.  All Market Segments participated in the vote.</w:t>
            </w:r>
          </w:p>
        </w:tc>
      </w:tr>
      <w:tr w:rsidR="00CE396A" w:rsidRPr="00F318C5" w14:paraId="7A04871C"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3FF76" w14:textId="7B544F1C" w:rsidR="00CE396A" w:rsidRPr="00450880" w:rsidRDefault="00CE396A" w:rsidP="00CE396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C311B" w14:textId="0D580E7E" w:rsidR="00CE396A" w:rsidRPr="00F318C5" w:rsidRDefault="00CE396A" w:rsidP="00CE396A">
            <w:pPr>
              <w:pStyle w:val="NormalArial"/>
              <w:spacing w:before="120" w:after="120"/>
            </w:pPr>
            <w:r>
              <w:t>On 3/27/24, TAC reviewed the items below.  The opponent reiterated their concern</w:t>
            </w:r>
            <w:r>
              <w:rPr>
                <w:rFonts w:cs="Arial"/>
              </w:rPr>
              <w:t xml:space="preserve"> that NPRR1197 codifies into Protocols the metering </w:t>
            </w:r>
            <w:r>
              <w:rPr>
                <w:rFonts w:cs="Arial"/>
              </w:rPr>
              <w:lastRenderedPageBreak/>
              <w:t>situation they’d attempted to prohibit in the recently rejected NPRR1194.</w:t>
            </w:r>
          </w:p>
        </w:tc>
      </w:tr>
      <w:tr w:rsidR="00D634E5" w:rsidRPr="00F318C5" w14:paraId="6A4C0210"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9AB88" w14:textId="3A64A9D9" w:rsidR="00D634E5" w:rsidRDefault="00D634E5" w:rsidP="00D634E5">
            <w:pPr>
              <w:pStyle w:val="Header"/>
            </w:pPr>
            <w:r>
              <w:rPr>
                <w:color w:val="000000"/>
              </w:rPr>
              <w:lastRenderedPageBreak/>
              <w:t>Explanation of Opposing TAC Votes</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64F6" w14:textId="42D4C53F" w:rsidR="00D634E5" w:rsidRPr="00246274" w:rsidRDefault="00D634E5" w:rsidP="00713893">
            <w:pPr>
              <w:pStyle w:val="NormalArial"/>
              <w:spacing w:before="120" w:after="120"/>
            </w:pPr>
            <w:r>
              <w:t xml:space="preserve">Cooperative/STEC – STEC opposes NPRR1197 as it </w:t>
            </w:r>
            <w:r>
              <w:rPr>
                <w:rFonts w:cs="Arial"/>
              </w:rPr>
              <w:t xml:space="preserve">codifies into Protocols the metering </w:t>
            </w:r>
            <w:proofErr w:type="gramStart"/>
            <w:r>
              <w:rPr>
                <w:rFonts w:cs="Arial"/>
              </w:rPr>
              <w:t>situation</w:t>
            </w:r>
            <w:proofErr w:type="gramEnd"/>
            <w:r>
              <w:rPr>
                <w:rFonts w:cs="Arial"/>
              </w:rPr>
              <w:t xml:space="preserve"> they’d attempted to prohibit in the recently rejected NPRR1194.</w:t>
            </w:r>
          </w:p>
        </w:tc>
      </w:tr>
      <w:tr w:rsidR="00CE396A" w:rsidRPr="00F318C5" w14:paraId="0DA8E1DB"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FED8C" w14:textId="0217A7F4" w:rsidR="00CE396A" w:rsidRPr="00450880" w:rsidRDefault="00CE396A" w:rsidP="00CE396A">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F7331" w14:textId="4F0C7F64" w:rsidR="00CE396A" w:rsidRPr="00246274" w:rsidRDefault="00CE396A" w:rsidP="00CE396A">
            <w:pPr>
              <w:pStyle w:val="NormalArial"/>
              <w:spacing w:before="120"/>
            </w:pPr>
            <w:r w:rsidRPr="00246274">
              <w:object w:dxaOrig="225" w:dyaOrig="225" w14:anchorId="6092F329">
                <v:shape id="_x0000_i1059" type="#_x0000_t75" style="width:15.6pt;height:15pt" o:ole="">
                  <v:imagedata r:id="rId24" o:title=""/>
                </v:shape>
                <w:control r:id="rId25"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062DA11" w14:textId="29940C0A" w:rsidR="00CE396A" w:rsidRPr="00246274" w:rsidRDefault="00CE396A" w:rsidP="00CE396A">
            <w:pPr>
              <w:pStyle w:val="NormalArial"/>
              <w:spacing w:before="120"/>
            </w:pPr>
            <w:r w:rsidRPr="00246274">
              <w:object w:dxaOrig="225" w:dyaOrig="225" w14:anchorId="00875C98">
                <v:shape id="_x0000_i1061" type="#_x0000_t75" style="width:15.6pt;height:15pt" o:ole="">
                  <v:imagedata r:id="rId26" o:title=""/>
                </v:shape>
                <w:control r:id="rId27" w:name="TextBox16" w:shapeid="_x0000_i1061"/>
              </w:object>
            </w:r>
            <w:r w:rsidRPr="00246274">
              <w:t xml:space="preserve">  Impact Analysis reviewed and impacts are justified as explained in </w:t>
            </w:r>
            <w:proofErr w:type="gramStart"/>
            <w:r w:rsidRPr="00246274">
              <w:t>Justification</w:t>
            </w:r>
            <w:proofErr w:type="gramEnd"/>
          </w:p>
          <w:p w14:paraId="1B54B204" w14:textId="336CABAA" w:rsidR="00CE396A" w:rsidRPr="00246274" w:rsidRDefault="00CE396A" w:rsidP="00CE396A">
            <w:pPr>
              <w:pStyle w:val="NormalArial"/>
              <w:spacing w:before="120"/>
            </w:pPr>
            <w:r w:rsidRPr="00246274">
              <w:object w:dxaOrig="225" w:dyaOrig="225" w14:anchorId="63F7DE87">
                <v:shape id="_x0000_i1063" type="#_x0000_t75" style="width:15.6pt;height:15pt" o:ole="">
                  <v:imagedata r:id="rId28" o:title=""/>
                </v:shape>
                <w:control r:id="rId29" w:name="TextBox121" w:shapeid="_x0000_i1063"/>
              </w:object>
            </w:r>
            <w:r w:rsidRPr="00246274">
              <w:t xml:space="preserve">  Opinions were reviewed and </w:t>
            </w:r>
            <w:proofErr w:type="gramStart"/>
            <w:r w:rsidRPr="00246274">
              <w:t>discussed</w:t>
            </w:r>
            <w:proofErr w:type="gramEnd"/>
          </w:p>
          <w:p w14:paraId="1B3E1667" w14:textId="248FDAFC" w:rsidR="00CE396A" w:rsidRPr="00246274" w:rsidRDefault="00CE396A" w:rsidP="00CE396A">
            <w:pPr>
              <w:pStyle w:val="NormalArial"/>
              <w:spacing w:before="120"/>
            </w:pPr>
            <w:r w:rsidRPr="00246274">
              <w:object w:dxaOrig="225" w:dyaOrig="225" w14:anchorId="3720BA6F">
                <v:shape id="_x0000_i1065" type="#_x0000_t75" style="width:15.6pt;height:15pt" o:ole="">
                  <v:imagedata r:id="rId30" o:title=""/>
                </v:shape>
                <w:control r:id="rId31" w:name="TextBox131" w:shapeid="_x0000_i1065"/>
              </w:object>
            </w:r>
            <w:r w:rsidRPr="00246274">
              <w:t xml:space="preserve">  Comments were reviewed and discussed</w:t>
            </w:r>
            <w:r>
              <w:t xml:space="preserve"> (if applicable)</w:t>
            </w:r>
          </w:p>
          <w:p w14:paraId="0A08C637" w14:textId="1A9C452D" w:rsidR="00CE396A" w:rsidRPr="00F318C5" w:rsidRDefault="00CE396A" w:rsidP="00CE396A">
            <w:pPr>
              <w:pStyle w:val="NormalArial"/>
              <w:spacing w:before="120" w:after="120"/>
            </w:pPr>
            <w:r w:rsidRPr="00246274">
              <w:object w:dxaOrig="225" w:dyaOrig="225" w14:anchorId="7D9D0E03">
                <v:shape id="_x0000_i1067" type="#_x0000_t75" style="width:15.6pt;height:15pt" o:ole="">
                  <v:imagedata r:id="rId13" o:title=""/>
                </v:shape>
                <w:control r:id="rId32" w:name="TextBox141" w:shapeid="_x0000_i1067"/>
              </w:object>
            </w:r>
            <w:r w:rsidRPr="00246274">
              <w:t xml:space="preserve"> </w:t>
            </w:r>
            <w:r>
              <w:t xml:space="preserve"> </w:t>
            </w:r>
            <w:r w:rsidRPr="00246274">
              <w:t>Other: (explain)</w:t>
            </w:r>
          </w:p>
        </w:tc>
      </w:tr>
    </w:tbl>
    <w:p w14:paraId="58F123A4" w14:textId="77777777" w:rsidR="00D473CC"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3CC" w:rsidRPr="00895AB9" w14:paraId="7E797544" w14:textId="77777777" w:rsidTr="009F1A94">
        <w:trPr>
          <w:trHeight w:val="432"/>
        </w:trPr>
        <w:tc>
          <w:tcPr>
            <w:tcW w:w="10440" w:type="dxa"/>
            <w:gridSpan w:val="2"/>
            <w:shd w:val="clear" w:color="auto" w:fill="FFFFFF"/>
            <w:vAlign w:val="center"/>
          </w:tcPr>
          <w:p w14:paraId="35F12086" w14:textId="77777777" w:rsidR="00D473CC" w:rsidRPr="00895AB9" w:rsidRDefault="00D473CC" w:rsidP="009F1A94">
            <w:pPr>
              <w:pStyle w:val="NormalArial"/>
              <w:ind w:hanging="2"/>
              <w:jc w:val="center"/>
              <w:rPr>
                <w:b/>
              </w:rPr>
            </w:pPr>
            <w:r>
              <w:rPr>
                <w:b/>
              </w:rPr>
              <w:t>Opinions</w:t>
            </w:r>
          </w:p>
        </w:tc>
      </w:tr>
      <w:tr w:rsidR="00D473CC" w:rsidRPr="00550B01" w14:paraId="221137BD" w14:textId="77777777" w:rsidTr="009F1A94">
        <w:trPr>
          <w:trHeight w:val="432"/>
        </w:trPr>
        <w:tc>
          <w:tcPr>
            <w:tcW w:w="2880" w:type="dxa"/>
            <w:shd w:val="clear" w:color="auto" w:fill="FFFFFF"/>
            <w:vAlign w:val="center"/>
          </w:tcPr>
          <w:p w14:paraId="1494A193" w14:textId="77777777" w:rsidR="00D473CC" w:rsidRPr="00F6614D" w:rsidRDefault="00D473CC" w:rsidP="009F1A94">
            <w:pPr>
              <w:pStyle w:val="Header"/>
              <w:ind w:hanging="2"/>
            </w:pPr>
            <w:r w:rsidRPr="00F6614D">
              <w:t>Credit Review</w:t>
            </w:r>
          </w:p>
        </w:tc>
        <w:tc>
          <w:tcPr>
            <w:tcW w:w="7560" w:type="dxa"/>
            <w:vAlign w:val="center"/>
          </w:tcPr>
          <w:p w14:paraId="25073F39" w14:textId="540B2B5D" w:rsidR="00D473CC" w:rsidRPr="00550B01" w:rsidRDefault="00A27832" w:rsidP="009F1A94">
            <w:pPr>
              <w:pStyle w:val="NormalArial"/>
              <w:spacing w:before="120" w:after="120"/>
              <w:ind w:hanging="2"/>
            </w:pPr>
            <w:r w:rsidRPr="00A27832">
              <w:t xml:space="preserve">ERCOT Credit Staff and </w:t>
            </w:r>
            <w:r w:rsidR="004C0831">
              <w:t xml:space="preserve">Credit Finance </w:t>
            </w:r>
            <w:proofErr w:type="gramStart"/>
            <w:r w:rsidR="004C0831">
              <w:t>Sub Group</w:t>
            </w:r>
            <w:proofErr w:type="gramEnd"/>
            <w:r w:rsidR="004C0831">
              <w:t xml:space="preserve"> (</w:t>
            </w:r>
            <w:r w:rsidRPr="00A27832">
              <w:t>CFSG</w:t>
            </w:r>
            <w:r w:rsidR="004C0831">
              <w:t>)</w:t>
            </w:r>
            <w:r w:rsidRPr="00A27832">
              <w:t xml:space="preserve"> have reviewed NPRR1197 and do not believe that it requires changes to credit monitoring activity or the calculation of liability.</w:t>
            </w:r>
          </w:p>
        </w:tc>
      </w:tr>
      <w:tr w:rsidR="00D473CC" w:rsidRPr="00F6614D" w14:paraId="50E6E68D" w14:textId="77777777" w:rsidTr="009F1A94">
        <w:trPr>
          <w:trHeight w:val="432"/>
        </w:trPr>
        <w:tc>
          <w:tcPr>
            <w:tcW w:w="2880" w:type="dxa"/>
            <w:shd w:val="clear" w:color="auto" w:fill="FFFFFF"/>
            <w:vAlign w:val="center"/>
          </w:tcPr>
          <w:p w14:paraId="099412D3" w14:textId="77777777" w:rsidR="00D473CC" w:rsidRPr="00F6614D" w:rsidRDefault="00D473CC" w:rsidP="009F1A94">
            <w:pPr>
              <w:pStyle w:val="Header"/>
              <w:ind w:hanging="2"/>
            </w:pPr>
            <w:r>
              <w:t xml:space="preserve">Independent Market Monitor </w:t>
            </w:r>
            <w:r w:rsidRPr="00F6614D">
              <w:t>Opinion</w:t>
            </w:r>
          </w:p>
        </w:tc>
        <w:tc>
          <w:tcPr>
            <w:tcW w:w="7560" w:type="dxa"/>
            <w:vAlign w:val="center"/>
          </w:tcPr>
          <w:p w14:paraId="10A2CEDE" w14:textId="53A8A1C7" w:rsidR="00D473CC" w:rsidRPr="00F6614D" w:rsidRDefault="002B661F" w:rsidP="009F1A94">
            <w:pPr>
              <w:pStyle w:val="NormalArial"/>
              <w:spacing w:before="120" w:after="120"/>
              <w:ind w:hanging="2"/>
              <w:rPr>
                <w:b/>
                <w:bCs/>
              </w:rPr>
            </w:pPr>
            <w:r>
              <w:t>IMM has no opinion on NPRR1197.</w:t>
            </w:r>
          </w:p>
        </w:tc>
      </w:tr>
      <w:tr w:rsidR="00D473CC" w:rsidRPr="00F6614D" w14:paraId="53466453" w14:textId="77777777" w:rsidTr="009F1A94">
        <w:trPr>
          <w:trHeight w:val="432"/>
        </w:trPr>
        <w:tc>
          <w:tcPr>
            <w:tcW w:w="2880" w:type="dxa"/>
            <w:shd w:val="clear" w:color="auto" w:fill="FFFFFF"/>
            <w:vAlign w:val="center"/>
          </w:tcPr>
          <w:p w14:paraId="45278923" w14:textId="77777777" w:rsidR="00D473CC" w:rsidRPr="00F6614D" w:rsidRDefault="00D473CC" w:rsidP="009F1A94">
            <w:pPr>
              <w:pStyle w:val="Header"/>
              <w:ind w:hanging="2"/>
            </w:pPr>
            <w:r w:rsidRPr="00F6614D">
              <w:t>ERCOT Opinion</w:t>
            </w:r>
          </w:p>
        </w:tc>
        <w:tc>
          <w:tcPr>
            <w:tcW w:w="7560" w:type="dxa"/>
            <w:vAlign w:val="center"/>
          </w:tcPr>
          <w:p w14:paraId="18C4DC5C" w14:textId="086087AF" w:rsidR="00D473CC" w:rsidRPr="00F6614D" w:rsidRDefault="002B661F" w:rsidP="009F1A94">
            <w:pPr>
              <w:pStyle w:val="NormalArial"/>
              <w:spacing w:before="120" w:after="120"/>
              <w:ind w:hanging="2"/>
              <w:rPr>
                <w:b/>
                <w:bCs/>
              </w:rPr>
            </w:pPr>
            <w:r w:rsidRPr="002B661F">
              <w:t>ERCOT supports approval of NPRR1197.</w:t>
            </w:r>
          </w:p>
        </w:tc>
      </w:tr>
      <w:tr w:rsidR="00D473CC" w:rsidRPr="00F6614D" w14:paraId="6CE3DBB9" w14:textId="77777777" w:rsidTr="009F1A94">
        <w:trPr>
          <w:trHeight w:val="432"/>
        </w:trPr>
        <w:tc>
          <w:tcPr>
            <w:tcW w:w="2880" w:type="dxa"/>
            <w:shd w:val="clear" w:color="auto" w:fill="FFFFFF"/>
            <w:vAlign w:val="center"/>
          </w:tcPr>
          <w:p w14:paraId="4E83B91D" w14:textId="77777777" w:rsidR="00D473CC" w:rsidRPr="00F6614D" w:rsidRDefault="00D473CC" w:rsidP="009F1A94">
            <w:pPr>
              <w:pStyle w:val="Header"/>
              <w:ind w:hanging="2"/>
            </w:pPr>
            <w:r w:rsidRPr="00F6614D">
              <w:t>ERCOT Market Impact Statement</w:t>
            </w:r>
          </w:p>
        </w:tc>
        <w:tc>
          <w:tcPr>
            <w:tcW w:w="7560" w:type="dxa"/>
            <w:vAlign w:val="center"/>
          </w:tcPr>
          <w:p w14:paraId="2E617C21" w14:textId="122397BC" w:rsidR="00D473CC" w:rsidRPr="00F6614D" w:rsidRDefault="002B661F" w:rsidP="009F1A94">
            <w:pPr>
              <w:pStyle w:val="NormalArial"/>
              <w:spacing w:before="120" w:after="120"/>
              <w:ind w:hanging="2"/>
              <w:rPr>
                <w:b/>
                <w:bCs/>
              </w:rPr>
            </w:pPr>
            <w:r w:rsidRPr="002B661F">
              <w:t>ERCOT Staff has reviewed NPRR1197 and believes the market impact for NPRR1197 provides an acceptable path for Resources to separately meter Loads otherwise subject to a netting arrangement behind the Resource’s POI.</w:t>
            </w:r>
          </w:p>
        </w:tc>
      </w:tr>
    </w:tbl>
    <w:p w14:paraId="7C712AF6" w14:textId="77777777" w:rsidR="00D473CC" w:rsidRPr="00D85807"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B57DDA6" w14:textId="77777777" w:rsidTr="00D176CF">
        <w:trPr>
          <w:cantSplit/>
          <w:trHeight w:val="432"/>
        </w:trPr>
        <w:tc>
          <w:tcPr>
            <w:tcW w:w="10440" w:type="dxa"/>
            <w:gridSpan w:val="2"/>
            <w:tcBorders>
              <w:top w:val="single" w:sz="4" w:space="0" w:color="auto"/>
            </w:tcBorders>
            <w:shd w:val="clear" w:color="auto" w:fill="FFFFFF"/>
            <w:vAlign w:val="center"/>
          </w:tcPr>
          <w:p w14:paraId="169BA00D" w14:textId="25775414" w:rsidR="00FC6EC8" w:rsidRPr="00FC6EC8" w:rsidRDefault="009A3772" w:rsidP="007D633F">
            <w:pPr>
              <w:pStyle w:val="Header"/>
              <w:jc w:val="center"/>
            </w:pPr>
            <w:r>
              <w:t>Sponsor</w:t>
            </w:r>
          </w:p>
        </w:tc>
      </w:tr>
      <w:tr w:rsidR="009A3772" w14:paraId="4A15E1EF" w14:textId="77777777" w:rsidTr="00D176CF">
        <w:trPr>
          <w:cantSplit/>
          <w:trHeight w:val="432"/>
        </w:trPr>
        <w:tc>
          <w:tcPr>
            <w:tcW w:w="2880" w:type="dxa"/>
            <w:shd w:val="clear" w:color="auto" w:fill="FFFFFF"/>
            <w:vAlign w:val="center"/>
          </w:tcPr>
          <w:p w14:paraId="24DF1BB9" w14:textId="77777777" w:rsidR="009A3772" w:rsidRPr="00B93CA0" w:rsidRDefault="009A3772">
            <w:pPr>
              <w:pStyle w:val="Header"/>
              <w:rPr>
                <w:bCs w:val="0"/>
              </w:rPr>
            </w:pPr>
            <w:r w:rsidRPr="00B93CA0">
              <w:rPr>
                <w:bCs w:val="0"/>
              </w:rPr>
              <w:t>Name</w:t>
            </w:r>
          </w:p>
        </w:tc>
        <w:tc>
          <w:tcPr>
            <w:tcW w:w="7560" w:type="dxa"/>
            <w:vAlign w:val="center"/>
          </w:tcPr>
          <w:p w14:paraId="1E3749C6" w14:textId="32453E64" w:rsidR="009A3772" w:rsidRDefault="00C3210D">
            <w:pPr>
              <w:pStyle w:val="NormalArial"/>
            </w:pPr>
            <w:r>
              <w:t>Shawn Grimsley</w:t>
            </w:r>
            <w:r w:rsidR="00BE7A92">
              <w:t xml:space="preserve"> </w:t>
            </w:r>
            <w:r w:rsidR="008C02FD">
              <w:t>/ Bob Helton</w:t>
            </w:r>
          </w:p>
        </w:tc>
      </w:tr>
      <w:tr w:rsidR="009A3772" w:rsidRPr="008C02FD" w14:paraId="17ED9AF1" w14:textId="77777777" w:rsidTr="00D176CF">
        <w:trPr>
          <w:cantSplit/>
          <w:trHeight w:val="432"/>
        </w:trPr>
        <w:tc>
          <w:tcPr>
            <w:tcW w:w="2880" w:type="dxa"/>
            <w:shd w:val="clear" w:color="auto" w:fill="FFFFFF"/>
            <w:vAlign w:val="center"/>
          </w:tcPr>
          <w:p w14:paraId="44895FB9" w14:textId="77777777" w:rsidR="009A3772" w:rsidRPr="00B93CA0" w:rsidRDefault="009A3772">
            <w:pPr>
              <w:pStyle w:val="Header"/>
              <w:rPr>
                <w:bCs w:val="0"/>
              </w:rPr>
            </w:pPr>
            <w:r w:rsidRPr="00B93CA0">
              <w:rPr>
                <w:bCs w:val="0"/>
              </w:rPr>
              <w:t>E-mail Address</w:t>
            </w:r>
          </w:p>
        </w:tc>
        <w:tc>
          <w:tcPr>
            <w:tcW w:w="7560" w:type="dxa"/>
            <w:vAlign w:val="center"/>
          </w:tcPr>
          <w:p w14:paraId="652A0423" w14:textId="77777777" w:rsidR="009A3772" w:rsidRPr="008C02FD" w:rsidRDefault="00713893">
            <w:pPr>
              <w:pStyle w:val="NormalArial"/>
            </w:pPr>
            <w:hyperlink r:id="rId33" w:history="1">
              <w:r w:rsidR="00C3210D" w:rsidRPr="008C02FD">
                <w:rPr>
                  <w:rStyle w:val="Hyperlink"/>
                </w:rPr>
                <w:t>shawn.grimsley@engie.com</w:t>
              </w:r>
            </w:hyperlink>
            <w:r w:rsidR="000E19A0" w:rsidRPr="008C02FD">
              <w:t xml:space="preserve"> </w:t>
            </w:r>
            <w:r w:rsidR="008C02FD" w:rsidRPr="008C02FD">
              <w:t xml:space="preserve">/ </w:t>
            </w:r>
            <w:hyperlink r:id="rId34" w:history="1">
              <w:r w:rsidR="008C02FD" w:rsidRPr="009D1AAD">
                <w:rPr>
                  <w:rStyle w:val="Hyperlink"/>
                </w:rPr>
                <w:t>robert.helton@engie.com</w:t>
              </w:r>
            </w:hyperlink>
          </w:p>
        </w:tc>
      </w:tr>
      <w:tr w:rsidR="009A3772" w14:paraId="5DE6114E" w14:textId="77777777" w:rsidTr="00D176CF">
        <w:trPr>
          <w:cantSplit/>
          <w:trHeight w:val="432"/>
        </w:trPr>
        <w:tc>
          <w:tcPr>
            <w:tcW w:w="2880" w:type="dxa"/>
            <w:shd w:val="clear" w:color="auto" w:fill="FFFFFF"/>
            <w:vAlign w:val="center"/>
          </w:tcPr>
          <w:p w14:paraId="115DDC6E" w14:textId="77777777" w:rsidR="009A3772" w:rsidRPr="00B93CA0" w:rsidRDefault="009A3772">
            <w:pPr>
              <w:pStyle w:val="Header"/>
              <w:rPr>
                <w:bCs w:val="0"/>
              </w:rPr>
            </w:pPr>
            <w:r w:rsidRPr="00B93CA0">
              <w:rPr>
                <w:bCs w:val="0"/>
              </w:rPr>
              <w:t>Company</w:t>
            </w:r>
          </w:p>
        </w:tc>
        <w:tc>
          <w:tcPr>
            <w:tcW w:w="7560" w:type="dxa"/>
            <w:vAlign w:val="center"/>
          </w:tcPr>
          <w:p w14:paraId="58DE295F" w14:textId="77777777" w:rsidR="009A3772" w:rsidRDefault="00C3210D">
            <w:pPr>
              <w:pStyle w:val="NormalArial"/>
            </w:pPr>
            <w:r>
              <w:t xml:space="preserve">Engie </w:t>
            </w:r>
          </w:p>
        </w:tc>
      </w:tr>
      <w:tr w:rsidR="009A3772" w14:paraId="018F3FC6" w14:textId="77777777" w:rsidTr="00D176CF">
        <w:trPr>
          <w:cantSplit/>
          <w:trHeight w:val="432"/>
        </w:trPr>
        <w:tc>
          <w:tcPr>
            <w:tcW w:w="2880" w:type="dxa"/>
            <w:tcBorders>
              <w:bottom w:val="single" w:sz="4" w:space="0" w:color="auto"/>
            </w:tcBorders>
            <w:shd w:val="clear" w:color="auto" w:fill="FFFFFF"/>
            <w:vAlign w:val="center"/>
          </w:tcPr>
          <w:p w14:paraId="5E32B77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B58A80" w14:textId="27425EDF" w:rsidR="009A3772" w:rsidRDefault="00C3210D">
            <w:pPr>
              <w:pStyle w:val="NormalArial"/>
            </w:pPr>
            <w:r>
              <w:t>713-636-1805</w:t>
            </w:r>
            <w:r w:rsidR="00BE7A92">
              <w:t xml:space="preserve"> </w:t>
            </w:r>
            <w:r w:rsidR="008C02FD">
              <w:t>/ 832</w:t>
            </w:r>
            <w:r w:rsidR="00BE7A92">
              <w:t>-</w:t>
            </w:r>
            <w:r w:rsidR="008C02FD">
              <w:t>435</w:t>
            </w:r>
            <w:r w:rsidR="00BE7A92">
              <w:t>-</w:t>
            </w:r>
            <w:r w:rsidR="008C02FD">
              <w:t>7185</w:t>
            </w:r>
          </w:p>
        </w:tc>
      </w:tr>
      <w:tr w:rsidR="009A3772" w14:paraId="6003ACE7" w14:textId="77777777" w:rsidTr="00D176CF">
        <w:trPr>
          <w:cantSplit/>
          <w:trHeight w:val="432"/>
        </w:trPr>
        <w:tc>
          <w:tcPr>
            <w:tcW w:w="2880" w:type="dxa"/>
            <w:shd w:val="clear" w:color="auto" w:fill="FFFFFF"/>
            <w:vAlign w:val="center"/>
          </w:tcPr>
          <w:p w14:paraId="6F8E384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252EA" w14:textId="77777777" w:rsidR="009A3772" w:rsidRDefault="009A3772">
            <w:pPr>
              <w:pStyle w:val="NormalArial"/>
            </w:pPr>
          </w:p>
        </w:tc>
      </w:tr>
      <w:tr w:rsidR="009A3772" w14:paraId="78CB1658" w14:textId="77777777" w:rsidTr="00D176CF">
        <w:trPr>
          <w:cantSplit/>
          <w:trHeight w:val="432"/>
        </w:trPr>
        <w:tc>
          <w:tcPr>
            <w:tcW w:w="2880" w:type="dxa"/>
            <w:tcBorders>
              <w:bottom w:val="single" w:sz="4" w:space="0" w:color="auto"/>
            </w:tcBorders>
            <w:shd w:val="clear" w:color="auto" w:fill="FFFFFF"/>
            <w:vAlign w:val="center"/>
          </w:tcPr>
          <w:p w14:paraId="080D08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700E7D7" w14:textId="77777777" w:rsidR="009A3772" w:rsidRDefault="008C02FD">
            <w:pPr>
              <w:pStyle w:val="NormalArial"/>
            </w:pPr>
            <w:r>
              <w:t>Independent Generator</w:t>
            </w:r>
          </w:p>
        </w:tc>
      </w:tr>
    </w:tbl>
    <w:p w14:paraId="222515E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D524B7" w14:textId="77777777" w:rsidTr="00D176CF">
        <w:trPr>
          <w:cantSplit/>
          <w:trHeight w:val="432"/>
        </w:trPr>
        <w:tc>
          <w:tcPr>
            <w:tcW w:w="10440" w:type="dxa"/>
            <w:gridSpan w:val="2"/>
            <w:vAlign w:val="center"/>
          </w:tcPr>
          <w:p w14:paraId="03C5C9A3" w14:textId="77777777" w:rsidR="009A3772" w:rsidRPr="007C199B" w:rsidRDefault="009A3772" w:rsidP="007C199B">
            <w:pPr>
              <w:pStyle w:val="NormalArial"/>
              <w:jc w:val="center"/>
              <w:rPr>
                <w:b/>
              </w:rPr>
            </w:pPr>
            <w:r w:rsidRPr="007C199B">
              <w:rPr>
                <w:b/>
              </w:rPr>
              <w:lastRenderedPageBreak/>
              <w:t>Market Rules Staff Contact</w:t>
            </w:r>
          </w:p>
        </w:tc>
      </w:tr>
      <w:tr w:rsidR="000E19A0" w:rsidRPr="00D56D61" w14:paraId="3ACC2D6C" w14:textId="77777777" w:rsidTr="00D176CF">
        <w:trPr>
          <w:cantSplit/>
          <w:trHeight w:val="432"/>
        </w:trPr>
        <w:tc>
          <w:tcPr>
            <w:tcW w:w="2880" w:type="dxa"/>
            <w:vAlign w:val="center"/>
          </w:tcPr>
          <w:p w14:paraId="6CEE6AA7" w14:textId="77777777" w:rsidR="000E19A0" w:rsidRPr="007C199B" w:rsidRDefault="000E19A0" w:rsidP="000E19A0">
            <w:pPr>
              <w:pStyle w:val="NormalArial"/>
              <w:rPr>
                <w:b/>
              </w:rPr>
            </w:pPr>
            <w:r w:rsidRPr="007C199B">
              <w:rPr>
                <w:b/>
              </w:rPr>
              <w:t>Name</w:t>
            </w:r>
          </w:p>
        </w:tc>
        <w:tc>
          <w:tcPr>
            <w:tcW w:w="7560" w:type="dxa"/>
            <w:vAlign w:val="center"/>
          </w:tcPr>
          <w:p w14:paraId="117E7145" w14:textId="188CA87B" w:rsidR="000E19A0" w:rsidRPr="00D56D61" w:rsidRDefault="00BE7A92" w:rsidP="000E19A0">
            <w:pPr>
              <w:pStyle w:val="NormalArial"/>
            </w:pPr>
            <w:r>
              <w:t>Cory Phillips</w:t>
            </w:r>
          </w:p>
        </w:tc>
      </w:tr>
      <w:tr w:rsidR="000E19A0" w:rsidRPr="00D56D61" w14:paraId="1D2AC486" w14:textId="77777777" w:rsidTr="00D176CF">
        <w:trPr>
          <w:cantSplit/>
          <w:trHeight w:val="432"/>
        </w:trPr>
        <w:tc>
          <w:tcPr>
            <w:tcW w:w="2880" w:type="dxa"/>
            <w:vAlign w:val="center"/>
          </w:tcPr>
          <w:p w14:paraId="45F75B68" w14:textId="77777777" w:rsidR="000E19A0" w:rsidRPr="007C199B" w:rsidRDefault="000E19A0" w:rsidP="000E19A0">
            <w:pPr>
              <w:pStyle w:val="NormalArial"/>
              <w:rPr>
                <w:b/>
              </w:rPr>
            </w:pPr>
            <w:r w:rsidRPr="007C199B">
              <w:rPr>
                <w:b/>
              </w:rPr>
              <w:t>E-Mail Address</w:t>
            </w:r>
          </w:p>
        </w:tc>
        <w:tc>
          <w:tcPr>
            <w:tcW w:w="7560" w:type="dxa"/>
            <w:vAlign w:val="center"/>
          </w:tcPr>
          <w:p w14:paraId="3D7A7016" w14:textId="0EFDA79B" w:rsidR="000E19A0" w:rsidRPr="00D56D61" w:rsidRDefault="00713893" w:rsidP="000E19A0">
            <w:pPr>
              <w:pStyle w:val="NormalArial"/>
            </w:pPr>
            <w:hyperlink r:id="rId35" w:history="1">
              <w:r w:rsidR="00BE7A92" w:rsidRPr="00507A34">
                <w:rPr>
                  <w:rStyle w:val="Hyperlink"/>
                </w:rPr>
                <w:t>cory.phillips@ercot.com</w:t>
              </w:r>
            </w:hyperlink>
          </w:p>
        </w:tc>
      </w:tr>
      <w:tr w:rsidR="000E19A0" w:rsidRPr="005370B5" w14:paraId="1FC471EC" w14:textId="77777777" w:rsidTr="00D176CF">
        <w:trPr>
          <w:cantSplit/>
          <w:trHeight w:val="432"/>
        </w:trPr>
        <w:tc>
          <w:tcPr>
            <w:tcW w:w="2880" w:type="dxa"/>
            <w:vAlign w:val="center"/>
          </w:tcPr>
          <w:p w14:paraId="0CC21BEE" w14:textId="77777777" w:rsidR="000E19A0" w:rsidRPr="007C199B" w:rsidRDefault="000E19A0" w:rsidP="000E19A0">
            <w:pPr>
              <w:pStyle w:val="NormalArial"/>
              <w:rPr>
                <w:b/>
              </w:rPr>
            </w:pPr>
            <w:r w:rsidRPr="007C199B">
              <w:rPr>
                <w:b/>
              </w:rPr>
              <w:t>Phone Number</w:t>
            </w:r>
          </w:p>
        </w:tc>
        <w:tc>
          <w:tcPr>
            <w:tcW w:w="7560" w:type="dxa"/>
            <w:vAlign w:val="center"/>
          </w:tcPr>
          <w:p w14:paraId="0DB6255F" w14:textId="19A56131" w:rsidR="000E19A0" w:rsidRDefault="00BE7A92" w:rsidP="000E19A0">
            <w:pPr>
              <w:pStyle w:val="NormalArial"/>
            </w:pPr>
            <w:r>
              <w:t>512-248-6464</w:t>
            </w:r>
          </w:p>
        </w:tc>
      </w:tr>
    </w:tbl>
    <w:p w14:paraId="6EB8AF2E"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473CC" w14:paraId="3DBB5479"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25730B" w14:textId="77777777" w:rsidR="00D473CC" w:rsidRDefault="00D473CC" w:rsidP="009F1A94">
            <w:pPr>
              <w:pStyle w:val="NormalArial"/>
              <w:ind w:hanging="2"/>
              <w:jc w:val="center"/>
              <w:rPr>
                <w:b/>
              </w:rPr>
            </w:pPr>
            <w:r>
              <w:rPr>
                <w:b/>
              </w:rPr>
              <w:t>Comments Received</w:t>
            </w:r>
          </w:p>
        </w:tc>
      </w:tr>
      <w:tr w:rsidR="00D473CC" w14:paraId="1CCFD2B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479E0" w14:textId="77777777" w:rsidR="00D473CC" w:rsidRDefault="00D473CC"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E470FF" w14:textId="77777777" w:rsidR="00D473CC" w:rsidRDefault="00D473CC" w:rsidP="009F1A94">
            <w:pPr>
              <w:pStyle w:val="NormalArial"/>
              <w:ind w:hanging="2"/>
              <w:rPr>
                <w:b/>
              </w:rPr>
            </w:pPr>
            <w:r>
              <w:rPr>
                <w:b/>
              </w:rPr>
              <w:t>Comment Summary</w:t>
            </w:r>
          </w:p>
        </w:tc>
      </w:tr>
      <w:tr w:rsidR="00073DB7" w14:paraId="4344033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E9788F" w14:textId="2A23AFA9" w:rsidR="00073DB7" w:rsidRDefault="00073DB7" w:rsidP="009F1A94">
            <w:pPr>
              <w:pStyle w:val="Header"/>
              <w:rPr>
                <w:b w:val="0"/>
                <w:bCs w:val="0"/>
              </w:rPr>
            </w:pPr>
            <w:r>
              <w:rPr>
                <w:b w:val="0"/>
                <w:bCs w:val="0"/>
              </w:rPr>
              <w:t>ERCOT 101023</w:t>
            </w:r>
          </w:p>
        </w:tc>
        <w:tc>
          <w:tcPr>
            <w:tcW w:w="7560" w:type="dxa"/>
            <w:tcBorders>
              <w:top w:val="single" w:sz="4" w:space="0" w:color="auto"/>
              <w:left w:val="single" w:sz="4" w:space="0" w:color="auto"/>
              <w:bottom w:val="single" w:sz="4" w:space="0" w:color="auto"/>
              <w:right w:val="single" w:sz="4" w:space="0" w:color="auto"/>
            </w:tcBorders>
            <w:vAlign w:val="center"/>
          </w:tcPr>
          <w:p w14:paraId="79C2DA77" w14:textId="4F831FF2" w:rsidR="00073DB7" w:rsidRDefault="00E602A7" w:rsidP="009F1A94">
            <w:pPr>
              <w:pStyle w:val="NormalArial"/>
              <w:spacing w:before="120" w:after="120"/>
              <w:ind w:hanging="2"/>
              <w:rPr>
                <w:rFonts w:cs="Arial"/>
              </w:rPr>
            </w:pPr>
            <w:r>
              <w:rPr>
                <w:rFonts w:cs="Arial"/>
              </w:rPr>
              <w:t>Updated title, clarified the process for requested that and EPS Meter be installed to meter other auxiliary Load at a Generation site, and allowed auxiliary Load to be excluded from the Generation site netting process</w:t>
            </w:r>
          </w:p>
        </w:tc>
      </w:tr>
      <w:tr w:rsidR="00D473CC" w14:paraId="0F264331"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D25AB7" w14:textId="53A8F495" w:rsidR="00D473CC" w:rsidRDefault="00AB40A2" w:rsidP="009F1A94">
            <w:pPr>
              <w:pStyle w:val="Header"/>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7FEF01D5" w14:textId="7C2472D4" w:rsidR="00D473CC" w:rsidRDefault="00AB40A2" w:rsidP="009F1A94">
            <w:pPr>
              <w:pStyle w:val="NormalArial"/>
              <w:spacing w:before="120" w:after="120"/>
              <w:ind w:hanging="2"/>
            </w:pPr>
            <w:r>
              <w:rPr>
                <w:rFonts w:cs="Arial"/>
              </w:rPr>
              <w:t xml:space="preserve">Requested PRS table NPRR1197 for further review by </w:t>
            </w:r>
            <w:r w:rsidRPr="00AB74DC">
              <w:rPr>
                <w:rFonts w:cs="Arial"/>
              </w:rPr>
              <w:t>MWG</w:t>
            </w:r>
          </w:p>
        </w:tc>
      </w:tr>
      <w:tr w:rsidR="003448E5" w14:paraId="1AE1D5F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643F92" w14:textId="236B1A1D" w:rsidR="003448E5" w:rsidRDefault="003448E5" w:rsidP="009F1A94">
            <w:pPr>
              <w:pStyle w:val="Header"/>
              <w:rPr>
                <w:b w:val="0"/>
                <w:bCs w:val="0"/>
              </w:rPr>
            </w:pPr>
            <w:r>
              <w:rPr>
                <w:b w:val="0"/>
                <w:bCs w:val="0"/>
              </w:rPr>
              <w:t>Engie 101323</w:t>
            </w:r>
          </w:p>
        </w:tc>
        <w:tc>
          <w:tcPr>
            <w:tcW w:w="7560" w:type="dxa"/>
            <w:tcBorders>
              <w:top w:val="single" w:sz="4" w:space="0" w:color="auto"/>
              <w:left w:val="single" w:sz="4" w:space="0" w:color="auto"/>
              <w:bottom w:val="single" w:sz="4" w:space="0" w:color="auto"/>
              <w:right w:val="single" w:sz="4" w:space="0" w:color="auto"/>
            </w:tcBorders>
            <w:vAlign w:val="center"/>
          </w:tcPr>
          <w:p w14:paraId="09E7C0F3" w14:textId="27F81FFF" w:rsidR="003448E5" w:rsidRDefault="00D64A82" w:rsidP="009F1A94">
            <w:pPr>
              <w:pStyle w:val="NormalArial"/>
              <w:spacing w:before="120" w:after="120"/>
              <w:ind w:hanging="2"/>
              <w:rPr>
                <w:rFonts w:cs="Arial"/>
              </w:rPr>
            </w:pPr>
            <w:r>
              <w:rPr>
                <w:rFonts w:cs="Arial"/>
              </w:rPr>
              <w:t>Removed requirement for mutual agreement between the connecting Transmission Service Provider (TSP), Distribution Service Provider (DSP), and Resource Entity</w:t>
            </w:r>
          </w:p>
        </w:tc>
      </w:tr>
      <w:tr w:rsidR="00E602A7" w14:paraId="3795EF5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64E74" w14:textId="6EE1F237" w:rsidR="00E602A7" w:rsidRDefault="00E602A7" w:rsidP="009F1A94">
            <w:pPr>
              <w:pStyle w:val="Header"/>
              <w:rPr>
                <w:b w:val="0"/>
                <w:bCs w:val="0"/>
              </w:rPr>
            </w:pPr>
            <w:r>
              <w:rPr>
                <w:b w:val="0"/>
                <w:bCs w:val="0"/>
              </w:rPr>
              <w:t>WMS 110123</w:t>
            </w:r>
          </w:p>
        </w:tc>
        <w:tc>
          <w:tcPr>
            <w:tcW w:w="7560" w:type="dxa"/>
            <w:tcBorders>
              <w:top w:val="single" w:sz="4" w:space="0" w:color="auto"/>
              <w:left w:val="single" w:sz="4" w:space="0" w:color="auto"/>
              <w:bottom w:val="single" w:sz="4" w:space="0" w:color="auto"/>
              <w:right w:val="single" w:sz="4" w:space="0" w:color="auto"/>
            </w:tcBorders>
            <w:vAlign w:val="center"/>
          </w:tcPr>
          <w:p w14:paraId="493CABC1" w14:textId="1DB1B2FE" w:rsidR="00E602A7" w:rsidRDefault="00E602A7" w:rsidP="009F1A94">
            <w:pPr>
              <w:pStyle w:val="NormalArial"/>
              <w:spacing w:before="120" w:after="120"/>
              <w:ind w:hanging="2"/>
              <w:rPr>
                <w:rFonts w:cs="Arial"/>
              </w:rPr>
            </w:pPr>
            <w:r>
              <w:rPr>
                <w:rFonts w:cs="Arial"/>
              </w:rPr>
              <w:t>Requested PRS continue to table NPRR1197 for further review by MWG</w:t>
            </w:r>
          </w:p>
        </w:tc>
      </w:tr>
      <w:tr w:rsidR="003D51F8" w14:paraId="53591B76"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9BE5FF" w14:textId="08BFFB7F" w:rsidR="003D51F8" w:rsidRDefault="003D51F8" w:rsidP="009F1A94">
            <w:pPr>
              <w:pStyle w:val="Header"/>
              <w:rPr>
                <w:b w:val="0"/>
                <w:bCs w:val="0"/>
              </w:rPr>
            </w:pPr>
            <w:r>
              <w:rPr>
                <w:b w:val="0"/>
                <w:bCs w:val="0"/>
              </w:rPr>
              <w:t>WMS 011024</w:t>
            </w:r>
          </w:p>
        </w:tc>
        <w:tc>
          <w:tcPr>
            <w:tcW w:w="7560" w:type="dxa"/>
            <w:tcBorders>
              <w:top w:val="single" w:sz="4" w:space="0" w:color="auto"/>
              <w:left w:val="single" w:sz="4" w:space="0" w:color="auto"/>
              <w:bottom w:val="single" w:sz="4" w:space="0" w:color="auto"/>
              <w:right w:val="single" w:sz="4" w:space="0" w:color="auto"/>
            </w:tcBorders>
            <w:vAlign w:val="center"/>
          </w:tcPr>
          <w:p w14:paraId="2FD32C59" w14:textId="0CFEAD89" w:rsidR="003D51F8" w:rsidRDefault="003D51F8" w:rsidP="009F1A94">
            <w:pPr>
              <w:pStyle w:val="NormalArial"/>
              <w:spacing w:before="120" w:after="120"/>
              <w:ind w:hanging="2"/>
              <w:rPr>
                <w:rFonts w:cs="Arial"/>
              </w:rPr>
            </w:pPr>
            <w:r>
              <w:rPr>
                <w:rFonts w:cs="Arial"/>
              </w:rPr>
              <w:t>Endorsed NPRR1197 as amended by the 10/10/23 ERCOT comments</w:t>
            </w:r>
          </w:p>
        </w:tc>
      </w:tr>
      <w:tr w:rsidR="003D51F8" w14:paraId="0E65031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13A09D" w14:textId="3404B8CD" w:rsidR="003D51F8" w:rsidRDefault="003D51F8" w:rsidP="009F1A94">
            <w:pPr>
              <w:pStyle w:val="Header"/>
              <w:rPr>
                <w:b w:val="0"/>
                <w:bCs w:val="0"/>
              </w:rPr>
            </w:pPr>
            <w:r>
              <w:rPr>
                <w:b w:val="0"/>
                <w:bCs w:val="0"/>
              </w:rPr>
              <w:t>Engie 020224</w:t>
            </w:r>
          </w:p>
        </w:tc>
        <w:tc>
          <w:tcPr>
            <w:tcW w:w="7560" w:type="dxa"/>
            <w:tcBorders>
              <w:top w:val="single" w:sz="4" w:space="0" w:color="auto"/>
              <w:left w:val="single" w:sz="4" w:space="0" w:color="auto"/>
              <w:bottom w:val="single" w:sz="4" w:space="0" w:color="auto"/>
              <w:right w:val="single" w:sz="4" w:space="0" w:color="auto"/>
            </w:tcBorders>
            <w:vAlign w:val="center"/>
          </w:tcPr>
          <w:p w14:paraId="7F056E4A" w14:textId="4B8B75BC" w:rsidR="003D51F8" w:rsidRDefault="00036C53" w:rsidP="009F1A94">
            <w:pPr>
              <w:pStyle w:val="NormalArial"/>
              <w:spacing w:before="120" w:after="120"/>
              <w:ind w:hanging="2"/>
              <w:rPr>
                <w:rFonts w:cs="Arial"/>
              </w:rPr>
            </w:pPr>
            <w:r>
              <w:rPr>
                <w:rFonts w:cs="Arial"/>
              </w:rPr>
              <w:t>Proposed additional edits to the 10/10/23 ERCOT comments to clarify the mutual agreement between all impacted parties for the proposed metering arrangement</w:t>
            </w:r>
          </w:p>
        </w:tc>
      </w:tr>
      <w:tr w:rsidR="003D51F8" w14:paraId="3EB21B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83E5A0" w14:textId="456F083B" w:rsidR="003D51F8" w:rsidRDefault="003D51F8" w:rsidP="009F1A94">
            <w:pPr>
              <w:pStyle w:val="Header"/>
              <w:rPr>
                <w:b w:val="0"/>
                <w:bCs w:val="0"/>
              </w:rPr>
            </w:pPr>
            <w:r>
              <w:rPr>
                <w:b w:val="0"/>
                <w:bCs w:val="0"/>
              </w:rPr>
              <w:t>Oncor 020724</w:t>
            </w:r>
          </w:p>
        </w:tc>
        <w:tc>
          <w:tcPr>
            <w:tcW w:w="7560" w:type="dxa"/>
            <w:tcBorders>
              <w:top w:val="single" w:sz="4" w:space="0" w:color="auto"/>
              <w:left w:val="single" w:sz="4" w:space="0" w:color="auto"/>
              <w:bottom w:val="single" w:sz="4" w:space="0" w:color="auto"/>
              <w:right w:val="single" w:sz="4" w:space="0" w:color="auto"/>
            </w:tcBorders>
            <w:vAlign w:val="center"/>
          </w:tcPr>
          <w:p w14:paraId="7B0D0CD4" w14:textId="40309D2A" w:rsidR="003D51F8" w:rsidRDefault="00036C53" w:rsidP="009F1A94">
            <w:pPr>
              <w:pStyle w:val="NormalArial"/>
              <w:spacing w:before="120" w:after="120"/>
              <w:ind w:hanging="2"/>
              <w:rPr>
                <w:rFonts w:cs="Arial"/>
              </w:rPr>
            </w:pPr>
            <w:r>
              <w:rPr>
                <w:rFonts w:cs="Arial"/>
              </w:rPr>
              <w:t>Proposed additional edits to the 10/10/23 ERCOT comments clarifying the list of potential impacted parties for the proposed metering arrangement</w:t>
            </w:r>
          </w:p>
        </w:tc>
      </w:tr>
    </w:tbl>
    <w:p w14:paraId="49EC5730"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116" w:rsidRPr="00514239" w14:paraId="241275D8" w14:textId="77777777" w:rsidTr="00FC7CA3">
        <w:trPr>
          <w:trHeight w:val="350"/>
        </w:trPr>
        <w:tc>
          <w:tcPr>
            <w:tcW w:w="10440" w:type="dxa"/>
            <w:shd w:val="clear" w:color="auto" w:fill="FFFFFF"/>
            <w:vAlign w:val="center"/>
          </w:tcPr>
          <w:p w14:paraId="591C0C58" w14:textId="77777777" w:rsidR="003D1116" w:rsidRPr="00514239" w:rsidRDefault="003D1116" w:rsidP="00FC7CA3">
            <w:pPr>
              <w:tabs>
                <w:tab w:val="center" w:pos="4320"/>
                <w:tab w:val="right" w:pos="8640"/>
              </w:tabs>
              <w:jc w:val="center"/>
              <w:rPr>
                <w:rFonts w:ascii="Arial" w:hAnsi="Arial"/>
                <w:b/>
                <w:bCs/>
              </w:rPr>
            </w:pPr>
            <w:r w:rsidRPr="00514239">
              <w:rPr>
                <w:rFonts w:ascii="Arial" w:hAnsi="Arial"/>
                <w:b/>
                <w:bCs/>
              </w:rPr>
              <w:t>Market Rules Notes</w:t>
            </w:r>
          </w:p>
        </w:tc>
      </w:tr>
    </w:tbl>
    <w:p w14:paraId="733FAC31" w14:textId="77777777" w:rsidR="003D1116" w:rsidRDefault="003D1116" w:rsidP="003D111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BDD400" w14:textId="77777777" w:rsidR="003D1116" w:rsidRDefault="003D1116" w:rsidP="003D1116">
      <w:pPr>
        <w:numPr>
          <w:ilvl w:val="0"/>
          <w:numId w:val="22"/>
        </w:numPr>
        <w:spacing w:before="120"/>
        <w:rPr>
          <w:rFonts w:ascii="Arial" w:hAnsi="Arial" w:cs="Arial"/>
        </w:rPr>
      </w:pPr>
      <w:r>
        <w:rPr>
          <w:rFonts w:ascii="Arial" w:hAnsi="Arial" w:cs="Arial"/>
        </w:rPr>
        <w:t xml:space="preserve">NPRR1188, </w:t>
      </w:r>
      <w:r w:rsidRPr="0099534B">
        <w:rPr>
          <w:rFonts w:ascii="Arial" w:hAnsi="Arial" w:cs="Arial"/>
        </w:rPr>
        <w:t>Implement Nodal Dispatch and Energy Settlement for Controllable Load Resources</w:t>
      </w:r>
    </w:p>
    <w:p w14:paraId="497AFC1C" w14:textId="77777777" w:rsidR="003D1116" w:rsidRDefault="003D1116" w:rsidP="003D1116">
      <w:pPr>
        <w:numPr>
          <w:ilvl w:val="1"/>
          <w:numId w:val="22"/>
        </w:numPr>
        <w:rPr>
          <w:rFonts w:ascii="Arial" w:hAnsi="Arial" w:cs="Arial"/>
        </w:rPr>
      </w:pPr>
      <w:r>
        <w:rPr>
          <w:rFonts w:ascii="Arial" w:hAnsi="Arial" w:cs="Arial"/>
        </w:rPr>
        <w:t>Section 10.3.2.3</w:t>
      </w:r>
    </w:p>
    <w:p w14:paraId="7C90B3DB" w14:textId="03018206" w:rsidR="00AA7286" w:rsidRPr="0038031A" w:rsidRDefault="003D1116" w:rsidP="0038031A">
      <w:pPr>
        <w:numPr>
          <w:ilvl w:val="1"/>
          <w:numId w:val="22"/>
        </w:numPr>
        <w:spacing w:after="120"/>
        <w:rPr>
          <w:rFonts w:ascii="Arial" w:hAnsi="Arial" w:cs="Arial"/>
        </w:rPr>
      </w:pPr>
      <w:r>
        <w:rPr>
          <w:rFonts w:ascii="Arial" w:hAnsi="Arial" w:cs="Arial"/>
        </w:rPr>
        <w:t>Section 11.1.6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5919FE" w14:textId="77777777">
        <w:trPr>
          <w:trHeight w:val="350"/>
        </w:trPr>
        <w:tc>
          <w:tcPr>
            <w:tcW w:w="10440" w:type="dxa"/>
            <w:tcBorders>
              <w:bottom w:val="single" w:sz="4" w:space="0" w:color="auto"/>
            </w:tcBorders>
            <w:shd w:val="clear" w:color="auto" w:fill="FFFFFF"/>
            <w:vAlign w:val="center"/>
          </w:tcPr>
          <w:p w14:paraId="5650DDC8" w14:textId="77777777" w:rsidR="009A3772" w:rsidRDefault="009A3772">
            <w:pPr>
              <w:pStyle w:val="Header"/>
              <w:jc w:val="center"/>
            </w:pPr>
            <w:r>
              <w:t>Proposed Protocol Language Revision</w:t>
            </w:r>
          </w:p>
        </w:tc>
      </w:tr>
    </w:tbl>
    <w:p w14:paraId="1AAB72DB" w14:textId="77777777" w:rsidR="00BE7A92" w:rsidRPr="00BE7A92" w:rsidRDefault="00BE7A92" w:rsidP="00BE7A92">
      <w:pPr>
        <w:keepNext/>
        <w:widowControl w:val="0"/>
        <w:tabs>
          <w:tab w:val="left" w:pos="1260"/>
        </w:tabs>
        <w:spacing w:before="240" w:after="240"/>
        <w:ind w:left="1260" w:hanging="1260"/>
        <w:outlineLvl w:val="3"/>
        <w:rPr>
          <w:b/>
          <w:bCs/>
          <w:snapToGrid w:val="0"/>
          <w:szCs w:val="20"/>
        </w:rPr>
      </w:pPr>
      <w:commentRangeStart w:id="1"/>
      <w:r w:rsidRPr="00BE7A92">
        <w:rPr>
          <w:b/>
          <w:bCs/>
          <w:snapToGrid w:val="0"/>
          <w:szCs w:val="20"/>
        </w:rPr>
        <w:lastRenderedPageBreak/>
        <w:t>10.3.2.3</w:t>
      </w:r>
      <w:commentRangeEnd w:id="1"/>
      <w:r w:rsidR="003D1116">
        <w:rPr>
          <w:rStyle w:val="CommentReference"/>
        </w:rPr>
        <w:commentReference w:id="1"/>
      </w:r>
      <w:r w:rsidRPr="00BE7A92">
        <w:rPr>
          <w:b/>
          <w:bCs/>
          <w:snapToGrid w:val="0"/>
          <w:szCs w:val="20"/>
        </w:rPr>
        <w:tab/>
        <w:t>Generation Netting for ERCOT-Polled Settlement Meters</w:t>
      </w:r>
    </w:p>
    <w:p w14:paraId="3E61EA04" w14:textId="77777777" w:rsidR="00BE7A92" w:rsidRPr="00BE7A92" w:rsidRDefault="00BE7A92" w:rsidP="00BE7A92">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5B669B" w14:textId="77777777" w:rsidR="00BE7A92" w:rsidRPr="00BE7A92" w:rsidRDefault="00BE7A92" w:rsidP="00BE7A92">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67C2944" w14:textId="77777777" w:rsidR="00BE7A92" w:rsidRPr="00BE7A92" w:rsidRDefault="00BE7A92" w:rsidP="00BE7A92">
      <w:pPr>
        <w:spacing w:after="240"/>
        <w:ind w:left="1440" w:hanging="720"/>
        <w:rPr>
          <w:szCs w:val="20"/>
        </w:rPr>
      </w:pPr>
      <w:r w:rsidRPr="00BE7A92">
        <w:rPr>
          <w:szCs w:val="20"/>
        </w:rPr>
        <w:t>(a)</w:t>
      </w:r>
      <w:r w:rsidRPr="00BE7A92">
        <w:rPr>
          <w:szCs w:val="20"/>
        </w:rPr>
        <w:tab/>
        <w:t>Single POI or Service Delivery Point;</w:t>
      </w:r>
    </w:p>
    <w:p w14:paraId="2447F131" w14:textId="77777777" w:rsidR="00BE7A92" w:rsidRPr="00BE7A92" w:rsidRDefault="00BE7A92" w:rsidP="00BE7A92">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76FCB652" w14:textId="77777777" w:rsidR="00BE7A92" w:rsidRPr="00BE7A92" w:rsidRDefault="00BE7A92" w:rsidP="00BE7A92">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57EB599B" w14:textId="77777777" w:rsidR="00BE7A92" w:rsidRPr="00BE7A92" w:rsidRDefault="00BE7A92" w:rsidP="00BE7A92">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7AD965D9" w14:textId="77777777" w:rsidR="00BE7A92" w:rsidRPr="00BE7A92" w:rsidRDefault="00BE7A92" w:rsidP="00BE7A92">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w:t>
      </w:r>
      <w:r w:rsidRPr="00BE7A92">
        <w:rPr>
          <w:szCs w:val="20"/>
        </w:rPr>
        <w:lastRenderedPageBreak/>
        <w:t xml:space="preserve">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1252E2C"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0A68F6AD"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77CBF029"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65C94BC4"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766C91F7"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3E28A2EC"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0326D68B" w14:textId="77777777" w:rsidTr="00FC7CA3">
        <w:tc>
          <w:tcPr>
            <w:tcW w:w="9766" w:type="dxa"/>
            <w:shd w:val="pct12" w:color="auto" w:fill="auto"/>
          </w:tcPr>
          <w:p w14:paraId="37FF0AAE" w14:textId="77777777" w:rsidR="00BE7A92" w:rsidRPr="00BE7A92" w:rsidRDefault="00BE7A92" w:rsidP="00BE7A92">
            <w:pPr>
              <w:spacing w:before="120" w:after="240"/>
              <w:rPr>
                <w:b/>
                <w:i/>
                <w:iCs/>
                <w:szCs w:val="20"/>
              </w:rPr>
            </w:pPr>
            <w:r w:rsidRPr="00BE7A92">
              <w:rPr>
                <w:b/>
                <w:i/>
                <w:iCs/>
                <w:szCs w:val="20"/>
              </w:rPr>
              <w:t>[NPRR995:  Replace paragraph (3) above with the following upon system implementation:]</w:t>
            </w:r>
          </w:p>
          <w:p w14:paraId="4E4991F9"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771D259"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649F98D1"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59B666C3"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59122B4" w14:textId="77777777" w:rsidR="00BE7A92" w:rsidRPr="00BE7A92" w:rsidRDefault="00BE7A92" w:rsidP="00BE7A92">
            <w:pPr>
              <w:spacing w:after="240"/>
              <w:ind w:left="1440" w:hanging="720"/>
              <w:rPr>
                <w:szCs w:val="20"/>
              </w:rPr>
            </w:pPr>
            <w:r w:rsidRPr="00BE7A92">
              <w:rPr>
                <w:szCs w:val="20"/>
              </w:rPr>
              <w:lastRenderedPageBreak/>
              <w:t>(b)</w:t>
            </w:r>
            <w:r w:rsidRPr="00BE7A92">
              <w:rPr>
                <w:szCs w:val="20"/>
              </w:rPr>
              <w:tab/>
              <w:t>For configurations where the WSL is not at a POI, it must be metered behind a single POI metering point, per the requirements in paragraph (3) or (3)(a) above; and</w:t>
            </w:r>
          </w:p>
          <w:p w14:paraId="6BED2163"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0401447A" w14:textId="77777777" w:rsidR="00BE7A92" w:rsidRPr="00BE7A92" w:rsidRDefault="00BE7A92" w:rsidP="00BE7A92">
      <w:pPr>
        <w:spacing w:before="240" w:after="240"/>
        <w:ind w:left="720" w:hanging="720"/>
        <w:rPr>
          <w:szCs w:val="20"/>
        </w:rPr>
      </w:pPr>
      <w:r w:rsidRPr="00BE7A92">
        <w:rPr>
          <w:szCs w:val="20"/>
        </w:rPr>
        <w:lastRenderedPageBreak/>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FACB5B8" w14:textId="77777777" w:rsidR="00BE7A92" w:rsidRPr="00BE7A92" w:rsidRDefault="00BE7A92" w:rsidP="00BE7A92">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C4238E" w14:textId="77777777" w:rsidR="00BE7A92" w:rsidRPr="00BE7A92" w:rsidRDefault="00BE7A92" w:rsidP="00BE7A92">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0294F9B2" w14:textId="77777777" w:rsidR="00BE7A92" w:rsidRPr="00BE7A92" w:rsidRDefault="00BE7A92" w:rsidP="00BE7A92">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83BE5DA" w14:textId="77777777" w:rsidR="00BE7A92" w:rsidRPr="00BE7A92" w:rsidRDefault="00BE7A92" w:rsidP="00BE7A92">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1D74DAD2" w14:textId="77777777" w:rsidTr="00FC7CA3">
        <w:tc>
          <w:tcPr>
            <w:tcW w:w="9766" w:type="dxa"/>
            <w:shd w:val="pct12" w:color="auto" w:fill="auto"/>
          </w:tcPr>
          <w:p w14:paraId="1CED9AEA" w14:textId="77777777" w:rsidR="00BE7A92" w:rsidRPr="00BE7A92" w:rsidRDefault="00BE7A92" w:rsidP="00BE7A92">
            <w:pPr>
              <w:spacing w:before="120" w:after="240"/>
              <w:rPr>
                <w:b/>
                <w:i/>
                <w:iCs/>
                <w:szCs w:val="20"/>
              </w:rPr>
            </w:pPr>
            <w:r w:rsidRPr="00BE7A92">
              <w:rPr>
                <w:b/>
                <w:i/>
                <w:iCs/>
                <w:szCs w:val="20"/>
              </w:rPr>
              <w:lastRenderedPageBreak/>
              <w:t>[NPRR945:  Insert paragraph (9) below upon system implementation:]</w:t>
            </w:r>
          </w:p>
          <w:p w14:paraId="625CCEC2" w14:textId="77777777" w:rsidR="00BE7A92" w:rsidRPr="00BE7A92" w:rsidRDefault="00BE7A92" w:rsidP="00BE7A92">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81E8543" w14:textId="77777777" w:rsidR="003D51F8" w:rsidRDefault="003D51F8" w:rsidP="003D51F8">
      <w:pPr>
        <w:spacing w:before="240" w:after="240"/>
        <w:ind w:left="720" w:hanging="720"/>
        <w:rPr>
          <w:ins w:id="2" w:author="Engie" w:date="2023-08-30T15:44:00Z"/>
          <w:snapToGrid w:val="0"/>
        </w:rPr>
      </w:pPr>
      <w:ins w:id="3" w:author="Engie" w:date="2023-08-30T15:44:00Z">
        <w:r>
          <w:t>(10)</w:t>
        </w:r>
        <w:r>
          <w:tab/>
        </w:r>
        <w:r>
          <w:rPr>
            <w:snapToGrid w:val="0"/>
          </w:rPr>
          <w:t xml:space="preserve">Notwithstanding any other provision in this Section, for any Generation Resource or ESR that elects for </w:t>
        </w:r>
        <w:del w:id="4" w:author="ERCOT 101023" w:date="2023-10-09T14:54:00Z">
          <w:r w:rsidDel="00166D21">
            <w:rPr>
              <w:snapToGrid w:val="0"/>
            </w:rPr>
            <w:delText xml:space="preserve">non-charging </w:delText>
          </w:r>
        </w:del>
        <w:r>
          <w:rPr>
            <w:snapToGrid w:val="0"/>
          </w:rPr>
          <w:t>Load(s) located behind the EPS metering point at the Resource’s POI to be exclude</w:t>
        </w:r>
      </w:ins>
      <w:ins w:id="5" w:author="ERCOT 101023" w:date="2023-10-09T14:54:00Z">
        <w:r>
          <w:rPr>
            <w:snapToGrid w:val="0"/>
          </w:rPr>
          <w:t>d</w:t>
        </w:r>
      </w:ins>
      <w:ins w:id="6" w:author="Engie" w:date="2023-08-30T15:44:00Z">
        <w:r>
          <w:rPr>
            <w:snapToGrid w:val="0"/>
          </w:rPr>
          <w:t xml:space="preserve"> from the netting arrangement for an EPS Metering Facility, a </w:t>
        </w:r>
        <w:del w:id="7" w:author="ERCOT 101023" w:date="2023-10-09T14:54:00Z">
          <w:r w:rsidDel="00166D21">
            <w:rPr>
              <w:snapToGrid w:val="0"/>
            </w:rPr>
            <w:delText>l</w:delText>
          </w:r>
        </w:del>
      </w:ins>
      <w:ins w:id="8" w:author="ERCOT 101023" w:date="2023-10-09T14:54:00Z">
        <w:r>
          <w:rPr>
            <w:snapToGrid w:val="0"/>
          </w:rPr>
          <w:t>L</w:t>
        </w:r>
      </w:ins>
      <w:ins w:id="9" w:author="Engie" w:date="2023-08-30T15:44:00Z">
        <w:r>
          <w:rPr>
            <w:snapToGrid w:val="0"/>
          </w:rPr>
          <w:t>oad EPS meter shall be located behind the EPS metering point at the Resource’s POI and a separate TDSP ESI ID</w:t>
        </w:r>
        <w:del w:id="10"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11" w:author="ERCOT 101023" w:date="2023-10-09T14:54:00Z">
          <w:r w:rsidDel="00166D21">
            <w:rPr>
              <w:snapToGrid w:val="0"/>
            </w:rPr>
            <w:delText xml:space="preserve">non-charging </w:delText>
          </w:r>
        </w:del>
        <w:r>
          <w:rPr>
            <w:snapToGrid w:val="0"/>
          </w:rPr>
          <w:t xml:space="preserve">Load(s) being removed from the netting arrangement.  This configuration requires mutual agreement between the connecting TSP, DSP, </w:t>
        </w:r>
        <w:del w:id="12" w:author="Oncor 020724" w:date="2024-02-07T10:36:00Z">
          <w:r w:rsidDel="00813677">
            <w:rPr>
              <w:snapToGrid w:val="0"/>
            </w:rPr>
            <w:delText xml:space="preserve">and </w:delText>
          </w:r>
        </w:del>
        <w:r>
          <w:rPr>
            <w:snapToGrid w:val="0"/>
          </w:rPr>
          <w:t>Resource Entit</w:t>
        </w:r>
      </w:ins>
      <w:ins w:id="13" w:author="Oncor 020724" w:date="2024-02-07T10:35:00Z">
        <w:r>
          <w:rPr>
            <w:snapToGrid w:val="0"/>
          </w:rPr>
          <w:t>i</w:t>
        </w:r>
      </w:ins>
      <w:ins w:id="14" w:author="Oncor 020724" w:date="2024-02-07T10:36:00Z">
        <w:r>
          <w:rPr>
            <w:snapToGrid w:val="0"/>
          </w:rPr>
          <w:t>es</w:t>
        </w:r>
      </w:ins>
      <w:ins w:id="15" w:author="Engie" w:date="2023-08-30T15:44:00Z">
        <w:del w:id="16" w:author="Oncor 020724" w:date="2024-02-07T10:35:00Z">
          <w:r w:rsidDel="00813677">
            <w:rPr>
              <w:snapToGrid w:val="0"/>
            </w:rPr>
            <w:delText>y</w:delText>
          </w:r>
        </w:del>
      </w:ins>
      <w:ins w:id="17" w:author="Oncor 020724" w:date="2024-02-07T10:36:00Z">
        <w:r>
          <w:rPr>
            <w:snapToGrid w:val="0"/>
          </w:rPr>
          <w:t>, and any other Load(s) behind the EPS metering point</w:t>
        </w:r>
      </w:ins>
      <w:ins w:id="18" w:author="Engie" w:date="2023-08-30T15:44:00Z">
        <w:r>
          <w:rPr>
            <w:snapToGrid w:val="0"/>
          </w:rPr>
          <w:t>.</w:t>
        </w:r>
      </w:ins>
      <w:ins w:id="19" w:author="ERCOT 101023" w:date="2023-10-09T14:55:00Z">
        <w:r w:rsidRPr="00166D21">
          <w:t xml:space="preserve"> </w:t>
        </w:r>
        <w:r>
          <w:t xml:space="preserve"> </w:t>
        </w:r>
        <w:r w:rsidRPr="00166D21">
          <w:rPr>
            <w:snapToGrid w:val="0"/>
          </w:rPr>
          <w:t>The above requirement to have a separate TDSP ESI ID with an LSE association does not apply to EPS Metering Facilities that are located behind a NOIE meter point.</w:t>
        </w:r>
      </w:ins>
    </w:p>
    <w:p w14:paraId="19153918" w14:textId="77777777" w:rsidR="00BE7A92" w:rsidRPr="00BE7A92" w:rsidRDefault="00BE7A92" w:rsidP="00BE7A92">
      <w:pPr>
        <w:keepNext/>
        <w:tabs>
          <w:tab w:val="left" w:pos="1080"/>
        </w:tabs>
        <w:spacing w:before="240" w:after="240"/>
        <w:ind w:left="1080" w:hanging="1080"/>
        <w:outlineLvl w:val="2"/>
        <w:rPr>
          <w:b/>
          <w:bCs/>
          <w:i/>
          <w:szCs w:val="20"/>
        </w:rPr>
      </w:pPr>
      <w:commentRangeStart w:id="20"/>
      <w:r w:rsidRPr="00BE7A92">
        <w:rPr>
          <w:b/>
          <w:bCs/>
          <w:i/>
          <w:szCs w:val="20"/>
        </w:rPr>
        <w:t>11.1.6</w:t>
      </w:r>
      <w:commentRangeEnd w:id="20"/>
      <w:r w:rsidR="003D1116">
        <w:rPr>
          <w:rStyle w:val="CommentReference"/>
        </w:rPr>
        <w:commentReference w:id="20"/>
      </w:r>
      <w:r w:rsidRPr="00BE7A92">
        <w:rPr>
          <w:b/>
          <w:bCs/>
          <w:i/>
          <w:szCs w:val="20"/>
        </w:rPr>
        <w:tab/>
        <w:t>ERCOT-Polled Settlement Meter Netting</w:t>
      </w:r>
    </w:p>
    <w:p w14:paraId="5E3C053D" w14:textId="77777777" w:rsidR="00BE7A92" w:rsidRPr="00BE7A92" w:rsidRDefault="00BE7A92" w:rsidP="00BE7A92">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14973C87" w14:textId="77777777" w:rsidTr="00FC7CA3">
        <w:tc>
          <w:tcPr>
            <w:tcW w:w="9766" w:type="dxa"/>
            <w:shd w:val="pct12" w:color="auto" w:fill="auto"/>
          </w:tcPr>
          <w:p w14:paraId="3FA1E5DA" w14:textId="77777777" w:rsidR="00BE7A92" w:rsidRPr="00BE7A92" w:rsidRDefault="00BE7A92" w:rsidP="00BE7A92">
            <w:pPr>
              <w:spacing w:before="120" w:after="240"/>
              <w:rPr>
                <w:b/>
                <w:i/>
                <w:iCs/>
              </w:rPr>
            </w:pPr>
            <w:r w:rsidRPr="00BE7A92">
              <w:rPr>
                <w:b/>
                <w:i/>
                <w:iCs/>
              </w:rPr>
              <w:t>[NPRR1002:  Replace paragraph (1) above with the following upon system implementation:]</w:t>
            </w:r>
          </w:p>
          <w:p w14:paraId="40FBBD3A" w14:textId="77777777" w:rsidR="00BE7A92" w:rsidRPr="00BE7A92" w:rsidRDefault="00BE7A92" w:rsidP="00BE7A92">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08F9D473" w14:textId="77777777" w:rsidR="00BE7A92" w:rsidRPr="00BE7A92" w:rsidRDefault="00BE7A92" w:rsidP="00BE7A92">
      <w:pPr>
        <w:spacing w:before="240" w:after="240"/>
        <w:ind w:left="720" w:hanging="720"/>
        <w:rPr>
          <w:iCs/>
        </w:rPr>
      </w:pPr>
      <w:r w:rsidRPr="00BE7A92">
        <w:rPr>
          <w:iCs/>
        </w:rPr>
        <w:t>(2)</w:t>
      </w:r>
      <w:r w:rsidRPr="00BE7A92">
        <w:rPr>
          <w:iCs/>
        </w:rPr>
        <w:tab/>
        <w:t xml:space="preserve">Both Load consumption and Generation Resource production meters will be </w:t>
      </w:r>
      <w:proofErr w:type="gramStart"/>
      <w:r w:rsidRPr="00BE7A92">
        <w:rPr>
          <w:iCs/>
        </w:rPr>
        <w:t>combined together</w:t>
      </w:r>
      <w:proofErr w:type="gramEnd"/>
      <w:r w:rsidRPr="00BE7A92">
        <w:rPr>
          <w:iCs/>
        </w:rPr>
        <w:t xml:space="preserve">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09892E6F" w14:textId="77777777" w:rsidTr="00FC7CA3">
        <w:tc>
          <w:tcPr>
            <w:tcW w:w="9766" w:type="dxa"/>
            <w:shd w:val="pct12" w:color="auto" w:fill="auto"/>
          </w:tcPr>
          <w:p w14:paraId="7357E53D" w14:textId="77777777" w:rsidR="00BE7A92" w:rsidRPr="00BE7A92" w:rsidRDefault="00BE7A92" w:rsidP="00BE7A92">
            <w:pPr>
              <w:spacing w:before="120" w:after="240"/>
              <w:rPr>
                <w:b/>
                <w:i/>
                <w:iCs/>
              </w:rPr>
            </w:pPr>
            <w:r w:rsidRPr="00BE7A92">
              <w:rPr>
                <w:b/>
                <w:i/>
                <w:iCs/>
              </w:rPr>
              <w:t>[NPRR1002:  Replace paragraph (2) above with the following upon system implementation:]</w:t>
            </w:r>
          </w:p>
          <w:p w14:paraId="0E024E79" w14:textId="77777777" w:rsidR="00BE7A92" w:rsidRPr="00BE7A92" w:rsidRDefault="00BE7A92" w:rsidP="00BE7A92">
            <w:pPr>
              <w:spacing w:after="240"/>
              <w:ind w:left="720" w:hanging="720"/>
              <w:rPr>
                <w:iCs/>
              </w:rPr>
            </w:pPr>
            <w:r w:rsidRPr="00BE7A92">
              <w:rPr>
                <w:iCs/>
              </w:rPr>
              <w:t>(2)</w:t>
            </w:r>
            <w:r w:rsidRPr="00BE7A92">
              <w:rPr>
                <w:iCs/>
              </w:rPr>
              <w:tab/>
              <w:t xml:space="preserve">Both Load consumption and generation production meters will be </w:t>
            </w:r>
            <w:proofErr w:type="gramStart"/>
            <w:r w:rsidRPr="00BE7A92">
              <w:rPr>
                <w:iCs/>
              </w:rPr>
              <w:t>combined together</w:t>
            </w:r>
            <w:proofErr w:type="gramEnd"/>
            <w:r w:rsidRPr="00BE7A92">
              <w:rPr>
                <w:iCs/>
              </w:rPr>
              <w:t xml:space="preserve"> to obtain a total amount of Load or generation.</w:t>
            </w:r>
          </w:p>
        </w:tc>
      </w:tr>
    </w:tbl>
    <w:p w14:paraId="6EC70DD2" w14:textId="77777777" w:rsidR="00BE7A92" w:rsidRPr="00BE7A92" w:rsidRDefault="00BE7A92" w:rsidP="00BE7A92">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04EF3F3" w14:textId="77777777" w:rsidTr="00FC7CA3">
        <w:tc>
          <w:tcPr>
            <w:tcW w:w="9766" w:type="dxa"/>
            <w:shd w:val="pct12" w:color="auto" w:fill="auto"/>
          </w:tcPr>
          <w:p w14:paraId="656A25A7" w14:textId="77777777" w:rsidR="00BE7A92" w:rsidRPr="00BE7A92" w:rsidRDefault="00BE7A92" w:rsidP="00BE7A92">
            <w:pPr>
              <w:spacing w:before="120" w:after="240"/>
              <w:rPr>
                <w:b/>
                <w:i/>
                <w:iCs/>
              </w:rPr>
            </w:pPr>
            <w:r w:rsidRPr="00BE7A92">
              <w:rPr>
                <w:b/>
                <w:i/>
                <w:iCs/>
              </w:rPr>
              <w:lastRenderedPageBreak/>
              <w:t>[NPRR995 and NPRR1002:  Replace applicable portions of paragraph (3) above with the following upon system implementation:]</w:t>
            </w:r>
          </w:p>
          <w:p w14:paraId="343354F4" w14:textId="77777777" w:rsidR="00BE7A92" w:rsidRPr="00BE7A92" w:rsidRDefault="00BE7A92" w:rsidP="00BE7A92">
            <w:pPr>
              <w:spacing w:after="240"/>
              <w:ind w:left="720" w:hanging="720"/>
              <w:rPr>
                <w:szCs w:val="20"/>
              </w:rPr>
            </w:pPr>
            <w:r w:rsidRPr="00BE7A92">
              <w:rPr>
                <w:szCs w:val="20"/>
              </w:rPr>
              <w:t>(3)</w:t>
            </w:r>
            <w:r w:rsidRPr="00BE7A92">
              <w:rPr>
                <w:szCs w:val="20"/>
              </w:rPr>
              <w:tab/>
              <w:t>For an ESR site:</w:t>
            </w:r>
          </w:p>
        </w:tc>
      </w:tr>
    </w:tbl>
    <w:p w14:paraId="5FF18CEA" w14:textId="77777777" w:rsidR="00BE7A92" w:rsidRPr="00BE7A92" w:rsidRDefault="00BE7A92" w:rsidP="00BE7A92">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50B7CC77" w14:textId="77777777" w:rsidR="00BE7A92" w:rsidRPr="00BE7A92" w:rsidRDefault="00BE7A92" w:rsidP="00BE7A92">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362BDACE" w14:textId="77777777" w:rsidR="00BE7A92" w:rsidRPr="00BE7A92" w:rsidRDefault="00BE7A92" w:rsidP="00BE7A92">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4B75E80D" w14:textId="77777777" w:rsidR="00BE7A92" w:rsidRPr="00BE7A92" w:rsidRDefault="00BE7A92" w:rsidP="00BE7A92">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0554250D" w14:textId="77777777" w:rsidR="00BE7A92" w:rsidRPr="00BE7A92" w:rsidRDefault="00BE7A92" w:rsidP="00BE7A92">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081E0D89" w14:textId="77777777" w:rsidR="00BE7A92" w:rsidRPr="00BE7A92" w:rsidRDefault="00BE7A92" w:rsidP="00BE7A92">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3FA01E3" w14:textId="77777777" w:rsidR="00BE7A92" w:rsidRPr="00BE7A92" w:rsidRDefault="00BE7A92" w:rsidP="00BE7A92">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83AD38A" w14:textId="77777777" w:rsidTr="00FC7CA3">
        <w:tc>
          <w:tcPr>
            <w:tcW w:w="9766" w:type="dxa"/>
            <w:shd w:val="pct12" w:color="auto" w:fill="auto"/>
          </w:tcPr>
          <w:p w14:paraId="29270F06" w14:textId="77777777" w:rsidR="00BE7A92" w:rsidRPr="00BE7A92" w:rsidRDefault="00BE7A92" w:rsidP="00BE7A92">
            <w:pPr>
              <w:spacing w:before="120" w:after="240"/>
              <w:rPr>
                <w:b/>
                <w:i/>
                <w:iCs/>
              </w:rPr>
            </w:pPr>
            <w:r w:rsidRPr="00BE7A92">
              <w:rPr>
                <w:b/>
                <w:i/>
                <w:iCs/>
              </w:rPr>
              <w:t>[NPRR995:  Insert paragraphs (6) and (7) below upon system implementation:]</w:t>
            </w:r>
          </w:p>
          <w:p w14:paraId="5A781D70" w14:textId="77777777" w:rsidR="00BE7A92" w:rsidRPr="00BE7A92" w:rsidRDefault="00BE7A92" w:rsidP="00BE7A92">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4D0E3DBC" w14:textId="77777777" w:rsidR="00BE7A92" w:rsidRPr="00BE7A92" w:rsidRDefault="00BE7A92" w:rsidP="00BE7A92">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36632C4A" w14:textId="77777777" w:rsidR="00BE7A92" w:rsidRPr="00BE7A92" w:rsidRDefault="00BE7A92" w:rsidP="00BE7A92">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w:t>
            </w:r>
            <w:r w:rsidRPr="00BE7A92">
              <w:lastRenderedPageBreak/>
              <w:t>by the corresponding EPS meter</w:t>
            </w:r>
            <w:r w:rsidRPr="00BE7A92">
              <w:rPr>
                <w:szCs w:val="20"/>
              </w:rPr>
              <w:t xml:space="preserve">.  If the calculated auxiliary Load is greater than the total Load, WSL shall be set to zero. </w:t>
            </w:r>
          </w:p>
          <w:p w14:paraId="15A6E84E" w14:textId="77777777" w:rsidR="00BE7A92" w:rsidRPr="00BE7A92" w:rsidRDefault="00BE7A92" w:rsidP="00BE7A92">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F2AAE82" w14:textId="77777777" w:rsidR="00BE7A92" w:rsidRPr="00BE7A92" w:rsidRDefault="00BE7A92" w:rsidP="00BE7A92">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63759794" w14:textId="77777777" w:rsidR="00BE7A92" w:rsidRPr="00BE7A92" w:rsidRDefault="00BE7A92" w:rsidP="00BE7A92">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3144E740"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w:t>
            </w:r>
            <w:proofErr w:type="gramStart"/>
            <w:r w:rsidRPr="00BE7A92">
              <w:rPr>
                <w:szCs w:val="20"/>
              </w:rPr>
              <w:t>through the use of</w:t>
            </w:r>
            <w:proofErr w:type="gramEnd"/>
            <w:r w:rsidRPr="00BE7A92">
              <w:rPr>
                <w:szCs w:val="20"/>
              </w:rPr>
              <w:t xml:space="preserve">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3B685DF6"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Where injections are the result of a combination of SODESS or SOTESS and non-SODESS or non-SOTESS generation, the output channel of the EPS meter that measures charging Load is required to be used for Settlement.  For these sites, the WSL quantity shall be determined </w:t>
            </w:r>
            <w:proofErr w:type="gramStart"/>
            <w:r w:rsidRPr="00BE7A92">
              <w:rPr>
                <w:szCs w:val="20"/>
              </w:rPr>
              <w:t>through the use of</w:t>
            </w:r>
            <w:proofErr w:type="gramEnd"/>
            <w:r w:rsidRPr="00BE7A92">
              <w:rPr>
                <w:szCs w:val="20"/>
              </w:rPr>
              <w:t xml:space="preserve">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DE98CCC" w14:textId="77777777" w:rsidR="00BE7A92" w:rsidRPr="00BE7A92" w:rsidRDefault="00BE7A92" w:rsidP="00BE7A92">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73CB2D32" w14:textId="77777777" w:rsidR="00BE7A92" w:rsidRPr="00BE7A92" w:rsidRDefault="00BE7A92" w:rsidP="00BE7A92">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491D51E" w14:textId="77777777" w:rsidR="00BE7A92" w:rsidRPr="00BE7A92" w:rsidRDefault="00BE7A92" w:rsidP="00BE7A92">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 xml:space="preserve">the Non-WSL Settlement Only </w:t>
            </w:r>
            <w:r w:rsidRPr="00BE7A92">
              <w:lastRenderedPageBreak/>
              <w:t>Charging Load for the 15-minute Settlement Interval shall be determined as follows:</w:t>
            </w:r>
          </w:p>
          <w:p w14:paraId="79A9C6C6" w14:textId="77777777" w:rsidR="00BE7A92" w:rsidRPr="00BE7A92" w:rsidRDefault="00BE7A92" w:rsidP="00BE7A92">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013B82D5" w14:textId="77777777" w:rsidR="00BE7A92" w:rsidRPr="00BE7A92" w:rsidRDefault="00BE7A92" w:rsidP="00BE7A92">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6316E43E" w14:textId="77777777" w:rsidR="00BE7A92" w:rsidRPr="00BE7A92" w:rsidRDefault="00BE7A92" w:rsidP="00BE7A92">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003F0794" w14:textId="77777777" w:rsidR="00BE7A92" w:rsidRPr="00BE7A92" w:rsidRDefault="00BE7A92" w:rsidP="00BE7A92">
            <w:pPr>
              <w:spacing w:after="240"/>
              <w:ind w:left="2220" w:hanging="60"/>
              <w:rPr>
                <w:szCs w:val="20"/>
              </w:rPr>
            </w:pPr>
            <w:r w:rsidRPr="00BE7A92">
              <w:rPr>
                <w:szCs w:val="20"/>
              </w:rPr>
              <w:t>(B)</w:t>
            </w:r>
            <w:r w:rsidRPr="00BE7A92">
              <w:rPr>
                <w:szCs w:val="20"/>
              </w:rPr>
              <w:tab/>
              <w:t xml:space="preserve">15% of the total SODESS or SOTESS metered Load. </w:t>
            </w:r>
          </w:p>
          <w:p w14:paraId="0D126AAC"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1692FAEA"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accumulated output measured at the POI or Service Delivery Point minus the metered or calculated charging Load determined in option (A) or (B) below:</w:t>
            </w:r>
          </w:p>
          <w:p w14:paraId="1FB0AE3B"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5818BFBF" w14:textId="77777777" w:rsidR="00BE7A92" w:rsidRPr="00BE7A92" w:rsidRDefault="00BE7A92" w:rsidP="00BE7A92">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4880EE52" w14:textId="77777777" w:rsidR="00BE7A92" w:rsidRPr="00BE7A92" w:rsidRDefault="00BE7A92" w:rsidP="00BE7A92">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15439F8D" w14:textId="77777777" w:rsidR="00BE7A92" w:rsidRPr="00BE7A92" w:rsidRDefault="00BE7A92" w:rsidP="00BE7A92">
            <w:pPr>
              <w:spacing w:after="240"/>
              <w:ind w:left="2220" w:firstLine="660"/>
              <w:rPr>
                <w:szCs w:val="20"/>
              </w:rPr>
            </w:pPr>
            <w:r w:rsidRPr="00BE7A92">
              <w:rPr>
                <w:szCs w:val="20"/>
              </w:rPr>
              <w:t>(2)</w:t>
            </w:r>
            <w:r w:rsidRPr="00BE7A92">
              <w:rPr>
                <w:szCs w:val="20"/>
              </w:rPr>
              <w:tab/>
              <w:t xml:space="preserve">15% of the total SODESS or SOTESS metered Load. </w:t>
            </w:r>
          </w:p>
          <w:p w14:paraId="5E4C9CF1"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lesser of (a) the accumulated SODESS or SOTESS output or (b) the accumulated output measured at the POI or Service Delivery Point minus:</w:t>
            </w:r>
          </w:p>
          <w:p w14:paraId="3C2DB6A6" w14:textId="77777777" w:rsidR="00BE7A92" w:rsidRPr="00BE7A92" w:rsidRDefault="00BE7A92" w:rsidP="00BE7A92">
            <w:pPr>
              <w:spacing w:after="240"/>
              <w:ind w:left="2880" w:hanging="720"/>
            </w:pPr>
            <w:r w:rsidRPr="00BE7A92">
              <w:rPr>
                <w:szCs w:val="20"/>
              </w:rPr>
              <w:lastRenderedPageBreak/>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40C4C3C3" w14:textId="77777777" w:rsidR="00BE7A92" w:rsidRPr="00BE7A92" w:rsidRDefault="00BE7A92" w:rsidP="00BE7A92">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5796F84A" w14:textId="77777777" w:rsidR="00BE7A92" w:rsidRPr="00BE7A92" w:rsidRDefault="00BE7A92" w:rsidP="00BE7A92">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55C010AA" w14:textId="77777777" w:rsidR="00BE7A92" w:rsidRPr="00BE7A92" w:rsidRDefault="00BE7A92" w:rsidP="00BE7A92">
            <w:pPr>
              <w:spacing w:after="240"/>
              <w:ind w:left="3600" w:hanging="720"/>
              <w:rPr>
                <w:szCs w:val="20"/>
              </w:rPr>
            </w:pPr>
            <w:r w:rsidRPr="00BE7A92">
              <w:rPr>
                <w:szCs w:val="20"/>
              </w:rPr>
              <w:t>(2)</w:t>
            </w:r>
            <w:r w:rsidRPr="00BE7A92">
              <w:rPr>
                <w:szCs w:val="20"/>
              </w:rPr>
              <w:tab/>
              <w:t xml:space="preserve">15% of the total SODESS or SOTESS metered Load. </w:t>
            </w:r>
          </w:p>
          <w:p w14:paraId="444C252C"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3603DBD9" w14:textId="77777777" w:rsidR="003D51F8" w:rsidRPr="00625F5B" w:rsidRDefault="003D51F8" w:rsidP="003D51F8">
      <w:pPr>
        <w:spacing w:before="240" w:after="240"/>
        <w:ind w:left="720" w:hanging="720"/>
        <w:rPr>
          <w:ins w:id="21" w:author="Engie" w:date="2023-08-30T15:46:00Z"/>
          <w:szCs w:val="20"/>
        </w:rPr>
      </w:pPr>
      <w:ins w:id="22" w:author="Engie" w:date="2023-08-30T15:46:00Z">
        <w:r w:rsidRPr="00625F5B">
          <w:rPr>
            <w:szCs w:val="20"/>
          </w:rPr>
          <w:lastRenderedPageBreak/>
          <w:t>(</w:t>
        </w:r>
      </w:ins>
      <w:ins w:id="23" w:author="ERCOT 101023" w:date="2023-10-09T14:56:00Z">
        <w:r>
          <w:rPr>
            <w:szCs w:val="20"/>
          </w:rPr>
          <w:t>6</w:t>
        </w:r>
      </w:ins>
      <w:ins w:id="24" w:author="Engie" w:date="2023-08-30T15:46:00Z">
        <w:del w:id="25"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26"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ins>
      <w:ins w:id="27" w:author="PRS 020824" w:date="2024-02-08T10:44:00Z">
        <w:r>
          <w:rPr>
            <w:szCs w:val="20"/>
          </w:rPr>
          <w:t xml:space="preserve"> pursuant to </w:t>
        </w:r>
      </w:ins>
      <w:ins w:id="28" w:author="PRS 020824" w:date="2024-02-08T10:45:00Z">
        <w:r>
          <w:rPr>
            <w:szCs w:val="20"/>
          </w:rPr>
          <w:t xml:space="preserve">paragraph (10) of </w:t>
        </w:r>
      </w:ins>
      <w:ins w:id="29" w:author="PRS 020824" w:date="2024-02-08T10:44:00Z">
        <w:r>
          <w:rPr>
            <w:szCs w:val="20"/>
          </w:rPr>
          <w:t>Section 10.3.2.3</w:t>
        </w:r>
      </w:ins>
      <w:ins w:id="30" w:author="PRS 020824" w:date="2024-02-08T10:45:00Z">
        <w:r>
          <w:rPr>
            <w:szCs w:val="20"/>
          </w:rPr>
          <w:t xml:space="preserve">, </w:t>
        </w:r>
        <w:r w:rsidRPr="00E307B3">
          <w:rPr>
            <w:szCs w:val="20"/>
          </w:rPr>
          <w:t>Generation Netting for ERCOT-Polled Settlement Meters</w:t>
        </w:r>
      </w:ins>
      <w:ins w:id="31" w:author="Engie" w:date="2023-08-30T15:46:00Z">
        <w:r w:rsidRPr="00625F5B">
          <w:rPr>
            <w:szCs w:val="20"/>
          </w:rPr>
          <w:t xml:space="preserve">: </w:t>
        </w:r>
      </w:ins>
    </w:p>
    <w:p w14:paraId="0A9ACC11" w14:textId="5AAA0CC5" w:rsidR="00BE7A92" w:rsidRPr="008C02FD" w:rsidRDefault="00BE7A92" w:rsidP="00BE7A92">
      <w:pPr>
        <w:spacing w:after="240"/>
        <w:ind w:left="1440" w:hanging="720"/>
        <w:rPr>
          <w:ins w:id="32" w:author="Engie" w:date="2023-08-30T15:46:00Z"/>
          <w:color w:val="000000"/>
          <w:szCs w:val="20"/>
        </w:rPr>
      </w:pPr>
      <w:ins w:id="33" w:author="Engie" w:date="2023-08-30T15:46:00Z">
        <w:r w:rsidRPr="00625F5B">
          <w:rPr>
            <w:szCs w:val="20"/>
          </w:rPr>
          <w:t>(a)</w:t>
        </w:r>
        <w:r w:rsidRPr="00625F5B">
          <w:rPr>
            <w:szCs w:val="20"/>
          </w:rPr>
          <w:tab/>
          <w:t xml:space="preserve">Non-charging Load(s) are measured by the corresponding EPS Meter, except that when a Resource Entity for an ESR communicates </w:t>
        </w:r>
        <w:r w:rsidRPr="008C02FD">
          <w:rPr>
            <w:color w:val="000000"/>
            <w:szCs w:val="20"/>
          </w:rPr>
          <w:t xml:space="preserve">its non-charging </w:t>
        </w:r>
      </w:ins>
      <w:ins w:id="34" w:author="Engie" w:date="2023-08-30T15:48:00Z">
        <w:r w:rsidR="00FC6EC8">
          <w:rPr>
            <w:color w:val="000000"/>
            <w:szCs w:val="20"/>
          </w:rPr>
          <w:t>L</w:t>
        </w:r>
      </w:ins>
      <w:ins w:id="35" w:author="Engie" w:date="2023-08-30T15:46:00Z">
        <w:r w:rsidRPr="008C02FD">
          <w:rPr>
            <w:color w:val="000000"/>
            <w:szCs w:val="20"/>
          </w:rPr>
          <w:t xml:space="preserve">oad(s) value(s) to the EPS Meter using approved calculation methods. </w:t>
        </w:r>
      </w:ins>
    </w:p>
    <w:p w14:paraId="6F934C10" w14:textId="1D586AD4" w:rsidR="00BE7A92" w:rsidRPr="00625F5B" w:rsidRDefault="00BE7A92" w:rsidP="00BE7A92">
      <w:pPr>
        <w:spacing w:after="240"/>
        <w:ind w:left="1440" w:hanging="720"/>
        <w:rPr>
          <w:ins w:id="36" w:author="Engie" w:date="2023-08-30T15:46:00Z"/>
          <w:szCs w:val="20"/>
        </w:rPr>
      </w:pPr>
      <w:ins w:id="37" w:author="Engie" w:date="2023-08-30T15:46:00Z">
        <w:r w:rsidRPr="00625F5B">
          <w:rPr>
            <w:szCs w:val="20"/>
          </w:rPr>
          <w:t>(b)</w:t>
        </w:r>
        <w:r w:rsidRPr="00625F5B">
          <w:rPr>
            <w:szCs w:val="20"/>
          </w:rPr>
          <w:tab/>
          <w:t xml:space="preserve">For non-charging Load(s) that are metered behind the POI metering point, the </w:t>
        </w:r>
      </w:ins>
      <w:ins w:id="38" w:author="Engie" w:date="2023-08-30T15:48:00Z">
        <w:r w:rsidR="00FC6EC8">
          <w:rPr>
            <w:szCs w:val="20"/>
          </w:rPr>
          <w:t>L</w:t>
        </w:r>
      </w:ins>
      <w:ins w:id="39" w:author="Engie" w:date="2023-08-30T15:46:00Z">
        <w:r w:rsidRPr="00625F5B">
          <w:rPr>
            <w:szCs w:val="20"/>
          </w:rPr>
          <w:t>oad will be added back into the POI metering point to determine the net flows for the POI metering point.</w:t>
        </w:r>
      </w:ins>
    </w:p>
    <w:p w14:paraId="30472B65" w14:textId="48B27606" w:rsidR="0066370F" w:rsidRPr="00BE7A92" w:rsidRDefault="00BE7A92" w:rsidP="00BE7A92">
      <w:pPr>
        <w:spacing w:after="240"/>
        <w:ind w:left="1440" w:hanging="720"/>
        <w:rPr>
          <w:szCs w:val="20"/>
        </w:rPr>
      </w:pPr>
      <w:ins w:id="40" w:author="Engie" w:date="2023-08-30T15:46:00Z">
        <w:r w:rsidRPr="00625F5B">
          <w:rPr>
            <w:szCs w:val="20"/>
          </w:rPr>
          <w:t>(c)</w:t>
        </w:r>
        <w:r w:rsidRPr="00625F5B">
          <w:rPr>
            <w:szCs w:val="20"/>
          </w:rPr>
          <w:tab/>
          <w:t xml:space="preserve">For non-charging Load(s) that are separately metered at the POI, the non-charging </w:t>
        </w:r>
      </w:ins>
      <w:ins w:id="41" w:author="Engie" w:date="2023-08-30T15:49:00Z">
        <w:r w:rsidR="00FC6EC8">
          <w:rPr>
            <w:szCs w:val="20"/>
          </w:rPr>
          <w:t>L</w:t>
        </w:r>
      </w:ins>
      <w:ins w:id="42" w:author="Engie" w:date="2023-08-30T15:46:00Z">
        <w:r w:rsidRPr="00625F5B">
          <w:rPr>
            <w:szCs w:val="20"/>
          </w:rPr>
          <w:t xml:space="preserve">oad will not be included in the determination of whether the generation site is </w:t>
        </w:r>
        <w:proofErr w:type="spellStart"/>
        <w:r w:rsidRPr="00625F5B">
          <w:rPr>
            <w:szCs w:val="20"/>
          </w:rPr>
          <w:t>net</w:t>
        </w:r>
        <w:proofErr w:type="spellEnd"/>
        <w:r w:rsidRPr="00625F5B">
          <w:rPr>
            <w:szCs w:val="20"/>
          </w:rPr>
          <w:t xml:space="preserve"> generation or net Load for the purpose of Settlement.</w:t>
        </w:r>
      </w:ins>
    </w:p>
    <w:sectPr w:rsidR="0066370F" w:rsidRPr="00BE7A92">
      <w:headerReference w:type="default" r:id="rId40"/>
      <w:footerReference w:type="even" r:id="rId41"/>
      <w:footerReference w:type="default" r:id="rId42"/>
      <w:footerReference w:type="first" r:id="rId4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8-30T15:54:00Z" w:initials="PC">
    <w:p w14:paraId="22ECB9EE" w14:textId="12BB7D8F" w:rsidR="003D1116" w:rsidRDefault="003D1116">
      <w:pPr>
        <w:pStyle w:val="CommentText"/>
      </w:pPr>
      <w:r>
        <w:rPr>
          <w:rStyle w:val="CommentReference"/>
        </w:rPr>
        <w:annotationRef/>
      </w:r>
      <w:r>
        <w:t>Please note NPRR1188 also propose</w:t>
      </w:r>
      <w:r w:rsidR="003D51F8">
        <w:t>s</w:t>
      </w:r>
      <w:r>
        <w:t xml:space="preserve"> revisions to this section.</w:t>
      </w:r>
    </w:p>
  </w:comment>
  <w:comment w:id="20" w:author="ERCOT Market Rules" w:date="2023-08-30T15:54:00Z" w:initials="PC">
    <w:p w14:paraId="477A3A44" w14:textId="0897940F" w:rsidR="003D1116" w:rsidRDefault="003D1116">
      <w:pPr>
        <w:pStyle w:val="CommentText"/>
      </w:pPr>
      <w:r>
        <w:rPr>
          <w:rStyle w:val="CommentReference"/>
        </w:rPr>
        <w:annotationRef/>
      </w:r>
      <w:r>
        <w:t>Please note NPRR1188 also propose</w:t>
      </w:r>
      <w:r w:rsidR="003D51F8">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CB9EE" w15:done="0"/>
  <w15:commentEx w15:paraId="477A3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E4A0" w16cex:dateUtc="2023-08-30T20:54:00Z"/>
  <w16cex:commentExtensible w16cex:durableId="2899E4B7" w16cex:dateUtc="2023-08-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CB9EE" w16cid:durableId="2899E4A0"/>
  <w16cid:commentId w16cid:paraId="477A3A44" w16cid:durableId="2899E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A09" w14:textId="77777777" w:rsidR="003E33B9" w:rsidRDefault="003E33B9">
      <w:r>
        <w:separator/>
      </w:r>
    </w:p>
  </w:endnote>
  <w:endnote w:type="continuationSeparator" w:id="0">
    <w:p w14:paraId="070F27DC" w14:textId="77777777" w:rsidR="003E33B9" w:rsidRDefault="003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2F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CD9" w14:textId="7FEFABE4" w:rsidR="00FC6EC8" w:rsidRDefault="00A37BC9" w:rsidP="00FC6EC8">
    <w:pPr>
      <w:pStyle w:val="Footer"/>
      <w:tabs>
        <w:tab w:val="clear" w:pos="4320"/>
        <w:tab w:val="clear" w:pos="8640"/>
        <w:tab w:val="right" w:pos="9360"/>
      </w:tabs>
      <w:rPr>
        <w:rFonts w:ascii="Arial" w:hAnsi="Arial" w:cs="Arial"/>
        <w:sz w:val="18"/>
      </w:rPr>
    </w:pPr>
    <w:r>
      <w:rPr>
        <w:rFonts w:ascii="Arial" w:hAnsi="Arial" w:cs="Arial"/>
        <w:sz w:val="18"/>
      </w:rPr>
      <w:t>1197</w:t>
    </w:r>
    <w:r w:rsidR="00FC6EC8">
      <w:rPr>
        <w:rFonts w:ascii="Arial" w:hAnsi="Arial" w:cs="Arial"/>
        <w:sz w:val="18"/>
      </w:rPr>
      <w:t>NPRR-</w:t>
    </w:r>
    <w:r w:rsidR="003D51F8">
      <w:rPr>
        <w:rFonts w:ascii="Arial" w:hAnsi="Arial" w:cs="Arial"/>
        <w:sz w:val="18"/>
      </w:rPr>
      <w:t>1</w:t>
    </w:r>
    <w:r w:rsidR="00CE396A">
      <w:rPr>
        <w:rFonts w:ascii="Arial" w:hAnsi="Arial" w:cs="Arial"/>
        <w:sz w:val="18"/>
      </w:rPr>
      <w:t>9</w:t>
    </w:r>
    <w:r w:rsidR="00D473CC">
      <w:rPr>
        <w:rFonts w:ascii="Arial" w:hAnsi="Arial" w:cs="Arial"/>
        <w:sz w:val="18"/>
      </w:rPr>
      <w:t xml:space="preserve"> </w:t>
    </w:r>
    <w:r w:rsidR="00CE396A">
      <w:rPr>
        <w:rFonts w:ascii="Arial" w:hAnsi="Arial" w:cs="Arial"/>
        <w:sz w:val="18"/>
      </w:rPr>
      <w:t>TAC</w:t>
    </w:r>
    <w:r w:rsidR="00D473CC">
      <w:rPr>
        <w:rFonts w:ascii="Arial" w:hAnsi="Arial" w:cs="Arial"/>
        <w:sz w:val="18"/>
      </w:rPr>
      <w:t xml:space="preserve"> Report </w:t>
    </w:r>
    <w:r w:rsidR="003D51F8">
      <w:rPr>
        <w:rFonts w:ascii="Arial" w:hAnsi="Arial" w:cs="Arial"/>
        <w:sz w:val="18"/>
      </w:rPr>
      <w:t>0</w:t>
    </w:r>
    <w:r w:rsidR="00A27832">
      <w:rPr>
        <w:rFonts w:ascii="Arial" w:hAnsi="Arial" w:cs="Arial"/>
        <w:sz w:val="18"/>
      </w:rPr>
      <w:t>32</w:t>
    </w:r>
    <w:r w:rsidR="00CE396A">
      <w:rPr>
        <w:rFonts w:ascii="Arial" w:hAnsi="Arial" w:cs="Arial"/>
        <w:sz w:val="18"/>
      </w:rPr>
      <w:t>7</w:t>
    </w:r>
    <w:r w:rsidR="003D51F8">
      <w:rPr>
        <w:rFonts w:ascii="Arial" w:hAnsi="Arial" w:cs="Arial"/>
        <w:sz w:val="18"/>
      </w:rPr>
      <w:t>24</w:t>
    </w:r>
    <w:r w:rsidR="00FC6EC8">
      <w:rPr>
        <w:rFonts w:ascii="Arial" w:hAnsi="Arial" w:cs="Arial"/>
        <w:sz w:val="18"/>
      </w:rPr>
      <w:tab/>
      <w:t>Pa</w:t>
    </w:r>
    <w:r w:rsidR="00FC6EC8" w:rsidRPr="00412DCA">
      <w:rPr>
        <w:rFonts w:ascii="Arial" w:hAnsi="Arial" w:cs="Arial"/>
        <w:sz w:val="18"/>
      </w:rPr>
      <w:t xml:space="preserve">ge </w:t>
    </w:r>
    <w:r w:rsidR="00FC6EC8" w:rsidRPr="00412DCA">
      <w:rPr>
        <w:rFonts w:ascii="Arial" w:hAnsi="Arial" w:cs="Arial"/>
        <w:sz w:val="18"/>
      </w:rPr>
      <w:fldChar w:fldCharType="begin"/>
    </w:r>
    <w:r w:rsidR="00FC6EC8" w:rsidRPr="00412DCA">
      <w:rPr>
        <w:rFonts w:ascii="Arial" w:hAnsi="Arial" w:cs="Arial"/>
        <w:sz w:val="18"/>
      </w:rPr>
      <w:instrText xml:space="preserve"> PAGE </w:instrText>
    </w:r>
    <w:r w:rsidR="00FC6EC8" w:rsidRPr="00412DCA">
      <w:rPr>
        <w:rFonts w:ascii="Arial" w:hAnsi="Arial" w:cs="Arial"/>
        <w:sz w:val="18"/>
      </w:rPr>
      <w:fldChar w:fldCharType="separate"/>
    </w:r>
    <w:r w:rsidR="00FC6EC8">
      <w:rPr>
        <w:rFonts w:ascii="Arial" w:hAnsi="Arial" w:cs="Arial"/>
        <w:sz w:val="18"/>
      </w:rPr>
      <w:t>1</w:t>
    </w:r>
    <w:r w:rsidR="00FC6EC8" w:rsidRPr="00412DCA">
      <w:rPr>
        <w:rFonts w:ascii="Arial" w:hAnsi="Arial" w:cs="Arial"/>
        <w:sz w:val="18"/>
      </w:rPr>
      <w:fldChar w:fldCharType="end"/>
    </w:r>
    <w:r w:rsidR="00FC6EC8" w:rsidRPr="00412DCA">
      <w:rPr>
        <w:rFonts w:ascii="Arial" w:hAnsi="Arial" w:cs="Arial"/>
        <w:sz w:val="18"/>
      </w:rPr>
      <w:t xml:space="preserve"> of </w:t>
    </w:r>
    <w:r w:rsidR="00FC6EC8" w:rsidRPr="00412DCA">
      <w:rPr>
        <w:rFonts w:ascii="Arial" w:hAnsi="Arial" w:cs="Arial"/>
        <w:sz w:val="18"/>
      </w:rPr>
      <w:fldChar w:fldCharType="begin"/>
    </w:r>
    <w:r w:rsidR="00FC6EC8" w:rsidRPr="00412DCA">
      <w:rPr>
        <w:rFonts w:ascii="Arial" w:hAnsi="Arial" w:cs="Arial"/>
        <w:sz w:val="18"/>
      </w:rPr>
      <w:instrText xml:space="preserve"> NUMPAGES </w:instrText>
    </w:r>
    <w:r w:rsidR="00FC6EC8" w:rsidRPr="00412DCA">
      <w:rPr>
        <w:rFonts w:ascii="Arial" w:hAnsi="Arial" w:cs="Arial"/>
        <w:sz w:val="18"/>
      </w:rPr>
      <w:fldChar w:fldCharType="separate"/>
    </w:r>
    <w:r w:rsidR="00FC6EC8">
      <w:rPr>
        <w:rFonts w:ascii="Arial" w:hAnsi="Arial" w:cs="Arial"/>
        <w:sz w:val="18"/>
      </w:rPr>
      <w:t>2</w:t>
    </w:r>
    <w:r w:rsidR="00FC6EC8" w:rsidRPr="00412DCA">
      <w:rPr>
        <w:rFonts w:ascii="Arial" w:hAnsi="Arial" w:cs="Arial"/>
        <w:sz w:val="18"/>
      </w:rPr>
      <w:fldChar w:fldCharType="end"/>
    </w:r>
  </w:p>
  <w:p w14:paraId="00DAA9DD" w14:textId="381BD9DB" w:rsidR="00D176CF" w:rsidRPr="00FC6EC8" w:rsidRDefault="00FC6EC8" w:rsidP="00FC6E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1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36F8" w14:textId="77777777" w:rsidR="003E33B9" w:rsidRDefault="003E33B9">
      <w:r>
        <w:separator/>
      </w:r>
    </w:p>
  </w:footnote>
  <w:footnote w:type="continuationSeparator" w:id="0">
    <w:p w14:paraId="1E3DF20D" w14:textId="77777777" w:rsidR="003E33B9" w:rsidRDefault="003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461" w14:textId="6C4A10BB" w:rsidR="00D176CF" w:rsidRDefault="00CE396A" w:rsidP="006E4597">
    <w:pPr>
      <w:pStyle w:val="Header"/>
      <w:jc w:val="center"/>
      <w:rPr>
        <w:sz w:val="32"/>
      </w:rPr>
    </w:pPr>
    <w:r>
      <w:rPr>
        <w:sz w:val="32"/>
      </w:rPr>
      <w:t>TAC</w:t>
    </w:r>
    <w:r w:rsidR="00D473C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0F73"/>
    <w:multiLevelType w:val="hybridMultilevel"/>
    <w:tmpl w:val="AF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8749">
    <w:abstractNumId w:val="10"/>
  </w:num>
  <w:num w:numId="2" w16cid:durableId="192810641">
    <w:abstractNumId w:val="26"/>
  </w:num>
  <w:num w:numId="3" w16cid:durableId="182476090">
    <w:abstractNumId w:val="27"/>
  </w:num>
  <w:num w:numId="4" w16cid:durableId="988367899">
    <w:abstractNumId w:val="11"/>
  </w:num>
  <w:num w:numId="5" w16cid:durableId="1669406491">
    <w:abstractNumId w:val="22"/>
  </w:num>
  <w:num w:numId="6" w16cid:durableId="2140763680">
    <w:abstractNumId w:val="22"/>
  </w:num>
  <w:num w:numId="7" w16cid:durableId="2099674238">
    <w:abstractNumId w:val="22"/>
  </w:num>
  <w:num w:numId="8" w16cid:durableId="1255434055">
    <w:abstractNumId w:val="22"/>
  </w:num>
  <w:num w:numId="9" w16cid:durableId="1857841839">
    <w:abstractNumId w:val="22"/>
  </w:num>
  <w:num w:numId="10" w16cid:durableId="2125609512">
    <w:abstractNumId w:val="22"/>
  </w:num>
  <w:num w:numId="11" w16cid:durableId="1441222915">
    <w:abstractNumId w:val="22"/>
  </w:num>
  <w:num w:numId="12" w16cid:durableId="692727887">
    <w:abstractNumId w:val="22"/>
  </w:num>
  <w:num w:numId="13" w16cid:durableId="15422256">
    <w:abstractNumId w:val="22"/>
  </w:num>
  <w:num w:numId="14" w16cid:durableId="344671493">
    <w:abstractNumId w:val="15"/>
  </w:num>
  <w:num w:numId="15" w16cid:durableId="466120541">
    <w:abstractNumId w:val="21"/>
  </w:num>
  <w:num w:numId="16" w16cid:durableId="623661373">
    <w:abstractNumId w:val="24"/>
  </w:num>
  <w:num w:numId="17" w16cid:durableId="1435590247">
    <w:abstractNumId w:val="25"/>
  </w:num>
  <w:num w:numId="18" w16cid:durableId="1353922248">
    <w:abstractNumId w:val="16"/>
  </w:num>
  <w:num w:numId="19" w16cid:durableId="1316178541">
    <w:abstractNumId w:val="23"/>
  </w:num>
  <w:num w:numId="20" w16cid:durableId="2051107948">
    <w:abstractNumId w:val="13"/>
  </w:num>
  <w:num w:numId="21" w16cid:durableId="853763178">
    <w:abstractNumId w:val="12"/>
  </w:num>
  <w:num w:numId="22" w16cid:durableId="2004385741">
    <w:abstractNumId w:val="20"/>
  </w:num>
  <w:num w:numId="23" w16cid:durableId="1048651365">
    <w:abstractNumId w:val="29"/>
  </w:num>
  <w:num w:numId="24" w16cid:durableId="1011839366">
    <w:abstractNumId w:val="28"/>
  </w:num>
  <w:num w:numId="25" w16cid:durableId="67575301">
    <w:abstractNumId w:val="17"/>
  </w:num>
  <w:num w:numId="26" w16cid:durableId="1257398342">
    <w:abstractNumId w:val="9"/>
  </w:num>
  <w:num w:numId="27" w16cid:durableId="685521652">
    <w:abstractNumId w:val="7"/>
  </w:num>
  <w:num w:numId="28" w16cid:durableId="1419206874">
    <w:abstractNumId w:val="6"/>
  </w:num>
  <w:num w:numId="29" w16cid:durableId="1266570360">
    <w:abstractNumId w:val="5"/>
  </w:num>
  <w:num w:numId="30" w16cid:durableId="1421100627">
    <w:abstractNumId w:val="4"/>
  </w:num>
  <w:num w:numId="31" w16cid:durableId="661474124">
    <w:abstractNumId w:val="8"/>
  </w:num>
  <w:num w:numId="32" w16cid:durableId="1447307523">
    <w:abstractNumId w:val="3"/>
  </w:num>
  <w:num w:numId="33" w16cid:durableId="290747699">
    <w:abstractNumId w:val="2"/>
  </w:num>
  <w:num w:numId="34" w16cid:durableId="2034376699">
    <w:abstractNumId w:val="1"/>
  </w:num>
  <w:num w:numId="35" w16cid:durableId="286162231">
    <w:abstractNumId w:val="0"/>
  </w:num>
  <w:num w:numId="36" w16cid:durableId="2034265167">
    <w:abstractNumId w:val="19"/>
  </w:num>
  <w:num w:numId="37" w16cid:durableId="1468085053">
    <w:abstractNumId w:val="18"/>
  </w:num>
  <w:num w:numId="38" w16cid:durableId="17474151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ngie">
    <w15:presenceInfo w15:providerId="None" w15:userId="Engie"/>
  </w15:person>
  <w15:person w15:author="Oncor 020724">
    <w15:presenceInfo w15:providerId="None" w15:userId="Oncor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6E6"/>
    <w:rsid w:val="00006711"/>
    <w:rsid w:val="00011D93"/>
    <w:rsid w:val="00017939"/>
    <w:rsid w:val="00027697"/>
    <w:rsid w:val="00036C53"/>
    <w:rsid w:val="00056154"/>
    <w:rsid w:val="00060A5A"/>
    <w:rsid w:val="00064B44"/>
    <w:rsid w:val="00067FE2"/>
    <w:rsid w:val="000733AF"/>
    <w:rsid w:val="00073DB7"/>
    <w:rsid w:val="0007682E"/>
    <w:rsid w:val="00091471"/>
    <w:rsid w:val="000A61C1"/>
    <w:rsid w:val="000D1AEB"/>
    <w:rsid w:val="000D3E64"/>
    <w:rsid w:val="000E19A0"/>
    <w:rsid w:val="000F13C5"/>
    <w:rsid w:val="00105A36"/>
    <w:rsid w:val="001313B4"/>
    <w:rsid w:val="00132080"/>
    <w:rsid w:val="001327DF"/>
    <w:rsid w:val="00144487"/>
    <w:rsid w:val="0014546D"/>
    <w:rsid w:val="001500D9"/>
    <w:rsid w:val="00156DB7"/>
    <w:rsid w:val="00157228"/>
    <w:rsid w:val="00160C3C"/>
    <w:rsid w:val="00160D46"/>
    <w:rsid w:val="0016547E"/>
    <w:rsid w:val="001746ED"/>
    <w:rsid w:val="0017783C"/>
    <w:rsid w:val="001850A8"/>
    <w:rsid w:val="0019314C"/>
    <w:rsid w:val="001A2994"/>
    <w:rsid w:val="001B7AC6"/>
    <w:rsid w:val="001C2DA6"/>
    <w:rsid w:val="001F0ECE"/>
    <w:rsid w:val="001F38F0"/>
    <w:rsid w:val="002159E5"/>
    <w:rsid w:val="0021639A"/>
    <w:rsid w:val="0023414A"/>
    <w:rsid w:val="002350F8"/>
    <w:rsid w:val="00237430"/>
    <w:rsid w:val="00237D5C"/>
    <w:rsid w:val="0024763A"/>
    <w:rsid w:val="00276A99"/>
    <w:rsid w:val="00286AD9"/>
    <w:rsid w:val="002966F3"/>
    <w:rsid w:val="002A7BF6"/>
    <w:rsid w:val="002B661F"/>
    <w:rsid w:val="002B69F3"/>
    <w:rsid w:val="002B763A"/>
    <w:rsid w:val="002D382A"/>
    <w:rsid w:val="002D7C1C"/>
    <w:rsid w:val="002F1EDD"/>
    <w:rsid w:val="002F3AAA"/>
    <w:rsid w:val="002F61B5"/>
    <w:rsid w:val="003013F2"/>
    <w:rsid w:val="0030232A"/>
    <w:rsid w:val="003028AA"/>
    <w:rsid w:val="0030694A"/>
    <w:rsid w:val="003069F4"/>
    <w:rsid w:val="00313C1A"/>
    <w:rsid w:val="00315E1A"/>
    <w:rsid w:val="003448E5"/>
    <w:rsid w:val="00356883"/>
    <w:rsid w:val="0035759D"/>
    <w:rsid w:val="00360920"/>
    <w:rsid w:val="003719C7"/>
    <w:rsid w:val="0038031A"/>
    <w:rsid w:val="00384709"/>
    <w:rsid w:val="00386C35"/>
    <w:rsid w:val="003923D4"/>
    <w:rsid w:val="00394B45"/>
    <w:rsid w:val="003A154F"/>
    <w:rsid w:val="003A3D77"/>
    <w:rsid w:val="003B5AED"/>
    <w:rsid w:val="003C6B7B"/>
    <w:rsid w:val="003D1116"/>
    <w:rsid w:val="003D51F8"/>
    <w:rsid w:val="003E33B9"/>
    <w:rsid w:val="003E565E"/>
    <w:rsid w:val="003F03BE"/>
    <w:rsid w:val="004135BD"/>
    <w:rsid w:val="00413E01"/>
    <w:rsid w:val="004302A4"/>
    <w:rsid w:val="004463BA"/>
    <w:rsid w:val="00450F89"/>
    <w:rsid w:val="004822D4"/>
    <w:rsid w:val="0049290B"/>
    <w:rsid w:val="004A4451"/>
    <w:rsid w:val="004C0831"/>
    <w:rsid w:val="004D3958"/>
    <w:rsid w:val="005008DF"/>
    <w:rsid w:val="005045D0"/>
    <w:rsid w:val="005176EA"/>
    <w:rsid w:val="00534C6C"/>
    <w:rsid w:val="0057071A"/>
    <w:rsid w:val="00581599"/>
    <w:rsid w:val="005841C0"/>
    <w:rsid w:val="0059260F"/>
    <w:rsid w:val="005955BB"/>
    <w:rsid w:val="005A14B9"/>
    <w:rsid w:val="005D2508"/>
    <w:rsid w:val="005E1999"/>
    <w:rsid w:val="005E5074"/>
    <w:rsid w:val="005F7E70"/>
    <w:rsid w:val="00604E56"/>
    <w:rsid w:val="00612E4F"/>
    <w:rsid w:val="00615D5E"/>
    <w:rsid w:val="00616435"/>
    <w:rsid w:val="006176A1"/>
    <w:rsid w:val="00622E99"/>
    <w:rsid w:val="00625E5D"/>
    <w:rsid w:val="00634DB6"/>
    <w:rsid w:val="00643AFE"/>
    <w:rsid w:val="00644FBF"/>
    <w:rsid w:val="00655FC7"/>
    <w:rsid w:val="006563F6"/>
    <w:rsid w:val="0066370F"/>
    <w:rsid w:val="00664A79"/>
    <w:rsid w:val="006822AB"/>
    <w:rsid w:val="006A0784"/>
    <w:rsid w:val="006A697B"/>
    <w:rsid w:val="006B4DDE"/>
    <w:rsid w:val="006D50A5"/>
    <w:rsid w:val="006E4597"/>
    <w:rsid w:val="00713893"/>
    <w:rsid w:val="00743968"/>
    <w:rsid w:val="00785415"/>
    <w:rsid w:val="00791CB9"/>
    <w:rsid w:val="00793130"/>
    <w:rsid w:val="007A1BE1"/>
    <w:rsid w:val="007A4843"/>
    <w:rsid w:val="007B03A2"/>
    <w:rsid w:val="007B3233"/>
    <w:rsid w:val="007B5A42"/>
    <w:rsid w:val="007C199B"/>
    <w:rsid w:val="007D3073"/>
    <w:rsid w:val="007D633F"/>
    <w:rsid w:val="007D64B9"/>
    <w:rsid w:val="007D72D4"/>
    <w:rsid w:val="007E0452"/>
    <w:rsid w:val="008070C0"/>
    <w:rsid w:val="00811C12"/>
    <w:rsid w:val="00822E93"/>
    <w:rsid w:val="00845778"/>
    <w:rsid w:val="008458A2"/>
    <w:rsid w:val="00887E28"/>
    <w:rsid w:val="008A3A81"/>
    <w:rsid w:val="008C02FD"/>
    <w:rsid w:val="008D253D"/>
    <w:rsid w:val="008D5C3A"/>
    <w:rsid w:val="008E6952"/>
    <w:rsid w:val="008E6DA2"/>
    <w:rsid w:val="008F3E2E"/>
    <w:rsid w:val="009002FB"/>
    <w:rsid w:val="00900B8E"/>
    <w:rsid w:val="00907B1E"/>
    <w:rsid w:val="00910AD8"/>
    <w:rsid w:val="00943AFD"/>
    <w:rsid w:val="00963A51"/>
    <w:rsid w:val="009833CB"/>
    <w:rsid w:val="00983B6E"/>
    <w:rsid w:val="00987CD1"/>
    <w:rsid w:val="009936F8"/>
    <w:rsid w:val="0099534B"/>
    <w:rsid w:val="009A3772"/>
    <w:rsid w:val="009D17F0"/>
    <w:rsid w:val="00A031D3"/>
    <w:rsid w:val="00A223FB"/>
    <w:rsid w:val="00A27832"/>
    <w:rsid w:val="00A33F11"/>
    <w:rsid w:val="00A3512E"/>
    <w:rsid w:val="00A37BC9"/>
    <w:rsid w:val="00A42796"/>
    <w:rsid w:val="00A47BF2"/>
    <w:rsid w:val="00A5311D"/>
    <w:rsid w:val="00A57B39"/>
    <w:rsid w:val="00AA02C1"/>
    <w:rsid w:val="00AA7286"/>
    <w:rsid w:val="00AB40A2"/>
    <w:rsid w:val="00AB42C6"/>
    <w:rsid w:val="00AD3B58"/>
    <w:rsid w:val="00AF28D8"/>
    <w:rsid w:val="00AF56C6"/>
    <w:rsid w:val="00AF7CB2"/>
    <w:rsid w:val="00B032E8"/>
    <w:rsid w:val="00B3472A"/>
    <w:rsid w:val="00B53DC3"/>
    <w:rsid w:val="00B54B6E"/>
    <w:rsid w:val="00B55A81"/>
    <w:rsid w:val="00B57F96"/>
    <w:rsid w:val="00B67892"/>
    <w:rsid w:val="00B829D8"/>
    <w:rsid w:val="00BA4D33"/>
    <w:rsid w:val="00BC2D06"/>
    <w:rsid w:val="00BD4FCF"/>
    <w:rsid w:val="00BE7A92"/>
    <w:rsid w:val="00BF2D0F"/>
    <w:rsid w:val="00C10376"/>
    <w:rsid w:val="00C14DA9"/>
    <w:rsid w:val="00C3210D"/>
    <w:rsid w:val="00C569EB"/>
    <w:rsid w:val="00C67DE1"/>
    <w:rsid w:val="00C744EB"/>
    <w:rsid w:val="00C90702"/>
    <w:rsid w:val="00C917FF"/>
    <w:rsid w:val="00C9766A"/>
    <w:rsid w:val="00CC0921"/>
    <w:rsid w:val="00CC48D1"/>
    <w:rsid w:val="00CC4F39"/>
    <w:rsid w:val="00CD544C"/>
    <w:rsid w:val="00CE0B09"/>
    <w:rsid w:val="00CE396A"/>
    <w:rsid w:val="00CF4256"/>
    <w:rsid w:val="00D01C07"/>
    <w:rsid w:val="00D04FE8"/>
    <w:rsid w:val="00D176CF"/>
    <w:rsid w:val="00D17AD5"/>
    <w:rsid w:val="00D232E4"/>
    <w:rsid w:val="00D271E3"/>
    <w:rsid w:val="00D45288"/>
    <w:rsid w:val="00D473CC"/>
    <w:rsid w:val="00D47A80"/>
    <w:rsid w:val="00D634E5"/>
    <w:rsid w:val="00D64A82"/>
    <w:rsid w:val="00D66965"/>
    <w:rsid w:val="00D71F1D"/>
    <w:rsid w:val="00D76D31"/>
    <w:rsid w:val="00D85807"/>
    <w:rsid w:val="00D87349"/>
    <w:rsid w:val="00D91EE9"/>
    <w:rsid w:val="00D9627A"/>
    <w:rsid w:val="00D97220"/>
    <w:rsid w:val="00DA7993"/>
    <w:rsid w:val="00DC15D7"/>
    <w:rsid w:val="00DC7F57"/>
    <w:rsid w:val="00DD042D"/>
    <w:rsid w:val="00E05306"/>
    <w:rsid w:val="00E14D47"/>
    <w:rsid w:val="00E1641C"/>
    <w:rsid w:val="00E26708"/>
    <w:rsid w:val="00E34438"/>
    <w:rsid w:val="00E34958"/>
    <w:rsid w:val="00E37AB0"/>
    <w:rsid w:val="00E468F7"/>
    <w:rsid w:val="00E602A7"/>
    <w:rsid w:val="00E66604"/>
    <w:rsid w:val="00E71C39"/>
    <w:rsid w:val="00E76E10"/>
    <w:rsid w:val="00E96335"/>
    <w:rsid w:val="00EA56E6"/>
    <w:rsid w:val="00EA694D"/>
    <w:rsid w:val="00EC335F"/>
    <w:rsid w:val="00EC48FB"/>
    <w:rsid w:val="00EC6444"/>
    <w:rsid w:val="00ED7CEE"/>
    <w:rsid w:val="00EE409B"/>
    <w:rsid w:val="00EF232A"/>
    <w:rsid w:val="00F05A69"/>
    <w:rsid w:val="00F43FFD"/>
    <w:rsid w:val="00F44236"/>
    <w:rsid w:val="00F52517"/>
    <w:rsid w:val="00FA57B2"/>
    <w:rsid w:val="00FA73D5"/>
    <w:rsid w:val="00FB509B"/>
    <w:rsid w:val="00FC3C26"/>
    <w:rsid w:val="00FC3D4B"/>
    <w:rsid w:val="00FC6312"/>
    <w:rsid w:val="00FC6EC8"/>
    <w:rsid w:val="00FD2F44"/>
    <w:rsid w:val="00FD6DE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61"/>
    <o:shapelayout v:ext="edit">
      <o:idmap v:ext="edit" data="2"/>
    </o:shapelayout>
  </w:shapeDefaults>
  <w:decimalSymbol w:val="."/>
  <w:listSeparator w:val=","/>
  <w14:docId w14:val="697D9DDE"/>
  <w15:chartTrackingRefBased/>
  <w15:docId w15:val="{F97FD61B-FDFD-455A-A2D9-B68DE96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FootnoteTextChar">
    <w:name w:val="Footnote Text Char"/>
    <w:link w:val="FootnoteText"/>
    <w:semiHidden/>
    <w:rsid w:val="00FD2F44"/>
    <w:rPr>
      <w:sz w:val="18"/>
    </w:rPr>
  </w:style>
  <w:style w:type="character" w:customStyle="1" w:styleId="CommentTextChar">
    <w:name w:val="Comment Text Char"/>
    <w:basedOn w:val="DefaultParagraphFont"/>
    <w:link w:val="CommentText"/>
    <w:rsid w:val="00FD2F44"/>
  </w:style>
  <w:style w:type="paragraph" w:customStyle="1" w:styleId="Char3">
    <w:name w:val="Char3"/>
    <w:basedOn w:val="Normal"/>
    <w:rsid w:val="00AA7286"/>
    <w:pPr>
      <w:spacing w:after="160" w:line="240" w:lineRule="exact"/>
    </w:pPr>
    <w:rPr>
      <w:rFonts w:ascii="Verdana" w:hAnsi="Verdana"/>
      <w:sz w:val="16"/>
      <w:szCs w:val="20"/>
    </w:rPr>
  </w:style>
  <w:style w:type="paragraph" w:customStyle="1" w:styleId="TermTitle">
    <w:name w:val="Term Title"/>
    <w:basedOn w:val="Normal"/>
    <w:rsid w:val="00AA7286"/>
    <w:pPr>
      <w:spacing w:before="120"/>
      <w:ind w:left="720"/>
    </w:pPr>
    <w:rPr>
      <w:rFonts w:ascii="Arial" w:hAnsi="Arial"/>
      <w:b/>
      <w:szCs w:val="20"/>
    </w:rPr>
  </w:style>
  <w:style w:type="paragraph" w:customStyle="1" w:styleId="TermDefinition">
    <w:name w:val="Term Definition"/>
    <w:basedOn w:val="TermTitle"/>
    <w:rsid w:val="00AA7286"/>
    <w:pPr>
      <w:spacing w:before="0" w:after="60"/>
    </w:pPr>
    <w:rPr>
      <w:b w:val="0"/>
    </w:rPr>
  </w:style>
  <w:style w:type="character" w:styleId="Strong">
    <w:name w:val="Strong"/>
    <w:qFormat/>
    <w:rsid w:val="00AA7286"/>
    <w:rPr>
      <w:b/>
      <w:bCs/>
    </w:rPr>
  </w:style>
  <w:style w:type="paragraph" w:customStyle="1" w:styleId="Style1">
    <w:name w:val="Style1"/>
    <w:basedOn w:val="BodyTextIndent"/>
    <w:rsid w:val="00AA7286"/>
    <w:pPr>
      <w:spacing w:after="120"/>
    </w:pPr>
    <w:rPr>
      <w:iCs w:val="0"/>
    </w:rPr>
  </w:style>
  <w:style w:type="paragraph" w:styleId="BlockText">
    <w:name w:val="Block Text"/>
    <w:basedOn w:val="Normal"/>
    <w:rsid w:val="00AA7286"/>
    <w:pPr>
      <w:spacing w:after="120"/>
      <w:ind w:left="1440" w:right="1440"/>
    </w:pPr>
    <w:rPr>
      <w:szCs w:val="20"/>
    </w:rPr>
  </w:style>
  <w:style w:type="character" w:customStyle="1" w:styleId="Heading2Char">
    <w:name w:val="Heading 2 Char"/>
    <w:aliases w:val="h2 Char"/>
    <w:link w:val="Heading2"/>
    <w:rsid w:val="00AA7286"/>
    <w:rPr>
      <w:b/>
      <w:sz w:val="24"/>
    </w:rPr>
  </w:style>
  <w:style w:type="paragraph" w:customStyle="1" w:styleId="listintroduction0">
    <w:name w:val="listintroduction"/>
    <w:basedOn w:val="Normal"/>
    <w:rsid w:val="00AA7286"/>
    <w:pPr>
      <w:keepNext/>
      <w:spacing w:after="240"/>
    </w:pPr>
    <w:rPr>
      <w:rFonts w:ascii="Calibri" w:hAnsi="Calibri"/>
    </w:rPr>
  </w:style>
  <w:style w:type="paragraph" w:customStyle="1" w:styleId="Char11">
    <w:name w:val="Char11"/>
    <w:basedOn w:val="Normal"/>
    <w:rsid w:val="00AA7286"/>
    <w:pPr>
      <w:spacing w:after="160" w:line="240" w:lineRule="exact"/>
    </w:pPr>
    <w:rPr>
      <w:rFonts w:ascii="Verdana" w:hAnsi="Verdana"/>
      <w:sz w:val="16"/>
      <w:szCs w:val="20"/>
    </w:rPr>
  </w:style>
  <w:style w:type="character" w:customStyle="1" w:styleId="ListIntroductionChar">
    <w:name w:val="List Introduction Char"/>
    <w:link w:val="ListIntroduction"/>
    <w:locked/>
    <w:rsid w:val="00AA7286"/>
    <w:rPr>
      <w:iCs/>
      <w:sz w:val="24"/>
    </w:rPr>
  </w:style>
  <w:style w:type="character" w:customStyle="1" w:styleId="HeaderChar">
    <w:name w:val="Header Char"/>
    <w:link w:val="Header"/>
    <w:rsid w:val="00D473C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84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image" Target="media/image4.wmf"/><Relationship Id="rId39" Type="http://schemas.microsoft.com/office/2018/08/relationships/commentsExtensible" Target="commentsExtensible.xml"/><Relationship Id="rId21" Type="http://schemas.openxmlformats.org/officeDocument/2006/relationships/control" Target="activeX/activeX4.xml"/><Relationship Id="rId34" Type="http://schemas.openxmlformats.org/officeDocument/2006/relationships/hyperlink" Target="mailto:robert.helton@engie.com"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control" Target="activeX/activeX11.xml"/><Relationship Id="rId37" Type="http://schemas.microsoft.com/office/2011/relationships/commentsExtended" Target="commentsExtended.xm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6.xml"/><Relationship Id="rId28" Type="http://schemas.openxmlformats.org/officeDocument/2006/relationships/image" Target="media/image5.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6.wmf"/><Relationship Id="rId35" Type="http://schemas.openxmlformats.org/officeDocument/2006/relationships/hyperlink" Target="mailto:cory.phillips@ercot.com"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ercot.com/mktrules/issues/NPRR1197" TargetMode="External"/><Relationship Id="rId17" Type="http://schemas.openxmlformats.org/officeDocument/2006/relationships/hyperlink" Target="https://www.ercot.com/files/docs/2023/08/25/ERCOT-Strategic-Plan-2024-2028.pdf" TargetMode="External"/><Relationship Id="rId25" Type="http://schemas.openxmlformats.org/officeDocument/2006/relationships/control" Target="activeX/activeX7.xml"/><Relationship Id="rId33" Type="http://schemas.openxmlformats.org/officeDocument/2006/relationships/hyperlink" Target="mailto:shawn.grimsley@engie.com" TargetMode="External"/><Relationship Id="rId38" Type="http://schemas.microsoft.com/office/2016/09/relationships/commentsIds" Target="commentsIds.xml"/><Relationship Id="rId46"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f472f7-a010-4b5a-bb99-a26ed4c9968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16450F647B94F835CF1CEEFAF5024" ma:contentTypeVersion="5" ma:contentTypeDescription="Create a new document." ma:contentTypeScope="" ma:versionID="fdfa0ce025f2876e27186ba56db20c47">
  <xsd:schema xmlns:xsd="http://www.w3.org/2001/XMLSchema" xmlns:xs="http://www.w3.org/2001/XMLSchema" xmlns:p="http://schemas.microsoft.com/office/2006/metadata/properties" xmlns:ns2="87037488-ec5d-4aba-84c2-9b1d22638e8e" xmlns:ns3="893fb9f0-6c4e-4bf5-8ea2-a1fecd0ade07" targetNamespace="http://schemas.microsoft.com/office/2006/metadata/properties" ma:root="true" ma:fieldsID="8b4ca0e876805bf789efa287e08664b0" ns2:_="" ns3:_="">
    <xsd:import namespace="87037488-ec5d-4aba-84c2-9b1d22638e8e"/>
    <xsd:import namespace="893fb9f0-6c4e-4bf5-8ea2-a1fecd0ade0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ea2a2e-9709-4b73-afda-fcdd71974080}" ma:internalName="TaxCatchAll" ma:showField="CatchAllData" ma:web="0e88d4c0-df3b-4d0d-a4e7-58ac02d06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ea2a2e-9709-4b73-afda-fcdd71974080}" ma:internalName="TaxCatchAllLabel" ma:readOnly="true" ma:showField="CatchAllDataLabel" ma:web="0e88d4c0-df3b-4d0d-a4e7-58ac02d066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b9f0-6c4e-4bf5-8ea2-a1fecd0ade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Props1.xml><?xml version="1.0" encoding="utf-8"?>
<ds:datastoreItem xmlns:ds="http://schemas.openxmlformats.org/officeDocument/2006/customXml" ds:itemID="{E146606A-7A5B-48A1-AA31-B345BFDC831B}">
  <ds:schemaRefs>
    <ds:schemaRef ds:uri="Microsoft.SharePoint.Taxonomy.ContentTypeSync"/>
  </ds:schemaRefs>
</ds:datastoreItem>
</file>

<file path=customXml/itemProps2.xml><?xml version="1.0" encoding="utf-8"?>
<ds:datastoreItem xmlns:ds="http://schemas.openxmlformats.org/officeDocument/2006/customXml" ds:itemID="{E1020F7A-99E6-4238-BFD8-8A49F7FE6F98}">
  <ds:schemaRefs>
    <ds:schemaRef ds:uri="http://schemas.microsoft.com/sharepoint/v3/contenttype/forms"/>
  </ds:schemaRefs>
</ds:datastoreItem>
</file>

<file path=customXml/itemProps3.xml><?xml version="1.0" encoding="utf-8"?>
<ds:datastoreItem xmlns:ds="http://schemas.openxmlformats.org/officeDocument/2006/customXml" ds:itemID="{319F62E6-D332-49C9-8259-E28C3685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93fb9f0-6c4e-4bf5-8ea2-a1fecd0a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F7FF1-AC7E-499A-9D6E-335C366838F8}">
  <ds:schemaRefs>
    <ds:schemaRef ds:uri="http://schemas.openxmlformats.org/officeDocument/2006/bibliography"/>
  </ds:schemaRefs>
</ds:datastoreItem>
</file>

<file path=customXml/itemProps5.xml><?xml version="1.0" encoding="utf-8"?>
<ds:datastoreItem xmlns:ds="http://schemas.openxmlformats.org/officeDocument/2006/customXml" ds:itemID="{D1D8DBFF-5B1D-4B67-8989-8E7C0C219F6E}">
  <ds:schemaRefs>
    <ds:schemaRef ds:uri="http://schemas.microsoft.com/office/2006/metadata/properties"/>
    <ds:schemaRef ds:uri="http://schemas.microsoft.com/office/infopath/2007/PartnerControls"/>
    <ds:schemaRef ds:uri="87037488-ec5d-4aba-84c2-9b1d22638e8e"/>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12</Pages>
  <Words>4035</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26779</CharactersWithSpaces>
  <SharedDoc>false</SharedDoc>
  <HLinks>
    <vt:vector size="18" baseType="variant">
      <vt:variant>
        <vt:i4>3670105</vt:i4>
      </vt:variant>
      <vt:variant>
        <vt:i4>24</vt:i4>
      </vt:variant>
      <vt:variant>
        <vt:i4>0</vt:i4>
      </vt:variant>
      <vt:variant>
        <vt:i4>5</vt:i4>
      </vt:variant>
      <vt:variant>
        <vt:lpwstr>mailto:robert.helton@engie.com</vt:lpwstr>
      </vt:variant>
      <vt:variant>
        <vt:lpwstr/>
      </vt:variant>
      <vt:variant>
        <vt:i4>117</vt:i4>
      </vt:variant>
      <vt:variant>
        <vt:i4>21</vt:i4>
      </vt:variant>
      <vt:variant>
        <vt:i4>0</vt:i4>
      </vt:variant>
      <vt:variant>
        <vt:i4>5</vt:i4>
      </vt:variant>
      <vt:variant>
        <vt:lpwstr>mailto:shawn.grimsley@engie.com</vt:lpwstr>
      </vt:variant>
      <vt:variant>
        <vt:lpwstr/>
      </vt:variant>
      <vt:variant>
        <vt:i4>6946939</vt:i4>
      </vt:variant>
      <vt:variant>
        <vt:i4>0</vt:i4>
      </vt:variant>
      <vt:variant>
        <vt:i4>0</vt:i4>
      </vt:variant>
      <vt:variant>
        <vt:i4>5</vt:i4>
      </vt:variant>
      <vt:variant>
        <vt:lpwstr>https://www.ercot.com/mktrules/issues/NPRR1194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8</cp:revision>
  <cp:lastPrinted>2023-08-07T15:49:00Z</cp:lastPrinted>
  <dcterms:created xsi:type="dcterms:W3CDTF">2024-03-27T16:01:00Z</dcterms:created>
  <dcterms:modified xsi:type="dcterms:W3CDTF">2024-04-02T13:05:00Z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2023-08-08T15:50:14Z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846561c7-6697-49ed-9c7d-5c820cc08465</vt:lpwstr>
  </property>
  <property fmtid="{D5CDD505-2E9C-101B-9397-08002B2CF9AE}" pid="8" name="MSIP_Label_7084cbda-52b8-46fb-a7b7-cb5bd465ed85_ContentBits">
    <vt:lpwstr>0</vt:lpwstr>
  </property>
  <property fmtid="{D5CDD505-2E9C-101B-9397-08002B2CF9AE}" pid="9" name="MSIP_Label_c135c4ba-2280-41f8-be7d-6f21d368baa3_Enabled">
    <vt:lpwstr>true</vt:lpwstr>
  </property>
  <property fmtid="{D5CDD505-2E9C-101B-9397-08002B2CF9AE}" pid="10" name="MSIP_Label_c135c4ba-2280-41f8-be7d-6f21d368baa3_SetDate">
    <vt:lpwstr>2023-08-21T14:20:32Z</vt:lpwstr>
  </property>
  <property fmtid="{D5CDD505-2E9C-101B-9397-08002B2CF9AE}" pid="11" name="MSIP_Label_c135c4ba-2280-41f8-be7d-6f21d368baa3_Method">
    <vt:lpwstr>Standard</vt:lpwstr>
  </property>
  <property fmtid="{D5CDD505-2E9C-101B-9397-08002B2CF9AE}" pid="12" name="MSIP_Label_c135c4ba-2280-41f8-be7d-6f21d368baa3_Name">
    <vt:lpwstr>c135c4ba-2280-41f8-be7d-6f21d368baa3</vt:lpwstr>
  </property>
  <property fmtid="{D5CDD505-2E9C-101B-9397-08002B2CF9AE}" pid="13" name="MSIP_Label_c135c4ba-2280-41f8-be7d-6f21d368baa3_SiteId">
    <vt:lpwstr>24139d14-c62c-4c47-8bdd-ce71ea1d50cf</vt:lpwstr>
  </property>
  <property fmtid="{D5CDD505-2E9C-101B-9397-08002B2CF9AE}" pid="14" name="MSIP_Label_c135c4ba-2280-41f8-be7d-6f21d368baa3_ActionId">
    <vt:lpwstr>ebf4aec0-c0ca-474f-b1bb-83072879ad68</vt:lpwstr>
  </property>
  <property fmtid="{D5CDD505-2E9C-101B-9397-08002B2CF9AE}" pid="15" name="MSIP_Label_c135c4ba-2280-41f8-be7d-6f21d368baa3_ContentBits">
    <vt:lpwstr>0</vt:lpwstr>
  </property>
</Properties>
</file>