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0030DF" w14:paraId="1974366C" w14:textId="77777777" w:rsidTr="000030DF">
        <w:tc>
          <w:tcPr>
            <w:tcW w:w="1620" w:type="dxa"/>
            <w:tcBorders>
              <w:bottom w:val="single" w:sz="4" w:space="0" w:color="auto"/>
            </w:tcBorders>
            <w:shd w:val="clear" w:color="auto" w:fill="FFFFFF"/>
            <w:vAlign w:val="center"/>
          </w:tcPr>
          <w:p w14:paraId="58FF3E24" w14:textId="77777777" w:rsidR="000030DF" w:rsidRDefault="000030DF" w:rsidP="0039252E">
            <w:pPr>
              <w:pStyle w:val="Header"/>
              <w:rPr>
                <w:rFonts w:ascii="Verdana" w:hAnsi="Verdana"/>
                <w:sz w:val="22"/>
              </w:rPr>
            </w:pPr>
            <w:r>
              <w:t>NOGRR Number</w:t>
            </w:r>
          </w:p>
        </w:tc>
        <w:tc>
          <w:tcPr>
            <w:tcW w:w="1260" w:type="dxa"/>
            <w:tcBorders>
              <w:bottom w:val="single" w:sz="4" w:space="0" w:color="auto"/>
            </w:tcBorders>
            <w:vAlign w:val="center"/>
          </w:tcPr>
          <w:p w14:paraId="52FFC90A" w14:textId="77777777" w:rsidR="000030DF" w:rsidRDefault="000030DF" w:rsidP="0039252E">
            <w:pPr>
              <w:pStyle w:val="Header"/>
            </w:pPr>
          </w:p>
          <w:p w14:paraId="39D055EE" w14:textId="77777777" w:rsidR="000030DF" w:rsidRDefault="00B1114B" w:rsidP="0039252E">
            <w:pPr>
              <w:pStyle w:val="Header"/>
            </w:pPr>
            <w:hyperlink r:id="rId8" w:history="1">
              <w:r w:rsidR="000030DF">
                <w:rPr>
                  <w:rStyle w:val="Hyperlink"/>
                </w:rPr>
                <w:t>258</w:t>
              </w:r>
            </w:hyperlink>
          </w:p>
          <w:p w14:paraId="087D6860" w14:textId="77777777" w:rsidR="000030DF" w:rsidRDefault="000030DF" w:rsidP="0039252E">
            <w:pPr>
              <w:pStyle w:val="Header"/>
            </w:pPr>
          </w:p>
        </w:tc>
        <w:tc>
          <w:tcPr>
            <w:tcW w:w="1440" w:type="dxa"/>
            <w:tcBorders>
              <w:bottom w:val="single" w:sz="4" w:space="0" w:color="auto"/>
            </w:tcBorders>
            <w:shd w:val="clear" w:color="auto" w:fill="FFFFFF"/>
            <w:vAlign w:val="center"/>
          </w:tcPr>
          <w:p w14:paraId="4E19E757" w14:textId="77777777" w:rsidR="000030DF" w:rsidRDefault="000030DF" w:rsidP="0039252E">
            <w:pPr>
              <w:pStyle w:val="Header"/>
            </w:pPr>
            <w:r>
              <w:t>NOGRR Title</w:t>
            </w:r>
          </w:p>
        </w:tc>
        <w:tc>
          <w:tcPr>
            <w:tcW w:w="6120" w:type="dxa"/>
            <w:tcBorders>
              <w:bottom w:val="single" w:sz="4" w:space="0" w:color="auto"/>
            </w:tcBorders>
            <w:vAlign w:val="center"/>
          </w:tcPr>
          <w:p w14:paraId="52CCE4D9" w14:textId="77777777" w:rsidR="000030DF" w:rsidRDefault="000030DF" w:rsidP="0039252E">
            <w:pPr>
              <w:pStyle w:val="Header"/>
            </w:pPr>
            <w:r>
              <w:t>Related to NPRR1198, Congestion Mitigation Using Topology Reconfigurations</w:t>
            </w:r>
          </w:p>
        </w:tc>
      </w:tr>
    </w:tbl>
    <w:p w14:paraId="4F8E0074"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4063F91"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15B4431A"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3F7EF192" w14:textId="36E6282C" w:rsidR="00152993" w:rsidRDefault="0039252E">
            <w:pPr>
              <w:pStyle w:val="NormalArial"/>
            </w:pPr>
            <w:r>
              <w:t xml:space="preserve">March </w:t>
            </w:r>
            <w:r w:rsidR="00370633">
              <w:t>28</w:t>
            </w:r>
            <w:r>
              <w:t>, 2024</w:t>
            </w:r>
          </w:p>
        </w:tc>
      </w:tr>
    </w:tbl>
    <w:p w14:paraId="572B2FAB"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548E22D" w14:textId="77777777">
        <w:trPr>
          <w:trHeight w:val="440"/>
        </w:trPr>
        <w:tc>
          <w:tcPr>
            <w:tcW w:w="10440" w:type="dxa"/>
            <w:gridSpan w:val="2"/>
            <w:tcBorders>
              <w:top w:val="single" w:sz="4" w:space="0" w:color="auto"/>
            </w:tcBorders>
            <w:shd w:val="clear" w:color="auto" w:fill="FFFFFF"/>
            <w:vAlign w:val="center"/>
          </w:tcPr>
          <w:p w14:paraId="2ED0A4A4" w14:textId="77777777" w:rsidR="00152993" w:rsidRDefault="00152993">
            <w:pPr>
              <w:pStyle w:val="Header"/>
              <w:jc w:val="center"/>
            </w:pPr>
            <w:r>
              <w:t>Submitter’s Information</w:t>
            </w:r>
          </w:p>
        </w:tc>
      </w:tr>
      <w:tr w:rsidR="0039252E" w14:paraId="19983624" w14:textId="77777777">
        <w:trPr>
          <w:trHeight w:val="350"/>
        </w:trPr>
        <w:tc>
          <w:tcPr>
            <w:tcW w:w="2880" w:type="dxa"/>
            <w:shd w:val="clear" w:color="auto" w:fill="FFFFFF"/>
            <w:vAlign w:val="center"/>
          </w:tcPr>
          <w:p w14:paraId="28198D79" w14:textId="77777777" w:rsidR="0039252E" w:rsidRPr="00EC55B3" w:rsidRDefault="0039252E" w:rsidP="0039252E">
            <w:pPr>
              <w:pStyle w:val="Header"/>
            </w:pPr>
            <w:r w:rsidRPr="00EC55B3">
              <w:t>Name</w:t>
            </w:r>
          </w:p>
        </w:tc>
        <w:tc>
          <w:tcPr>
            <w:tcW w:w="7560" w:type="dxa"/>
            <w:vAlign w:val="center"/>
          </w:tcPr>
          <w:p w14:paraId="77552C7A" w14:textId="6238A525" w:rsidR="0039252E" w:rsidRDefault="00B6170C" w:rsidP="0039252E">
            <w:pPr>
              <w:pStyle w:val="NormalArial"/>
            </w:pPr>
            <w:r>
              <w:t>Jiachun Guo</w:t>
            </w:r>
            <w:r w:rsidR="00533FF4">
              <w:t xml:space="preserve">, </w:t>
            </w:r>
            <w:r w:rsidR="00533FF4" w:rsidRPr="00533FF4">
              <w:t>Justin Foster</w:t>
            </w:r>
          </w:p>
        </w:tc>
      </w:tr>
      <w:tr w:rsidR="0039252E" w14:paraId="032B8555" w14:textId="77777777">
        <w:trPr>
          <w:trHeight w:val="350"/>
        </w:trPr>
        <w:tc>
          <w:tcPr>
            <w:tcW w:w="2880" w:type="dxa"/>
            <w:shd w:val="clear" w:color="auto" w:fill="FFFFFF"/>
            <w:vAlign w:val="center"/>
          </w:tcPr>
          <w:p w14:paraId="7F61B341" w14:textId="77777777" w:rsidR="0039252E" w:rsidRPr="00EC55B3" w:rsidRDefault="0039252E" w:rsidP="0039252E">
            <w:pPr>
              <w:pStyle w:val="Header"/>
            </w:pPr>
            <w:r w:rsidRPr="00EC55B3">
              <w:t>E-mail Address</w:t>
            </w:r>
          </w:p>
        </w:tc>
        <w:tc>
          <w:tcPr>
            <w:tcW w:w="7560" w:type="dxa"/>
            <w:vAlign w:val="center"/>
          </w:tcPr>
          <w:p w14:paraId="6226BCF2" w14:textId="23E8BE9C" w:rsidR="0039252E" w:rsidRDefault="00B1114B" w:rsidP="0039252E">
            <w:pPr>
              <w:pStyle w:val="NormalArial"/>
            </w:pPr>
            <w:hyperlink r:id="rId9" w:history="1">
              <w:r w:rsidR="00B6170C" w:rsidRPr="006D3547">
                <w:rPr>
                  <w:rStyle w:val="Hyperlink"/>
                </w:rPr>
                <w:t>jguo@appianwayenergy.com</w:t>
              </w:r>
            </w:hyperlink>
            <w:r w:rsidR="00533FF4">
              <w:t xml:space="preserve">, </w:t>
            </w:r>
            <w:hyperlink r:id="rId10" w:history="1">
              <w:r w:rsidR="00533FF4" w:rsidRPr="006D3547">
                <w:rPr>
                  <w:rStyle w:val="Hyperlink"/>
                </w:rPr>
                <w:t>jfoster@appianwayenergy.com</w:t>
              </w:r>
            </w:hyperlink>
          </w:p>
        </w:tc>
      </w:tr>
      <w:tr w:rsidR="0039252E" w14:paraId="446B75FE" w14:textId="77777777">
        <w:trPr>
          <w:trHeight w:val="350"/>
        </w:trPr>
        <w:tc>
          <w:tcPr>
            <w:tcW w:w="2880" w:type="dxa"/>
            <w:shd w:val="clear" w:color="auto" w:fill="FFFFFF"/>
            <w:vAlign w:val="center"/>
          </w:tcPr>
          <w:p w14:paraId="37A6B332" w14:textId="77777777" w:rsidR="0039252E" w:rsidRPr="00EC55B3" w:rsidRDefault="0039252E" w:rsidP="0039252E">
            <w:pPr>
              <w:pStyle w:val="Header"/>
            </w:pPr>
            <w:r w:rsidRPr="00EC55B3">
              <w:t>Company</w:t>
            </w:r>
          </w:p>
        </w:tc>
        <w:tc>
          <w:tcPr>
            <w:tcW w:w="7560" w:type="dxa"/>
            <w:vAlign w:val="center"/>
          </w:tcPr>
          <w:p w14:paraId="11354A2E" w14:textId="262EFC9A" w:rsidR="0039252E" w:rsidRDefault="00822C80" w:rsidP="0039252E">
            <w:pPr>
              <w:pStyle w:val="NormalArial"/>
            </w:pPr>
            <w:r w:rsidRPr="00822C80">
              <w:t>Appian Way Energy Partners</w:t>
            </w:r>
          </w:p>
        </w:tc>
      </w:tr>
      <w:tr w:rsidR="0039252E" w14:paraId="609A932E" w14:textId="77777777">
        <w:trPr>
          <w:trHeight w:val="350"/>
        </w:trPr>
        <w:tc>
          <w:tcPr>
            <w:tcW w:w="2880" w:type="dxa"/>
            <w:tcBorders>
              <w:bottom w:val="single" w:sz="4" w:space="0" w:color="auto"/>
            </w:tcBorders>
            <w:shd w:val="clear" w:color="auto" w:fill="FFFFFF"/>
            <w:vAlign w:val="center"/>
          </w:tcPr>
          <w:p w14:paraId="699A5C59" w14:textId="77777777" w:rsidR="0039252E" w:rsidRPr="00EC55B3" w:rsidRDefault="0039252E" w:rsidP="0039252E">
            <w:pPr>
              <w:pStyle w:val="Header"/>
            </w:pPr>
            <w:r w:rsidRPr="00EC55B3">
              <w:t>Phone Number</w:t>
            </w:r>
          </w:p>
        </w:tc>
        <w:tc>
          <w:tcPr>
            <w:tcW w:w="7560" w:type="dxa"/>
            <w:tcBorders>
              <w:bottom w:val="single" w:sz="4" w:space="0" w:color="auto"/>
            </w:tcBorders>
            <w:vAlign w:val="center"/>
          </w:tcPr>
          <w:p w14:paraId="61D5C2AF" w14:textId="5CD8F990" w:rsidR="0039252E" w:rsidRDefault="005D7590" w:rsidP="0039252E">
            <w:pPr>
              <w:pStyle w:val="NormalArial"/>
            </w:pPr>
            <w:r w:rsidRPr="005D7590">
              <w:t>857-285-6550</w:t>
            </w:r>
          </w:p>
        </w:tc>
      </w:tr>
      <w:tr w:rsidR="0039252E" w14:paraId="7BFEEE48" w14:textId="77777777">
        <w:trPr>
          <w:trHeight w:val="350"/>
        </w:trPr>
        <w:tc>
          <w:tcPr>
            <w:tcW w:w="2880" w:type="dxa"/>
            <w:shd w:val="clear" w:color="auto" w:fill="FFFFFF"/>
            <w:vAlign w:val="center"/>
          </w:tcPr>
          <w:p w14:paraId="250D4339" w14:textId="77777777" w:rsidR="0039252E" w:rsidRPr="00EC55B3" w:rsidRDefault="0039252E" w:rsidP="0039252E">
            <w:pPr>
              <w:pStyle w:val="Header"/>
            </w:pPr>
            <w:r>
              <w:t>Cell</w:t>
            </w:r>
            <w:r w:rsidRPr="00EC55B3">
              <w:t xml:space="preserve"> Number</w:t>
            </w:r>
          </w:p>
        </w:tc>
        <w:tc>
          <w:tcPr>
            <w:tcW w:w="7560" w:type="dxa"/>
            <w:vAlign w:val="center"/>
          </w:tcPr>
          <w:p w14:paraId="08D8B0AF" w14:textId="77777777" w:rsidR="0039252E" w:rsidRDefault="0039252E" w:rsidP="0039252E">
            <w:pPr>
              <w:pStyle w:val="NormalArial"/>
            </w:pPr>
          </w:p>
        </w:tc>
      </w:tr>
      <w:tr w:rsidR="0039252E" w14:paraId="2320C391" w14:textId="77777777">
        <w:trPr>
          <w:trHeight w:val="350"/>
        </w:trPr>
        <w:tc>
          <w:tcPr>
            <w:tcW w:w="2880" w:type="dxa"/>
            <w:tcBorders>
              <w:bottom w:val="single" w:sz="4" w:space="0" w:color="auto"/>
            </w:tcBorders>
            <w:shd w:val="clear" w:color="auto" w:fill="FFFFFF"/>
            <w:vAlign w:val="center"/>
          </w:tcPr>
          <w:p w14:paraId="7E082FA5" w14:textId="77777777" w:rsidR="0039252E" w:rsidRPr="00EC55B3" w:rsidDel="00075A94" w:rsidRDefault="0039252E" w:rsidP="0039252E">
            <w:pPr>
              <w:pStyle w:val="Header"/>
            </w:pPr>
            <w:r>
              <w:t>Market Segment</w:t>
            </w:r>
          </w:p>
        </w:tc>
        <w:tc>
          <w:tcPr>
            <w:tcW w:w="7560" w:type="dxa"/>
            <w:tcBorders>
              <w:bottom w:val="single" w:sz="4" w:space="0" w:color="auto"/>
            </w:tcBorders>
            <w:vAlign w:val="center"/>
          </w:tcPr>
          <w:p w14:paraId="1B18D7F0" w14:textId="7DDB3ACD" w:rsidR="0039252E" w:rsidRDefault="00554742" w:rsidP="0039252E">
            <w:pPr>
              <w:pStyle w:val="NormalArial"/>
            </w:pPr>
            <w:r w:rsidRPr="00554742">
              <w:t>Independent Power Marketer (IPM)</w:t>
            </w:r>
          </w:p>
        </w:tc>
      </w:tr>
    </w:tbl>
    <w:p w14:paraId="58A0AC6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3E458628" w14:textId="77777777" w:rsidTr="004D37D7">
        <w:trPr>
          <w:trHeight w:val="422"/>
          <w:jc w:val="center"/>
        </w:trPr>
        <w:tc>
          <w:tcPr>
            <w:tcW w:w="10440" w:type="dxa"/>
            <w:vAlign w:val="center"/>
          </w:tcPr>
          <w:p w14:paraId="2703223F" w14:textId="77777777" w:rsidR="00075A94" w:rsidRPr="00075A94" w:rsidRDefault="00075A94" w:rsidP="004D37D7">
            <w:pPr>
              <w:pStyle w:val="Header"/>
              <w:jc w:val="center"/>
            </w:pPr>
            <w:r w:rsidRPr="00075A94">
              <w:t>Comments</w:t>
            </w:r>
          </w:p>
        </w:tc>
      </w:tr>
    </w:tbl>
    <w:p w14:paraId="6DAD7185" w14:textId="63412248" w:rsidR="00997897" w:rsidRPr="00CC5572" w:rsidRDefault="005C6A7B" w:rsidP="00BE6AE1">
      <w:pPr>
        <w:spacing w:before="120" w:after="120"/>
        <w:rPr>
          <w:rFonts w:ascii="Arial" w:hAnsi="Arial" w:cs="Arial"/>
        </w:rPr>
      </w:pPr>
      <w:bookmarkStart w:id="0" w:name="_Hlk160528336"/>
      <w:r w:rsidRPr="005C6A7B">
        <w:rPr>
          <w:rFonts w:ascii="Arial" w:hAnsi="Arial" w:cs="Arial"/>
        </w:rPr>
        <w:t xml:space="preserve">Appian Way Energy Partners </w:t>
      </w:r>
      <w:r w:rsidR="0000360F">
        <w:rPr>
          <w:rFonts w:ascii="Arial" w:hAnsi="Arial" w:cs="Arial"/>
        </w:rPr>
        <w:t xml:space="preserve">(AWEP) </w:t>
      </w:r>
      <w:r w:rsidRPr="005C6A7B">
        <w:rPr>
          <w:rFonts w:ascii="Arial" w:hAnsi="Arial" w:cs="Arial"/>
        </w:rPr>
        <w:t xml:space="preserve">appreciates the opportunity to comment on </w:t>
      </w:r>
      <w:r>
        <w:rPr>
          <w:rFonts w:ascii="Arial" w:hAnsi="Arial" w:cs="Arial"/>
        </w:rPr>
        <w:t xml:space="preserve">Nodal Operating Guide Revision Request (NOGRR) 258, and </w:t>
      </w:r>
      <w:r w:rsidR="00997897">
        <w:rPr>
          <w:rFonts w:ascii="Arial" w:hAnsi="Arial" w:cs="Arial"/>
        </w:rPr>
        <w:t xml:space="preserve">submits these comments on top of the </w:t>
      </w:r>
      <w:r>
        <w:rPr>
          <w:rFonts w:ascii="Arial" w:hAnsi="Arial" w:cs="Arial"/>
        </w:rPr>
        <w:t>3</w:t>
      </w:r>
      <w:r w:rsidR="00997897">
        <w:rPr>
          <w:rFonts w:ascii="Arial" w:hAnsi="Arial" w:cs="Arial"/>
        </w:rPr>
        <w:t>/</w:t>
      </w:r>
      <w:r>
        <w:rPr>
          <w:rFonts w:ascii="Arial" w:hAnsi="Arial" w:cs="Arial"/>
        </w:rPr>
        <w:t>8</w:t>
      </w:r>
      <w:r w:rsidR="00997897">
        <w:rPr>
          <w:rFonts w:ascii="Arial" w:hAnsi="Arial" w:cs="Arial"/>
        </w:rPr>
        <w:t xml:space="preserve">/24 </w:t>
      </w:r>
      <w:r w:rsidR="00BE6AE1">
        <w:rPr>
          <w:rFonts w:ascii="Arial" w:hAnsi="Arial" w:cs="Arial"/>
        </w:rPr>
        <w:t xml:space="preserve">LCRA </w:t>
      </w:r>
      <w:r w:rsidR="00997897">
        <w:rPr>
          <w:rFonts w:ascii="Arial" w:hAnsi="Arial" w:cs="Arial"/>
        </w:rPr>
        <w:t>comments:</w:t>
      </w:r>
    </w:p>
    <w:bookmarkEnd w:id="0"/>
    <w:p w14:paraId="0913D4F5" w14:textId="32490C8D" w:rsidR="004E6B57" w:rsidRDefault="004E6B57" w:rsidP="00BE6AE1">
      <w:pPr>
        <w:pStyle w:val="ListParagraph"/>
        <w:numPr>
          <w:ilvl w:val="0"/>
          <w:numId w:val="3"/>
        </w:numPr>
        <w:spacing w:before="120" w:after="120"/>
        <w:ind w:left="360"/>
        <w:contextualSpacing w:val="0"/>
        <w:rPr>
          <w:rFonts w:ascii="Arial" w:hAnsi="Arial" w:cs="Arial"/>
        </w:rPr>
      </w:pPr>
      <w:r w:rsidRPr="004E6B57">
        <w:rPr>
          <w:rFonts w:ascii="Arial" w:hAnsi="Arial" w:cs="Arial"/>
        </w:rPr>
        <w:t xml:space="preserve">Keeping frequency within the defined limits is essential for maintaining a stable power system, preventing disruption, and ensuring a reliable electricity supply. Losing generation more than ERCOT frequency bias is a concern for the grid's reliability and stability. In paragraph (2)(h) of Section 11.8, </w:t>
      </w:r>
      <w:r w:rsidR="005F311A">
        <w:rPr>
          <w:rFonts w:ascii="Arial" w:hAnsi="Arial" w:cs="Arial"/>
        </w:rPr>
        <w:t xml:space="preserve">Extended Action Plans (EAPs), </w:t>
      </w:r>
      <w:r w:rsidRPr="004E6B57">
        <w:rPr>
          <w:rFonts w:ascii="Arial" w:hAnsi="Arial" w:cs="Arial"/>
        </w:rPr>
        <w:t>the inclusion of the two words “If applicable” introduces unnecessary ambiguity and is subjective to ERCOT and market participants’ interpretations. Removing it would provide much-needed transparency, so we removed it and rephrased the sentence.</w:t>
      </w:r>
    </w:p>
    <w:p w14:paraId="25DBF6A7" w14:textId="5F792F90" w:rsidR="00697BA8" w:rsidRPr="00F44D04" w:rsidRDefault="00F155A6" w:rsidP="004E7347">
      <w:pPr>
        <w:pStyle w:val="ListParagraph"/>
        <w:numPr>
          <w:ilvl w:val="0"/>
          <w:numId w:val="3"/>
        </w:numPr>
        <w:spacing w:before="120" w:after="120"/>
        <w:ind w:left="360"/>
        <w:contextualSpacing w:val="0"/>
        <w:rPr>
          <w:rFonts w:ascii="Arial" w:hAnsi="Arial" w:cs="Arial"/>
        </w:rPr>
      </w:pPr>
      <w:r>
        <w:rPr>
          <w:rFonts w:ascii="Arial" w:hAnsi="Arial" w:cs="Arial"/>
        </w:rPr>
        <w:t xml:space="preserve">Shedding </w:t>
      </w:r>
      <w:r w:rsidR="009444E9">
        <w:rPr>
          <w:rFonts w:ascii="Arial" w:hAnsi="Arial" w:cs="Arial"/>
        </w:rPr>
        <w:t>L</w:t>
      </w:r>
      <w:r>
        <w:rPr>
          <w:rFonts w:ascii="Arial" w:hAnsi="Arial" w:cs="Arial"/>
        </w:rPr>
        <w:t xml:space="preserve">oads to solve congestion for reliability reasons is an important tool for ERCOT to maintain system reliability, but </w:t>
      </w:r>
      <w:r w:rsidR="009444E9">
        <w:rPr>
          <w:rFonts w:ascii="Arial" w:hAnsi="Arial" w:cs="Arial"/>
        </w:rPr>
        <w:t>L</w:t>
      </w:r>
      <w:r>
        <w:rPr>
          <w:rFonts w:ascii="Arial" w:hAnsi="Arial" w:cs="Arial"/>
        </w:rPr>
        <w:t xml:space="preserve">oads should not be </w:t>
      </w:r>
      <w:r w:rsidR="00132C15">
        <w:rPr>
          <w:rFonts w:ascii="Arial" w:hAnsi="Arial" w:cs="Arial"/>
        </w:rPr>
        <w:t>dropped</w:t>
      </w:r>
      <w:r>
        <w:rPr>
          <w:rFonts w:ascii="Arial" w:hAnsi="Arial" w:cs="Arial"/>
        </w:rPr>
        <w:t xml:space="preserve"> for economic reasons. </w:t>
      </w:r>
      <w:r w:rsidR="00E53E33">
        <w:rPr>
          <w:rFonts w:ascii="Arial" w:hAnsi="Arial" w:cs="Arial"/>
        </w:rPr>
        <w:t xml:space="preserve">We added new paragraph </w:t>
      </w:r>
      <w:r w:rsidR="005F311A">
        <w:rPr>
          <w:rFonts w:ascii="Arial" w:hAnsi="Arial" w:cs="Arial"/>
        </w:rPr>
        <w:t>(2)</w:t>
      </w:r>
      <w:r w:rsidR="00E53E33">
        <w:rPr>
          <w:rFonts w:ascii="Arial" w:hAnsi="Arial" w:cs="Arial"/>
        </w:rPr>
        <w:t>(</w:t>
      </w:r>
      <w:proofErr w:type="spellStart"/>
      <w:r w:rsidR="00E53E33">
        <w:rPr>
          <w:rFonts w:ascii="Arial" w:hAnsi="Arial" w:cs="Arial"/>
        </w:rPr>
        <w:t>i</w:t>
      </w:r>
      <w:proofErr w:type="spellEnd"/>
      <w:r w:rsidR="00E53E33">
        <w:rPr>
          <w:rFonts w:ascii="Arial" w:hAnsi="Arial" w:cs="Arial"/>
        </w:rPr>
        <w:t>) in Section 11.8</w:t>
      </w:r>
      <w:r w:rsidR="008D1260">
        <w:rPr>
          <w:rFonts w:ascii="Arial" w:hAnsi="Arial" w:cs="Arial"/>
        </w:rPr>
        <w:t xml:space="preserve"> t</w:t>
      </w:r>
      <w:r>
        <w:rPr>
          <w:rFonts w:ascii="Arial" w:hAnsi="Arial" w:cs="Arial"/>
        </w:rPr>
        <w:t xml:space="preserve">o make it clear dropping </w:t>
      </w:r>
      <w:r w:rsidR="005F311A">
        <w:rPr>
          <w:rFonts w:ascii="Arial" w:hAnsi="Arial" w:cs="Arial"/>
        </w:rPr>
        <w:t>L</w:t>
      </w:r>
      <w:r>
        <w:rPr>
          <w:rFonts w:ascii="Arial" w:hAnsi="Arial" w:cs="Arial"/>
        </w:rPr>
        <w:t>oads in EAPs for economic reasons</w:t>
      </w:r>
      <w:r w:rsidR="008D1260">
        <w:rPr>
          <w:rFonts w:ascii="Arial" w:hAnsi="Arial" w:cs="Arial"/>
        </w:rPr>
        <w:t xml:space="preserve"> is not allowed</w:t>
      </w:r>
      <w:r>
        <w:rPr>
          <w:rFonts w:ascii="Arial" w:hAnsi="Arial" w:cs="Arial"/>
        </w:rPr>
        <w:t>.</w:t>
      </w:r>
      <w:r w:rsidR="00D37B36">
        <w:rPr>
          <w:rFonts w:ascii="Arial" w:hAnsi="Arial" w:cs="Arial"/>
        </w:rPr>
        <w:t xml:space="preserve"> </w:t>
      </w:r>
      <w:r w:rsidR="00C105EC">
        <w:rPr>
          <w:rFonts w:ascii="Arial" w:hAnsi="Arial" w:cs="Arial"/>
        </w:rPr>
        <w:t xml:space="preserve">If </w:t>
      </w:r>
      <w:r w:rsidR="00E53E33">
        <w:rPr>
          <w:rFonts w:ascii="Arial" w:hAnsi="Arial" w:cs="Arial"/>
        </w:rPr>
        <w:t xml:space="preserve">paragraph </w:t>
      </w:r>
      <w:r w:rsidR="005F311A">
        <w:rPr>
          <w:rFonts w:ascii="Arial" w:hAnsi="Arial" w:cs="Arial"/>
        </w:rPr>
        <w:t>(1)</w:t>
      </w:r>
      <w:r w:rsidR="00E53E33">
        <w:rPr>
          <w:rFonts w:ascii="Arial" w:hAnsi="Arial" w:cs="Arial"/>
        </w:rPr>
        <w:t xml:space="preserve">(f) of Section 11.8 is intended to capture this, then AWEP </w:t>
      </w:r>
      <w:r w:rsidR="008D1260">
        <w:rPr>
          <w:rFonts w:ascii="Arial" w:hAnsi="Arial" w:cs="Arial"/>
        </w:rPr>
        <w:t xml:space="preserve">would agree to </w:t>
      </w:r>
      <w:r w:rsidR="00E53E33">
        <w:rPr>
          <w:rFonts w:ascii="Arial" w:hAnsi="Arial" w:cs="Arial"/>
        </w:rPr>
        <w:t>remov</w:t>
      </w:r>
      <w:r w:rsidR="00EE1579">
        <w:rPr>
          <w:rFonts w:ascii="Arial" w:hAnsi="Arial" w:cs="Arial"/>
        </w:rPr>
        <w:t>e</w:t>
      </w:r>
      <w:r w:rsidR="00E53E33">
        <w:rPr>
          <w:rFonts w:ascii="Arial" w:hAnsi="Arial" w:cs="Arial"/>
        </w:rPr>
        <w:t xml:space="preserve"> new paragraph </w:t>
      </w:r>
      <w:r w:rsidR="009444E9">
        <w:rPr>
          <w:rFonts w:ascii="Arial" w:hAnsi="Arial" w:cs="Arial"/>
        </w:rPr>
        <w:t>(2)</w:t>
      </w:r>
      <w:r w:rsidR="00E53E33">
        <w:rPr>
          <w:rFonts w:ascii="Arial" w:hAnsi="Arial" w:cs="Arial"/>
        </w:rPr>
        <w:t>(</w:t>
      </w:r>
      <w:proofErr w:type="spellStart"/>
      <w:r w:rsidR="00E53E33">
        <w:rPr>
          <w:rFonts w:ascii="Arial" w:hAnsi="Arial" w:cs="Arial"/>
        </w:rPr>
        <w:t>i</w:t>
      </w:r>
      <w:proofErr w:type="spellEnd"/>
      <w:r w:rsidR="00E53E33">
        <w:rPr>
          <w:rFonts w:ascii="Arial" w:hAnsi="Arial" w:cs="Arial"/>
        </w:rPr>
        <w:t xml:space="preserve">) of Section </w:t>
      </w:r>
      <w:r w:rsidR="005F311A">
        <w:rPr>
          <w:rFonts w:ascii="Arial" w:hAnsi="Arial" w:cs="Arial"/>
        </w:rPr>
        <w:t>11.8</w:t>
      </w:r>
      <w:r w:rsidR="009444E9">
        <w:rPr>
          <w:rFonts w:ascii="Arial" w:hAnsi="Arial" w:cs="Arial"/>
        </w:rPr>
        <w:t xml:space="preserve"> upon clarifying </w:t>
      </w:r>
      <w:r w:rsidR="008D1260">
        <w:rPr>
          <w:rFonts w:ascii="Arial" w:hAnsi="Arial" w:cs="Arial"/>
        </w:rPr>
        <w:t xml:space="preserve">edits </w:t>
      </w:r>
      <w:r w:rsidR="009444E9">
        <w:rPr>
          <w:rFonts w:ascii="Arial" w:hAnsi="Arial" w:cs="Arial"/>
        </w:rPr>
        <w:t>being made in paragraph (1)(f) of Section 11.8</w:t>
      </w:r>
      <w:r w:rsidR="008D1260">
        <w:rPr>
          <w:rFonts w:ascii="Arial" w:hAnsi="Arial" w:cs="Arial"/>
        </w:rPr>
        <w:t xml:space="preserve"> stating such</w:t>
      </w:r>
      <w:r w:rsidR="009444E9">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2D38507E" w14:textId="77777777" w:rsidTr="004D37D7">
        <w:trPr>
          <w:trHeight w:val="350"/>
        </w:trPr>
        <w:tc>
          <w:tcPr>
            <w:tcW w:w="10440" w:type="dxa"/>
            <w:tcBorders>
              <w:bottom w:val="single" w:sz="4" w:space="0" w:color="auto"/>
            </w:tcBorders>
            <w:shd w:val="clear" w:color="auto" w:fill="FFFFFF"/>
            <w:vAlign w:val="center"/>
          </w:tcPr>
          <w:p w14:paraId="72D33F82" w14:textId="77777777" w:rsidR="0055032D" w:rsidRDefault="0055032D" w:rsidP="004D37D7">
            <w:pPr>
              <w:pStyle w:val="Header"/>
              <w:jc w:val="center"/>
            </w:pPr>
            <w:r>
              <w:t>Revised Cover Page Language</w:t>
            </w:r>
          </w:p>
        </w:tc>
      </w:tr>
    </w:tbl>
    <w:p w14:paraId="6474CBC3" w14:textId="77777777" w:rsidR="00152993" w:rsidRDefault="00152993">
      <w:pPr>
        <w:pStyle w:val="NormalArial"/>
        <w:rPr>
          <w:ins w:id="1" w:author="LCRA 030824" w:date="2024-03-05T07:41:00Z"/>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9252E" w:rsidRPr="00FB509B" w14:paraId="6D0058AA" w14:textId="77777777" w:rsidTr="00B45835">
        <w:trPr>
          <w:trHeight w:val="773"/>
        </w:trPr>
        <w:tc>
          <w:tcPr>
            <w:tcW w:w="2880" w:type="dxa"/>
            <w:tcBorders>
              <w:top w:val="single" w:sz="4" w:space="0" w:color="auto"/>
              <w:bottom w:val="single" w:sz="4" w:space="0" w:color="auto"/>
            </w:tcBorders>
            <w:shd w:val="clear" w:color="auto" w:fill="FFFFFF"/>
            <w:vAlign w:val="center"/>
          </w:tcPr>
          <w:p w14:paraId="6FB9D772" w14:textId="77777777" w:rsidR="0039252E" w:rsidRDefault="0039252E" w:rsidP="00B45835">
            <w:pPr>
              <w:pStyle w:val="Header"/>
            </w:pPr>
            <w:r>
              <w:t xml:space="preserve">Nodal Operating Guide Sections Requiring Revision </w:t>
            </w:r>
          </w:p>
        </w:tc>
        <w:tc>
          <w:tcPr>
            <w:tcW w:w="7560" w:type="dxa"/>
            <w:tcBorders>
              <w:top w:val="single" w:sz="4" w:space="0" w:color="auto"/>
            </w:tcBorders>
            <w:vAlign w:val="center"/>
          </w:tcPr>
          <w:p w14:paraId="478B27ED" w14:textId="77777777" w:rsidR="0039252E" w:rsidRDefault="0039252E" w:rsidP="00B45835">
            <w:pPr>
              <w:pStyle w:val="NormalArial"/>
              <w:spacing w:before="120"/>
              <w:rPr>
                <w:bCs/>
              </w:rPr>
            </w:pPr>
            <w:r>
              <w:rPr>
                <w:bCs/>
              </w:rPr>
              <w:t>11.1, Introduction</w:t>
            </w:r>
          </w:p>
          <w:p w14:paraId="40877E26" w14:textId="77777777" w:rsidR="0039252E" w:rsidRDefault="0039252E" w:rsidP="00B45835">
            <w:pPr>
              <w:pStyle w:val="NormalArial"/>
              <w:rPr>
                <w:bCs/>
              </w:rPr>
            </w:pPr>
            <w:r>
              <w:rPr>
                <w:bCs/>
              </w:rPr>
              <w:t>11.4, Remedial Action Plan</w:t>
            </w:r>
          </w:p>
          <w:p w14:paraId="28FF437C" w14:textId="77777777" w:rsidR="0039252E" w:rsidRDefault="0039252E" w:rsidP="00B45835">
            <w:pPr>
              <w:pStyle w:val="NormalArial"/>
              <w:rPr>
                <w:bCs/>
              </w:rPr>
            </w:pPr>
            <w:ins w:id="2" w:author="EDF Renewables 103023" w:date="2023-10-30T11:04:00Z">
              <w:r>
                <w:rPr>
                  <w:bCs/>
                </w:rPr>
                <w:t>11.4.1, Remedial Action Plan Process</w:t>
              </w:r>
            </w:ins>
          </w:p>
          <w:p w14:paraId="63CCB10E" w14:textId="77777777" w:rsidR="0039252E" w:rsidRDefault="0039252E" w:rsidP="00B45835">
            <w:pPr>
              <w:pStyle w:val="NormalArial"/>
              <w:rPr>
                <w:bCs/>
              </w:rPr>
            </w:pPr>
            <w:r>
              <w:rPr>
                <w:bCs/>
              </w:rPr>
              <w:t>11.6, Pre-Contingency Action Plans</w:t>
            </w:r>
          </w:p>
          <w:p w14:paraId="3EB14B17" w14:textId="77777777" w:rsidR="0039252E" w:rsidRDefault="0039252E" w:rsidP="00B45835">
            <w:pPr>
              <w:pStyle w:val="NormalArial"/>
              <w:rPr>
                <w:bCs/>
              </w:rPr>
            </w:pPr>
            <w:r>
              <w:rPr>
                <w:bCs/>
              </w:rPr>
              <w:lastRenderedPageBreak/>
              <w:t>11.8, Extended Action Plans (new)</w:t>
            </w:r>
          </w:p>
          <w:p w14:paraId="329A8580" w14:textId="77777777" w:rsidR="0039252E" w:rsidRPr="00FB509B" w:rsidRDefault="0039252E" w:rsidP="00B45835">
            <w:pPr>
              <w:pStyle w:val="NormalArial"/>
              <w:spacing w:after="120"/>
            </w:pPr>
            <w:r>
              <w:rPr>
                <w:bCs/>
              </w:rPr>
              <w:t>11.8.1, Extended Action Plan Process (new)</w:t>
            </w:r>
          </w:p>
        </w:tc>
      </w:tr>
    </w:tbl>
    <w:p w14:paraId="56040058"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0208497" w14:textId="77777777">
        <w:trPr>
          <w:trHeight w:val="350"/>
        </w:trPr>
        <w:tc>
          <w:tcPr>
            <w:tcW w:w="10440" w:type="dxa"/>
            <w:tcBorders>
              <w:bottom w:val="single" w:sz="4" w:space="0" w:color="auto"/>
            </w:tcBorders>
            <w:shd w:val="clear" w:color="auto" w:fill="FFFFFF"/>
            <w:vAlign w:val="center"/>
          </w:tcPr>
          <w:p w14:paraId="728E174B" w14:textId="77777777" w:rsidR="00152993" w:rsidRDefault="00152993">
            <w:pPr>
              <w:pStyle w:val="Header"/>
              <w:jc w:val="center"/>
            </w:pPr>
            <w:r>
              <w:t xml:space="preserve">Revised Proposed </w:t>
            </w:r>
            <w:r w:rsidR="00C158EE">
              <w:t xml:space="preserve">Guide </w:t>
            </w:r>
            <w:r>
              <w:t>Language</w:t>
            </w:r>
          </w:p>
        </w:tc>
      </w:tr>
    </w:tbl>
    <w:p w14:paraId="25E848E2" w14:textId="77777777" w:rsidR="00997897" w:rsidRDefault="00997897" w:rsidP="00B45835">
      <w:pPr>
        <w:keepNext/>
        <w:tabs>
          <w:tab w:val="left" w:pos="900"/>
        </w:tabs>
        <w:spacing w:before="240" w:after="240"/>
        <w:ind w:left="907" w:hanging="907"/>
        <w:outlineLvl w:val="0"/>
        <w:rPr>
          <w:rFonts w:eastAsia="Calibri"/>
          <w:b/>
        </w:rPr>
      </w:pPr>
      <w:bookmarkStart w:id="3" w:name="_Toc477858291"/>
      <w:bookmarkStart w:id="4" w:name="_Toc477858343"/>
      <w:bookmarkStart w:id="5" w:name="_Toc477858363"/>
      <w:bookmarkStart w:id="6" w:name="_Toc477858449"/>
      <w:bookmarkStart w:id="7" w:name="_Toc477858540"/>
      <w:bookmarkStart w:id="8" w:name="_Toc477858569"/>
      <w:bookmarkStart w:id="9" w:name="_Toc477858636"/>
      <w:bookmarkStart w:id="10" w:name="_Toc477858292"/>
      <w:bookmarkStart w:id="11" w:name="_Toc477858344"/>
      <w:bookmarkStart w:id="12" w:name="_Toc477858364"/>
      <w:bookmarkStart w:id="13" w:name="_Toc477858450"/>
      <w:bookmarkStart w:id="14" w:name="_Toc477858541"/>
      <w:bookmarkStart w:id="15" w:name="_Toc477858570"/>
      <w:bookmarkStart w:id="16" w:name="_Toc477858637"/>
      <w:r>
        <w:rPr>
          <w:rFonts w:eastAsia="Calibri"/>
          <w:b/>
        </w:rPr>
        <w:t>11</w:t>
      </w:r>
      <w:r>
        <w:rPr>
          <w:rFonts w:eastAsia="Calibri"/>
          <w:b/>
        </w:rPr>
        <w:tab/>
        <w:t>CONSTRAINT MANAGEMENT PLANS AND REMEDIAL ACTION SCHEMES</w:t>
      </w:r>
      <w:bookmarkEnd w:id="3"/>
      <w:bookmarkEnd w:id="4"/>
      <w:bookmarkEnd w:id="5"/>
      <w:bookmarkEnd w:id="6"/>
      <w:bookmarkEnd w:id="7"/>
      <w:bookmarkEnd w:id="8"/>
      <w:bookmarkEnd w:id="9"/>
    </w:p>
    <w:p w14:paraId="5B40DBE5" w14:textId="77777777" w:rsidR="00997897" w:rsidRDefault="00997897" w:rsidP="00B45835">
      <w:pPr>
        <w:keepNext/>
        <w:tabs>
          <w:tab w:val="left" w:pos="900"/>
        </w:tabs>
        <w:spacing w:before="480" w:after="240"/>
        <w:ind w:left="907" w:hanging="907"/>
        <w:outlineLvl w:val="1"/>
        <w:rPr>
          <w:rFonts w:eastAsia="Calibri"/>
          <w:b/>
        </w:rPr>
      </w:pPr>
      <w:r>
        <w:rPr>
          <w:rFonts w:eastAsia="Calibri"/>
          <w:b/>
        </w:rPr>
        <w:t>11.1</w:t>
      </w:r>
      <w:del w:id="17" w:author="Oncor 012224" w:date="2024-01-19T12:08:00Z">
        <w:r w:rsidDel="0038004E">
          <w:rPr>
            <w:rFonts w:eastAsia="Calibri"/>
            <w:b/>
          </w:rPr>
          <w:delText xml:space="preserve"> </w:delText>
        </w:r>
      </w:del>
      <w:r>
        <w:rPr>
          <w:rFonts w:eastAsia="Calibri"/>
          <w:b/>
        </w:rPr>
        <w:tab/>
        <w:t>Introduction</w:t>
      </w:r>
      <w:bookmarkEnd w:id="10"/>
      <w:bookmarkEnd w:id="11"/>
      <w:bookmarkEnd w:id="12"/>
      <w:bookmarkEnd w:id="13"/>
      <w:bookmarkEnd w:id="14"/>
      <w:bookmarkEnd w:id="15"/>
      <w:bookmarkEnd w:id="16"/>
      <w:r>
        <w:rPr>
          <w:rFonts w:eastAsia="Calibri"/>
          <w:b/>
        </w:rPr>
        <w:t xml:space="preserve"> </w:t>
      </w:r>
    </w:p>
    <w:p w14:paraId="6240B934" w14:textId="77777777" w:rsidR="00997897" w:rsidRDefault="00997897" w:rsidP="00B45835">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680DF800"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7AEFF85B"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6317AB86" w14:textId="77777777" w:rsidR="00997897" w:rsidRDefault="00997897" w:rsidP="00B45835">
      <w:pPr>
        <w:autoSpaceDE w:val="0"/>
        <w:autoSpaceDN w:val="0"/>
        <w:adjustRightInd w:val="0"/>
        <w:spacing w:after="200"/>
        <w:ind w:left="1440" w:hanging="720"/>
        <w:rPr>
          <w:ins w:id="18"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1E1C263F" w14:textId="77777777" w:rsidR="00997897" w:rsidRDefault="00997897" w:rsidP="00B45835">
      <w:pPr>
        <w:autoSpaceDE w:val="0"/>
        <w:autoSpaceDN w:val="0"/>
        <w:adjustRightInd w:val="0"/>
        <w:spacing w:after="200"/>
        <w:ind w:left="1440" w:hanging="720"/>
        <w:rPr>
          <w:rFonts w:eastAsia="Calibri"/>
          <w:color w:val="000000"/>
        </w:rPr>
      </w:pPr>
      <w:ins w:id="19" w:author="EDF Renewables" w:date="2023-08-23T07:13:00Z">
        <w:r>
          <w:rPr>
            <w:rFonts w:eastAsia="Calibri"/>
            <w:color w:val="000000"/>
          </w:rPr>
          <w:t>(d)</w:t>
        </w:r>
      </w:ins>
      <w:ins w:id="20" w:author="EDF Renewables" w:date="2023-08-23T07:14:00Z">
        <w:r>
          <w:rPr>
            <w:rFonts w:eastAsia="Calibri"/>
            <w:color w:val="000000"/>
          </w:rPr>
          <w:tab/>
          <w:t>Extended Action Plans (EAPs);</w:t>
        </w:r>
      </w:ins>
      <w:r>
        <w:rPr>
          <w:rFonts w:eastAsia="Calibri"/>
          <w:color w:val="000000"/>
        </w:rPr>
        <w:t xml:space="preserve"> </w:t>
      </w:r>
    </w:p>
    <w:p w14:paraId="38F40E50"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w:t>
      </w:r>
      <w:del w:id="21" w:author="EDF Renewables" w:date="2023-08-23T07:14:00Z">
        <w:r>
          <w:rPr>
            <w:rFonts w:eastAsia="Calibri"/>
            <w:color w:val="000000"/>
          </w:rPr>
          <w:delText>d</w:delText>
        </w:r>
      </w:del>
      <w:ins w:id="22"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05D5DB39" w14:textId="77777777" w:rsidR="00997897" w:rsidRDefault="00997897" w:rsidP="00B45835">
      <w:pPr>
        <w:autoSpaceDE w:val="0"/>
        <w:autoSpaceDN w:val="0"/>
        <w:adjustRightInd w:val="0"/>
        <w:spacing w:after="200"/>
        <w:ind w:left="1440" w:hanging="720"/>
        <w:rPr>
          <w:rFonts w:eastAsia="Calibri"/>
          <w:color w:val="000000"/>
        </w:rPr>
      </w:pPr>
      <w:r>
        <w:rPr>
          <w:rFonts w:eastAsia="Calibri"/>
          <w:color w:val="000000"/>
        </w:rPr>
        <w:t>(</w:t>
      </w:r>
      <w:del w:id="23" w:author="EDF Renewables" w:date="2023-08-23T07:14:00Z">
        <w:r>
          <w:rPr>
            <w:rFonts w:eastAsia="Calibri"/>
            <w:color w:val="000000"/>
          </w:rPr>
          <w:delText>e</w:delText>
        </w:r>
      </w:del>
      <w:ins w:id="24"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7847CA1C" w14:textId="77777777" w:rsidR="00997897" w:rsidRDefault="00997897" w:rsidP="00B45835">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332"/>
      </w:tblGrid>
      <w:tr w:rsidR="00997897" w:rsidRPr="009064BC" w14:paraId="1267FD27" w14:textId="77777777" w:rsidTr="00B45835">
        <w:trPr>
          <w:trHeight w:val="2366"/>
        </w:trPr>
        <w:tc>
          <w:tcPr>
            <w:tcW w:w="9558" w:type="dxa"/>
            <w:shd w:val="clear" w:color="auto" w:fill="D0CECE"/>
          </w:tcPr>
          <w:p w14:paraId="75217B0C" w14:textId="77777777" w:rsidR="00997897" w:rsidRPr="00684490" w:rsidRDefault="00997897" w:rsidP="00B45835">
            <w:pPr>
              <w:spacing w:before="120" w:after="240"/>
              <w:rPr>
                <w:color w:val="000000"/>
              </w:rPr>
            </w:pPr>
            <w:r w:rsidRPr="00684490">
              <w:rPr>
                <w:b/>
                <w:bCs/>
                <w:i/>
                <w:iCs/>
                <w:color w:val="000000"/>
              </w:rPr>
              <w:t>[NOGRR215:  Insert paragraph (3) below upon system implementation and renumber accordingly:</w:t>
            </w:r>
            <w:r w:rsidRPr="00684490">
              <w:rPr>
                <w:color w:val="000000"/>
              </w:rPr>
              <w:t>]</w:t>
            </w:r>
          </w:p>
          <w:p w14:paraId="207A6456" w14:textId="77777777" w:rsidR="00997897" w:rsidRPr="009064BC" w:rsidRDefault="00997897" w:rsidP="00B45835">
            <w:pPr>
              <w:autoSpaceDE w:val="0"/>
              <w:autoSpaceDN w:val="0"/>
              <w:adjustRightInd w:val="0"/>
              <w:spacing w:after="240"/>
              <w:ind w:left="720" w:hanging="720"/>
              <w:rPr>
                <w:color w:val="000000"/>
              </w:rPr>
            </w:pPr>
            <w:r w:rsidRPr="00684490">
              <w:rPr>
                <w:color w:val="000000"/>
              </w:rPr>
              <w:t>(3)</w:t>
            </w:r>
            <w:r w:rsidRPr="00684490">
              <w:rPr>
                <w:color w:val="000000"/>
              </w:rPr>
              <w:tab/>
              <w:t>Remedial Action Schemes (RASs) and/or AMPs may also be implemented in order to allow Generation Resources described in paragraph (3) of Planning Guide Section 4.1.1.7, Minimum Deliverability Criteria, to meet the minimum deliverability criteria in Planning Guide Section 4.1.1.7, or Transmission Facilities that would otherwise be subject to restrictions to operate without such restrictions.</w:t>
            </w:r>
          </w:p>
        </w:tc>
      </w:tr>
    </w:tbl>
    <w:p w14:paraId="2291A314" w14:textId="119ADE64" w:rsidR="00997897" w:rsidRDefault="00997897" w:rsidP="004B4865">
      <w:pPr>
        <w:autoSpaceDE w:val="0"/>
        <w:autoSpaceDN w:val="0"/>
        <w:adjustRightInd w:val="0"/>
        <w:spacing w:before="240" w:after="240"/>
        <w:ind w:left="720" w:hanging="720"/>
        <w:rPr>
          <w:ins w:id="25" w:author="EDF Renewables 021624" w:date="2024-02-16T10:48:00Z"/>
          <w:rFonts w:eastAsia="Calibri"/>
          <w:color w:val="000000"/>
        </w:rPr>
      </w:pPr>
      <w:r>
        <w:rPr>
          <w:rFonts w:eastAsia="Calibri"/>
          <w:color w:val="000000"/>
        </w:rPr>
        <w:t>(3)</w:t>
      </w:r>
      <w:r>
        <w:rPr>
          <w:rFonts w:eastAsia="Calibri"/>
          <w:color w:val="000000"/>
        </w:rPr>
        <w:tab/>
      </w:r>
      <w:ins w:id="26" w:author="EDF Renewables" w:date="2023-08-28T12:25:00Z">
        <w:del w:id="27" w:author="LCRA 030824" w:date="2024-03-05T07:49:00Z">
          <w:r w:rsidDel="000958E3">
            <w:rPr>
              <w:rFonts w:eastAsia="Calibri"/>
              <w:color w:val="000000"/>
            </w:rPr>
            <w:delText xml:space="preserve">RAPs and EAPs may be utilized </w:delText>
          </w:r>
        </w:del>
      </w:ins>
      <w:ins w:id="28" w:author="EDF Renewables" w:date="2023-08-28T12:26:00Z">
        <w:del w:id="29" w:author="LCRA 030824" w:date="2024-03-05T07:49:00Z">
          <w:r w:rsidDel="000958E3">
            <w:rPr>
              <w:rFonts w:eastAsia="Calibri"/>
              <w:color w:val="000000"/>
            </w:rPr>
            <w:delText xml:space="preserve">to </w:delText>
          </w:r>
        </w:del>
      </w:ins>
      <w:ins w:id="30" w:author="Oncor 012224" w:date="2023-11-07T10:21:00Z">
        <w:del w:id="31" w:author="LCRA 030824" w:date="2024-03-05T07:49:00Z">
          <w:r w:rsidRPr="00AE1AC4" w:rsidDel="000958E3">
            <w:rPr>
              <w:rFonts w:eastAsia="Calibri"/>
              <w:color w:val="000000"/>
            </w:rPr>
            <w:delText>address</w:delText>
          </w:r>
        </w:del>
      </w:ins>
      <w:ins w:id="32" w:author="Oncor 012224" w:date="2023-11-07T10:20:00Z">
        <w:del w:id="33" w:author="LCRA 030824" w:date="2024-03-05T07:49:00Z">
          <w:r w:rsidRPr="00AE1AC4" w:rsidDel="000958E3">
            <w:rPr>
              <w:rFonts w:eastAsia="Calibri"/>
              <w:color w:val="000000"/>
            </w:rPr>
            <w:delText xml:space="preserve"> </w:delText>
          </w:r>
        </w:del>
      </w:ins>
      <w:ins w:id="34" w:author="EDF Renewables 021624" w:date="2024-02-16T10:46:00Z">
        <w:del w:id="35" w:author="LCRA 030824" w:date="2024-03-05T07:49:00Z">
          <w:r w:rsidDel="000958E3">
            <w:rPr>
              <w:rFonts w:eastAsia="Calibri"/>
              <w:color w:val="000000"/>
            </w:rPr>
            <w:delText xml:space="preserve">avoidable </w:delText>
          </w:r>
        </w:del>
      </w:ins>
      <w:ins w:id="36" w:author="Oncor 012224" w:date="2023-11-07T10:20:00Z">
        <w:del w:id="37" w:author="LCRA 030824" w:date="2024-03-05T07:49:00Z">
          <w:r w:rsidRPr="00AE1AC4" w:rsidDel="000958E3">
            <w:rPr>
              <w:rFonts w:eastAsia="Calibri"/>
              <w:color w:val="000000"/>
            </w:rPr>
            <w:delText xml:space="preserve">congestion </w:delText>
          </w:r>
        </w:del>
      </w:ins>
      <w:ins w:id="38" w:author="EDF Renewables 021624" w:date="2024-02-16T10:46:00Z">
        <w:del w:id="39" w:author="LCRA 030824" w:date="2024-03-05T07:49:00Z">
          <w:r w:rsidDel="000958E3">
            <w:rPr>
              <w:rFonts w:eastAsia="Calibri"/>
              <w:color w:val="000000"/>
            </w:rPr>
            <w:delText>prior to</w:delText>
          </w:r>
        </w:del>
      </w:ins>
      <w:ins w:id="40" w:author="Oncor 012224" w:date="2024-01-13T15:41:00Z">
        <w:del w:id="41" w:author="LCRA 030824" w:date="2024-03-05T07:49:00Z">
          <w:r w:rsidRPr="00C03E93" w:rsidDel="000958E3">
            <w:rPr>
              <w:rFonts w:eastAsia="Calibri"/>
              <w:color w:val="000000"/>
            </w:rPr>
            <w:delText xml:space="preserve">that is resolvable by </w:delText>
          </w:r>
        </w:del>
      </w:ins>
      <w:ins w:id="42" w:author="Oncor 012224" w:date="2024-01-19T12:40:00Z">
        <w:del w:id="43" w:author="LCRA 030824" w:date="2024-03-05T07:49:00Z">
          <w:r w:rsidDel="000958E3">
            <w:rPr>
              <w:rFonts w:eastAsia="Calibri"/>
              <w:color w:val="000000"/>
            </w:rPr>
            <w:delText>Security-Constrained Economic Dispatch (</w:delText>
          </w:r>
        </w:del>
      </w:ins>
      <w:ins w:id="44" w:author="Oncor 012224" w:date="2024-01-13T15:41:00Z">
        <w:del w:id="45" w:author="LCRA 030824" w:date="2024-03-05T07:49:00Z">
          <w:r w:rsidRPr="00C03E93" w:rsidDel="000958E3">
            <w:rPr>
              <w:rFonts w:eastAsia="Calibri"/>
              <w:color w:val="000000"/>
            </w:rPr>
            <w:delText>SCED</w:delText>
          </w:r>
        </w:del>
      </w:ins>
      <w:ins w:id="46" w:author="Oncor 012224" w:date="2024-01-19T12:40:00Z">
        <w:del w:id="47" w:author="LCRA 030824" w:date="2024-03-05T07:49:00Z">
          <w:r w:rsidDel="000958E3">
            <w:rPr>
              <w:rFonts w:eastAsia="Calibri"/>
              <w:color w:val="000000"/>
            </w:rPr>
            <w:delText>)</w:delText>
          </w:r>
        </w:del>
      </w:ins>
      <w:ins w:id="48" w:author="Oncor 012224" w:date="2024-01-13T15:41:00Z">
        <w:del w:id="49" w:author="LCRA 030824" w:date="2024-03-05T07:49:00Z">
          <w:r w:rsidDel="000958E3">
            <w:rPr>
              <w:rFonts w:eastAsia="Calibri"/>
              <w:color w:val="000000"/>
            </w:rPr>
            <w:delText xml:space="preserve"> </w:delText>
          </w:r>
        </w:del>
      </w:ins>
      <w:ins w:id="50" w:author="Oncor 012224" w:date="2023-11-07T10:20:00Z">
        <w:del w:id="51" w:author="LCRA 030824" w:date="2024-03-05T07:49:00Z">
          <w:r w:rsidRPr="00AE1AC4" w:rsidDel="000958E3">
            <w:rPr>
              <w:rFonts w:eastAsia="Calibri"/>
              <w:color w:val="000000"/>
            </w:rPr>
            <w:delText>on</w:delText>
          </w:r>
        </w:del>
      </w:ins>
      <w:ins w:id="52" w:author="Oncor 012224" w:date="2023-11-07T10:24:00Z">
        <w:del w:id="53" w:author="LCRA 030824" w:date="2024-03-05T07:49:00Z">
          <w:r w:rsidDel="000958E3">
            <w:rPr>
              <w:rFonts w:eastAsia="Calibri"/>
              <w:color w:val="000000"/>
            </w:rPr>
            <w:delText xml:space="preserve"> </w:delText>
          </w:r>
        </w:del>
      </w:ins>
      <w:ins w:id="54" w:author="EDF Renewables" w:date="2023-08-28T12:26:00Z">
        <w:del w:id="55" w:author="LCRA 030824" w:date="2024-03-05T07:49:00Z">
          <w:r w:rsidDel="000958E3">
            <w:rPr>
              <w:rFonts w:eastAsia="Calibri"/>
              <w:color w:val="000000"/>
            </w:rPr>
            <w:delText>facilitate the market use of the ERCOT Transmission Grid for constraints that have resulted in</w:delText>
          </w:r>
        </w:del>
      </w:ins>
      <w:ins w:id="56" w:author="EDF Renewables 021624" w:date="2024-02-16T10:48:00Z">
        <w:del w:id="57" w:author="LCRA 030824" w:date="2024-03-05T07:49:00Z">
          <w:r w:rsidDel="000958E3">
            <w:rPr>
              <w:rFonts w:eastAsia="Calibri"/>
              <w:color w:val="000000"/>
            </w:rPr>
            <w:delText>:</w:delText>
          </w:r>
        </w:del>
      </w:ins>
      <w:ins w:id="58" w:author="EDF Renewables" w:date="2023-08-28T12:26:00Z">
        <w:del w:id="59" w:author="LCRA 030824" w:date="2024-03-05T07:49:00Z">
          <w:r w:rsidDel="000958E3">
            <w:rPr>
              <w:rFonts w:eastAsia="Calibri"/>
              <w:color w:val="000000"/>
            </w:rPr>
            <w:delText xml:space="preserve"> over </w:delText>
          </w:r>
        </w:del>
      </w:ins>
      <w:ins w:id="60" w:author="Oncor 012224" w:date="2024-01-17T15:29:00Z">
        <w:del w:id="61" w:author="LCRA 030824" w:date="2024-03-05T07:49:00Z">
          <w:r w:rsidDel="000958E3">
            <w:rPr>
              <w:rFonts w:eastAsia="Calibri"/>
              <w:color w:val="000000"/>
            </w:rPr>
            <w:delText>$5</w:delText>
          </w:r>
        </w:del>
      </w:ins>
      <w:ins w:id="62" w:author="EDF Renewables" w:date="2023-08-28T12:26:00Z">
        <w:del w:id="63" w:author="LCRA 030824" w:date="2024-03-05T07:49:00Z">
          <w:r w:rsidRPr="005C300C" w:rsidDel="000958E3">
            <w:rPr>
              <w:rFonts w:eastAsia="Calibri"/>
              <w:color w:val="000000"/>
              <w:rPrChange w:id="64" w:author="Oncor 012224" w:date="2024-01-17T15:30:00Z">
                <w:rPr>
                  <w:rFonts w:eastAsia="Calibri"/>
                  <w:color w:val="000000"/>
                  <w:highlight w:val="yellow"/>
                </w:rPr>
              </w:rPrChange>
            </w:rPr>
            <w:delText>$1</w:delText>
          </w:r>
          <w:r w:rsidDel="000958E3">
            <w:rPr>
              <w:rFonts w:eastAsia="Calibri"/>
              <w:color w:val="000000"/>
            </w:rPr>
            <w:delText xml:space="preserve"> million of congestion cost </w:delText>
          </w:r>
        </w:del>
      </w:ins>
      <w:ins w:id="65" w:author="Oncor 012224" w:date="2024-01-18T11:12:00Z">
        <w:del w:id="66" w:author="LCRA 030824" w:date="2024-03-05T07:49:00Z">
          <w:r w:rsidRPr="009A36C7" w:rsidDel="000958E3">
            <w:rPr>
              <w:rFonts w:eastAsia="Calibri"/>
              <w:color w:val="000000"/>
            </w:rPr>
            <w:delText>over a period of three consecutive months,</w:delText>
          </w:r>
        </w:del>
      </w:ins>
      <w:ins w:id="67" w:author="Oncor 012224" w:date="2024-01-18T11:58:00Z">
        <w:del w:id="68" w:author="LCRA 030824" w:date="2024-03-05T07:49:00Z">
          <w:r w:rsidRPr="009A36C7" w:rsidDel="000958E3">
            <w:rPr>
              <w:rFonts w:eastAsia="Calibri"/>
              <w:color w:val="000000"/>
            </w:rPr>
            <w:delText xml:space="preserve"> </w:delText>
          </w:r>
        </w:del>
      </w:ins>
      <w:ins w:id="69" w:author="EDF Renewables" w:date="2023-08-28T12:26:00Z">
        <w:del w:id="70" w:author="LCRA 030824" w:date="2024-03-05T07:49:00Z">
          <w:r w:rsidRPr="009A36C7" w:rsidDel="000958E3">
            <w:rPr>
              <w:rFonts w:eastAsia="Calibri"/>
              <w:color w:val="000000"/>
            </w:rPr>
            <w:delText>in a</w:delText>
          </w:r>
        </w:del>
      </w:ins>
      <w:ins w:id="71" w:author="EDF Renewables" w:date="2023-08-28T12:27:00Z">
        <w:del w:id="72" w:author="LCRA 030824" w:date="2024-03-05T07:49:00Z">
          <w:r w:rsidRPr="009A36C7" w:rsidDel="000958E3">
            <w:rPr>
              <w:rFonts w:eastAsia="Calibri"/>
              <w:color w:val="000000"/>
            </w:rPr>
            <w:delText xml:space="preserve"> given month </w:delText>
          </w:r>
          <w:r w:rsidRPr="00C03E93" w:rsidDel="000958E3">
            <w:rPr>
              <w:rFonts w:eastAsia="Calibri"/>
              <w:color w:val="000000"/>
            </w:rPr>
            <w:delText>within</w:delText>
          </w:r>
          <w:r w:rsidDel="000958E3">
            <w:rPr>
              <w:rFonts w:eastAsia="Calibri"/>
              <w:color w:val="000000"/>
            </w:rPr>
            <w:delText xml:space="preserve"> the </w:delText>
          </w:r>
          <w:r w:rsidDel="000958E3">
            <w:rPr>
              <w:rFonts w:eastAsia="Calibri"/>
              <w:color w:val="000000"/>
            </w:rPr>
            <w:lastRenderedPageBreak/>
            <w:delText xml:space="preserve">past </w:delText>
          </w:r>
        </w:del>
      </w:ins>
      <w:ins w:id="73" w:author="Oncor 012224" w:date="2024-01-17T15:29:00Z">
        <w:del w:id="74" w:author="LCRA 030824" w:date="2024-03-05T07:49:00Z">
          <w:r w:rsidDel="000958E3">
            <w:rPr>
              <w:rFonts w:eastAsia="Calibri"/>
              <w:color w:val="000000"/>
            </w:rPr>
            <w:delText>24</w:delText>
          </w:r>
        </w:del>
      </w:ins>
      <w:ins w:id="75" w:author="EDF Renewables" w:date="2023-08-28T12:27:00Z">
        <w:del w:id="76" w:author="LCRA 030824" w:date="2024-03-05T07:49:00Z">
          <w:r w:rsidRPr="005C300C" w:rsidDel="000958E3">
            <w:rPr>
              <w:rFonts w:eastAsia="Calibri"/>
              <w:color w:val="000000"/>
              <w:rPrChange w:id="77" w:author="Oncor 012224" w:date="2024-01-17T15:30:00Z">
                <w:rPr>
                  <w:rFonts w:eastAsia="Calibri"/>
                  <w:color w:val="000000"/>
                  <w:highlight w:val="yellow"/>
                </w:rPr>
              </w:rPrChange>
            </w:rPr>
            <w:delText>36</w:delText>
          </w:r>
          <w:r w:rsidDel="000958E3">
            <w:rPr>
              <w:rFonts w:eastAsia="Calibri"/>
              <w:color w:val="000000"/>
            </w:rPr>
            <w:delText xml:space="preserve"> months.</w:delText>
          </w:r>
        </w:del>
      </w:ins>
      <w:bookmarkStart w:id="78" w:name="_Hlk160529000"/>
      <w:ins w:id="79" w:author="LCRA 030824" w:date="2024-03-05T07:49:00Z">
        <w:r w:rsidR="000958E3">
          <w:rPr>
            <w:rFonts w:eastAsia="Calibri"/>
            <w:color w:val="000000"/>
          </w:rPr>
          <w:t>EAPs may be proposed b</w:t>
        </w:r>
      </w:ins>
      <w:ins w:id="80" w:author="LCRA 030824" w:date="2024-03-05T07:50:00Z">
        <w:r w:rsidR="000958E3">
          <w:rPr>
            <w:rFonts w:eastAsia="Calibri"/>
            <w:color w:val="000000"/>
          </w:rPr>
          <w:t>y any Market Participant o</w:t>
        </w:r>
      </w:ins>
      <w:ins w:id="81" w:author="LCRA 030824" w:date="2024-03-05T07:52:00Z">
        <w:r w:rsidR="000958E3">
          <w:rPr>
            <w:rFonts w:eastAsia="Calibri"/>
            <w:color w:val="000000"/>
          </w:rPr>
          <w:t>r</w:t>
        </w:r>
      </w:ins>
      <w:ins w:id="82" w:author="LCRA 030824" w:date="2024-03-05T07:50:00Z">
        <w:r w:rsidR="000958E3">
          <w:rPr>
            <w:rFonts w:eastAsia="Calibri"/>
            <w:color w:val="000000"/>
          </w:rPr>
          <w:t xml:space="preserve"> developed by ERCOT</w:t>
        </w:r>
      </w:ins>
      <w:ins w:id="83" w:author="LCRA 030824" w:date="2024-03-05T07:52:00Z">
        <w:r w:rsidR="000958E3">
          <w:rPr>
            <w:rFonts w:eastAsia="Calibri"/>
            <w:color w:val="000000"/>
          </w:rPr>
          <w:t xml:space="preserve"> and can</w:t>
        </w:r>
      </w:ins>
      <w:ins w:id="84" w:author="LCRA 030824" w:date="2024-03-05T07:50:00Z">
        <w:r w:rsidR="000958E3">
          <w:rPr>
            <w:rFonts w:eastAsia="Calibri"/>
            <w:color w:val="000000"/>
          </w:rPr>
          <w:t xml:space="preserve"> be utilized for reliability or economic reasons. </w:t>
        </w:r>
      </w:ins>
      <w:ins w:id="85" w:author="LCRA 030824" w:date="2024-03-08T09:12:00Z">
        <w:r w:rsidR="004B4865">
          <w:rPr>
            <w:rFonts w:eastAsia="Calibri"/>
            <w:color w:val="000000"/>
          </w:rPr>
          <w:t xml:space="preserve"> </w:t>
        </w:r>
      </w:ins>
      <w:ins w:id="86" w:author="LCRA 030824" w:date="2024-03-05T07:50:00Z">
        <w:r w:rsidR="000958E3">
          <w:rPr>
            <w:rFonts w:eastAsia="Calibri"/>
            <w:color w:val="000000"/>
          </w:rPr>
          <w:t xml:space="preserve">EAPs proposed for reliability reasons may have thermal constraints that do not have a Security-Constrained Economic Dispatch (SCED) solution. </w:t>
        </w:r>
      </w:ins>
      <w:ins w:id="87" w:author="LCRA 030824" w:date="2024-03-08T09:13:00Z">
        <w:r w:rsidR="004B4865">
          <w:rPr>
            <w:rFonts w:eastAsia="Calibri"/>
            <w:color w:val="000000"/>
          </w:rPr>
          <w:t xml:space="preserve"> </w:t>
        </w:r>
      </w:ins>
      <w:ins w:id="88" w:author="LCRA 030824" w:date="2024-03-05T07:51:00Z">
        <w:r w:rsidR="000958E3">
          <w:rPr>
            <w:rFonts w:eastAsia="Calibri"/>
            <w:color w:val="000000"/>
          </w:rPr>
          <w:t>EAPs proposed for economic reasons may have thermal constraints that are resolvable by SCED but result in high congestion costs</w:t>
        </w:r>
        <w:bookmarkEnd w:id="78"/>
        <w:r w:rsidR="000958E3">
          <w:rPr>
            <w:rFonts w:eastAsia="Calibri"/>
            <w:color w:val="000000"/>
          </w:rPr>
          <w:t xml:space="preserve">. </w:t>
        </w:r>
      </w:ins>
      <w:ins w:id="89" w:author="LCRA 030824" w:date="2024-03-08T09:13:00Z">
        <w:r w:rsidR="004B4865">
          <w:rPr>
            <w:rFonts w:eastAsia="Calibri"/>
            <w:color w:val="000000"/>
          </w:rPr>
          <w:t xml:space="preserve"> </w:t>
        </w:r>
      </w:ins>
      <w:ins w:id="90" w:author="LCRA 030824" w:date="2024-03-05T07:51:00Z">
        <w:r w:rsidR="000958E3">
          <w:rPr>
            <w:rFonts w:eastAsia="Calibri"/>
            <w:color w:val="000000"/>
          </w:rPr>
          <w:t>If an EAP is proposed primarily for economic reasons, the avoidable congestion must have resulted in:</w:t>
        </w:r>
      </w:ins>
    </w:p>
    <w:p w14:paraId="4829EBB0" w14:textId="77777777" w:rsidR="00997897" w:rsidRDefault="00997897" w:rsidP="00B45835">
      <w:pPr>
        <w:autoSpaceDE w:val="0"/>
        <w:autoSpaceDN w:val="0"/>
        <w:adjustRightInd w:val="0"/>
        <w:spacing w:after="200"/>
        <w:ind w:left="720"/>
        <w:rPr>
          <w:ins w:id="91" w:author="EDF Renewables 021624" w:date="2024-02-16T10:48:00Z"/>
          <w:rFonts w:eastAsia="Calibri"/>
          <w:color w:val="000000"/>
        </w:rPr>
      </w:pPr>
      <w:ins w:id="92" w:author="EDF Renewables 021624" w:date="2024-02-16T10:48:00Z">
        <w:r>
          <w:rPr>
            <w:rFonts w:eastAsia="Calibri"/>
            <w:color w:val="000000"/>
          </w:rPr>
          <w:t>(a)</w:t>
        </w:r>
        <w:r>
          <w:rPr>
            <w:rFonts w:eastAsia="Calibri"/>
            <w:color w:val="000000"/>
          </w:rPr>
          <w:tab/>
          <w:t>Over $2 million of congestion cost in a given month</w:t>
        </w:r>
      </w:ins>
      <w:r w:rsidR="00C36490">
        <w:rPr>
          <w:rFonts w:eastAsia="Calibri"/>
          <w:color w:val="000000"/>
        </w:rPr>
        <w:t xml:space="preserve"> </w:t>
      </w:r>
      <w:ins w:id="93" w:author="LCRA 030824" w:date="2024-03-07T14:49:00Z">
        <w:r w:rsidR="00C36490">
          <w:rPr>
            <w:rFonts w:eastAsia="Calibri"/>
            <w:color w:val="000000"/>
          </w:rPr>
          <w:t>within the past 36 months</w:t>
        </w:r>
      </w:ins>
      <w:ins w:id="94" w:author="EDF Renewables 021624" w:date="2024-02-16T10:48:00Z">
        <w:r>
          <w:rPr>
            <w:rFonts w:eastAsia="Calibri"/>
            <w:color w:val="000000"/>
          </w:rPr>
          <w:t>;</w:t>
        </w:r>
      </w:ins>
      <w:ins w:id="95" w:author="LCRA 030824" w:date="2024-03-05T08:18:00Z">
        <w:r w:rsidR="000D6B8C">
          <w:rPr>
            <w:rFonts w:eastAsia="Calibri"/>
            <w:color w:val="000000"/>
          </w:rPr>
          <w:t xml:space="preserve"> or</w:t>
        </w:r>
      </w:ins>
    </w:p>
    <w:p w14:paraId="0B43AC56" w14:textId="77777777" w:rsidR="008A28C5" w:rsidRDefault="00997897" w:rsidP="00B45835">
      <w:pPr>
        <w:autoSpaceDE w:val="0"/>
        <w:autoSpaceDN w:val="0"/>
        <w:adjustRightInd w:val="0"/>
        <w:spacing w:after="200"/>
        <w:rPr>
          <w:ins w:id="96" w:author="EDF Renewables 021624" w:date="2024-02-16T10:48:00Z"/>
          <w:rFonts w:eastAsia="Calibri"/>
          <w:color w:val="000000"/>
        </w:rPr>
      </w:pPr>
      <w:ins w:id="97" w:author="EDF Renewables 021624" w:date="2024-02-16T10:48:00Z">
        <w:r>
          <w:rPr>
            <w:rFonts w:eastAsia="Calibri"/>
            <w:color w:val="000000"/>
          </w:rPr>
          <w:tab/>
          <w:t>(b)</w:t>
        </w:r>
        <w:r>
          <w:rPr>
            <w:rFonts w:eastAsia="Calibri"/>
            <w:color w:val="000000"/>
          </w:rPr>
          <w:tab/>
          <w:t xml:space="preserve">$5 million of congestion cost over </w:t>
        </w:r>
      </w:ins>
      <w:ins w:id="98" w:author="LCRA 030824" w:date="2024-03-05T08:19:00Z">
        <w:r w:rsidR="00116BB0">
          <w:rPr>
            <w:rFonts w:eastAsia="Calibri"/>
            <w:color w:val="000000"/>
          </w:rPr>
          <w:t xml:space="preserve">any </w:t>
        </w:r>
      </w:ins>
      <w:ins w:id="99" w:author="EDF Renewables 021624" w:date="2024-02-16T10:48:00Z">
        <w:r>
          <w:rPr>
            <w:rFonts w:eastAsia="Calibri"/>
            <w:color w:val="000000"/>
          </w:rPr>
          <w:t xml:space="preserve">three months </w:t>
        </w:r>
        <w:r w:rsidRPr="00C03E93">
          <w:rPr>
            <w:rFonts w:eastAsia="Calibri"/>
            <w:color w:val="000000"/>
          </w:rPr>
          <w:t>within</w:t>
        </w:r>
        <w:r>
          <w:rPr>
            <w:rFonts w:eastAsia="Calibri"/>
            <w:color w:val="000000"/>
          </w:rPr>
          <w:t xml:space="preserve"> the past 36 months</w:t>
        </w:r>
        <w:del w:id="100" w:author="LCRA 030824" w:date="2024-03-05T08:19:00Z">
          <w:r w:rsidDel="00AD000B">
            <w:rPr>
              <w:rFonts w:eastAsia="Calibri"/>
              <w:color w:val="000000"/>
            </w:rPr>
            <w:delText>; or</w:delText>
          </w:r>
        </w:del>
      </w:ins>
      <w:ins w:id="101" w:author="LCRA 030824" w:date="2024-03-05T08:19:00Z">
        <w:r w:rsidR="00AD000B">
          <w:rPr>
            <w:rFonts w:eastAsia="Calibri"/>
            <w:color w:val="000000"/>
          </w:rPr>
          <w:t>.</w:t>
        </w:r>
      </w:ins>
    </w:p>
    <w:p w14:paraId="3E371A36" w14:textId="77777777" w:rsidR="00997897" w:rsidDel="000958E3" w:rsidRDefault="00997897" w:rsidP="00B45835">
      <w:pPr>
        <w:spacing w:after="240"/>
        <w:ind w:left="1440" w:hanging="720"/>
        <w:rPr>
          <w:ins w:id="102" w:author="EDF Renewables 021624" w:date="2024-02-16T10:48:00Z"/>
          <w:del w:id="103" w:author="LCRA 030824" w:date="2024-03-05T07:53:00Z"/>
          <w:rFonts w:eastAsia="Calibri"/>
          <w:color w:val="000000"/>
        </w:rPr>
      </w:pPr>
      <w:ins w:id="104" w:author="EDF Renewables 021624" w:date="2024-02-16T10:48:00Z">
        <w:del w:id="105" w:author="LCRA 030824" w:date="2024-03-05T07:53:00Z">
          <w:r w:rsidDel="000958E3">
            <w:rPr>
              <w:snapToGrid w:val="0"/>
              <w:lang w:val="x-none" w:eastAsia="x-none"/>
            </w:rPr>
            <w:delText>(c)</w:delText>
          </w:r>
          <w:r w:rsidDel="000958E3">
            <w:rPr>
              <w:snapToGrid w:val="0"/>
              <w:lang w:val="x-none" w:eastAsia="x-none"/>
            </w:rPr>
            <w:tab/>
          </w:r>
          <w:r w:rsidDel="000958E3">
            <w:rPr>
              <w:rFonts w:eastAsia="Calibri"/>
              <w:color w:val="000000"/>
            </w:rPr>
            <w:delText xml:space="preserve">Are reasonably expected to result in similar costs under future conditions within the next 12 months as validated by ERCOT.  </w:delText>
          </w:r>
        </w:del>
      </w:ins>
    </w:p>
    <w:p w14:paraId="6B57AD78" w14:textId="77777777" w:rsidR="00997897" w:rsidDel="00F75650" w:rsidRDefault="00997897" w:rsidP="00B45835">
      <w:pPr>
        <w:autoSpaceDE w:val="0"/>
        <w:autoSpaceDN w:val="0"/>
        <w:adjustRightInd w:val="0"/>
        <w:spacing w:after="200"/>
        <w:ind w:left="720" w:hanging="720"/>
        <w:rPr>
          <w:del w:id="106" w:author="Oncor 012224" w:date="2023-12-05T18:11:00Z"/>
          <w:rFonts w:eastAsia="Calibri"/>
          <w:color w:val="000000"/>
        </w:rPr>
      </w:pPr>
      <w:ins w:id="107" w:author="EDF Renewables" w:date="2023-08-23T07:19:00Z">
        <w:del w:id="108" w:author="Oncor 012224" w:date="2023-11-07T11:56:00Z">
          <w:r w:rsidDel="00650334">
            <w:rPr>
              <w:rFonts w:eastAsia="Calibri"/>
              <w:color w:val="000000"/>
            </w:rPr>
            <w:delText>(4</w:delText>
          </w:r>
        </w:del>
        <w:del w:id="109" w:author="Oncor 012224" w:date="2023-11-24T13:30:00Z">
          <w:r w:rsidDel="004545B4">
            <w:rPr>
              <w:rFonts w:eastAsia="Calibri"/>
              <w:color w:val="000000"/>
            </w:rPr>
            <w:delText>)</w:delText>
          </w:r>
          <w:r w:rsidDel="004545B4">
            <w:rPr>
              <w:rFonts w:eastAsia="Calibri"/>
              <w:color w:val="000000"/>
            </w:rPr>
            <w:tab/>
          </w:r>
        </w:del>
        <w:del w:id="110" w:author="DC Energy 102323" w:date="2023-11-07T14:24:00Z">
          <w:r w:rsidDel="008F1B2E">
            <w:rPr>
              <w:rFonts w:eastAsia="Calibri"/>
              <w:color w:val="000000"/>
            </w:rPr>
            <w:delText xml:space="preserve">Prior to submitting a </w:delText>
          </w:r>
        </w:del>
        <w:del w:id="111" w:author="Oncor 012224" w:date="2023-11-07T14:28:00Z">
          <w:r w:rsidDel="00FE1515">
            <w:rPr>
              <w:rFonts w:eastAsia="Calibri"/>
              <w:color w:val="000000"/>
            </w:rPr>
            <w:delText>RAP</w:delText>
          </w:r>
        </w:del>
      </w:ins>
      <w:ins w:id="112" w:author="DC Energy 102323" w:date="2023-10-10T15:11:00Z">
        <w:del w:id="113" w:author="Oncor 012224" w:date="2023-11-07T14:28:00Z">
          <w:r w:rsidDel="00FE1515">
            <w:rPr>
              <w:rFonts w:eastAsia="Calibri"/>
              <w:color w:val="000000"/>
            </w:rPr>
            <w:delText>s</w:delText>
          </w:r>
        </w:del>
      </w:ins>
      <w:ins w:id="114" w:author="EDF Renewables" w:date="2023-08-23T07:19:00Z">
        <w:del w:id="115" w:author="Oncor 012224" w:date="2023-11-07T14:28:00Z">
          <w:r w:rsidDel="00FE1515">
            <w:rPr>
              <w:rFonts w:eastAsia="Calibri"/>
              <w:color w:val="000000"/>
            </w:rPr>
            <w:delText xml:space="preserve"> or EAP</w:delText>
          </w:r>
        </w:del>
      </w:ins>
      <w:ins w:id="116" w:author="DC Energy 102323" w:date="2023-10-10T15:11:00Z">
        <w:del w:id="117" w:author="Oncor 012224" w:date="2023-11-07T14:28:00Z">
          <w:r w:rsidDel="00FE1515">
            <w:rPr>
              <w:rFonts w:eastAsia="Calibri"/>
              <w:color w:val="000000"/>
            </w:rPr>
            <w:delText>s must be submitt</w:delText>
          </w:r>
        </w:del>
      </w:ins>
      <w:ins w:id="118" w:author="DC Energy 102323" w:date="2023-10-10T15:15:00Z">
        <w:del w:id="119" w:author="Oncor 012224" w:date="2023-11-07T14:28:00Z">
          <w:r w:rsidDel="00FE1515">
            <w:rPr>
              <w:rFonts w:eastAsia="Calibri"/>
              <w:color w:val="000000"/>
            </w:rPr>
            <w:delText>ed</w:delText>
          </w:r>
        </w:del>
      </w:ins>
      <w:ins w:id="120" w:author="DC Energy 102323" w:date="2023-10-10T15:11:00Z">
        <w:del w:id="121" w:author="Oncor 012224" w:date="2023-11-07T14:28:00Z">
          <w:r w:rsidDel="00FE1515">
            <w:rPr>
              <w:rFonts w:eastAsia="Calibri"/>
              <w:color w:val="000000"/>
            </w:rPr>
            <w:delText xml:space="preserve"> to ERCOT</w:delText>
          </w:r>
        </w:del>
      </w:ins>
      <w:ins w:id="122" w:author="EDF Renewables" w:date="2023-08-23T07:19:00Z">
        <w:del w:id="123" w:author="Oncor 012224" w:date="2023-11-07T14:28:00Z">
          <w:r w:rsidDel="00FE1515">
            <w:rPr>
              <w:rFonts w:eastAsia="Calibri"/>
              <w:color w:val="000000"/>
            </w:rPr>
            <w:delText xml:space="preserve"> for review to facilitate the market use of the ERCOT Transmission Grid</w:delText>
          </w:r>
        </w:del>
      </w:ins>
      <w:ins w:id="124" w:author="DC Energy 102323" w:date="2023-10-10T15:11:00Z">
        <w:del w:id="125" w:author="Oncor 012224" w:date="2023-11-07T14:28:00Z">
          <w:r w:rsidDel="00FE1515">
            <w:rPr>
              <w:rFonts w:eastAsia="Calibri"/>
              <w:color w:val="000000"/>
            </w:rPr>
            <w:delText xml:space="preserve">. </w:delText>
          </w:r>
        </w:del>
      </w:ins>
      <w:ins w:id="126" w:author="DC Energy 102323" w:date="2023-10-23T09:01:00Z">
        <w:del w:id="127" w:author="Oncor 012224" w:date="2023-11-07T14:28:00Z">
          <w:r w:rsidDel="00FE1515">
            <w:rPr>
              <w:rFonts w:eastAsia="Calibri"/>
              <w:color w:val="000000"/>
            </w:rPr>
            <w:delText xml:space="preserve"> </w:delText>
          </w:r>
        </w:del>
      </w:ins>
      <w:ins w:id="128" w:author="DC Energy 102323" w:date="2023-10-10T15:11:00Z">
        <w:del w:id="129" w:author="Oncor 012224" w:date="2023-11-07T14:28:00Z">
          <w:r w:rsidDel="00FE1515">
            <w:rPr>
              <w:rFonts w:eastAsia="Calibri"/>
              <w:color w:val="000000"/>
            </w:rPr>
            <w:delText>ERCOT</w:delText>
          </w:r>
        </w:del>
      </w:ins>
      <w:ins w:id="130" w:author="EDF Renewables" w:date="2023-08-23T07:19:00Z">
        <w:del w:id="131" w:author="Oncor 012224" w:date="2023-11-07T14:28:00Z">
          <w:r w:rsidDel="00FE1515">
            <w:rPr>
              <w:rFonts w:eastAsia="Calibri"/>
              <w:color w:val="000000"/>
            </w:rPr>
            <w:delText xml:space="preserve">, </w:delText>
          </w:r>
        </w:del>
        <w:del w:id="132" w:author="DC Energy 102323" w:date="2023-11-07T14:24:00Z">
          <w:r w:rsidDel="008F1B2E">
            <w:rPr>
              <w:rFonts w:eastAsia="Calibri"/>
              <w:color w:val="000000"/>
            </w:rPr>
            <w:delText xml:space="preserve">the proposing </w:delText>
          </w:r>
        </w:del>
      </w:ins>
      <w:ins w:id="133" w:author="EDF Renewables" w:date="2023-08-29T15:02:00Z">
        <w:del w:id="134" w:author="DC Energy 102323" w:date="2023-11-07T14:24:00Z">
          <w:r w:rsidDel="008F1B2E">
            <w:rPr>
              <w:rFonts w:eastAsia="Calibri"/>
              <w:color w:val="000000"/>
            </w:rPr>
            <w:delText>E</w:delText>
          </w:r>
        </w:del>
      </w:ins>
      <w:ins w:id="135" w:author="EDF Renewables" w:date="2023-08-23T07:19:00Z">
        <w:del w:id="136" w:author="DC Energy 102323" w:date="2023-11-07T14:24:00Z">
          <w:r w:rsidDel="008F1B2E">
            <w:rPr>
              <w:rFonts w:eastAsia="Calibri"/>
              <w:color w:val="000000"/>
            </w:rPr>
            <w:delText xml:space="preserve">ntity </w:delText>
          </w:r>
        </w:del>
        <w:del w:id="137" w:author="Oncor 012224" w:date="2023-11-07T14:28:00Z">
          <w:r w:rsidDel="00FE1515">
            <w:rPr>
              <w:rFonts w:eastAsia="Calibri"/>
              <w:color w:val="000000"/>
            </w:rPr>
            <w:delText xml:space="preserve">must review the design with impacted </w:delText>
          </w:r>
        </w:del>
      </w:ins>
      <w:ins w:id="138" w:author="EDF Renewables" w:date="2023-08-28T12:48:00Z">
        <w:del w:id="139" w:author="Oncor 012224" w:date="2023-11-07T14:28:00Z">
          <w:r w:rsidDel="00FE1515">
            <w:rPr>
              <w:rFonts w:eastAsia="Calibri"/>
              <w:color w:val="000000"/>
            </w:rPr>
            <w:delText>Transmission Operators (</w:delText>
          </w:r>
        </w:del>
      </w:ins>
      <w:ins w:id="140" w:author="EDF Renewables" w:date="2023-08-23T07:19:00Z">
        <w:del w:id="141" w:author="Oncor 012224" w:date="2023-11-07T14:28:00Z">
          <w:r w:rsidDel="00FE1515">
            <w:rPr>
              <w:rFonts w:eastAsia="Calibri"/>
              <w:color w:val="000000"/>
            </w:rPr>
            <w:delText>TOs</w:delText>
          </w:r>
        </w:del>
      </w:ins>
      <w:ins w:id="142" w:author="EDF Renewables" w:date="2023-08-28T12:48:00Z">
        <w:del w:id="143" w:author="Oncor 012224" w:date="2023-11-07T14:28:00Z">
          <w:r w:rsidDel="00FE1515">
            <w:rPr>
              <w:rFonts w:eastAsia="Calibri"/>
              <w:color w:val="000000"/>
            </w:rPr>
            <w:delText>)</w:delText>
          </w:r>
        </w:del>
      </w:ins>
      <w:ins w:id="144" w:author="EDF Renewables" w:date="2023-08-23T07:19:00Z">
        <w:del w:id="145" w:author="Oncor 012224" w:date="2023-11-07T14:28:00Z">
          <w:r w:rsidDel="00FE1515">
            <w:rPr>
              <w:rFonts w:eastAsia="Calibri"/>
              <w:color w:val="000000"/>
            </w:rPr>
            <w:delText xml:space="preserve"> </w:delText>
          </w:r>
        </w:del>
      </w:ins>
      <w:ins w:id="146" w:author="DC Energy 102323" w:date="2023-10-10T19:15:00Z">
        <w:del w:id="147" w:author="Oncor 012224" w:date="2023-11-07T14:28:00Z">
          <w:r w:rsidDel="00FE1515">
            <w:rPr>
              <w:rFonts w:eastAsia="Calibri"/>
              <w:color w:val="000000"/>
            </w:rPr>
            <w:delText xml:space="preserve">and </w:delText>
          </w:r>
        </w:del>
        <w:del w:id="148" w:author="EDF Renewables 103023" w:date="2023-11-07T14:27:00Z">
          <w:r w:rsidDel="008F1B2E">
            <w:rPr>
              <w:rFonts w:eastAsia="Calibri"/>
              <w:color w:val="000000"/>
            </w:rPr>
            <w:delText>the proposing Entity</w:delText>
          </w:r>
        </w:del>
      </w:ins>
      <w:ins w:id="149" w:author="DC Energy 102323" w:date="2023-11-07T14:25:00Z">
        <w:del w:id="150" w:author="EDF Renewables 103023" w:date="2023-11-07T14:27:00Z">
          <w:r w:rsidDel="008F1B2E">
            <w:rPr>
              <w:rFonts w:eastAsia="Calibri"/>
              <w:color w:val="000000"/>
            </w:rPr>
            <w:delText xml:space="preserve"> </w:delText>
          </w:r>
        </w:del>
      </w:ins>
      <w:ins w:id="151" w:author="EDF Renewables 103023" w:date="2023-10-30T11:10:00Z">
        <w:del w:id="152" w:author="Oncor 012224" w:date="2023-11-07T14:28:00Z">
          <w:r w:rsidDel="00FE1515">
            <w:rPr>
              <w:rFonts w:eastAsia="Calibri"/>
              <w:color w:val="000000"/>
            </w:rPr>
            <w:delText>directly operationally impacted Resource Entities</w:delText>
          </w:r>
        </w:del>
      </w:ins>
      <w:ins w:id="153" w:author="DC Energy 102323" w:date="2023-10-10T19:15:00Z">
        <w:del w:id="154" w:author="Oncor 012224" w:date="2023-11-07T14:28:00Z">
          <w:r w:rsidDel="00FE1515">
            <w:rPr>
              <w:rFonts w:eastAsia="Calibri"/>
              <w:color w:val="000000"/>
            </w:rPr>
            <w:delText xml:space="preserve"> </w:delText>
          </w:r>
        </w:del>
      </w:ins>
      <w:ins w:id="155" w:author="EDF Renewables" w:date="2023-08-23T07:19:00Z">
        <w:del w:id="156" w:author="Oncor 012224" w:date="2023-11-07T14:28:00Z">
          <w:r w:rsidDel="00FE1515">
            <w:rPr>
              <w:rFonts w:eastAsia="Calibri"/>
              <w:color w:val="000000"/>
            </w:rPr>
            <w:delText>to ver</w:delText>
          </w:r>
        </w:del>
      </w:ins>
      <w:ins w:id="157" w:author="EDF Renewables" w:date="2023-08-23T07:20:00Z">
        <w:del w:id="158" w:author="Oncor 012224" w:date="2023-11-07T14:28:00Z">
          <w:r w:rsidDel="00FE1515">
            <w:rPr>
              <w:rFonts w:eastAsia="Calibri"/>
              <w:color w:val="000000"/>
            </w:rPr>
            <w:delText>ify the feasibility</w:delText>
          </w:r>
        </w:del>
      </w:ins>
      <w:ins w:id="159" w:author="DC Energy 102323" w:date="2023-10-10T15:12:00Z">
        <w:del w:id="160" w:author="Oncor 012224" w:date="2023-11-07T14:28:00Z">
          <w:r w:rsidDel="00FE1515">
            <w:rPr>
              <w:rFonts w:eastAsia="Calibri"/>
              <w:color w:val="000000"/>
            </w:rPr>
            <w:delText xml:space="preserve"> </w:delText>
          </w:r>
        </w:del>
      </w:ins>
      <w:ins w:id="161" w:author="DC Energy 102323" w:date="2023-10-10T15:45:00Z">
        <w:del w:id="162" w:author="Oncor 012224" w:date="2023-11-07T14:28:00Z">
          <w:r w:rsidDel="00FE1515">
            <w:rPr>
              <w:rFonts w:eastAsia="Calibri"/>
              <w:color w:val="000000"/>
            </w:rPr>
            <w:delText>of</w:delText>
          </w:r>
        </w:del>
      </w:ins>
      <w:ins w:id="163" w:author="DC Energy 102323" w:date="2023-10-10T15:15:00Z">
        <w:del w:id="164" w:author="Oncor 012224" w:date="2023-11-07T14:28:00Z">
          <w:r w:rsidDel="00FE1515">
            <w:rPr>
              <w:rFonts w:eastAsia="Calibri"/>
              <w:color w:val="000000"/>
            </w:rPr>
            <w:delText xml:space="preserve"> the submission</w:delText>
          </w:r>
        </w:del>
      </w:ins>
      <w:ins w:id="165" w:author="EDF Renewables" w:date="2023-08-23T07:20:00Z">
        <w:del w:id="166" w:author="Oncor 012224" w:date="2023-11-07T14:28:00Z">
          <w:r w:rsidDel="00FE1515">
            <w:rPr>
              <w:rFonts w:eastAsia="Calibri"/>
              <w:color w:val="000000"/>
            </w:rPr>
            <w:delText>.</w:delText>
          </w:r>
        </w:del>
      </w:ins>
      <w:ins w:id="167" w:author="EDF Renewables 103023" w:date="2023-10-30T11:10:00Z">
        <w:del w:id="168" w:author="Oncor 012224" w:date="2023-11-07T14:28:00Z">
          <w:r w:rsidDel="00FE1515">
            <w:rPr>
              <w:rFonts w:eastAsia="Calibri"/>
              <w:color w:val="000000"/>
            </w:rPr>
            <w:delText xml:space="preserve">  Impacts resulting from market clearing processes </w:delText>
          </w:r>
        </w:del>
      </w:ins>
      <w:ins w:id="169" w:author="EDF Renewables 103023" w:date="2023-10-30T11:11:00Z">
        <w:del w:id="170" w:author="Oncor 012224" w:date="2023-11-07T14:28:00Z">
          <w:r w:rsidDel="00FE1515">
            <w:rPr>
              <w:rFonts w:eastAsia="Calibri"/>
              <w:color w:val="000000"/>
            </w:rPr>
            <w:delText>shall not constitute a direct operational impact under this paragraph.</w:delText>
          </w:r>
        </w:del>
      </w:ins>
    </w:p>
    <w:p w14:paraId="1DA6BFD2" w14:textId="77777777" w:rsidR="00997897" w:rsidRDefault="00997897" w:rsidP="00B45835">
      <w:pPr>
        <w:autoSpaceDE w:val="0"/>
        <w:autoSpaceDN w:val="0"/>
        <w:adjustRightInd w:val="0"/>
        <w:spacing w:after="200"/>
        <w:ind w:left="720" w:hanging="720"/>
        <w:rPr>
          <w:rFonts w:eastAsia="Calibri"/>
          <w:color w:val="000000"/>
        </w:rPr>
      </w:pPr>
      <w:ins w:id="171" w:author="EDF Renewables" w:date="2023-08-23T07:20:00Z">
        <w:del w:id="172"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173" w:author="EDF Renewables" w:date="2023-08-28T12:49:00Z">
        <w:del w:id="174" w:author="EDF Renewables 103023" w:date="2023-10-30T11:11:00Z">
          <w:r w:rsidDel="00484146">
            <w:rPr>
              <w:rFonts w:eastAsia="Calibri"/>
              <w:color w:val="000000"/>
            </w:rPr>
            <w:delText xml:space="preserve">affected </w:delText>
          </w:r>
        </w:del>
      </w:ins>
      <w:ins w:id="175" w:author="EDF Renewables" w:date="2023-08-23T07:20:00Z">
        <w:del w:id="176" w:author="EDF Renewables 103023" w:date="2023-10-30T11:11:00Z">
          <w:r w:rsidDel="00484146">
            <w:rPr>
              <w:rFonts w:eastAsia="Calibri"/>
              <w:color w:val="000000"/>
            </w:rPr>
            <w:delText>operationall</w:delText>
          </w:r>
        </w:del>
      </w:ins>
      <w:ins w:id="177" w:author="EDF Renewables" w:date="2023-08-23T08:14:00Z">
        <w:del w:id="178" w:author="EDF Renewables 103023" w:date="2023-10-30T11:11:00Z">
          <w:r w:rsidDel="00484146">
            <w:rPr>
              <w:rFonts w:eastAsia="Calibri"/>
              <w:color w:val="000000"/>
            </w:rPr>
            <w:delText>y</w:delText>
          </w:r>
        </w:del>
      </w:ins>
      <w:ins w:id="179" w:author="EDF Renewables" w:date="2023-08-23T07:20:00Z">
        <w:del w:id="180" w:author="EDF Renewables 103023" w:date="2023-10-30T11:11:00Z">
          <w:r w:rsidDel="00484146">
            <w:rPr>
              <w:rFonts w:eastAsia="Calibri"/>
              <w:color w:val="000000"/>
            </w:rPr>
            <w:delText xml:space="preserve"> by the proposed action</w:delText>
          </w:r>
        </w:del>
      </w:ins>
      <w:ins w:id="181" w:author="EDF Renewables" w:date="2023-08-23T07:21:00Z">
        <w:del w:id="182" w:author="EDF Renewables 103023" w:date="2023-10-30T11:11:00Z">
          <w:r w:rsidDel="00484146">
            <w:rPr>
              <w:rFonts w:eastAsia="Calibri"/>
              <w:color w:val="000000"/>
            </w:rPr>
            <w:delText>s must be part of the submittin</w:delText>
          </w:r>
        </w:del>
      </w:ins>
      <w:ins w:id="183" w:author="EDF Renewables" w:date="2023-08-23T08:14:00Z">
        <w:del w:id="184" w:author="EDF Renewables 103023" w:date="2023-10-30T11:11:00Z">
          <w:r w:rsidDel="00484146">
            <w:rPr>
              <w:rFonts w:eastAsia="Calibri"/>
              <w:color w:val="000000"/>
            </w:rPr>
            <w:delText>g</w:delText>
          </w:r>
        </w:del>
      </w:ins>
      <w:ins w:id="185" w:author="EDF Renewables" w:date="2023-08-23T07:21:00Z">
        <w:del w:id="186" w:author="EDF Renewables 103023" w:date="2023-10-30T11:11:00Z">
          <w:r w:rsidDel="00484146">
            <w:rPr>
              <w:rFonts w:eastAsia="Calibri"/>
              <w:color w:val="000000"/>
            </w:rPr>
            <w:delText xml:space="preserve"> parties. </w:delText>
          </w:r>
        </w:del>
      </w:ins>
      <w:ins w:id="187" w:author="EDF Renewables" w:date="2023-08-28T12:36:00Z">
        <w:del w:id="188" w:author="EDF Renewables 103023" w:date="2023-10-30T11:11:00Z">
          <w:r w:rsidDel="00484146">
            <w:rPr>
              <w:rFonts w:eastAsia="Calibri"/>
              <w:color w:val="000000"/>
            </w:rPr>
            <w:delText xml:space="preserve"> </w:delText>
          </w:r>
        </w:del>
      </w:ins>
      <w:ins w:id="189" w:author="EDF Renewables" w:date="2023-08-23T07:21:00Z">
        <w:del w:id="190" w:author="EDF Renewables 103023" w:date="2023-10-30T11:11:00Z">
          <w:r w:rsidDel="00484146">
            <w:rPr>
              <w:rFonts w:eastAsia="Calibri"/>
              <w:color w:val="000000"/>
            </w:rPr>
            <w:delText>Impacts resulting from market clearing processes shall not constitute a direct operational impact under</w:delText>
          </w:r>
        </w:del>
      </w:ins>
      <w:ins w:id="191" w:author="EDF Renewables" w:date="2023-08-30T11:56:00Z">
        <w:del w:id="192" w:author="EDF Renewables 103023" w:date="2023-10-30T11:11:00Z">
          <w:r w:rsidDel="00484146">
            <w:rPr>
              <w:rFonts w:eastAsia="Calibri"/>
              <w:color w:val="000000"/>
            </w:rPr>
            <w:delText xml:space="preserve"> this</w:delText>
          </w:r>
        </w:del>
      </w:ins>
      <w:ins w:id="193" w:author="EDF Renewables" w:date="2023-08-23T07:21:00Z">
        <w:del w:id="194" w:author="EDF Renewables 103023" w:date="2023-10-30T11:11:00Z">
          <w:r w:rsidDel="00484146">
            <w:rPr>
              <w:rFonts w:eastAsia="Calibri"/>
              <w:color w:val="000000"/>
            </w:rPr>
            <w:delText xml:space="preserve"> paragraph.</w:delText>
          </w:r>
        </w:del>
      </w:ins>
      <w:r>
        <w:rPr>
          <w:rFonts w:eastAsia="Calibri"/>
          <w:color w:val="000000"/>
        </w:rPr>
        <w:t>(</w:t>
      </w:r>
      <w:ins w:id="195" w:author="Oncor 012224" w:date="2023-12-05T18:11:00Z">
        <w:r>
          <w:rPr>
            <w:rFonts w:eastAsia="Calibri"/>
            <w:color w:val="000000"/>
          </w:rPr>
          <w:t>4</w:t>
        </w:r>
      </w:ins>
      <w:del w:id="196" w:author="EDF Renewables" w:date="2023-08-23T07:22:00Z">
        <w:r>
          <w:rPr>
            <w:rFonts w:eastAsia="Calibri"/>
            <w:color w:val="000000"/>
          </w:rPr>
          <w:delText>4</w:delText>
        </w:r>
      </w:del>
      <w:ins w:id="197" w:author="EDF Renewables" w:date="2023-08-23T07:25:00Z">
        <w:del w:id="198" w:author="EDF Renewables 103023" w:date="2023-10-30T11:11:00Z">
          <w:r w:rsidDel="00484146">
            <w:rPr>
              <w:rFonts w:eastAsia="Calibri"/>
              <w:color w:val="000000"/>
            </w:rPr>
            <w:delText>6</w:delText>
          </w:r>
        </w:del>
      </w:ins>
      <w:ins w:id="199" w:author="EDF Renewables 103023" w:date="2023-10-30T11:11:00Z">
        <w:del w:id="200" w:author="Oncor 012224" w:date="2023-12-05T18:11:00Z">
          <w:r w:rsidDel="00F75650">
            <w:rPr>
              <w:rFonts w:eastAsia="Calibri"/>
              <w:color w:val="000000"/>
            </w:rPr>
            <w:delText>5</w:delText>
          </w:r>
        </w:del>
      </w:ins>
      <w:r>
        <w:rPr>
          <w:rFonts w:eastAsia="Calibri"/>
          <w:color w:val="000000"/>
        </w:rPr>
        <w:t>)</w:t>
      </w:r>
      <w:r>
        <w:rPr>
          <w:rFonts w:eastAsia="Calibri"/>
          <w:color w:val="000000"/>
        </w:rPr>
        <w:tab/>
        <w:t xml:space="preserve">ERCOT shall provide notification to the market of any approved, amended, or removed CMP or </w:t>
      </w:r>
      <w:ins w:id="201" w:author="Oncor 012224" w:date="2024-01-19T12:06:00Z">
        <w:r>
          <w:rPr>
            <w:rFonts w:eastAsia="Calibri"/>
            <w:color w:val="000000"/>
          </w:rPr>
          <w:t xml:space="preserve">Remedial Action Scheme </w:t>
        </w:r>
      </w:ins>
      <w:ins w:id="202" w:author="Oncor 012224" w:date="2024-01-19T12:07:00Z">
        <w:r>
          <w:rPr>
            <w:rFonts w:eastAsia="Calibri"/>
            <w:color w:val="000000"/>
          </w:rPr>
          <w:t>(</w:t>
        </w:r>
      </w:ins>
      <w:r>
        <w:rPr>
          <w:rFonts w:eastAsia="Calibri"/>
          <w:color w:val="000000"/>
        </w:rPr>
        <w:t>RAS</w:t>
      </w:r>
      <w:ins w:id="203" w:author="Oncor 012224" w:date="2024-01-19T12:07:00Z">
        <w:r>
          <w:rPr>
            <w:rFonts w:eastAsia="Calibri"/>
            <w:color w:val="000000"/>
          </w:rPr>
          <w:t>)</w:t>
        </w:r>
      </w:ins>
      <w:r>
        <w:rPr>
          <w:rFonts w:eastAsia="Calibri"/>
          <w:color w:val="000000"/>
        </w:rPr>
        <w:t xml:space="preserve">.  ERCOT shall provide notification to the market of any RAP, AMP, or RAS that cannot be modeled in the Network Operations Model.  ERCOT shall post to the Market Information System (MIS) Secure Area all CMPs and RASs and any unmodeled CMPs or RASs. </w:t>
      </w:r>
    </w:p>
    <w:p w14:paraId="21198C12" w14:textId="77777777" w:rsidR="00997897" w:rsidDel="00F75650" w:rsidRDefault="00997897" w:rsidP="00B45835">
      <w:pPr>
        <w:autoSpaceDE w:val="0"/>
        <w:autoSpaceDN w:val="0"/>
        <w:adjustRightInd w:val="0"/>
        <w:spacing w:after="240"/>
        <w:rPr>
          <w:del w:id="204" w:author="Oncor 012224" w:date="2023-12-05T18:11:00Z"/>
          <w:rFonts w:eastAsia="Calibri"/>
          <w:color w:val="000000"/>
        </w:rPr>
      </w:pPr>
      <w:del w:id="205" w:author="EDF Renewables" w:date="2023-08-23T07:24:00Z">
        <w:r>
          <w:rPr>
            <w:rFonts w:eastAsia="Calibri"/>
            <w:color w:val="000000"/>
          </w:rPr>
          <w:delText>(5</w:delText>
        </w:r>
      </w:del>
      <w:del w:id="206" w:author="Oncor 012224" w:date="2024-01-19T12:03:00Z">
        <w:r w:rsidDel="0038004E">
          <w:rPr>
            <w:rFonts w:eastAsia="Calibri"/>
            <w:color w:val="000000"/>
          </w:rPr>
          <w:delText>4</w:delText>
        </w:r>
      </w:del>
      <w:del w:id="207" w:author="EDF Renewables" w:date="2023-08-23T07:24:00Z">
        <w:r>
          <w:rPr>
            <w:rFonts w:eastAsia="Calibri"/>
            <w:color w:val="000000"/>
          </w:rPr>
          <w:delText>)</w:delText>
        </w:r>
        <w:r>
          <w:rPr>
            <w:rFonts w:eastAsia="Calibri"/>
            <w:color w:val="000000"/>
          </w:rPr>
          <w:tab/>
          <w:delText xml:space="preserve">ERCOT shall provide notification to the market of any proposed RASs or PCAPs on the MIS Secure Area. </w:delText>
        </w:r>
      </w:del>
    </w:p>
    <w:p w14:paraId="6C1F4B87" w14:textId="77777777" w:rsidR="00997897" w:rsidRDefault="00997897" w:rsidP="00B45835">
      <w:pPr>
        <w:autoSpaceDE w:val="0"/>
        <w:autoSpaceDN w:val="0"/>
        <w:adjustRightInd w:val="0"/>
        <w:spacing w:after="240"/>
        <w:rPr>
          <w:rFonts w:eastAsia="Calibri"/>
          <w:color w:val="000000"/>
        </w:rPr>
      </w:pPr>
      <w:r>
        <w:rPr>
          <w:rFonts w:eastAsia="Calibri"/>
          <w:color w:val="000000"/>
        </w:rPr>
        <w:t>(5</w:t>
      </w:r>
      <w:del w:id="208" w:author="EDF Renewables" w:date="2023-08-23T07:24:00Z">
        <w:r>
          <w:rPr>
            <w:rFonts w:eastAsia="Calibri"/>
            <w:color w:val="000000"/>
          </w:rPr>
          <w:delText>6</w:delText>
        </w:r>
      </w:del>
      <w:ins w:id="209" w:author="EDF Renewables" w:date="2023-08-23T07:25:00Z">
        <w:del w:id="210" w:author="EDF Renewables 103023" w:date="2023-10-30T11:11:00Z">
          <w:r w:rsidDel="00484146">
            <w:rPr>
              <w:rFonts w:eastAsia="Calibri"/>
              <w:color w:val="000000"/>
            </w:rPr>
            <w:delText>7</w:delText>
          </w:r>
        </w:del>
      </w:ins>
      <w:ins w:id="211" w:author="EDF Renewables 103023" w:date="2023-10-30T11:11:00Z">
        <w:del w:id="212" w:author="Oncor 012224" w:date="2023-12-05T18:11:00Z">
          <w:r w:rsidDel="00F75650">
            <w:rPr>
              <w:rFonts w:eastAsia="Calibri"/>
              <w:color w:val="000000"/>
            </w:rPr>
            <w:delText>6</w:delText>
          </w:r>
        </w:del>
      </w:ins>
      <w:r>
        <w:rPr>
          <w:rFonts w:eastAsia="Calibri"/>
          <w:color w:val="000000"/>
        </w:rPr>
        <w:t>)</w:t>
      </w:r>
      <w:r>
        <w:rPr>
          <w:rFonts w:eastAsia="Calibri"/>
          <w:color w:val="000000"/>
        </w:rPr>
        <w:tab/>
        <w:t>ERCOT is not required to provide notification to the market of any proposed TOAPs.</w:t>
      </w:r>
    </w:p>
    <w:p w14:paraId="07A174B4" w14:textId="77777777" w:rsidR="00997897" w:rsidRDefault="00997897" w:rsidP="00B45835">
      <w:pPr>
        <w:autoSpaceDE w:val="0"/>
        <w:autoSpaceDN w:val="0"/>
        <w:adjustRightInd w:val="0"/>
        <w:spacing w:after="240"/>
        <w:ind w:left="720" w:hanging="720"/>
        <w:rPr>
          <w:rFonts w:eastAsia="Calibri"/>
          <w:color w:val="000000"/>
        </w:rPr>
      </w:pPr>
      <w:bookmarkStart w:id="213" w:name="_Toc477858293"/>
      <w:bookmarkStart w:id="214" w:name="_Toc477858345"/>
      <w:bookmarkStart w:id="215" w:name="_Toc477858365"/>
      <w:bookmarkStart w:id="216" w:name="_Toc477858451"/>
      <w:r>
        <w:rPr>
          <w:rFonts w:eastAsia="Calibri"/>
          <w:color w:val="000000"/>
        </w:rPr>
        <w:t>(6</w:t>
      </w:r>
      <w:del w:id="217" w:author="EDF Renewables" w:date="2023-08-23T07:25:00Z">
        <w:r>
          <w:rPr>
            <w:rFonts w:eastAsia="Calibri"/>
            <w:color w:val="000000"/>
          </w:rPr>
          <w:delText>7</w:delText>
        </w:r>
      </w:del>
      <w:ins w:id="218" w:author="EDF Renewables" w:date="2023-08-23T07:25:00Z">
        <w:del w:id="219" w:author="EDF Renewables 103023" w:date="2023-10-30T11:12:00Z">
          <w:r w:rsidDel="00484146">
            <w:rPr>
              <w:rFonts w:eastAsia="Calibri"/>
              <w:color w:val="000000"/>
            </w:rPr>
            <w:delText>8</w:delText>
          </w:r>
        </w:del>
      </w:ins>
      <w:ins w:id="220" w:author="EDF Renewables 103023" w:date="2023-10-30T11:12:00Z">
        <w:del w:id="221" w:author="Oncor 012224" w:date="2023-12-05T18:11:00Z">
          <w:r w:rsidDel="00F75650">
            <w:rPr>
              <w:rFonts w:eastAsia="Calibri"/>
              <w:color w:val="000000"/>
            </w:rPr>
            <w:delText>7</w:delText>
          </w:r>
        </w:del>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11" w:history="1">
        <w:r>
          <w:rPr>
            <w:rStyle w:val="Hyperlink"/>
            <w:rFonts w:eastAsia="Calibri"/>
            <w:color w:val="000000"/>
          </w:rPr>
          <w:t>ras_cmp@ercot.com</w:t>
        </w:r>
      </w:hyperlink>
      <w:r>
        <w:rPr>
          <w:rFonts w:eastAsia="Calibri"/>
          <w:color w:val="000000"/>
        </w:rPr>
        <w:t>.</w:t>
      </w:r>
      <w:bookmarkEnd w:id="213"/>
      <w:bookmarkEnd w:id="214"/>
      <w:bookmarkEnd w:id="215"/>
      <w:bookmarkEnd w:id="216"/>
    </w:p>
    <w:p w14:paraId="5806DE34" w14:textId="77777777" w:rsidR="00997897" w:rsidRDefault="00997897" w:rsidP="00B45835">
      <w:pPr>
        <w:keepNext/>
        <w:tabs>
          <w:tab w:val="left" w:pos="720"/>
          <w:tab w:val="left" w:pos="900"/>
        </w:tabs>
        <w:spacing w:before="240" w:after="240"/>
        <w:ind w:left="907" w:hanging="907"/>
        <w:outlineLvl w:val="1"/>
        <w:rPr>
          <w:b/>
          <w:szCs w:val="20"/>
        </w:rPr>
      </w:pPr>
      <w:bookmarkStart w:id="222" w:name="_Toc477858297"/>
      <w:bookmarkStart w:id="223" w:name="_Toc477858349"/>
      <w:bookmarkStart w:id="224" w:name="_Toc477858369"/>
      <w:bookmarkStart w:id="225" w:name="_Toc477858455"/>
      <w:bookmarkStart w:id="226" w:name="_Toc477858545"/>
      <w:bookmarkStart w:id="227" w:name="_Toc477858574"/>
      <w:bookmarkStart w:id="228" w:name="_Toc477858641"/>
      <w:r>
        <w:rPr>
          <w:b/>
          <w:szCs w:val="20"/>
        </w:rPr>
        <w:t>11.4</w:t>
      </w:r>
      <w:r>
        <w:rPr>
          <w:b/>
          <w:szCs w:val="20"/>
        </w:rPr>
        <w:tab/>
        <w:t>Remedial Action Plan</w:t>
      </w:r>
      <w:bookmarkEnd w:id="222"/>
      <w:bookmarkEnd w:id="223"/>
      <w:bookmarkEnd w:id="224"/>
      <w:bookmarkEnd w:id="225"/>
      <w:bookmarkEnd w:id="226"/>
      <w:bookmarkEnd w:id="227"/>
      <w:bookmarkEnd w:id="228"/>
    </w:p>
    <w:p w14:paraId="1A874F4E" w14:textId="77777777" w:rsidR="00997897" w:rsidRDefault="00997897" w:rsidP="00B45835">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w:t>
      </w:r>
      <w:r>
        <w:rPr>
          <w:iCs/>
          <w:snapToGrid w:val="0"/>
          <w:lang w:val="x-none" w:eastAsia="x-none"/>
        </w:rPr>
        <w:lastRenderedPageBreak/>
        <w:t xml:space="preserve">for any RAP; however, in some circumstances, such construction may be unachievable in the available time frame.  </w:t>
      </w:r>
    </w:p>
    <w:p w14:paraId="53FA11B7" w14:textId="77777777" w:rsidR="00997897" w:rsidRDefault="00997897" w:rsidP="00B45835">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229" w:author="EDF Renewables" w:date="2023-08-23T07:27:00Z">
        <w:r>
          <w:rPr>
            <w:iCs/>
            <w:snapToGrid w:val="0"/>
            <w:lang w:eastAsia="x-none"/>
          </w:rPr>
          <w:t xml:space="preserve"> </w:t>
        </w:r>
        <w:del w:id="230" w:author="Oncor 012224" w:date="2023-12-08T12:56:00Z">
          <w:r w:rsidRPr="00111153" w:rsidDel="00E12D13">
            <w:rPr>
              <w:iCs/>
              <w:snapToGrid w:val="0"/>
              <w:lang w:eastAsia="x-none"/>
            </w:rPr>
            <w:delText>for reliability</w:delText>
          </w:r>
        </w:del>
      </w:ins>
      <w:del w:id="231" w:author="Oncor 012224" w:date="2023-12-08T12:56:00Z">
        <w:r w:rsidDel="00E12D13">
          <w:rPr>
            <w:iCs/>
            <w:snapToGrid w:val="0"/>
            <w:lang w:val="x-none" w:eastAsia="x-none"/>
          </w:rPr>
          <w:delText xml:space="preserve"> </w:delText>
        </w:r>
      </w:del>
      <w:r>
        <w:rPr>
          <w:iCs/>
          <w:snapToGrid w:val="0"/>
          <w:lang w:val="x-none" w:eastAsia="x-none"/>
        </w:rPr>
        <w:t>must:</w:t>
      </w:r>
    </w:p>
    <w:p w14:paraId="3B868407" w14:textId="77777777" w:rsidR="00997897" w:rsidRDefault="00997897" w:rsidP="00B45835">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3283E59F" w14:textId="77777777" w:rsidR="00997897" w:rsidRDefault="00997897" w:rsidP="00B45835">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090CDFE1" w14:textId="77777777" w:rsidR="00997897" w:rsidRDefault="00997897" w:rsidP="00B45835">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4DF5696B" w14:textId="77777777" w:rsidR="00997897" w:rsidRDefault="00997897" w:rsidP="00B45835">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5ADA0DEE" w14:textId="77777777" w:rsidR="00997897" w:rsidRDefault="00997897" w:rsidP="00B45835">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7A55380D" w14:textId="77777777" w:rsidR="00997897" w:rsidRDefault="00997897" w:rsidP="00B45835">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32544DB3" w14:textId="77777777" w:rsidR="00997897" w:rsidRDefault="00997897" w:rsidP="00B45835">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673592FB" w14:textId="77777777" w:rsidR="00997897" w:rsidRDefault="00997897" w:rsidP="00B45835">
      <w:pPr>
        <w:spacing w:after="240"/>
        <w:ind w:left="1440" w:hanging="720"/>
        <w:rPr>
          <w:rFonts w:eastAsia="Calibri"/>
          <w:snapToGrid w:val="0"/>
        </w:rPr>
      </w:pPr>
      <w:r>
        <w:rPr>
          <w:rFonts w:eastAsia="Calibri"/>
          <w:snapToGrid w:val="0"/>
        </w:rPr>
        <w:t>(h)</w:t>
      </w:r>
      <w:r>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0D54A7EA" w14:textId="77777777" w:rsidR="00997897" w:rsidRDefault="00997897" w:rsidP="00B45835">
      <w:pPr>
        <w:spacing w:after="240"/>
        <w:ind w:left="1440" w:hanging="720"/>
        <w:rPr>
          <w:ins w:id="232" w:author="EDF Renewables" w:date="2023-08-23T07:28:00Z"/>
          <w:snapToGrid w:val="0"/>
          <w:lang w:val="x-none" w:eastAsia="x-none"/>
        </w:rPr>
      </w:pPr>
      <w:r>
        <w:rPr>
          <w:snapToGrid w:val="0"/>
          <w:lang w:val="x-none" w:eastAsia="x-none"/>
        </w:rPr>
        <w:t>(i)</w:t>
      </w:r>
      <w:r>
        <w:rPr>
          <w:snapToGrid w:val="0"/>
          <w:lang w:val="x-none" w:eastAsia="x-none"/>
        </w:rPr>
        <w:tab/>
        <w:t>Not include generation re-Dispatch or Load shed.</w:t>
      </w:r>
    </w:p>
    <w:p w14:paraId="03BA71BC" w14:textId="77777777" w:rsidR="00997897" w:rsidDel="007E47CE" w:rsidRDefault="00997897" w:rsidP="00B45835">
      <w:pPr>
        <w:spacing w:after="240"/>
        <w:ind w:left="720" w:hanging="720"/>
        <w:rPr>
          <w:ins w:id="233" w:author="EDF Renewables" w:date="2023-08-23T07:29:00Z"/>
          <w:del w:id="234" w:author="Oncor 012224" w:date="2023-11-24T13:33:00Z"/>
          <w:snapToGrid w:val="0"/>
          <w:lang w:eastAsia="x-none"/>
        </w:rPr>
      </w:pPr>
      <w:ins w:id="235" w:author="EDF Renewables" w:date="2023-08-23T07:29:00Z">
        <w:del w:id="236" w:author="Oncor 012224" w:date="2023-11-24T13:33:00Z">
          <w:r w:rsidDel="007E47CE">
            <w:rPr>
              <w:snapToGrid w:val="0"/>
              <w:lang w:val="x-none" w:eastAsia="x-none"/>
            </w:rPr>
            <w:delText>(3)</w:delText>
          </w:r>
          <w:r w:rsidDel="007E47CE">
            <w:rPr>
              <w:snapToGrid w:val="0"/>
              <w:lang w:val="x-none" w:eastAsia="x-none"/>
            </w:rPr>
            <w:tab/>
          </w:r>
        </w:del>
      </w:ins>
      <w:ins w:id="237" w:author="EDF Renewables" w:date="2023-08-23T07:30:00Z">
        <w:del w:id="238" w:author="Oncor 012224" w:date="2023-11-24T13:33:00Z">
          <w:r w:rsidDel="007E47CE">
            <w:rPr>
              <w:snapToGrid w:val="0"/>
              <w:lang w:eastAsia="x-none"/>
            </w:rPr>
            <w:delText xml:space="preserve">Prior to </w:delText>
          </w:r>
        </w:del>
      </w:ins>
      <w:ins w:id="239" w:author="EDF Renewables" w:date="2023-08-23T07:31:00Z">
        <w:del w:id="240" w:author="Oncor 012224" w:date="2023-11-24T13:33:00Z">
          <w:r w:rsidDel="007E47CE">
            <w:rPr>
              <w:snapToGrid w:val="0"/>
              <w:lang w:eastAsia="x-none"/>
            </w:rPr>
            <w:delText>approving a</w:delText>
          </w:r>
        </w:del>
      </w:ins>
      <w:ins w:id="241" w:author="EDF Renewables" w:date="2023-08-23T07:29:00Z">
        <w:del w:id="242" w:author="Oncor 012224" w:date="2023-11-24T13:33:00Z">
          <w:r w:rsidDel="007E47CE">
            <w:rPr>
              <w:snapToGrid w:val="0"/>
              <w:lang w:val="x-none" w:eastAsia="x-none"/>
            </w:rPr>
            <w:delText xml:space="preserve"> RAP</w:delText>
          </w:r>
        </w:del>
      </w:ins>
      <w:ins w:id="243" w:author="EDF Renewables" w:date="2023-08-23T07:31:00Z">
        <w:del w:id="244" w:author="Oncor 012224" w:date="2023-11-24T13:33:00Z">
          <w:r w:rsidDel="007E47CE">
            <w:rPr>
              <w:snapToGrid w:val="0"/>
              <w:lang w:eastAsia="x-none"/>
            </w:rPr>
            <w:delText xml:space="preserve"> proposal to facilitate the market use of the ERCOT Transmission Grid, ERCO</w:delText>
          </w:r>
        </w:del>
      </w:ins>
      <w:ins w:id="245" w:author="EDF Renewables" w:date="2023-08-23T07:32:00Z">
        <w:del w:id="246" w:author="Oncor 012224" w:date="2023-11-24T13:33:00Z">
          <w:r w:rsidDel="007E47CE">
            <w:rPr>
              <w:snapToGrid w:val="0"/>
              <w:lang w:eastAsia="x-none"/>
            </w:rPr>
            <w:delText xml:space="preserve">T </w:delText>
          </w:r>
        </w:del>
        <w:del w:id="247" w:author="EDF Renewables 103023" w:date="2023-10-30T11:13:00Z">
          <w:r w:rsidDel="00484146">
            <w:rPr>
              <w:snapToGrid w:val="0"/>
              <w:lang w:eastAsia="x-none"/>
            </w:rPr>
            <w:delText xml:space="preserve">and the impacted TOs </w:delText>
          </w:r>
        </w:del>
        <w:del w:id="248" w:author="Oncor 012224" w:date="2023-11-24T13:32:00Z">
          <w:r w:rsidDel="007E47CE">
            <w:rPr>
              <w:snapToGrid w:val="0"/>
              <w:lang w:eastAsia="x-none"/>
            </w:rPr>
            <w:delText>must verify that the RAP:</w:delText>
          </w:r>
        </w:del>
      </w:ins>
    </w:p>
    <w:p w14:paraId="22A9F5D7" w14:textId="77777777" w:rsidR="00997897" w:rsidDel="007E47CE" w:rsidRDefault="00997897" w:rsidP="00B45835">
      <w:pPr>
        <w:spacing w:after="240"/>
        <w:ind w:left="1440" w:hanging="720"/>
        <w:rPr>
          <w:ins w:id="249" w:author="EDF Renewables" w:date="2023-08-23T07:29:00Z"/>
          <w:del w:id="250" w:author="Oncor 012224" w:date="2023-11-24T13:32:00Z"/>
          <w:snapToGrid w:val="0"/>
          <w:lang w:val="x-none" w:eastAsia="x-none"/>
        </w:rPr>
      </w:pPr>
      <w:ins w:id="251" w:author="EDF Renewables" w:date="2023-08-23T07:29:00Z">
        <w:del w:id="252" w:author="Oncor 012224" w:date="2023-11-24T13:32:00Z">
          <w:r w:rsidDel="007E47CE">
            <w:rPr>
              <w:snapToGrid w:val="0"/>
              <w:lang w:val="x-none" w:eastAsia="x-none"/>
            </w:rPr>
            <w:delText>(a)</w:delText>
          </w:r>
          <w:r w:rsidDel="007E47CE">
            <w:rPr>
              <w:snapToGrid w:val="0"/>
              <w:lang w:val="x-none" w:eastAsia="x-none"/>
            </w:rPr>
            <w:tab/>
          </w:r>
        </w:del>
      </w:ins>
      <w:ins w:id="253" w:author="EDF Renewables" w:date="2023-08-23T07:32:00Z">
        <w:del w:id="254" w:author="Oncor 012224" w:date="2023-11-24T13:32:00Z">
          <w:r w:rsidDel="007E47CE">
            <w:rPr>
              <w:snapToGrid w:val="0"/>
              <w:lang w:eastAsia="x-none"/>
            </w:rPr>
            <w:delText xml:space="preserve">Meets all of the criteria established in </w:delText>
          </w:r>
        </w:del>
      </w:ins>
      <w:ins w:id="255" w:author="EDF Renewables" w:date="2023-08-28T14:06:00Z">
        <w:del w:id="256" w:author="Oncor 012224" w:date="2023-11-24T13:32:00Z">
          <w:r w:rsidDel="007E47CE">
            <w:rPr>
              <w:snapToGrid w:val="0"/>
              <w:lang w:eastAsia="x-none"/>
            </w:rPr>
            <w:delText xml:space="preserve">paragraph </w:delText>
          </w:r>
        </w:del>
      </w:ins>
      <w:ins w:id="257" w:author="EDF Renewables" w:date="2023-08-23T07:32:00Z">
        <w:del w:id="258" w:author="Oncor 012224" w:date="2023-11-24T13:32:00Z">
          <w:r w:rsidDel="007E47CE">
            <w:rPr>
              <w:snapToGrid w:val="0"/>
              <w:lang w:eastAsia="x-none"/>
            </w:rPr>
            <w:delText>(2) above</w:delText>
          </w:r>
        </w:del>
      </w:ins>
      <w:ins w:id="259" w:author="EDF Renewables" w:date="2023-08-23T07:29:00Z">
        <w:del w:id="260" w:author="Oncor 012224" w:date="2023-11-24T13:32:00Z">
          <w:r w:rsidDel="007E47CE">
            <w:rPr>
              <w:snapToGrid w:val="0"/>
              <w:lang w:val="x-none" w:eastAsia="x-none"/>
            </w:rPr>
            <w:delText>;</w:delText>
          </w:r>
        </w:del>
      </w:ins>
    </w:p>
    <w:p w14:paraId="6D4909F3" w14:textId="77777777" w:rsidR="00997897" w:rsidDel="007E47CE" w:rsidRDefault="00997897" w:rsidP="00B45835">
      <w:pPr>
        <w:spacing w:after="240"/>
        <w:ind w:left="1440" w:hanging="720"/>
        <w:rPr>
          <w:ins w:id="261" w:author="EDF Renewables" w:date="2023-08-23T07:29:00Z"/>
          <w:del w:id="262" w:author="Oncor 012224" w:date="2023-11-24T13:32:00Z"/>
          <w:snapToGrid w:val="0"/>
          <w:lang w:val="x-none" w:eastAsia="x-none"/>
        </w:rPr>
      </w:pPr>
      <w:ins w:id="263" w:author="EDF Renewables" w:date="2023-08-23T07:29:00Z">
        <w:del w:id="264" w:author="Oncor 012224" w:date="2023-11-24T13:32:00Z">
          <w:r w:rsidDel="007E47CE">
            <w:rPr>
              <w:snapToGrid w:val="0"/>
              <w:lang w:val="x-none" w:eastAsia="x-none"/>
            </w:rPr>
            <w:delText>(b)</w:delText>
          </w:r>
          <w:r w:rsidDel="007E47CE">
            <w:rPr>
              <w:snapToGrid w:val="0"/>
              <w:lang w:val="x-none" w:eastAsia="x-none"/>
            </w:rPr>
            <w:tab/>
          </w:r>
        </w:del>
      </w:ins>
      <w:ins w:id="265" w:author="EDF Renewables" w:date="2023-08-23T07:32:00Z">
        <w:del w:id="266" w:author="Oncor 012224" w:date="2023-11-24T13:32:00Z">
          <w:r w:rsidDel="007E47CE">
            <w:rPr>
              <w:snapToGrid w:val="0"/>
              <w:lang w:eastAsia="x-none"/>
            </w:rPr>
            <w:delText xml:space="preserve">Does not result in radial </w:delText>
          </w:r>
        </w:del>
      </w:ins>
      <w:ins w:id="267" w:author="EDF Renewables" w:date="2023-08-28T14:06:00Z">
        <w:del w:id="268" w:author="Oncor 012224" w:date="2023-11-24T13:32:00Z">
          <w:r w:rsidDel="007E47CE">
            <w:rPr>
              <w:snapToGrid w:val="0"/>
              <w:lang w:eastAsia="x-none"/>
            </w:rPr>
            <w:delText>L</w:delText>
          </w:r>
        </w:del>
      </w:ins>
      <w:ins w:id="269" w:author="EDF Renewables" w:date="2023-08-23T07:32:00Z">
        <w:del w:id="270" w:author="Oncor 012224" w:date="2023-11-24T13:32:00Z">
          <w:r w:rsidDel="007E47CE">
            <w:rPr>
              <w:snapToGrid w:val="0"/>
              <w:lang w:eastAsia="x-none"/>
            </w:rPr>
            <w:delText>oad</w:delText>
          </w:r>
        </w:del>
      </w:ins>
      <w:ins w:id="271" w:author="EDF Renewables" w:date="2023-08-23T07:29:00Z">
        <w:del w:id="272" w:author="Oncor 012224" w:date="2023-11-24T13:32:00Z">
          <w:r w:rsidDel="007E47CE">
            <w:rPr>
              <w:snapToGrid w:val="0"/>
              <w:lang w:val="x-none" w:eastAsia="x-none"/>
            </w:rPr>
            <w:delText>;</w:delText>
          </w:r>
        </w:del>
      </w:ins>
    </w:p>
    <w:p w14:paraId="260FAF1B" w14:textId="77777777" w:rsidR="00997897" w:rsidDel="007E47CE" w:rsidRDefault="00997897" w:rsidP="00B45835">
      <w:pPr>
        <w:spacing w:after="240"/>
        <w:ind w:left="1440" w:hanging="720"/>
        <w:rPr>
          <w:ins w:id="273" w:author="EDF Renewables" w:date="2023-08-23T07:29:00Z"/>
          <w:del w:id="274" w:author="Oncor 012224" w:date="2023-11-24T13:32:00Z"/>
          <w:snapToGrid w:val="0"/>
          <w:lang w:val="x-none" w:eastAsia="x-none"/>
        </w:rPr>
      </w:pPr>
      <w:ins w:id="275" w:author="EDF Renewables" w:date="2023-08-23T07:29:00Z">
        <w:del w:id="276" w:author="Oncor 012224" w:date="2023-11-24T13:32:00Z">
          <w:r w:rsidDel="007E47CE">
            <w:rPr>
              <w:snapToGrid w:val="0"/>
              <w:lang w:val="x-none" w:eastAsia="x-none"/>
            </w:rPr>
            <w:delText>(c)</w:delText>
          </w:r>
          <w:r w:rsidDel="007E47CE">
            <w:rPr>
              <w:snapToGrid w:val="0"/>
              <w:lang w:val="x-none" w:eastAsia="x-none"/>
            </w:rPr>
            <w:tab/>
          </w:r>
        </w:del>
      </w:ins>
      <w:ins w:id="277" w:author="EDF Renewables" w:date="2023-08-23T07:33:00Z">
        <w:del w:id="278" w:author="Oncor 012224" w:date="2023-11-24T13:32:00Z">
          <w:r w:rsidDel="007E47CE">
            <w:rPr>
              <w:snapToGrid w:val="0"/>
              <w:lang w:eastAsia="x-none"/>
            </w:rPr>
            <w:delText>Does not create new binding constraints or increase flow on any existing binding constraint by more than 1%</w:delText>
          </w:r>
        </w:del>
      </w:ins>
      <w:ins w:id="279" w:author="EDF Renewables" w:date="2023-08-23T07:29:00Z">
        <w:del w:id="280" w:author="Oncor 012224" w:date="2023-11-24T13:32:00Z">
          <w:r w:rsidDel="007E47CE">
            <w:rPr>
              <w:snapToGrid w:val="0"/>
              <w:lang w:val="x-none" w:eastAsia="x-none"/>
            </w:rPr>
            <w:delText>;</w:delText>
          </w:r>
        </w:del>
      </w:ins>
    </w:p>
    <w:p w14:paraId="42BD7427" w14:textId="77777777" w:rsidR="00997897" w:rsidDel="007E47CE" w:rsidRDefault="00997897" w:rsidP="00B45835">
      <w:pPr>
        <w:spacing w:after="240"/>
        <w:ind w:left="1440" w:hanging="720"/>
        <w:rPr>
          <w:ins w:id="281" w:author="EDF Renewables" w:date="2023-08-23T07:29:00Z"/>
          <w:del w:id="282" w:author="Oncor 012224" w:date="2023-11-24T13:32:00Z"/>
          <w:snapToGrid w:val="0"/>
          <w:lang w:val="x-none" w:eastAsia="x-none"/>
        </w:rPr>
      </w:pPr>
      <w:ins w:id="283" w:author="EDF Renewables" w:date="2023-08-23T07:29:00Z">
        <w:del w:id="284" w:author="Oncor 012224" w:date="2023-11-24T13:32:00Z">
          <w:r w:rsidDel="007E47CE">
            <w:rPr>
              <w:snapToGrid w:val="0"/>
              <w:lang w:val="x-none" w:eastAsia="x-none"/>
            </w:rPr>
            <w:delText>(d)</w:delText>
          </w:r>
          <w:r w:rsidDel="007E47CE">
            <w:rPr>
              <w:snapToGrid w:val="0"/>
              <w:lang w:val="x-none" w:eastAsia="x-none"/>
            </w:rPr>
            <w:tab/>
          </w:r>
        </w:del>
      </w:ins>
      <w:ins w:id="285" w:author="EDF Renewables" w:date="2023-08-23T07:33:00Z">
        <w:del w:id="286" w:author="Oncor 012224" w:date="2023-11-24T13:32:00Z">
          <w:r w:rsidDel="007E47CE">
            <w:rPr>
              <w:snapToGrid w:val="0"/>
              <w:lang w:eastAsia="x-none"/>
            </w:rPr>
            <w:delText>Does not negatively impact any Generic Transmission Constraints (G</w:delText>
          </w:r>
        </w:del>
      </w:ins>
      <w:ins w:id="287" w:author="EDF Renewables" w:date="2023-08-23T07:34:00Z">
        <w:del w:id="288" w:author="Oncor 012224" w:date="2023-11-24T13:32:00Z">
          <w:r w:rsidDel="007E47CE">
            <w:rPr>
              <w:snapToGrid w:val="0"/>
              <w:lang w:eastAsia="x-none"/>
            </w:rPr>
            <w:delText>TC</w:delText>
          </w:r>
        </w:del>
      </w:ins>
      <w:ins w:id="289" w:author="EDF Renewables" w:date="2023-08-28T14:09:00Z">
        <w:del w:id="290" w:author="Oncor 012224" w:date="2023-11-24T13:32:00Z">
          <w:r w:rsidDel="007E47CE">
            <w:rPr>
              <w:snapToGrid w:val="0"/>
              <w:lang w:eastAsia="x-none"/>
            </w:rPr>
            <w:delText>s</w:delText>
          </w:r>
        </w:del>
      </w:ins>
      <w:ins w:id="291" w:author="EDF Renewables" w:date="2023-08-23T07:34:00Z">
        <w:del w:id="292" w:author="Oncor 012224" w:date="2023-11-24T13:32:00Z">
          <w:r w:rsidDel="007E47CE">
            <w:rPr>
              <w:snapToGrid w:val="0"/>
              <w:lang w:eastAsia="x-none"/>
            </w:rPr>
            <w:delText xml:space="preserve">), decrease Generic </w:delText>
          </w:r>
        </w:del>
      </w:ins>
      <w:ins w:id="293" w:author="EDF Renewables" w:date="2023-08-28T14:09:00Z">
        <w:del w:id="294" w:author="Oncor 012224" w:date="2023-11-24T13:32:00Z">
          <w:r w:rsidDel="007E47CE">
            <w:rPr>
              <w:snapToGrid w:val="0"/>
              <w:lang w:eastAsia="x-none"/>
            </w:rPr>
            <w:delText>Transmission</w:delText>
          </w:r>
        </w:del>
      </w:ins>
      <w:ins w:id="295" w:author="EDF Renewables" w:date="2023-08-23T07:34:00Z">
        <w:del w:id="296" w:author="Oncor 012224" w:date="2023-11-24T13:32:00Z">
          <w:r w:rsidDel="007E47CE">
            <w:rPr>
              <w:snapToGrid w:val="0"/>
              <w:lang w:eastAsia="x-none"/>
            </w:rPr>
            <w:delText xml:space="preserve"> Limits (GTL</w:delText>
          </w:r>
        </w:del>
      </w:ins>
      <w:ins w:id="297" w:author="EDF Renewables" w:date="2023-08-28T14:09:00Z">
        <w:del w:id="298" w:author="Oncor 012224" w:date="2023-11-24T13:32:00Z">
          <w:r w:rsidDel="007E47CE">
            <w:rPr>
              <w:snapToGrid w:val="0"/>
              <w:lang w:eastAsia="x-none"/>
            </w:rPr>
            <w:delText>s</w:delText>
          </w:r>
        </w:del>
      </w:ins>
      <w:ins w:id="299" w:author="EDF Renewables" w:date="2023-08-23T07:34:00Z">
        <w:del w:id="300" w:author="Oncor 012224" w:date="2023-11-24T13:32:00Z">
          <w:r w:rsidDel="007E47CE">
            <w:rPr>
              <w:snapToGrid w:val="0"/>
              <w:lang w:eastAsia="x-none"/>
            </w:rPr>
            <w:delText>) or create new instability situations</w:delText>
          </w:r>
        </w:del>
      </w:ins>
      <w:ins w:id="301" w:author="EDF Renewables" w:date="2023-08-23T07:29:00Z">
        <w:del w:id="302" w:author="Oncor 012224" w:date="2023-11-24T13:32:00Z">
          <w:r w:rsidDel="007E47CE">
            <w:rPr>
              <w:snapToGrid w:val="0"/>
              <w:lang w:val="x-none" w:eastAsia="x-none"/>
            </w:rPr>
            <w:delText>;</w:delText>
          </w:r>
        </w:del>
      </w:ins>
    </w:p>
    <w:p w14:paraId="791DD1BC" w14:textId="77777777" w:rsidR="00997897" w:rsidDel="007E47CE" w:rsidRDefault="00997897" w:rsidP="00B45835">
      <w:pPr>
        <w:spacing w:after="240"/>
        <w:ind w:left="1440" w:hanging="720"/>
        <w:rPr>
          <w:ins w:id="303" w:author="EDF Renewables" w:date="2023-08-23T07:35:00Z"/>
          <w:del w:id="304" w:author="Oncor 012224" w:date="2023-11-24T13:32:00Z"/>
          <w:snapToGrid w:val="0"/>
          <w:lang w:eastAsia="x-none"/>
        </w:rPr>
      </w:pPr>
      <w:ins w:id="305" w:author="EDF Renewables" w:date="2023-08-23T07:29:00Z">
        <w:del w:id="306" w:author="Oncor 012224" w:date="2023-11-24T13:32:00Z">
          <w:r w:rsidDel="007E47CE">
            <w:rPr>
              <w:snapToGrid w:val="0"/>
              <w:lang w:val="x-none" w:eastAsia="x-none"/>
            </w:rPr>
            <w:delText>(</w:delText>
          </w:r>
          <w:r w:rsidDel="007E47CE">
            <w:rPr>
              <w:snapToGrid w:val="0"/>
              <w:lang w:eastAsia="x-none"/>
            </w:rPr>
            <w:delText>e</w:delText>
          </w:r>
          <w:r w:rsidDel="007E47CE">
            <w:rPr>
              <w:snapToGrid w:val="0"/>
              <w:lang w:val="x-none" w:eastAsia="x-none"/>
            </w:rPr>
            <w:delText>)</w:delText>
          </w:r>
          <w:r w:rsidDel="007E47CE">
            <w:rPr>
              <w:snapToGrid w:val="0"/>
              <w:lang w:val="x-none" w:eastAsia="x-none"/>
            </w:rPr>
            <w:tab/>
          </w:r>
        </w:del>
      </w:ins>
      <w:ins w:id="307" w:author="EDF Renewables" w:date="2023-08-23T07:34:00Z">
        <w:del w:id="308" w:author="Oncor 012224" w:date="2023-11-24T13:32:00Z">
          <w:r w:rsidDel="007E47CE">
            <w:rPr>
              <w:snapToGrid w:val="0"/>
              <w:lang w:eastAsia="x-none"/>
            </w:rPr>
            <w:delText>Has not been previously rejected, unless there have been major changes to the system configuration or RAP proposal</w:delText>
          </w:r>
        </w:del>
      </w:ins>
      <w:ins w:id="309" w:author="EDF Renewables" w:date="2023-08-23T07:35:00Z">
        <w:del w:id="310" w:author="Oncor 012224" w:date="2023-11-24T13:32:00Z">
          <w:r w:rsidDel="007E47CE">
            <w:rPr>
              <w:snapToGrid w:val="0"/>
              <w:lang w:eastAsia="x-none"/>
            </w:rPr>
            <w:delText>; and</w:delText>
          </w:r>
        </w:del>
      </w:ins>
    </w:p>
    <w:p w14:paraId="080403C6" w14:textId="77777777" w:rsidR="00997897" w:rsidDel="007E47CE" w:rsidRDefault="00997897" w:rsidP="00B45835">
      <w:pPr>
        <w:spacing w:after="240"/>
        <w:ind w:left="1440" w:hanging="720"/>
        <w:rPr>
          <w:del w:id="311" w:author="Oncor 012224" w:date="2023-11-24T13:32:00Z"/>
          <w:snapToGrid w:val="0"/>
          <w:lang w:eastAsia="x-none"/>
        </w:rPr>
      </w:pPr>
      <w:ins w:id="312" w:author="EDF Renewables" w:date="2023-08-23T07:35:00Z">
        <w:del w:id="313" w:author="Oncor 012224" w:date="2023-11-24T13:32:00Z">
          <w:r w:rsidDel="007E47CE">
            <w:rPr>
              <w:snapToGrid w:val="0"/>
              <w:lang w:eastAsia="x-none"/>
            </w:rPr>
            <w:lastRenderedPageBreak/>
            <w:delText>(f)</w:delText>
          </w:r>
          <w:r w:rsidDel="007E47CE">
            <w:rPr>
              <w:snapToGrid w:val="0"/>
              <w:lang w:eastAsia="x-none"/>
            </w:rPr>
            <w:tab/>
          </w:r>
        </w:del>
      </w:ins>
      <w:ins w:id="314" w:author="EDF Renewables" w:date="2023-08-23T08:21:00Z">
        <w:del w:id="315" w:author="Oncor 012224" w:date="2023-11-24T13:32:00Z">
          <w:r w:rsidDel="007E47CE">
            <w:rPr>
              <w:snapToGrid w:val="0"/>
              <w:lang w:eastAsia="x-none"/>
            </w:rPr>
            <w:delText>Pr</w:delText>
          </w:r>
        </w:del>
      </w:ins>
      <w:ins w:id="316" w:author="EDF Renewables" w:date="2023-08-23T08:22:00Z">
        <w:del w:id="317" w:author="Oncor 012224" w:date="2023-11-24T13:32:00Z">
          <w:r w:rsidDel="007E47CE">
            <w:rPr>
              <w:snapToGrid w:val="0"/>
              <w:lang w:eastAsia="x-none"/>
            </w:rPr>
            <w:delText>o</w:delText>
          </w:r>
        </w:del>
      </w:ins>
      <w:ins w:id="318" w:author="EDF Renewables" w:date="2023-08-23T08:21:00Z">
        <w:del w:id="319" w:author="Oncor 012224" w:date="2023-11-24T13:32:00Z">
          <w:r w:rsidDel="007E47CE">
            <w:rPr>
              <w:snapToGrid w:val="0"/>
              <w:lang w:eastAsia="x-none"/>
            </w:rPr>
            <w:delText>vides more than $1 million savings to t</w:delText>
          </w:r>
        </w:del>
      </w:ins>
      <w:ins w:id="320" w:author="EDF Renewables" w:date="2023-08-23T07:35:00Z">
        <w:del w:id="321" w:author="Oncor 012224" w:date="2023-11-24T13:32:00Z">
          <w:r w:rsidDel="007E47CE">
            <w:rPr>
              <w:snapToGrid w:val="0"/>
              <w:lang w:eastAsia="x-none"/>
            </w:rPr>
            <w:delText xml:space="preserve">otal production cost </w:delText>
          </w:r>
        </w:del>
      </w:ins>
      <w:ins w:id="322" w:author="EDF Renewables" w:date="2023-08-30T11:59:00Z">
        <w:del w:id="323" w:author="Oncor 012224" w:date="2023-11-24T13:32:00Z">
          <w:r w:rsidDel="007E47CE">
            <w:rPr>
              <w:snapToGrid w:val="0"/>
              <w:lang w:eastAsia="x-none"/>
            </w:rPr>
            <w:delText>or</w:delText>
          </w:r>
        </w:del>
      </w:ins>
      <w:ins w:id="324" w:author="EDF Renewables" w:date="2023-08-23T07:35:00Z">
        <w:del w:id="325" w:author="Oncor 012224" w:date="2023-11-24T13:32:00Z">
          <w:r w:rsidDel="007E47CE">
            <w:rPr>
              <w:snapToGrid w:val="0"/>
              <w:lang w:eastAsia="x-none"/>
            </w:rPr>
            <w:delText xml:space="preserve"> congestion cost with the RAP action in place </w:delText>
          </w:r>
        </w:del>
      </w:ins>
      <w:ins w:id="326" w:author="EDF Renewables" w:date="2023-08-31T09:10:00Z">
        <w:del w:id="327" w:author="Oncor 012224" w:date="2023-11-24T13:32:00Z">
          <w:r w:rsidDel="007E47CE">
            <w:rPr>
              <w:snapToGrid w:val="0"/>
              <w:lang w:eastAsia="x-none"/>
            </w:rPr>
            <w:delText>compared</w:delText>
          </w:r>
        </w:del>
      </w:ins>
      <w:ins w:id="328" w:author="EDF Renewables" w:date="2023-08-29T15:08:00Z">
        <w:del w:id="329" w:author="Oncor 012224" w:date="2023-11-24T13:32:00Z">
          <w:r w:rsidDel="007E47CE">
            <w:rPr>
              <w:snapToGrid w:val="0"/>
              <w:lang w:eastAsia="x-none"/>
            </w:rPr>
            <w:delText xml:space="preserve"> to </w:delText>
          </w:r>
        </w:del>
      </w:ins>
      <w:ins w:id="330" w:author="EDF Renewables" w:date="2023-08-23T07:35:00Z">
        <w:del w:id="331" w:author="Oncor 012224" w:date="2023-11-24T13:32:00Z">
          <w:r w:rsidDel="007E47CE">
            <w:rPr>
              <w:snapToGrid w:val="0"/>
              <w:lang w:eastAsia="x-none"/>
            </w:rPr>
            <w:delText>generation re-</w:delText>
          </w:r>
        </w:del>
      </w:ins>
      <w:ins w:id="332" w:author="EDF Renewables" w:date="2023-08-28T14:41:00Z">
        <w:del w:id="333" w:author="Oncor 012224" w:date="2023-11-24T13:32:00Z">
          <w:r w:rsidDel="007E47CE">
            <w:rPr>
              <w:snapToGrid w:val="0"/>
              <w:lang w:eastAsia="x-none"/>
            </w:rPr>
            <w:delText>D</w:delText>
          </w:r>
        </w:del>
      </w:ins>
      <w:ins w:id="334" w:author="EDF Renewables" w:date="2023-08-23T07:35:00Z">
        <w:del w:id="335" w:author="Oncor 012224" w:date="2023-11-24T13:32:00Z">
          <w:r w:rsidDel="007E47CE">
            <w:rPr>
              <w:snapToGrid w:val="0"/>
              <w:lang w:eastAsia="x-none"/>
            </w:rPr>
            <w:delText xml:space="preserve">ispatch alone.  This can be established either </w:delText>
          </w:r>
        </w:del>
      </w:ins>
      <w:ins w:id="336" w:author="EDF Renewables" w:date="2023-08-31T08:00:00Z">
        <w:del w:id="337" w:author="Oncor 012224" w:date="2023-11-24T13:32:00Z">
          <w:r w:rsidDel="007E47CE">
            <w:rPr>
              <w:snapToGrid w:val="0"/>
              <w:lang w:eastAsia="x-none"/>
            </w:rPr>
            <w:delText xml:space="preserve">by </w:delText>
          </w:r>
        </w:del>
      </w:ins>
      <w:ins w:id="338" w:author="EDF Renewables" w:date="2023-08-23T07:35:00Z">
        <w:del w:id="339" w:author="Oncor 012224" w:date="2023-11-24T13:32:00Z">
          <w:r w:rsidDel="007E47CE">
            <w:rPr>
              <w:snapToGrid w:val="0"/>
              <w:lang w:eastAsia="x-none"/>
            </w:rPr>
            <w:delText>using</w:delText>
          </w:r>
        </w:del>
      </w:ins>
      <w:ins w:id="340" w:author="EDF Renewables" w:date="2023-08-23T07:36:00Z">
        <w:del w:id="341" w:author="Oncor 012224" w:date="2023-11-24T13:32:00Z">
          <w:r w:rsidDel="007E47CE">
            <w:rPr>
              <w:snapToGrid w:val="0"/>
              <w:lang w:eastAsia="x-none"/>
            </w:rPr>
            <w:delText xml:space="preserve"> annual production cost model simulation or other methods acceptable to ERCOT.</w:delText>
          </w:r>
        </w:del>
      </w:ins>
    </w:p>
    <w:p w14:paraId="1D117AC1" w14:textId="77777777" w:rsidR="00997897" w:rsidRDefault="00997897" w:rsidP="00B45835">
      <w:pPr>
        <w:spacing w:after="240"/>
        <w:ind w:left="720" w:hanging="720"/>
        <w:rPr>
          <w:snapToGrid w:val="0"/>
          <w:lang w:val="x-none" w:eastAsia="x-none"/>
        </w:rPr>
      </w:pPr>
      <w:r>
        <w:rPr>
          <w:snapToGrid w:val="0"/>
          <w:lang w:val="x-none" w:eastAsia="x-none"/>
        </w:rPr>
        <w:t>(</w:t>
      </w:r>
      <w:ins w:id="342" w:author="Oncor 012224" w:date="2023-11-24T13:33:00Z">
        <w:r>
          <w:rPr>
            <w:snapToGrid w:val="0"/>
            <w:lang w:eastAsia="x-none"/>
          </w:rPr>
          <w:t>3</w:t>
        </w:r>
      </w:ins>
      <w:del w:id="343" w:author="EDF Renewables" w:date="2023-08-23T07:37:00Z">
        <w:r>
          <w:rPr>
            <w:snapToGrid w:val="0"/>
            <w:lang w:val="x-none" w:eastAsia="x-none"/>
          </w:rPr>
          <w:delText>3</w:delText>
        </w:r>
      </w:del>
      <w:ins w:id="344" w:author="EDF Renewables" w:date="2023-08-23T07:37:00Z">
        <w:del w:id="345" w:author="Oncor 012224" w:date="2023-11-24T13:33:00Z">
          <w:r w:rsidDel="007E47CE">
            <w:rPr>
              <w:snapToGrid w:val="0"/>
              <w:lang w:eastAsia="x-none"/>
            </w:rPr>
            <w:delText>4</w:delText>
          </w:r>
        </w:del>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429EFDF4" w14:textId="77777777" w:rsidR="00997897" w:rsidRDefault="00997897" w:rsidP="00B45835">
      <w:pPr>
        <w:spacing w:after="240"/>
        <w:ind w:left="720" w:hanging="720"/>
        <w:rPr>
          <w:lang w:eastAsia="x-none"/>
        </w:rPr>
      </w:pPr>
      <w:r>
        <w:rPr>
          <w:lang w:val="x-none" w:eastAsia="x-none"/>
        </w:rPr>
        <w:t>(</w:t>
      </w:r>
      <w:ins w:id="346" w:author="Oncor 012224" w:date="2023-11-24T13:33:00Z">
        <w:r>
          <w:rPr>
            <w:lang w:eastAsia="x-none"/>
          </w:rPr>
          <w:t>4</w:t>
        </w:r>
      </w:ins>
      <w:del w:id="347" w:author="EDF Renewables" w:date="2023-08-23T07:37:00Z">
        <w:r>
          <w:rPr>
            <w:lang w:eastAsia="x-none"/>
          </w:rPr>
          <w:delText>4</w:delText>
        </w:r>
      </w:del>
      <w:ins w:id="348" w:author="EDF Renewables" w:date="2023-08-23T07:37:00Z">
        <w:del w:id="349" w:author="Oncor 012224" w:date="2023-11-24T13:33:00Z">
          <w:r w:rsidDel="007E47CE">
            <w:rPr>
              <w:lang w:eastAsia="x-none"/>
            </w:rPr>
            <w:delText>5</w:delText>
          </w:r>
        </w:del>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68814A30" w14:textId="77777777" w:rsidR="00997897" w:rsidRDefault="00997897" w:rsidP="00B45835">
      <w:pPr>
        <w:spacing w:after="240"/>
        <w:ind w:left="720" w:hanging="720"/>
        <w:rPr>
          <w:lang w:eastAsia="x-none"/>
        </w:rPr>
      </w:pPr>
      <w:r>
        <w:rPr>
          <w:lang w:eastAsia="x-none"/>
        </w:rPr>
        <w:t>(</w:t>
      </w:r>
      <w:ins w:id="350" w:author="Oncor 012224" w:date="2023-11-24T13:33:00Z">
        <w:r>
          <w:rPr>
            <w:lang w:eastAsia="x-none"/>
          </w:rPr>
          <w:t>5</w:t>
        </w:r>
      </w:ins>
      <w:del w:id="351" w:author="EDF Renewables" w:date="2023-08-23T07:37:00Z">
        <w:r>
          <w:rPr>
            <w:lang w:eastAsia="x-none"/>
          </w:rPr>
          <w:delText>5</w:delText>
        </w:r>
      </w:del>
      <w:ins w:id="352" w:author="EDF Renewables" w:date="2023-08-23T07:37:00Z">
        <w:del w:id="353" w:author="Oncor 012224" w:date="2023-11-24T13:33:00Z">
          <w:r w:rsidDel="007E47CE">
            <w:rPr>
              <w:lang w:eastAsia="x-none"/>
            </w:rPr>
            <w:delText>6</w:delText>
          </w:r>
        </w:del>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4307F764" w14:textId="77777777" w:rsidR="00997897" w:rsidRDefault="00997897" w:rsidP="00B45835">
      <w:pPr>
        <w:pStyle w:val="H3"/>
        <w:ind w:left="0" w:firstLine="0"/>
      </w:pPr>
      <w:bookmarkStart w:id="354" w:name="_Toc477858298"/>
      <w:bookmarkStart w:id="355" w:name="_Toc477858350"/>
      <w:bookmarkStart w:id="356" w:name="_Toc477858370"/>
      <w:bookmarkStart w:id="357" w:name="_Toc477858456"/>
      <w:bookmarkStart w:id="358" w:name="_Toc477858546"/>
      <w:bookmarkStart w:id="359" w:name="_Toc477858575"/>
      <w:bookmarkStart w:id="360" w:name="_Toc477858642"/>
      <w:r>
        <w:t>11.</w:t>
      </w:r>
      <w:r>
        <w:rPr>
          <w:lang w:val="en-US"/>
        </w:rPr>
        <w:t>4</w:t>
      </w:r>
      <w:r>
        <w:t>.1</w:t>
      </w:r>
      <w:r>
        <w:tab/>
        <w:t>Remedial Action Plan Process</w:t>
      </w:r>
      <w:bookmarkEnd w:id="354"/>
      <w:bookmarkEnd w:id="355"/>
      <w:bookmarkEnd w:id="356"/>
      <w:bookmarkEnd w:id="357"/>
      <w:bookmarkEnd w:id="358"/>
      <w:bookmarkEnd w:id="359"/>
      <w:bookmarkEnd w:id="360"/>
    </w:p>
    <w:p w14:paraId="23AA9D02" w14:textId="77777777" w:rsidR="00997897" w:rsidRDefault="00997897" w:rsidP="00B45835">
      <w:pPr>
        <w:spacing w:after="240"/>
        <w:ind w:left="720" w:hanging="720"/>
        <w:rPr>
          <w:iCs/>
          <w:snapToGrid w:val="0"/>
        </w:rPr>
      </w:pPr>
      <w:r>
        <w:rPr>
          <w:iCs/>
          <w:snapToGrid w:val="0"/>
        </w:rPr>
        <w:t>(1)</w:t>
      </w:r>
      <w:r>
        <w:rPr>
          <w:iCs/>
          <w:snapToGrid w:val="0"/>
        </w:rPr>
        <w:tab/>
        <w:t>RAPs</w:t>
      </w:r>
      <w:ins w:id="361" w:author="DC Energy 102323" w:date="2023-10-10T18:36:00Z">
        <w:del w:id="362" w:author="Oncor 012224" w:date="2023-11-24T13:35:00Z">
          <w:r w:rsidDel="001B3936">
            <w:rPr>
              <w:iCs/>
              <w:snapToGrid w:val="0"/>
            </w:rPr>
            <w:delText>, including RAP</w:delText>
          </w:r>
        </w:del>
      </w:ins>
      <w:ins w:id="363" w:author="DC Energy 102323" w:date="2023-10-10T18:39:00Z">
        <w:del w:id="364" w:author="Oncor 012224" w:date="2023-11-24T13:35:00Z">
          <w:r w:rsidDel="001B3936">
            <w:rPr>
              <w:iCs/>
              <w:snapToGrid w:val="0"/>
            </w:rPr>
            <w:delText>s</w:delText>
          </w:r>
        </w:del>
      </w:ins>
      <w:ins w:id="365" w:author="DC Energy 102323" w:date="2023-10-10T18:38:00Z">
        <w:del w:id="366" w:author="Oncor 012224" w:date="2023-11-24T13:35:00Z">
          <w:r w:rsidDel="001B3936">
            <w:rPr>
              <w:iCs/>
              <w:snapToGrid w:val="0"/>
            </w:rPr>
            <w:delText xml:space="preserve"> to facilitate </w:delText>
          </w:r>
        </w:del>
      </w:ins>
      <w:ins w:id="367" w:author="DC Energy 102323" w:date="2023-10-10T18:39:00Z">
        <w:del w:id="368" w:author="Oncor 012224" w:date="2023-11-24T13:35:00Z">
          <w:r w:rsidDel="001B3936">
            <w:rPr>
              <w:iCs/>
              <w:snapToGrid w:val="0"/>
            </w:rPr>
            <w:delText xml:space="preserve">the </w:delText>
          </w:r>
        </w:del>
      </w:ins>
      <w:ins w:id="369" w:author="DC Energy 102323" w:date="2023-10-10T18:36:00Z">
        <w:del w:id="370" w:author="Oncor 012224" w:date="2023-11-24T13:35:00Z">
          <w:r w:rsidDel="001B3936">
            <w:rPr>
              <w:iCs/>
              <w:snapToGrid w:val="0"/>
            </w:rPr>
            <w:delText>market use of the ERC</w:delText>
          </w:r>
        </w:del>
      </w:ins>
      <w:ins w:id="371" w:author="DC Energy 102323" w:date="2023-10-10T18:37:00Z">
        <w:del w:id="372" w:author="Oncor 012224" w:date="2023-11-24T13:35:00Z">
          <w:r w:rsidDel="001B3936">
            <w:rPr>
              <w:iCs/>
              <w:snapToGrid w:val="0"/>
            </w:rPr>
            <w:delText>OT Transmission Grid</w:delText>
          </w:r>
        </w:del>
      </w:ins>
      <w:del w:id="373" w:author="Oncor 012224" w:date="2023-11-24T13:35:00Z">
        <w:r w:rsidDel="001B3936">
          <w:rPr>
            <w:iCs/>
            <w:snapToGrid w:val="0"/>
          </w:rPr>
          <w:delText xml:space="preserve">, </w:delText>
        </w:r>
      </w:del>
      <w:ins w:id="374" w:author="Oncor 012224" w:date="2023-11-24T13:35:00Z">
        <w:r>
          <w:rPr>
            <w:iCs/>
            <w:snapToGrid w:val="0"/>
          </w:rPr>
          <w:t xml:space="preserve"> </w:t>
        </w:r>
      </w:ins>
      <w:r>
        <w:rPr>
          <w:iCs/>
          <w:snapToGrid w:val="0"/>
        </w:rPr>
        <w:t xml:space="preserve">may be proposed by any Market Participant or may be developed by ERCOT.  For RAPs submitted by Market Participants not registered as a TSP: </w:t>
      </w:r>
    </w:p>
    <w:p w14:paraId="63561BDC" w14:textId="77777777" w:rsidR="00997897" w:rsidRDefault="00997897" w:rsidP="00B45835">
      <w:pPr>
        <w:pStyle w:val="BodyTextNumbered"/>
        <w:ind w:left="1440"/>
        <w:rPr>
          <w:iCs w:val="0"/>
          <w:szCs w:val="24"/>
        </w:rPr>
      </w:pPr>
      <w:r>
        <w:rPr>
          <w:iCs w:val="0"/>
          <w:szCs w:val="24"/>
        </w:rPr>
        <w:t>(a)</w:t>
      </w:r>
      <w:r>
        <w:rPr>
          <w:iCs w:val="0"/>
          <w:szCs w:val="24"/>
        </w:rPr>
        <w:tab/>
        <w:t>ERCOT shall post RAPs submitted by a Market Participant not registered as a TSP on the Market Information System (MIS) Secure Area as soon as practicable, but no later than five Business Days of receipt.</w:t>
      </w:r>
    </w:p>
    <w:p w14:paraId="7977A15B" w14:textId="77777777" w:rsidR="00997897" w:rsidRDefault="00997897" w:rsidP="00B45835">
      <w:pPr>
        <w:pStyle w:val="BodyTextNumbered"/>
        <w:ind w:left="1440"/>
        <w:rPr>
          <w:szCs w:val="24"/>
        </w:rPr>
      </w:pPr>
      <w:r>
        <w:rPr>
          <w:iCs w:val="0"/>
          <w:szCs w:val="24"/>
        </w:rPr>
        <w:t>(b)</w:t>
      </w:r>
      <w:r>
        <w:rPr>
          <w:iCs w:val="0"/>
          <w:szCs w:val="24"/>
        </w:rPr>
        <w:tab/>
        <w:t xml:space="preserve">ERCOT shall provide a </w:t>
      </w:r>
      <w:ins w:id="375" w:author="EDF Renewables 021624" w:date="2024-02-16T10:56:00Z">
        <w:r>
          <w:rPr>
            <w:iCs w:val="0"/>
            <w:szCs w:val="24"/>
          </w:rPr>
          <w:t>five Business Day</w:t>
        </w:r>
      </w:ins>
      <w:ins w:id="376" w:author="EDF Renewables 103023" w:date="2023-10-30T11:14:00Z">
        <w:del w:id="377" w:author="EDF Renewables 021624" w:date="2024-02-16T10:56:00Z">
          <w:r w:rsidDel="004A2FEF">
            <w:rPr>
              <w:iCs w:val="0"/>
              <w:szCs w:val="24"/>
            </w:rPr>
            <w:delText>30</w:delText>
          </w:r>
        </w:del>
      </w:ins>
      <w:ins w:id="378" w:author="DC Energy 102323" w:date="2023-10-23T10:30:00Z">
        <w:del w:id="379" w:author="EDF Renewables 103023" w:date="2023-10-30T11:14:00Z">
          <w:r w:rsidDel="00484146">
            <w:rPr>
              <w:iCs w:val="0"/>
              <w:szCs w:val="24"/>
            </w:rPr>
            <w:delText>45</w:delText>
          </w:r>
        </w:del>
      </w:ins>
      <w:del w:id="380" w:author="DC Energy 102323" w:date="2023-10-10T18:39:00Z">
        <w:r>
          <w:rPr>
            <w:iCs w:val="0"/>
            <w:szCs w:val="24"/>
          </w:rPr>
          <w:delText>five</w:delText>
        </w:r>
      </w:del>
      <w:del w:id="381" w:author="EDF Renewables 103023" w:date="2023-10-30T11:14:00Z">
        <w:r w:rsidDel="00484146">
          <w:rPr>
            <w:iCs w:val="0"/>
            <w:szCs w:val="24"/>
          </w:rPr>
          <w:delText xml:space="preserve"> Business</w:delText>
        </w:r>
      </w:del>
      <w:del w:id="382" w:author="EDF Renewables 021624" w:date="2024-02-16T10:56:00Z">
        <w:r w:rsidDel="004A2FEF">
          <w:rPr>
            <w:iCs w:val="0"/>
            <w:szCs w:val="24"/>
          </w:rPr>
          <w:delText xml:space="preserve"> </w:delText>
        </w:r>
      </w:del>
      <w:del w:id="383" w:author="EDF Renewables 103023" w:date="2023-10-30T11:14:00Z">
        <w:r w:rsidDel="00484146">
          <w:rPr>
            <w:iCs w:val="0"/>
            <w:szCs w:val="24"/>
          </w:rPr>
          <w:delText>D</w:delText>
        </w:r>
      </w:del>
      <w:ins w:id="384" w:author="EDF Renewables 103023" w:date="2023-10-30T11:14:00Z">
        <w:del w:id="385" w:author="EDF Renewables 021624" w:date="2024-02-16T10:56:00Z">
          <w:r w:rsidDel="004A2FEF">
            <w:rPr>
              <w:iCs w:val="0"/>
              <w:szCs w:val="24"/>
            </w:rPr>
            <w:delText>d</w:delText>
          </w:r>
        </w:del>
      </w:ins>
      <w:del w:id="386" w:author="EDF Renewables 021624" w:date="2024-02-16T10:56:00Z">
        <w:r w:rsidDel="004A2FEF">
          <w:rPr>
            <w:iCs w:val="0"/>
            <w:szCs w:val="24"/>
          </w:rPr>
          <w:delText>ay</w:delText>
        </w:r>
      </w:del>
      <w:r>
        <w:rPr>
          <w:iCs w:val="0"/>
          <w:szCs w:val="24"/>
        </w:rPr>
        <w:t xml:space="preserve"> comment period from the date when the proposed RAP under review is posted by ERCOT unless notice of a shorter comment period is provided.</w:t>
      </w:r>
    </w:p>
    <w:p w14:paraId="7D762979" w14:textId="77777777" w:rsidR="00997897" w:rsidRDefault="00997897" w:rsidP="00B45835">
      <w:pPr>
        <w:pStyle w:val="BodyTextNumbered"/>
        <w:ind w:left="1440"/>
        <w:rPr>
          <w:szCs w:val="24"/>
        </w:rPr>
      </w:pPr>
      <w:r>
        <w:rPr>
          <w:iCs w:val="0"/>
          <w:szCs w:val="24"/>
        </w:rPr>
        <w:t>(c)</w:t>
      </w:r>
      <w:r>
        <w:rPr>
          <w:iCs w:val="0"/>
          <w:szCs w:val="24"/>
        </w:rPr>
        <w:tab/>
        <w:t xml:space="preserve">ERCOT shall consider all comments received within the </w:t>
      </w:r>
      <w:ins w:id="387" w:author="EDF Renewables 021624" w:date="2024-02-16T10:57:00Z">
        <w:r>
          <w:rPr>
            <w:iCs w:val="0"/>
            <w:szCs w:val="24"/>
          </w:rPr>
          <w:t>five Business Day</w:t>
        </w:r>
      </w:ins>
      <w:ins w:id="388" w:author="EDF Renewables 103023" w:date="2023-10-30T11:14:00Z">
        <w:del w:id="389" w:author="EDF Renewables 021624" w:date="2024-02-16T10:57:00Z">
          <w:r w:rsidDel="004E3B33">
            <w:rPr>
              <w:iCs w:val="0"/>
              <w:szCs w:val="24"/>
            </w:rPr>
            <w:delText>30</w:delText>
          </w:r>
        </w:del>
      </w:ins>
      <w:ins w:id="390" w:author="DC Energy 102323" w:date="2023-10-23T10:31:00Z">
        <w:del w:id="391" w:author="EDF Renewables 103023" w:date="2023-10-30T11:14:00Z">
          <w:r w:rsidDel="00484146">
            <w:rPr>
              <w:iCs w:val="0"/>
              <w:szCs w:val="24"/>
            </w:rPr>
            <w:delText>45</w:delText>
          </w:r>
        </w:del>
      </w:ins>
      <w:del w:id="392" w:author="DC Energy 102323" w:date="2023-10-10T19:34:00Z">
        <w:r>
          <w:rPr>
            <w:iCs w:val="0"/>
            <w:szCs w:val="24"/>
          </w:rPr>
          <w:delText>five</w:delText>
        </w:r>
      </w:del>
      <w:del w:id="393" w:author="EDF Renewables 103023" w:date="2023-10-30T11:14:00Z">
        <w:r w:rsidDel="00484146">
          <w:rPr>
            <w:iCs w:val="0"/>
            <w:szCs w:val="24"/>
          </w:rPr>
          <w:delText xml:space="preserve"> Business</w:delText>
        </w:r>
      </w:del>
      <w:del w:id="394" w:author="EDF Renewables 021624" w:date="2024-02-16T10:57:00Z">
        <w:r w:rsidDel="004E3B33">
          <w:rPr>
            <w:iCs w:val="0"/>
            <w:szCs w:val="24"/>
          </w:rPr>
          <w:delText xml:space="preserve"> </w:delText>
        </w:r>
      </w:del>
      <w:del w:id="395" w:author="EDF Renewables 103023" w:date="2023-10-30T11:14:00Z">
        <w:r w:rsidDel="00484146">
          <w:rPr>
            <w:iCs w:val="0"/>
            <w:szCs w:val="24"/>
          </w:rPr>
          <w:delText>D</w:delText>
        </w:r>
      </w:del>
      <w:ins w:id="396" w:author="EDF Renewables 103023" w:date="2023-10-30T11:14:00Z">
        <w:del w:id="397" w:author="EDF Renewables 021624" w:date="2024-02-16T10:57:00Z">
          <w:r w:rsidDel="004E3B33">
            <w:rPr>
              <w:iCs w:val="0"/>
              <w:szCs w:val="24"/>
            </w:rPr>
            <w:delText>d</w:delText>
          </w:r>
        </w:del>
      </w:ins>
      <w:del w:id="398" w:author="EDF Renewables 021624" w:date="2024-02-16T10:57:00Z">
        <w:r w:rsidDel="004E3B33">
          <w:rPr>
            <w:iCs w:val="0"/>
            <w:szCs w:val="24"/>
          </w:rPr>
          <w:delText>ay</w:delText>
        </w:r>
      </w:del>
      <w:r>
        <w:rPr>
          <w:iCs w:val="0"/>
          <w:szCs w:val="24"/>
        </w:rPr>
        <w:t xml:space="preserve">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39220C41" w14:textId="77777777" w:rsidR="00997897" w:rsidRDefault="00997897" w:rsidP="00B45835">
      <w:pPr>
        <w:pStyle w:val="BodyTextNumbered"/>
        <w:ind w:left="1440"/>
        <w:rPr>
          <w:szCs w:val="24"/>
        </w:rPr>
      </w:pPr>
      <w:r>
        <w:rPr>
          <w:iCs w:val="0"/>
          <w:szCs w:val="24"/>
        </w:rPr>
        <w:t>(d)</w:t>
      </w:r>
      <w:r>
        <w:rPr>
          <w:iCs w:val="0"/>
          <w:szCs w:val="24"/>
        </w:rPr>
        <w:tab/>
      </w:r>
      <w:ins w:id="399" w:author="DC Energy 102323" w:date="2023-10-10T21:48:00Z">
        <w:r>
          <w:rPr>
            <w:iCs w:val="0"/>
            <w:szCs w:val="24"/>
          </w:rPr>
          <w:t xml:space="preserve">When a </w:t>
        </w:r>
      </w:ins>
      <w:del w:id="400" w:author="DC Energy 102323" w:date="2023-10-10T21:48:00Z">
        <w:r>
          <w:rPr>
            <w:iCs w:val="0"/>
            <w:szCs w:val="24"/>
          </w:rPr>
          <w:delText xml:space="preserve">If a </w:delText>
        </w:r>
      </w:del>
      <w:r>
        <w:rPr>
          <w:iCs w:val="0"/>
          <w:szCs w:val="24"/>
        </w:rPr>
        <w:t xml:space="preserve">proposed RAP is </w:t>
      </w:r>
      <w:ins w:id="401" w:author="Oncor 012224" w:date="2023-12-05T14:58:00Z">
        <w:r w:rsidRPr="00966A59">
          <w:rPr>
            <w:iCs w:val="0"/>
            <w:szCs w:val="24"/>
          </w:rPr>
          <w:t>approved</w:t>
        </w:r>
      </w:ins>
      <w:ins w:id="402" w:author="EDF Renewables 103023" w:date="2023-10-30T11:14:00Z">
        <w:del w:id="403" w:author="Oncor 012224" w:date="2023-12-05T14:58:00Z">
          <w:r w:rsidRPr="00966A59" w:rsidDel="00E33EC6">
            <w:rPr>
              <w:iCs w:val="0"/>
              <w:szCs w:val="24"/>
            </w:rPr>
            <w:delText>accepted</w:delText>
          </w:r>
        </w:del>
        <w:r w:rsidRPr="00966A59">
          <w:rPr>
            <w:iCs w:val="0"/>
            <w:szCs w:val="24"/>
          </w:rPr>
          <w:t>,</w:t>
        </w:r>
        <w:r>
          <w:rPr>
            <w:iCs w:val="0"/>
            <w:szCs w:val="24"/>
          </w:rPr>
          <w:t xml:space="preserve"> </w:t>
        </w:r>
      </w:ins>
      <w:r>
        <w:rPr>
          <w:iCs w:val="0"/>
          <w:szCs w:val="24"/>
        </w:rPr>
        <w:t>modified</w:t>
      </w:r>
      <w:ins w:id="404" w:author="EDF Renewables 103023" w:date="2023-10-30T11:15:00Z">
        <w:r>
          <w:rPr>
            <w:iCs w:val="0"/>
            <w:szCs w:val="24"/>
          </w:rPr>
          <w:t>,</w:t>
        </w:r>
      </w:ins>
      <w:r>
        <w:rPr>
          <w:iCs w:val="0"/>
          <w:szCs w:val="24"/>
        </w:rPr>
        <w:t xml:space="preserve"> or rejected, ERCOT shall post an explanation for the </w:t>
      </w:r>
      <w:ins w:id="405" w:author="DC Energy 102323" w:date="2023-10-10T21:49:00Z">
        <w:r>
          <w:rPr>
            <w:iCs w:val="0"/>
            <w:szCs w:val="24"/>
          </w:rPr>
          <w:t>approval</w:t>
        </w:r>
      </w:ins>
      <w:ins w:id="406" w:author="DC Energy 102323" w:date="2023-10-11T08:49:00Z">
        <w:r>
          <w:rPr>
            <w:iCs w:val="0"/>
            <w:szCs w:val="24"/>
          </w:rPr>
          <w:t xml:space="preserve"> or</w:t>
        </w:r>
      </w:ins>
      <w:ins w:id="407" w:author="DC Energy 102323" w:date="2023-10-10T21:49:00Z">
        <w:r>
          <w:rPr>
            <w:iCs w:val="0"/>
            <w:szCs w:val="24"/>
          </w:rPr>
          <w:t xml:space="preserve"> </w:t>
        </w:r>
      </w:ins>
      <w:r>
        <w:rPr>
          <w:iCs w:val="0"/>
          <w:szCs w:val="24"/>
        </w:rPr>
        <w:t>rejection</w:t>
      </w:r>
      <w:ins w:id="408" w:author="DC Energy 102323" w:date="2023-10-23T09:42:00Z">
        <w:r>
          <w:rPr>
            <w:iCs w:val="0"/>
            <w:szCs w:val="24"/>
          </w:rPr>
          <w:t>,</w:t>
        </w:r>
      </w:ins>
      <w:r>
        <w:rPr>
          <w:iCs w:val="0"/>
          <w:szCs w:val="24"/>
        </w:rPr>
        <w:t xml:space="preserve"> or a description of the modification. </w:t>
      </w:r>
      <w:ins w:id="409" w:author="DC Energy 102323" w:date="2023-10-23T09:09:00Z">
        <w:r>
          <w:rPr>
            <w:iCs w:val="0"/>
            <w:szCs w:val="24"/>
          </w:rPr>
          <w:t xml:space="preserve"> </w:t>
        </w:r>
      </w:ins>
      <w:ins w:id="410" w:author="DC Energy 102323" w:date="2023-10-11T08:50:00Z">
        <w:r>
          <w:rPr>
            <w:iCs w:val="0"/>
            <w:szCs w:val="24"/>
          </w:rPr>
          <w:t>If the RAP is approved the posting shall include the start date of the RAP.</w:t>
        </w:r>
      </w:ins>
    </w:p>
    <w:p w14:paraId="6A3CF8D8" w14:textId="77777777" w:rsidR="00997897" w:rsidRDefault="00997897" w:rsidP="00B45835">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40237180" w14:textId="77777777" w:rsidR="00997897" w:rsidRDefault="00997897" w:rsidP="00B45835">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w:t>
      </w:r>
      <w:r>
        <w:rPr>
          <w:rFonts w:eastAsia="Calibri"/>
          <w:iCs/>
          <w:snapToGrid w:val="0"/>
        </w:rPr>
        <w:lastRenderedPageBreak/>
        <w:t xml:space="preserve">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2AC61F15" w14:textId="77777777" w:rsidR="00997897" w:rsidRDefault="00997897" w:rsidP="00B45835">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0DA32B78" w14:textId="77777777" w:rsidR="00997897" w:rsidRDefault="00997897" w:rsidP="00B45835">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47C74EF8" w14:textId="77777777" w:rsidR="00997897" w:rsidRDefault="00997897" w:rsidP="00B45835">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442D58A9" w14:textId="77777777" w:rsidR="00997897" w:rsidRDefault="00997897" w:rsidP="00B45835">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1AAF19B2" w14:textId="77777777" w:rsidR="00997897" w:rsidRDefault="00997897" w:rsidP="00B45835">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4A799462" w14:textId="77777777" w:rsidR="00997897" w:rsidRDefault="00997897" w:rsidP="00B45835">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353E61D2" w14:textId="77777777" w:rsidR="00997897" w:rsidRDefault="00997897" w:rsidP="00B45835">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353B968C" w14:textId="77777777" w:rsidR="00997897" w:rsidRDefault="00997897" w:rsidP="00B45835">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4A0B49DB" w14:textId="77777777" w:rsidR="00997897" w:rsidRDefault="00997897" w:rsidP="00B45835">
      <w:pPr>
        <w:spacing w:after="240"/>
        <w:ind w:left="720" w:hanging="720"/>
        <w:rPr>
          <w:rFonts w:eastAsia="Calibri"/>
          <w:iCs/>
          <w:snapToGrid w:val="0"/>
        </w:rPr>
      </w:pPr>
      <w:r>
        <w:rPr>
          <w:rFonts w:eastAsia="Calibri"/>
          <w:iCs/>
          <w:snapToGrid w:val="0"/>
        </w:rPr>
        <w:t>(4)</w:t>
      </w:r>
      <w:r>
        <w:rPr>
          <w:rFonts w:eastAsia="Calibri"/>
          <w:iCs/>
          <w:snapToGrid w:val="0"/>
        </w:rPr>
        <w:tab/>
        <w:t>All proposed, approved, amended, and removed PCAPs shall be managed in accordance with paragraph (</w:t>
      </w:r>
      <w:ins w:id="411" w:author="Oncor 012224" w:date="2023-12-05T15:01:00Z">
        <w:r w:rsidRPr="00966A59">
          <w:rPr>
            <w:rFonts w:eastAsia="Calibri"/>
            <w:iCs/>
            <w:snapToGrid w:val="0"/>
          </w:rPr>
          <w:t>4</w:t>
        </w:r>
      </w:ins>
      <w:del w:id="412" w:author="EDF Renewables" w:date="2023-08-23T07:40:00Z">
        <w:r w:rsidRPr="00966A59">
          <w:rPr>
            <w:rFonts w:eastAsia="Calibri"/>
            <w:iCs/>
            <w:snapToGrid w:val="0"/>
          </w:rPr>
          <w:delText>4</w:delText>
        </w:r>
      </w:del>
      <w:ins w:id="413" w:author="EDF Renewables" w:date="2023-08-23T07:40:00Z">
        <w:del w:id="414" w:author="EDF Renewables 103023" w:date="2023-10-30T11:44:00Z">
          <w:r w:rsidRPr="00966A59" w:rsidDel="00427DC6">
            <w:rPr>
              <w:rFonts w:eastAsia="Calibri"/>
              <w:iCs/>
              <w:snapToGrid w:val="0"/>
            </w:rPr>
            <w:delText>6</w:delText>
          </w:r>
        </w:del>
      </w:ins>
      <w:ins w:id="415" w:author="EDF Renewables 103023" w:date="2023-10-30T11:45:00Z">
        <w:del w:id="416" w:author="Oncor 012224" w:date="2023-12-05T15:01:00Z">
          <w:r w:rsidRPr="00966A59" w:rsidDel="008E3955">
            <w:rPr>
              <w:rFonts w:eastAsia="Calibri"/>
              <w:iCs/>
              <w:snapToGrid w:val="0"/>
            </w:rPr>
            <w:delText>5</w:delText>
          </w:r>
        </w:del>
      </w:ins>
      <w:r w:rsidRPr="00966A59">
        <w:rPr>
          <w:rFonts w:eastAsia="Calibri"/>
          <w:iCs/>
          <w:snapToGrid w:val="0"/>
        </w:rPr>
        <w:t>)</w:t>
      </w:r>
      <w:r>
        <w:rPr>
          <w:rFonts w:eastAsia="Calibri"/>
          <w:iCs/>
          <w:snapToGrid w:val="0"/>
        </w:rPr>
        <w:t xml:space="preserve"> of Section 11.1, Introduction.</w:t>
      </w:r>
    </w:p>
    <w:p w14:paraId="2E1D3DF6" w14:textId="77777777" w:rsidR="00997897" w:rsidRDefault="00997897" w:rsidP="00B45835">
      <w:pPr>
        <w:spacing w:after="240"/>
        <w:ind w:left="720" w:hanging="720"/>
        <w:rPr>
          <w:rFonts w:eastAsia="Calibri"/>
          <w:snapToGrid w:val="0"/>
          <w:szCs w:val="22"/>
        </w:rPr>
      </w:pPr>
      <w:bookmarkStart w:id="417" w:name="_Toc477858459"/>
      <w:bookmarkStart w:id="418" w:name="_Toc477858549"/>
      <w:bookmarkStart w:id="419" w:name="_Toc477858578"/>
      <w:r>
        <w:rPr>
          <w:rFonts w:eastAsia="Calibri"/>
          <w:snapToGrid w:val="0"/>
          <w:szCs w:val="22"/>
        </w:rPr>
        <w:t>(5)</w:t>
      </w:r>
      <w:r>
        <w:rPr>
          <w:rFonts w:eastAsia="Calibri"/>
          <w:snapToGrid w:val="0"/>
          <w:szCs w:val="22"/>
        </w:rPr>
        <w:tab/>
        <w:t>ERCOT may limit the quantity of PCAPs that are used.</w:t>
      </w:r>
      <w:bookmarkEnd w:id="417"/>
      <w:bookmarkEnd w:id="418"/>
      <w:bookmarkEnd w:id="419"/>
    </w:p>
    <w:p w14:paraId="32DED352" w14:textId="77777777" w:rsidR="00997897" w:rsidRDefault="00997897" w:rsidP="00B45835">
      <w:pPr>
        <w:keepNext/>
        <w:tabs>
          <w:tab w:val="left" w:pos="900"/>
        </w:tabs>
        <w:spacing w:before="240" w:after="240"/>
        <w:ind w:left="907" w:hanging="907"/>
        <w:outlineLvl w:val="1"/>
        <w:rPr>
          <w:ins w:id="420" w:author="EDF Renewables" w:date="2023-08-23T07:42:00Z"/>
          <w:rFonts w:eastAsia="Calibri"/>
          <w:b/>
        </w:rPr>
      </w:pPr>
      <w:ins w:id="421" w:author="EDF Renewables" w:date="2023-08-23T07:42:00Z">
        <w:r>
          <w:rPr>
            <w:rFonts w:eastAsia="Calibri"/>
            <w:b/>
          </w:rPr>
          <w:t>11.</w:t>
        </w:r>
      </w:ins>
      <w:ins w:id="422" w:author="EDF Renewables" w:date="2023-08-23T07:48:00Z">
        <w:r>
          <w:rPr>
            <w:rFonts w:eastAsia="Calibri"/>
            <w:b/>
          </w:rPr>
          <w:t>8</w:t>
        </w:r>
      </w:ins>
      <w:ins w:id="423" w:author="EDF Renewables" w:date="2023-08-23T07:42:00Z">
        <w:r>
          <w:rPr>
            <w:rFonts w:eastAsia="Calibri"/>
            <w:b/>
          </w:rPr>
          <w:tab/>
          <w:t>Extended Action Plans</w:t>
        </w:r>
      </w:ins>
      <w:ins w:id="424" w:author="EDF Renewables" w:date="2023-08-28T14:25:00Z">
        <w:r>
          <w:rPr>
            <w:rFonts w:eastAsia="Calibri"/>
            <w:b/>
          </w:rPr>
          <w:t xml:space="preserve"> (EAPs)</w:t>
        </w:r>
      </w:ins>
      <w:ins w:id="425" w:author="DC Energy 102323" w:date="2023-10-10T15:21:00Z">
        <w:r>
          <w:rPr>
            <w:rFonts w:eastAsia="Calibri"/>
            <w:b/>
          </w:rPr>
          <w:t xml:space="preserve"> </w:t>
        </w:r>
      </w:ins>
      <w:ins w:id="426" w:author="EDF Renewables" w:date="2023-08-23T07:42:00Z">
        <w:r>
          <w:rPr>
            <w:rFonts w:eastAsia="Calibri"/>
            <w:b/>
          </w:rPr>
          <w:t xml:space="preserve"> </w:t>
        </w:r>
      </w:ins>
    </w:p>
    <w:p w14:paraId="295DB92C" w14:textId="45BFED33" w:rsidR="00997897" w:rsidRDefault="00997897" w:rsidP="004B4865">
      <w:pPr>
        <w:spacing w:after="240"/>
        <w:ind w:left="720" w:hanging="720"/>
        <w:rPr>
          <w:ins w:id="427" w:author="EDF Renewables" w:date="2023-08-23T07:52:00Z"/>
          <w:rFonts w:eastAsia="Calibri"/>
          <w:iCs/>
          <w:snapToGrid w:val="0"/>
        </w:rPr>
      </w:pPr>
      <w:ins w:id="428" w:author="EDF Renewables" w:date="2023-08-23T07:42:00Z">
        <w:r>
          <w:rPr>
            <w:rFonts w:eastAsia="Calibri"/>
            <w:iCs/>
            <w:snapToGrid w:val="0"/>
          </w:rPr>
          <w:t>(1)</w:t>
        </w:r>
        <w:r>
          <w:rPr>
            <w:rFonts w:eastAsia="Calibri"/>
            <w:iCs/>
            <w:snapToGrid w:val="0"/>
          </w:rPr>
          <w:tab/>
        </w:r>
      </w:ins>
      <w:ins w:id="429" w:author="EDF Renewables" w:date="2023-08-23T07:48:00Z">
        <w:del w:id="430" w:author="LCRA 030824" w:date="2024-03-08T09:14:00Z">
          <w:r w:rsidDel="004B4865">
            <w:rPr>
              <w:rFonts w:eastAsia="Calibri"/>
              <w:iCs/>
              <w:snapToGrid w:val="0"/>
            </w:rPr>
            <w:delText xml:space="preserve">An </w:delText>
          </w:r>
        </w:del>
      </w:ins>
      <w:ins w:id="431" w:author="EDF Renewables" w:date="2023-08-28T14:27:00Z">
        <w:r>
          <w:rPr>
            <w:rFonts w:eastAsia="Calibri"/>
            <w:iCs/>
            <w:snapToGrid w:val="0"/>
          </w:rPr>
          <w:t>Extended Action Plan</w:t>
        </w:r>
      </w:ins>
      <w:ins w:id="432" w:author="LCRA 030824" w:date="2024-03-08T09:14:00Z">
        <w:r w:rsidR="004B4865">
          <w:rPr>
            <w:rFonts w:eastAsia="Calibri"/>
            <w:iCs/>
            <w:snapToGrid w:val="0"/>
          </w:rPr>
          <w:t>s</w:t>
        </w:r>
      </w:ins>
      <w:ins w:id="433" w:author="EDF Renewables" w:date="2023-08-28T14:27:00Z">
        <w:r>
          <w:rPr>
            <w:rFonts w:eastAsia="Calibri"/>
            <w:iCs/>
            <w:snapToGrid w:val="0"/>
          </w:rPr>
          <w:t xml:space="preserve"> (</w:t>
        </w:r>
      </w:ins>
      <w:ins w:id="434" w:author="EDF Renewables" w:date="2023-08-23T07:48:00Z">
        <w:r>
          <w:rPr>
            <w:rFonts w:eastAsia="Calibri"/>
            <w:iCs/>
            <w:snapToGrid w:val="0"/>
          </w:rPr>
          <w:t>EAP</w:t>
        </w:r>
      </w:ins>
      <w:ins w:id="435" w:author="LCRA 030824" w:date="2024-03-08T09:13:00Z">
        <w:r w:rsidR="004B4865">
          <w:rPr>
            <w:rFonts w:eastAsia="Calibri"/>
            <w:iCs/>
            <w:snapToGrid w:val="0"/>
          </w:rPr>
          <w:t>s</w:t>
        </w:r>
      </w:ins>
      <w:ins w:id="436" w:author="EDF Renewables" w:date="2023-08-28T14:27:00Z">
        <w:r>
          <w:rPr>
            <w:rFonts w:eastAsia="Calibri"/>
            <w:iCs/>
            <w:snapToGrid w:val="0"/>
          </w:rPr>
          <w:t>)</w:t>
        </w:r>
      </w:ins>
      <w:ins w:id="437" w:author="EDF Renewables" w:date="2023-08-23T07:48:00Z">
        <w:del w:id="438" w:author="LCRA 030824" w:date="2024-03-08T09:13:00Z">
          <w:r w:rsidDel="004B4865">
            <w:rPr>
              <w:rFonts w:eastAsia="Calibri"/>
              <w:iCs/>
              <w:snapToGrid w:val="0"/>
            </w:rPr>
            <w:delText xml:space="preserve"> may be proposed by any</w:delText>
          </w:r>
        </w:del>
      </w:ins>
      <w:ins w:id="439" w:author="EDF Renewables" w:date="2023-08-23T07:49:00Z">
        <w:del w:id="440" w:author="LCRA 030824" w:date="2024-03-08T09:13:00Z">
          <w:r w:rsidDel="004B4865">
            <w:rPr>
              <w:rFonts w:eastAsia="Calibri"/>
              <w:iCs/>
              <w:snapToGrid w:val="0"/>
            </w:rPr>
            <w:delText xml:space="preserve"> Market Participant or developed by ERCOT</w:delText>
          </w:r>
        </w:del>
      </w:ins>
      <w:ins w:id="441" w:author="EDF Renewables" w:date="2023-08-31T07:49:00Z">
        <w:del w:id="442" w:author="LCRA 030824" w:date="2024-03-08T09:13:00Z">
          <w:r w:rsidDel="004B4865">
            <w:rPr>
              <w:rFonts w:eastAsia="Calibri"/>
              <w:iCs/>
              <w:snapToGrid w:val="0"/>
            </w:rPr>
            <w:delText>,</w:delText>
          </w:r>
        </w:del>
      </w:ins>
      <w:ins w:id="443" w:author="EDF Renewables" w:date="2023-08-23T07:49:00Z">
        <w:del w:id="444" w:author="LCRA 030824" w:date="2024-03-08T09:13:00Z">
          <w:r w:rsidDel="004B4865">
            <w:rPr>
              <w:rFonts w:eastAsia="Calibri"/>
              <w:iCs/>
              <w:snapToGrid w:val="0"/>
            </w:rPr>
            <w:delText xml:space="preserve"> and</w:delText>
          </w:r>
        </w:del>
        <w:r>
          <w:rPr>
            <w:rFonts w:eastAsia="Calibri"/>
            <w:iCs/>
            <w:snapToGrid w:val="0"/>
          </w:rPr>
          <w:t xml:space="preserve"> </w:t>
        </w:r>
      </w:ins>
      <w:ins w:id="445" w:author="EDF Renewables" w:date="2023-08-23T08:33:00Z">
        <w:r>
          <w:rPr>
            <w:rFonts w:eastAsia="Calibri"/>
            <w:iCs/>
            <w:snapToGrid w:val="0"/>
          </w:rPr>
          <w:t xml:space="preserve">must </w:t>
        </w:r>
      </w:ins>
      <w:ins w:id="446" w:author="EDF Renewables" w:date="2023-08-23T07:49:00Z">
        <w:r>
          <w:rPr>
            <w:rFonts w:eastAsia="Calibri"/>
            <w:iCs/>
            <w:snapToGrid w:val="0"/>
          </w:rPr>
          <w:t xml:space="preserve">be approved </w:t>
        </w:r>
      </w:ins>
      <w:ins w:id="447" w:author="EDF Renewables" w:date="2023-08-30T12:02:00Z">
        <w:r>
          <w:rPr>
            <w:rFonts w:eastAsia="Calibri"/>
            <w:iCs/>
            <w:snapToGrid w:val="0"/>
          </w:rPr>
          <w:t xml:space="preserve">prior to implementation </w:t>
        </w:r>
      </w:ins>
      <w:ins w:id="448" w:author="EDF Renewables" w:date="2023-08-23T07:49:00Z">
        <w:r>
          <w:rPr>
            <w:rFonts w:eastAsia="Calibri"/>
            <w:iCs/>
            <w:snapToGrid w:val="0"/>
          </w:rPr>
          <w:t xml:space="preserve">by ERCOT, </w:t>
        </w:r>
      </w:ins>
      <w:ins w:id="449" w:author="EDF Renewables" w:date="2023-08-30T12:02:00Z">
        <w:r>
          <w:rPr>
            <w:rFonts w:eastAsia="Calibri"/>
            <w:iCs/>
            <w:snapToGrid w:val="0"/>
          </w:rPr>
          <w:t xml:space="preserve">the Transmission Operators (TOs) </w:t>
        </w:r>
      </w:ins>
      <w:ins w:id="450" w:author="EDF Renewables 103023" w:date="2023-10-30T15:44:00Z">
        <w:r>
          <w:rPr>
            <w:rFonts w:eastAsia="Calibri"/>
            <w:iCs/>
            <w:snapToGrid w:val="0"/>
          </w:rPr>
          <w:t>that</w:t>
        </w:r>
      </w:ins>
      <w:ins w:id="451" w:author="EDF Renewables 103023" w:date="2023-10-30T11:16:00Z">
        <w:r>
          <w:rPr>
            <w:rFonts w:eastAsia="Calibri"/>
            <w:iCs/>
            <w:snapToGrid w:val="0"/>
          </w:rPr>
          <w:t xml:space="preserve"> operate the affected equipment</w:t>
        </w:r>
      </w:ins>
      <w:ins w:id="452" w:author="EDF Renewables" w:date="2023-08-30T12:02:00Z">
        <w:del w:id="453" w:author="EDF Renewables 103023" w:date="2023-10-30T11:16:00Z">
          <w:r w:rsidDel="00484146">
            <w:rPr>
              <w:rFonts w:eastAsia="Calibri"/>
              <w:iCs/>
              <w:snapToGrid w:val="0"/>
            </w:rPr>
            <w:delText xml:space="preserve">included in the </w:delText>
          </w:r>
        </w:del>
      </w:ins>
      <w:ins w:id="454" w:author="EDF Renewables" w:date="2023-08-30T12:03:00Z">
        <w:del w:id="455" w:author="EDF Renewables 103023" w:date="2023-10-30T11:16:00Z">
          <w:r w:rsidDel="00484146">
            <w:rPr>
              <w:rFonts w:eastAsia="Calibri"/>
              <w:iCs/>
              <w:snapToGrid w:val="0"/>
            </w:rPr>
            <w:delText>EAP</w:delText>
          </w:r>
        </w:del>
        <w:r>
          <w:rPr>
            <w:rFonts w:eastAsia="Calibri"/>
            <w:iCs/>
            <w:snapToGrid w:val="0"/>
          </w:rPr>
          <w:t xml:space="preserve">, and </w:t>
        </w:r>
      </w:ins>
      <w:ins w:id="456" w:author="EDF Renewables 103023" w:date="2023-10-30T15:44:00Z">
        <w:r>
          <w:rPr>
            <w:rFonts w:eastAsia="Calibri"/>
            <w:iCs/>
            <w:snapToGrid w:val="0"/>
          </w:rPr>
          <w:t>Resource Entities</w:t>
        </w:r>
      </w:ins>
      <w:ins w:id="457" w:author="EDF Renewables 103023" w:date="2023-10-30T15:45:00Z">
        <w:r>
          <w:rPr>
            <w:rFonts w:eastAsia="Calibri"/>
            <w:iCs/>
            <w:snapToGrid w:val="0"/>
          </w:rPr>
          <w:t xml:space="preserve"> that are </w:t>
        </w:r>
      </w:ins>
      <w:ins w:id="458" w:author="EDF Renewables" w:date="2023-08-23T08:33:00Z">
        <w:r>
          <w:rPr>
            <w:rFonts w:eastAsia="Calibri"/>
            <w:iCs/>
            <w:snapToGrid w:val="0"/>
          </w:rPr>
          <w:t>directly</w:t>
        </w:r>
      </w:ins>
      <w:ins w:id="459" w:author="EDF Renewables" w:date="2023-08-30T12:03:00Z">
        <w:r>
          <w:rPr>
            <w:rFonts w:eastAsia="Calibri"/>
            <w:iCs/>
            <w:snapToGrid w:val="0"/>
          </w:rPr>
          <w:t xml:space="preserve"> </w:t>
        </w:r>
      </w:ins>
      <w:ins w:id="460" w:author="EDF Renewables 103023" w:date="2023-10-30T15:45:00Z">
        <w:r>
          <w:rPr>
            <w:rFonts w:eastAsia="Calibri"/>
            <w:iCs/>
            <w:snapToGrid w:val="0"/>
          </w:rPr>
          <w:t xml:space="preserve">impacted </w:t>
        </w:r>
      </w:ins>
      <w:ins w:id="461" w:author="EDF Renewables" w:date="2023-08-30T12:03:00Z">
        <w:r>
          <w:rPr>
            <w:rFonts w:eastAsia="Calibri"/>
            <w:iCs/>
            <w:snapToGrid w:val="0"/>
          </w:rPr>
          <w:t>operationally</w:t>
        </w:r>
      </w:ins>
      <w:ins w:id="462" w:author="EDF Renewables" w:date="2023-08-23T08:33:00Z">
        <w:del w:id="463" w:author="EDF Renewables 103023" w:date="2023-10-30T15:46:00Z">
          <w:r w:rsidDel="00DC3288">
            <w:rPr>
              <w:rFonts w:eastAsia="Calibri"/>
              <w:iCs/>
              <w:snapToGrid w:val="0"/>
            </w:rPr>
            <w:delText xml:space="preserve"> impacted</w:delText>
          </w:r>
        </w:del>
      </w:ins>
      <w:ins w:id="464" w:author="EDF Renewables" w:date="2023-08-23T08:34:00Z">
        <w:del w:id="465" w:author="EDF Renewables 103023" w:date="2023-10-30T15:46:00Z">
          <w:r w:rsidDel="00DC3288">
            <w:rPr>
              <w:rFonts w:eastAsia="Calibri"/>
              <w:iCs/>
              <w:snapToGrid w:val="0"/>
            </w:rPr>
            <w:delText xml:space="preserve"> </w:delText>
          </w:r>
        </w:del>
      </w:ins>
      <w:ins w:id="466" w:author="EDF Renewables" w:date="2023-08-23T07:49:00Z">
        <w:del w:id="467" w:author="EDF Renewables 103023" w:date="2023-10-30T15:46:00Z">
          <w:r w:rsidDel="00DC3288">
            <w:rPr>
              <w:rFonts w:eastAsia="Calibri"/>
              <w:iCs/>
              <w:snapToGrid w:val="0"/>
            </w:rPr>
            <w:delText>Resource Entities</w:delText>
          </w:r>
        </w:del>
      </w:ins>
      <w:ins w:id="468" w:author="EDF Renewables" w:date="2023-08-30T12:03:00Z">
        <w:r>
          <w:rPr>
            <w:rFonts w:eastAsia="Calibri"/>
            <w:iCs/>
            <w:snapToGrid w:val="0"/>
          </w:rPr>
          <w:t>.</w:t>
        </w:r>
      </w:ins>
      <w:ins w:id="469" w:author="EDF Renewables" w:date="2023-08-23T07:50:00Z">
        <w:r>
          <w:rPr>
            <w:rFonts w:eastAsia="Calibri"/>
            <w:iCs/>
            <w:snapToGrid w:val="0"/>
          </w:rPr>
          <w:t xml:space="preserve"> </w:t>
        </w:r>
      </w:ins>
      <w:ins w:id="470" w:author="EDF Renewables" w:date="2023-08-28T14:25:00Z">
        <w:r>
          <w:rPr>
            <w:rFonts w:eastAsia="Calibri"/>
            <w:iCs/>
            <w:snapToGrid w:val="0"/>
          </w:rPr>
          <w:t xml:space="preserve"> </w:t>
        </w:r>
      </w:ins>
      <w:ins w:id="471" w:author="EDF Renewables" w:date="2023-08-30T12:06:00Z">
        <w:r>
          <w:rPr>
            <w:rFonts w:eastAsia="Calibri"/>
            <w:iCs/>
            <w:snapToGrid w:val="0"/>
          </w:rPr>
          <w:t xml:space="preserve">Impacts resulting from </w:t>
        </w:r>
      </w:ins>
      <w:ins w:id="472" w:author="EDF Renewables 021624" w:date="2024-02-16T10:58:00Z">
        <w:r>
          <w:rPr>
            <w:rFonts w:eastAsia="Calibri"/>
            <w:iCs/>
            <w:snapToGrid w:val="0"/>
          </w:rPr>
          <w:t xml:space="preserve">price and Dispatch changes due to </w:t>
        </w:r>
      </w:ins>
      <w:ins w:id="473" w:author="EDF Renewables" w:date="2023-08-30T12:06:00Z">
        <w:r>
          <w:rPr>
            <w:rFonts w:eastAsia="Calibri"/>
            <w:iCs/>
            <w:snapToGrid w:val="0"/>
          </w:rPr>
          <w:t xml:space="preserve">market clearing processes shall not constitute a direct operational impact under this section.  </w:t>
        </w:r>
      </w:ins>
      <w:ins w:id="474" w:author="EDF Renewables" w:date="2023-08-23T07:50:00Z">
        <w:r>
          <w:rPr>
            <w:rFonts w:eastAsia="Calibri"/>
            <w:iCs/>
            <w:snapToGrid w:val="0"/>
          </w:rPr>
          <w:t xml:space="preserve">EAPs must: </w:t>
        </w:r>
      </w:ins>
    </w:p>
    <w:p w14:paraId="041A21C3" w14:textId="77777777" w:rsidR="00997897" w:rsidRDefault="00997897" w:rsidP="004B4865">
      <w:pPr>
        <w:spacing w:after="240"/>
        <w:ind w:left="1440" w:hanging="720"/>
        <w:rPr>
          <w:ins w:id="475" w:author="EDF Renewables" w:date="2023-08-23T07:51:00Z"/>
          <w:rFonts w:eastAsia="Calibri"/>
          <w:snapToGrid w:val="0"/>
        </w:rPr>
      </w:pPr>
      <w:ins w:id="476" w:author="EDF Renewables" w:date="2023-08-23T07:51:00Z">
        <w:r>
          <w:rPr>
            <w:rFonts w:eastAsia="Calibri"/>
            <w:snapToGrid w:val="0"/>
          </w:rPr>
          <w:t>(a)</w:t>
        </w:r>
        <w:r>
          <w:rPr>
            <w:rFonts w:eastAsia="Calibri"/>
            <w:snapToGrid w:val="0"/>
          </w:rPr>
          <w:tab/>
          <w:t xml:space="preserve">Be </w:t>
        </w:r>
      </w:ins>
      <w:ins w:id="477" w:author="EDF Renewables 103023" w:date="2023-10-30T11:19:00Z">
        <w:r>
          <w:rPr>
            <w:rFonts w:eastAsia="Calibri"/>
            <w:snapToGrid w:val="0"/>
          </w:rPr>
          <w:t xml:space="preserve">accepted </w:t>
        </w:r>
        <w:del w:id="478" w:author="Oncor 012224" w:date="2023-11-07T12:39:00Z">
          <w:r w:rsidDel="00E82182">
            <w:rPr>
              <w:rFonts w:eastAsia="Calibri"/>
              <w:snapToGrid w:val="0"/>
            </w:rPr>
            <w:delText>as</w:delText>
          </w:r>
        </w:del>
      </w:ins>
      <w:ins w:id="479" w:author="EDF Renewables 103023" w:date="2023-10-30T11:17:00Z">
        <w:del w:id="480" w:author="Oncor 012224" w:date="2023-11-07T12:39:00Z">
          <w:r w:rsidDel="00E82182">
            <w:rPr>
              <w:rFonts w:eastAsia="Calibri"/>
              <w:snapToGrid w:val="0"/>
            </w:rPr>
            <w:delText xml:space="preserve"> </w:delText>
          </w:r>
        </w:del>
      </w:ins>
      <w:ins w:id="481" w:author="EDF Renewables 103023" w:date="2023-10-30T11:18:00Z">
        <w:del w:id="482" w:author="Oncor 012224" w:date="2023-11-07T12:39:00Z">
          <w:r w:rsidDel="00E82182">
            <w:rPr>
              <w:rFonts w:eastAsia="Calibri"/>
              <w:snapToGrid w:val="0"/>
            </w:rPr>
            <w:delText xml:space="preserve">feasible </w:delText>
          </w:r>
        </w:del>
        <w:r>
          <w:rPr>
            <w:rFonts w:eastAsia="Calibri"/>
            <w:snapToGrid w:val="0"/>
          </w:rPr>
          <w:t xml:space="preserve">by </w:t>
        </w:r>
      </w:ins>
      <w:ins w:id="483" w:author="EDF Renewables" w:date="2023-08-23T07:51:00Z">
        <w:del w:id="484" w:author="EDF Renewables 103023" w:date="2023-10-30T11:19:00Z">
          <w:r w:rsidDel="00484146">
            <w:rPr>
              <w:rFonts w:eastAsia="Calibri"/>
              <w:snapToGrid w:val="0"/>
            </w:rPr>
            <w:delText xml:space="preserve">coordinated with </w:delText>
          </w:r>
        </w:del>
        <w:r>
          <w:rPr>
            <w:rFonts w:eastAsia="Calibri"/>
            <w:snapToGrid w:val="0"/>
          </w:rPr>
          <w:t>the</w:t>
        </w:r>
      </w:ins>
      <w:ins w:id="485" w:author="EDF Renewables" w:date="2023-08-23T07:52:00Z">
        <w:r>
          <w:rPr>
            <w:rFonts w:eastAsia="Calibri"/>
            <w:snapToGrid w:val="0"/>
          </w:rPr>
          <w:t xml:space="preserve"> Resource Entities and</w:t>
        </w:r>
      </w:ins>
      <w:ins w:id="486" w:author="EDF Renewables" w:date="2023-08-23T07:51:00Z">
        <w:r>
          <w:rPr>
            <w:rFonts w:eastAsia="Calibri"/>
            <w:snapToGrid w:val="0"/>
          </w:rPr>
          <w:t xml:space="preserve"> TOs </w:t>
        </w:r>
      </w:ins>
      <w:ins w:id="487" w:author="EDF Renewables 103023" w:date="2023-10-30T15:48:00Z">
        <w:r>
          <w:rPr>
            <w:rFonts w:eastAsia="Calibri"/>
            <w:snapToGrid w:val="0"/>
          </w:rPr>
          <w:t xml:space="preserve">that are </w:t>
        </w:r>
      </w:ins>
      <w:ins w:id="488" w:author="EDF Renewables 103023" w:date="2023-10-30T11:19:00Z">
        <w:r>
          <w:rPr>
            <w:rFonts w:eastAsia="Calibri"/>
            <w:snapToGrid w:val="0"/>
          </w:rPr>
          <w:t xml:space="preserve">directly impacted </w:t>
        </w:r>
      </w:ins>
      <w:ins w:id="489" w:author="EDF Renewables 103023" w:date="2023-10-30T15:48:00Z">
        <w:r>
          <w:rPr>
            <w:rFonts w:eastAsia="Calibri"/>
            <w:snapToGrid w:val="0"/>
          </w:rPr>
          <w:t xml:space="preserve">operationally </w:t>
        </w:r>
      </w:ins>
      <w:ins w:id="490" w:author="EDF Renewables 103023" w:date="2023-10-30T11:19:00Z">
        <w:r>
          <w:rPr>
            <w:rFonts w:eastAsia="Calibri"/>
            <w:snapToGrid w:val="0"/>
          </w:rPr>
          <w:t>by</w:t>
        </w:r>
      </w:ins>
      <w:ins w:id="491" w:author="EDF Renewables" w:date="2023-08-23T07:51:00Z">
        <w:del w:id="492" w:author="EDF Renewables 103023" w:date="2023-10-30T11:19:00Z">
          <w:r w:rsidDel="00484146">
            <w:rPr>
              <w:rFonts w:eastAsia="Calibri"/>
              <w:snapToGrid w:val="0"/>
            </w:rPr>
            <w:delText>included in</w:delText>
          </w:r>
        </w:del>
        <w:r>
          <w:rPr>
            <w:rFonts w:eastAsia="Calibri"/>
            <w:snapToGrid w:val="0"/>
          </w:rPr>
          <w:t xml:space="preserve"> the </w:t>
        </w:r>
      </w:ins>
      <w:ins w:id="493" w:author="EDF Renewables" w:date="2023-08-23T07:52:00Z">
        <w:r>
          <w:rPr>
            <w:rFonts w:eastAsia="Calibri"/>
            <w:snapToGrid w:val="0"/>
          </w:rPr>
          <w:t>E</w:t>
        </w:r>
      </w:ins>
      <w:ins w:id="494" w:author="EDF Renewables" w:date="2023-08-23T07:51:00Z">
        <w:r>
          <w:rPr>
            <w:rFonts w:eastAsia="Calibri"/>
            <w:snapToGrid w:val="0"/>
          </w:rPr>
          <w:t>AP;</w:t>
        </w:r>
      </w:ins>
    </w:p>
    <w:p w14:paraId="798DF97F" w14:textId="77777777" w:rsidR="00997897" w:rsidRPr="00B335B7" w:rsidRDefault="00997897" w:rsidP="004B4865">
      <w:pPr>
        <w:spacing w:after="240"/>
        <w:ind w:left="1440" w:hanging="720"/>
        <w:rPr>
          <w:ins w:id="495" w:author="Oncor 012224" w:date="2023-12-05T15:16:00Z"/>
          <w:rFonts w:eastAsia="Calibri"/>
          <w:snapToGrid w:val="0"/>
        </w:rPr>
      </w:pPr>
      <w:ins w:id="496" w:author="EDF Renewables" w:date="2023-08-23T07:51:00Z">
        <w:r w:rsidRPr="00B335B7">
          <w:rPr>
            <w:rFonts w:eastAsia="Calibri"/>
            <w:snapToGrid w:val="0"/>
          </w:rPr>
          <w:t>(b)</w:t>
        </w:r>
        <w:r w:rsidRPr="00B335B7">
          <w:rPr>
            <w:rFonts w:eastAsia="Calibri"/>
            <w:snapToGrid w:val="0"/>
          </w:rPr>
          <w:tab/>
        </w:r>
      </w:ins>
      <w:ins w:id="497" w:author="EDF Renewables" w:date="2023-08-23T07:52:00Z">
        <w:r w:rsidRPr="00B335B7">
          <w:rPr>
            <w:rFonts w:eastAsia="Calibri"/>
            <w:snapToGrid w:val="0"/>
          </w:rPr>
          <w:t xml:space="preserve">Be </w:t>
        </w:r>
      </w:ins>
      <w:ins w:id="498" w:author="Oncor 012224" w:date="2023-12-05T15:16:00Z">
        <w:r w:rsidRPr="00B335B7">
          <w:rPr>
            <w:rFonts w:eastAsia="Calibri"/>
            <w:snapToGrid w:val="0"/>
          </w:rPr>
          <w:t>re</w:t>
        </w:r>
      </w:ins>
      <w:ins w:id="499" w:author="Oncor 012224" w:date="2023-12-06T13:07:00Z">
        <w:r w:rsidRPr="00B335B7">
          <w:rPr>
            <w:rFonts w:eastAsia="Calibri"/>
            <w:snapToGrid w:val="0"/>
          </w:rPr>
          <w:t>stored</w:t>
        </w:r>
      </w:ins>
      <w:ins w:id="500" w:author="Oncor 012224" w:date="2023-12-05T15:16:00Z">
        <w:r w:rsidRPr="00B335B7">
          <w:rPr>
            <w:rFonts w:eastAsia="Calibri"/>
            <w:snapToGrid w:val="0"/>
          </w:rPr>
          <w:t xml:space="preserve"> to normal configuration</w:t>
        </w:r>
      </w:ins>
      <w:ins w:id="501" w:author="Oncor 012224" w:date="2023-12-05T15:23:00Z">
        <w:r w:rsidRPr="00B335B7">
          <w:rPr>
            <w:rFonts w:eastAsia="Calibri"/>
            <w:snapToGrid w:val="0"/>
          </w:rPr>
          <w:t xml:space="preserve"> when</w:t>
        </w:r>
      </w:ins>
      <w:ins w:id="502" w:author="Oncor 012224" w:date="2024-01-14T17:53:00Z">
        <w:r>
          <w:rPr>
            <w:rFonts w:eastAsia="Calibri"/>
            <w:snapToGrid w:val="0"/>
          </w:rPr>
          <w:t xml:space="preserve"> </w:t>
        </w:r>
        <w:r w:rsidRPr="00C03E93">
          <w:rPr>
            <w:rFonts w:eastAsia="Calibri"/>
            <w:snapToGrid w:val="0"/>
          </w:rPr>
          <w:t>either</w:t>
        </w:r>
      </w:ins>
      <w:ins w:id="503" w:author="Oncor 012224" w:date="2023-12-05T15:16:00Z">
        <w:r w:rsidRPr="00C03E93">
          <w:rPr>
            <w:rFonts w:eastAsia="Calibri"/>
            <w:snapToGrid w:val="0"/>
          </w:rPr>
          <w:t>:</w:t>
        </w:r>
      </w:ins>
    </w:p>
    <w:p w14:paraId="3F59E301" w14:textId="77777777" w:rsidR="00997897" w:rsidRPr="00B335B7" w:rsidRDefault="00997897" w:rsidP="004B4865">
      <w:pPr>
        <w:pStyle w:val="ListParagraph"/>
        <w:numPr>
          <w:ilvl w:val="0"/>
          <w:numId w:val="4"/>
        </w:numPr>
        <w:spacing w:after="240"/>
        <w:rPr>
          <w:ins w:id="504" w:author="Oncor 012224" w:date="2023-12-05T15:28:00Z"/>
          <w:rFonts w:eastAsia="Calibri"/>
          <w:snapToGrid w:val="0"/>
        </w:rPr>
      </w:pPr>
      <w:ins w:id="505" w:author="Oncor 012224" w:date="2023-12-05T15:24:00Z">
        <w:r w:rsidRPr="00B335B7">
          <w:rPr>
            <w:rFonts w:eastAsia="Calibri"/>
            <w:snapToGrid w:val="0"/>
          </w:rPr>
          <w:t>A</w:t>
        </w:r>
      </w:ins>
      <w:ins w:id="506" w:author="Oncor 012224" w:date="2023-12-05T15:16:00Z">
        <w:r w:rsidRPr="00B335B7">
          <w:rPr>
            <w:rFonts w:eastAsia="Calibri"/>
            <w:snapToGrid w:val="0"/>
          </w:rPr>
          <w:t xml:space="preserve"> transmission project </w:t>
        </w:r>
      </w:ins>
      <w:ins w:id="507" w:author="Oncor 012224" w:date="2023-12-05T15:22:00Z">
        <w:r w:rsidRPr="00B335B7">
          <w:rPr>
            <w:rFonts w:eastAsia="Calibri"/>
            <w:snapToGrid w:val="0"/>
          </w:rPr>
          <w:t>intended to address the congestion is placed in-service</w:t>
        </w:r>
      </w:ins>
      <w:ins w:id="508" w:author="Oncor 012224" w:date="2023-12-05T15:23:00Z">
        <w:r w:rsidRPr="00B335B7">
          <w:rPr>
            <w:rFonts w:eastAsia="Calibri"/>
            <w:snapToGrid w:val="0"/>
          </w:rPr>
          <w:t xml:space="preserve">, if such a project </w:t>
        </w:r>
      </w:ins>
      <w:ins w:id="509" w:author="Oncor 012224" w:date="2023-12-09T12:33:00Z">
        <w:r w:rsidRPr="00111153">
          <w:rPr>
            <w:rFonts w:eastAsia="Calibri"/>
            <w:snapToGrid w:val="0"/>
          </w:rPr>
          <w:t xml:space="preserve">has been made </w:t>
        </w:r>
      </w:ins>
      <w:ins w:id="510" w:author="Oncor 012224" w:date="2023-12-09T12:32:00Z">
        <w:r w:rsidRPr="00111153">
          <w:rPr>
            <w:rFonts w:eastAsia="Calibri"/>
            <w:snapToGrid w:val="0"/>
          </w:rPr>
          <w:t>public</w:t>
        </w:r>
      </w:ins>
      <w:ins w:id="511" w:author="Oncor 012224" w:date="2023-12-09T12:33:00Z">
        <w:r w:rsidRPr="00111153">
          <w:rPr>
            <w:rFonts w:eastAsia="Calibri"/>
            <w:snapToGrid w:val="0"/>
          </w:rPr>
          <w:t xml:space="preserve"> and it </w:t>
        </w:r>
      </w:ins>
      <w:ins w:id="512" w:author="Oncor 012224" w:date="2023-12-05T15:28:00Z">
        <w:r w:rsidRPr="00111153">
          <w:rPr>
            <w:rFonts w:eastAsia="Calibri"/>
            <w:snapToGrid w:val="0"/>
          </w:rPr>
          <w:t>was</w:t>
        </w:r>
      </w:ins>
      <w:ins w:id="513" w:author="Oncor 012224" w:date="2023-12-05T15:23:00Z">
        <w:r w:rsidRPr="00111153">
          <w:rPr>
            <w:rFonts w:eastAsia="Calibri"/>
            <w:snapToGrid w:val="0"/>
          </w:rPr>
          <w:t xml:space="preserve"> identified</w:t>
        </w:r>
      </w:ins>
      <w:ins w:id="514" w:author="Oncor 012224" w:date="2023-12-05T15:27:00Z">
        <w:r w:rsidRPr="00111153">
          <w:rPr>
            <w:rFonts w:eastAsia="Calibri"/>
            <w:snapToGrid w:val="0"/>
          </w:rPr>
          <w:t xml:space="preserve"> </w:t>
        </w:r>
      </w:ins>
      <w:ins w:id="515" w:author="Oncor 012224" w:date="2023-12-05T15:35:00Z">
        <w:r w:rsidRPr="00111153">
          <w:rPr>
            <w:rFonts w:eastAsia="Calibri"/>
            <w:snapToGrid w:val="0"/>
          </w:rPr>
          <w:t xml:space="preserve">by </w:t>
        </w:r>
      </w:ins>
      <w:ins w:id="516" w:author="Oncor 012224" w:date="2023-12-09T12:33:00Z">
        <w:r w:rsidRPr="00111153">
          <w:rPr>
            <w:rFonts w:eastAsia="Calibri"/>
            <w:snapToGrid w:val="0"/>
          </w:rPr>
          <w:t xml:space="preserve">either </w:t>
        </w:r>
      </w:ins>
      <w:ins w:id="517" w:author="Oncor 012224" w:date="2023-12-05T15:35:00Z">
        <w:r w:rsidRPr="00111153">
          <w:rPr>
            <w:rFonts w:eastAsia="Calibri"/>
            <w:snapToGrid w:val="0"/>
          </w:rPr>
          <w:t xml:space="preserve">the TO </w:t>
        </w:r>
      </w:ins>
      <w:ins w:id="518" w:author="Oncor 012224" w:date="2023-12-05T15:27:00Z">
        <w:r w:rsidRPr="00111153">
          <w:rPr>
            <w:rFonts w:eastAsia="Calibri"/>
            <w:snapToGrid w:val="0"/>
          </w:rPr>
          <w:t>during the initial EAP review</w:t>
        </w:r>
      </w:ins>
      <w:ins w:id="519" w:author="Oncor 012224" w:date="2023-12-05T15:23:00Z">
        <w:r w:rsidRPr="00111153">
          <w:rPr>
            <w:rFonts w:eastAsia="Calibri"/>
            <w:snapToGrid w:val="0"/>
          </w:rPr>
          <w:t>,</w:t>
        </w:r>
      </w:ins>
      <w:ins w:id="520" w:author="Oncor 012224" w:date="2023-12-05T15:17:00Z">
        <w:r w:rsidRPr="00111153">
          <w:rPr>
            <w:rFonts w:eastAsia="Calibri"/>
            <w:snapToGrid w:val="0"/>
          </w:rPr>
          <w:t xml:space="preserve"> or</w:t>
        </w:r>
      </w:ins>
      <w:ins w:id="521" w:author="Oncor 012224" w:date="2023-12-09T12:33:00Z">
        <w:r w:rsidRPr="00111153">
          <w:rPr>
            <w:rFonts w:eastAsia="Calibri"/>
            <w:snapToGrid w:val="0"/>
          </w:rPr>
          <w:t xml:space="preserve"> by a </w:t>
        </w:r>
      </w:ins>
      <w:ins w:id="522" w:author="Oncor 012224" w:date="2024-01-19T12:52:00Z">
        <w:r>
          <w:rPr>
            <w:rFonts w:eastAsia="Calibri"/>
            <w:snapToGrid w:val="0"/>
          </w:rPr>
          <w:t xml:space="preserve">Transmission Service </w:t>
        </w:r>
        <w:r>
          <w:rPr>
            <w:rFonts w:eastAsia="Calibri"/>
            <w:snapToGrid w:val="0"/>
          </w:rPr>
          <w:lastRenderedPageBreak/>
          <w:t>Provider (</w:t>
        </w:r>
      </w:ins>
      <w:ins w:id="523" w:author="Oncor 012224" w:date="2023-12-09T12:33:00Z">
        <w:r w:rsidRPr="00111153">
          <w:rPr>
            <w:rFonts w:eastAsia="Calibri"/>
            <w:snapToGrid w:val="0"/>
          </w:rPr>
          <w:t>TSP</w:t>
        </w:r>
      </w:ins>
      <w:ins w:id="524" w:author="Oncor 012224" w:date="2024-01-19T12:52:00Z">
        <w:r>
          <w:rPr>
            <w:rFonts w:eastAsia="Calibri"/>
            <w:snapToGrid w:val="0"/>
          </w:rPr>
          <w:t>)</w:t>
        </w:r>
      </w:ins>
      <w:ins w:id="525" w:author="Oncor 012224" w:date="2023-12-09T12:33:00Z">
        <w:r w:rsidRPr="00111153">
          <w:rPr>
            <w:rFonts w:eastAsia="Calibri"/>
            <w:snapToGrid w:val="0"/>
          </w:rPr>
          <w:t xml:space="preserve"> during the EAP comment period; or</w:t>
        </w:r>
      </w:ins>
      <w:ins w:id="526" w:author="Oncor 012224" w:date="2023-12-05T15:29:00Z">
        <w:r w:rsidRPr="00B335B7">
          <w:rPr>
            <w:rFonts w:eastAsia="Calibri"/>
            <w:snapToGrid w:val="0"/>
          </w:rPr>
          <w:br/>
        </w:r>
      </w:ins>
    </w:p>
    <w:p w14:paraId="76667DB8" w14:textId="6CD16422" w:rsidR="00997897" w:rsidRPr="00B335B7" w:rsidRDefault="00997897" w:rsidP="004B4865">
      <w:pPr>
        <w:pStyle w:val="ListParagraph"/>
        <w:numPr>
          <w:ilvl w:val="0"/>
          <w:numId w:val="4"/>
        </w:numPr>
        <w:spacing w:after="240"/>
        <w:rPr>
          <w:ins w:id="527" w:author="Oncor 012224" w:date="2023-12-05T15:31:00Z"/>
          <w:rFonts w:eastAsia="Calibri"/>
          <w:snapToGrid w:val="0"/>
        </w:rPr>
      </w:pPr>
      <w:ins w:id="528" w:author="Oncor 012224" w:date="2023-12-05T15:28:00Z">
        <w:r w:rsidRPr="00B335B7">
          <w:rPr>
            <w:rFonts w:eastAsia="Calibri"/>
            <w:snapToGrid w:val="0"/>
          </w:rPr>
          <w:t xml:space="preserve">A </w:t>
        </w:r>
      </w:ins>
      <w:ins w:id="529" w:author="Oncor 012224" w:date="2023-12-05T15:30:00Z">
        <w:r w:rsidRPr="00B335B7">
          <w:rPr>
            <w:rFonts w:eastAsia="Calibri"/>
            <w:snapToGrid w:val="0"/>
          </w:rPr>
          <w:t xml:space="preserve">period </w:t>
        </w:r>
      </w:ins>
      <w:ins w:id="530" w:author="Oncor 012224" w:date="2023-12-05T15:35:00Z">
        <w:r w:rsidRPr="00B335B7">
          <w:rPr>
            <w:rFonts w:eastAsia="Calibri"/>
            <w:snapToGrid w:val="0"/>
          </w:rPr>
          <w:t xml:space="preserve">of temporary congestion </w:t>
        </w:r>
      </w:ins>
      <w:ins w:id="531" w:author="Oncor 012224" w:date="2023-12-05T15:30:00Z">
        <w:r w:rsidRPr="00B335B7">
          <w:rPr>
            <w:rFonts w:eastAsia="Calibri"/>
            <w:snapToGrid w:val="0"/>
          </w:rPr>
          <w:t xml:space="preserve">is expected to </w:t>
        </w:r>
        <w:proofErr w:type="gramStart"/>
        <w:r w:rsidRPr="00B335B7">
          <w:rPr>
            <w:rFonts w:eastAsia="Calibri"/>
            <w:snapToGrid w:val="0"/>
          </w:rPr>
          <w:t>end, if</w:t>
        </w:r>
        <w:proofErr w:type="gramEnd"/>
        <w:r w:rsidRPr="00B335B7">
          <w:rPr>
            <w:rFonts w:eastAsia="Calibri"/>
            <w:snapToGrid w:val="0"/>
          </w:rPr>
          <w:t xml:space="preserve"> such </w:t>
        </w:r>
      </w:ins>
      <w:ins w:id="532" w:author="Oncor 012224" w:date="2023-12-05T15:32:00Z">
        <w:r w:rsidRPr="00B335B7">
          <w:rPr>
            <w:rFonts w:eastAsia="Calibri"/>
            <w:snapToGrid w:val="0"/>
          </w:rPr>
          <w:t>tem</w:t>
        </w:r>
      </w:ins>
      <w:ins w:id="533" w:author="Oncor 012224" w:date="2023-12-05T15:33:00Z">
        <w:r w:rsidRPr="00B335B7">
          <w:rPr>
            <w:rFonts w:eastAsia="Calibri"/>
            <w:snapToGrid w:val="0"/>
          </w:rPr>
          <w:t>porary congestion</w:t>
        </w:r>
      </w:ins>
      <w:ins w:id="534" w:author="Oncor 012224" w:date="2023-12-05T15:30:00Z">
        <w:r w:rsidRPr="00B335B7">
          <w:rPr>
            <w:rFonts w:eastAsia="Calibri"/>
            <w:snapToGrid w:val="0"/>
          </w:rPr>
          <w:t xml:space="preserve"> </w:t>
        </w:r>
      </w:ins>
      <w:ins w:id="535" w:author="Oncor 012224" w:date="2024-01-14T17:53:00Z">
        <w:r w:rsidRPr="00CD63BD">
          <w:rPr>
            <w:rFonts w:eastAsia="Calibri"/>
            <w:snapToGrid w:val="0"/>
          </w:rPr>
          <w:t>and its estimated end date were</w:t>
        </w:r>
      </w:ins>
      <w:ins w:id="536" w:author="Oncor 012224" w:date="2024-01-18T11:55:00Z">
        <w:r>
          <w:rPr>
            <w:rFonts w:eastAsia="Calibri"/>
            <w:snapToGrid w:val="0"/>
          </w:rPr>
          <w:t xml:space="preserve"> </w:t>
        </w:r>
      </w:ins>
      <w:ins w:id="537" w:author="Oncor 012224" w:date="2023-12-05T15:29:00Z">
        <w:r w:rsidRPr="00B335B7">
          <w:rPr>
            <w:rFonts w:eastAsia="Calibri"/>
            <w:snapToGrid w:val="0"/>
          </w:rPr>
          <w:t xml:space="preserve">identified </w:t>
        </w:r>
      </w:ins>
      <w:ins w:id="538" w:author="Oncor 012224" w:date="2023-12-05T15:30:00Z">
        <w:r w:rsidRPr="00B335B7">
          <w:rPr>
            <w:rFonts w:eastAsia="Calibri"/>
            <w:snapToGrid w:val="0"/>
          </w:rPr>
          <w:t xml:space="preserve">during the initial </w:t>
        </w:r>
      </w:ins>
      <w:ins w:id="539" w:author="Oncor 012224" w:date="2023-12-05T15:31:00Z">
        <w:r w:rsidRPr="00B335B7">
          <w:rPr>
            <w:rFonts w:eastAsia="Calibri"/>
            <w:snapToGrid w:val="0"/>
          </w:rPr>
          <w:t>EAP review</w:t>
        </w:r>
      </w:ins>
      <w:ins w:id="540" w:author="Oncor 012224" w:date="2024-01-14T17:23:00Z">
        <w:r>
          <w:rPr>
            <w:rFonts w:eastAsia="Calibri"/>
            <w:snapToGrid w:val="0"/>
          </w:rPr>
          <w:t>.</w:t>
        </w:r>
      </w:ins>
      <w:ins w:id="541" w:author="EDF Renewables 021624" w:date="2024-02-16T10:59:00Z">
        <w:r>
          <w:rPr>
            <w:rFonts w:eastAsia="Calibri"/>
            <w:snapToGrid w:val="0"/>
          </w:rPr>
          <w:t xml:space="preserve">  For chronic congestion which does not have an identified transmission project solution or expected end, an end date for the EAP must be proposed as if it is temporary congestion.</w:t>
        </w:r>
      </w:ins>
      <w:ins w:id="542" w:author="Oncor 012224" w:date="2023-12-05T15:28:00Z">
        <w:r w:rsidRPr="00B335B7">
          <w:rPr>
            <w:rFonts w:eastAsia="Calibri"/>
            <w:snapToGrid w:val="0"/>
          </w:rPr>
          <w:t xml:space="preserve"> </w:t>
        </w:r>
      </w:ins>
    </w:p>
    <w:p w14:paraId="54F1EC4F" w14:textId="706CAEDC" w:rsidR="00997897" w:rsidRPr="00AB3C67" w:rsidDel="00E621DF" w:rsidRDefault="00997897" w:rsidP="004B4865">
      <w:pPr>
        <w:spacing w:after="240"/>
        <w:ind w:left="1440"/>
        <w:rPr>
          <w:ins w:id="543" w:author="EDF Renewables" w:date="2023-08-23T07:54:00Z"/>
          <w:del w:id="544" w:author="Oncor 012224" w:date="2024-01-14T17:48:00Z"/>
          <w:rFonts w:eastAsia="Calibri"/>
          <w:snapToGrid w:val="0"/>
        </w:rPr>
      </w:pPr>
      <w:ins w:id="545" w:author="EDF Renewables" w:date="2023-08-23T07:52:00Z">
        <w:del w:id="546" w:author="Oncor 012224" w:date="2023-12-05T15:34:00Z">
          <w:r w:rsidRPr="00B335B7" w:rsidDel="009C2E2D">
            <w:rPr>
              <w:rFonts w:eastAsia="Calibri"/>
              <w:snapToGrid w:val="0"/>
            </w:rPr>
            <w:delText>l</w:delText>
          </w:r>
        </w:del>
      </w:ins>
      <w:ins w:id="547" w:author="EDF Renewables" w:date="2023-08-23T07:51:00Z">
        <w:del w:id="548" w:author="Oncor 012224" w:date="2023-12-05T15:34:00Z">
          <w:r w:rsidRPr="00B335B7" w:rsidDel="009C2E2D">
            <w:rPr>
              <w:rFonts w:eastAsia="Calibri"/>
              <w:snapToGrid w:val="0"/>
            </w:rPr>
            <w:delText>imit</w:delText>
          </w:r>
        </w:del>
      </w:ins>
      <w:ins w:id="549" w:author="EDF Renewables" w:date="2023-08-23T07:52:00Z">
        <w:del w:id="550" w:author="Oncor 012224" w:date="2023-12-05T15:34:00Z">
          <w:r w:rsidRPr="00B335B7" w:rsidDel="009C2E2D">
            <w:rPr>
              <w:rFonts w:eastAsia="Calibri"/>
              <w:snapToGrid w:val="0"/>
            </w:rPr>
            <w:delText>ed in use to the time required to evaluate, approve, and construct replacement Transmission Facilities until such</w:delText>
          </w:r>
        </w:del>
      </w:ins>
      <w:ins w:id="551" w:author="EDF Renewables" w:date="2023-08-31T09:14:00Z">
        <w:del w:id="552" w:author="Oncor 012224" w:date="2023-12-05T15:34:00Z">
          <w:r w:rsidRPr="00B335B7" w:rsidDel="009C2E2D">
            <w:rPr>
              <w:rFonts w:eastAsia="Calibri"/>
              <w:snapToGrid w:val="0"/>
            </w:rPr>
            <w:delText xml:space="preserve"> Transmission</w:delText>
          </w:r>
        </w:del>
      </w:ins>
      <w:ins w:id="553" w:author="EDF Renewables" w:date="2023-08-23T07:52:00Z">
        <w:del w:id="554" w:author="Oncor 012224" w:date="2023-12-05T15:34:00Z">
          <w:r w:rsidRPr="00B335B7" w:rsidDel="009C2E2D">
            <w:rPr>
              <w:rFonts w:eastAsia="Calibri"/>
              <w:snapToGrid w:val="0"/>
            </w:rPr>
            <w:delText xml:space="preserve"> Facilities are placed in</w:delText>
          </w:r>
        </w:del>
      </w:ins>
      <w:ins w:id="555" w:author="EDF Renewables" w:date="2023-08-23T07:53:00Z">
        <w:del w:id="556" w:author="Oncor 012224" w:date="2023-12-05T15:34:00Z">
          <w:r w:rsidRPr="00B335B7" w:rsidDel="009C2E2D">
            <w:rPr>
              <w:rFonts w:eastAsia="Calibri"/>
              <w:snapToGrid w:val="0"/>
            </w:rPr>
            <w:delText xml:space="preserve">-service, or the EAP is no longer needed. </w:delText>
          </w:r>
        </w:del>
      </w:ins>
      <w:ins w:id="557" w:author="EDF Renewables" w:date="2023-08-31T07:53:00Z">
        <w:del w:id="558" w:author="Oncor 012224" w:date="2023-12-05T15:34:00Z">
          <w:r w:rsidRPr="00B335B7" w:rsidDel="009C2E2D">
            <w:rPr>
              <w:rFonts w:eastAsia="Calibri"/>
              <w:snapToGrid w:val="0"/>
            </w:rPr>
            <w:delText xml:space="preserve"> I</w:delText>
          </w:r>
        </w:del>
      </w:ins>
      <w:ins w:id="559" w:author="EDF Renewables" w:date="2023-08-23T07:53:00Z">
        <w:del w:id="560" w:author="Oncor 012224" w:date="2023-12-05T15:34:00Z">
          <w:r w:rsidRPr="00B335B7" w:rsidDel="009C2E2D">
            <w:rPr>
              <w:rFonts w:eastAsia="Calibri"/>
              <w:snapToGrid w:val="0"/>
            </w:rPr>
            <w:delText>n cases where the EAP mitigates temporary congestion</w:delText>
          </w:r>
        </w:del>
      </w:ins>
      <w:ins w:id="561" w:author="EDF Renewables" w:date="2023-08-23T08:34:00Z">
        <w:del w:id="562" w:author="Oncor 012224" w:date="2023-12-05T15:34:00Z">
          <w:r w:rsidRPr="00B335B7" w:rsidDel="009C2E2D">
            <w:rPr>
              <w:rFonts w:eastAsia="Calibri"/>
              <w:snapToGrid w:val="0"/>
            </w:rPr>
            <w:delText>,</w:delText>
          </w:r>
        </w:del>
      </w:ins>
      <w:ins w:id="563" w:author="EDF Renewables" w:date="2023-08-23T07:53:00Z">
        <w:del w:id="564" w:author="Oncor 012224" w:date="2023-12-05T15:34:00Z">
          <w:r w:rsidRPr="00B335B7" w:rsidDel="009C2E2D">
            <w:rPr>
              <w:rFonts w:eastAsia="Calibri"/>
              <w:snapToGrid w:val="0"/>
            </w:rPr>
            <w:delText xml:space="preserve"> the use of an EAP may be limited to the duration of the temporary congestion, or until the EAP is no long</w:delText>
          </w:r>
        </w:del>
      </w:ins>
      <w:ins w:id="565" w:author="EDF Renewables" w:date="2023-08-23T07:54:00Z">
        <w:del w:id="566" w:author="Oncor 012224" w:date="2023-12-05T15:34:00Z">
          <w:r w:rsidRPr="00B335B7" w:rsidDel="009C2E2D">
            <w:rPr>
              <w:rFonts w:eastAsia="Calibri"/>
              <w:snapToGrid w:val="0"/>
            </w:rPr>
            <w:delText>er needed;</w:delText>
          </w:r>
        </w:del>
      </w:ins>
    </w:p>
    <w:p w14:paraId="021C5122" w14:textId="77777777" w:rsidR="00997897" w:rsidRDefault="00997897" w:rsidP="004B4865">
      <w:pPr>
        <w:spacing w:after="240"/>
        <w:ind w:left="1440" w:hanging="720"/>
        <w:rPr>
          <w:ins w:id="567" w:author="EDF Renewables" w:date="2023-08-23T07:54:00Z"/>
          <w:rFonts w:eastAsia="Calibri"/>
          <w:snapToGrid w:val="0"/>
        </w:rPr>
      </w:pPr>
      <w:ins w:id="568"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13612726" w14:textId="77777777" w:rsidR="00997897" w:rsidRDefault="00997897" w:rsidP="004B4865">
      <w:pPr>
        <w:spacing w:after="240"/>
        <w:ind w:left="1440" w:hanging="720"/>
        <w:rPr>
          <w:ins w:id="569" w:author="EDF Renewables" w:date="2023-08-23T07:54:00Z"/>
          <w:rFonts w:eastAsia="Calibri"/>
          <w:snapToGrid w:val="0"/>
        </w:rPr>
      </w:pPr>
      <w:ins w:id="570" w:author="EDF Renewables" w:date="2023-08-23T07:54:00Z">
        <w:r>
          <w:rPr>
            <w:rFonts w:eastAsia="Calibri"/>
            <w:snapToGrid w:val="0"/>
          </w:rPr>
          <w:t>(d)</w:t>
        </w:r>
        <w:r>
          <w:rPr>
            <w:rFonts w:eastAsia="Calibri"/>
            <w:snapToGrid w:val="0"/>
          </w:rPr>
          <w:tab/>
          <w:t xml:space="preserve">Clearly define and document TO actions; </w:t>
        </w:r>
      </w:ins>
    </w:p>
    <w:p w14:paraId="11278D37" w14:textId="77777777" w:rsidR="00997897" w:rsidRDefault="00997897" w:rsidP="004B4865">
      <w:pPr>
        <w:spacing w:after="240"/>
        <w:ind w:left="1440" w:hanging="720"/>
        <w:rPr>
          <w:ins w:id="571" w:author="EDF Renewables" w:date="2023-08-23T07:54:00Z"/>
          <w:rFonts w:eastAsia="Calibri"/>
          <w:snapToGrid w:val="0"/>
        </w:rPr>
      </w:pPr>
      <w:ins w:id="572" w:author="EDF Renewables" w:date="2023-08-23T07:54:00Z">
        <w:r>
          <w:rPr>
            <w:rFonts w:eastAsia="Calibri"/>
            <w:snapToGrid w:val="0"/>
          </w:rPr>
          <w:t>(e)</w:t>
        </w:r>
        <w:r>
          <w:rPr>
            <w:rFonts w:eastAsia="Calibri"/>
            <w:snapToGrid w:val="0"/>
          </w:rPr>
          <w:tab/>
          <w:t xml:space="preserve">Be executed by TOs; </w:t>
        </w:r>
      </w:ins>
      <w:ins w:id="573" w:author="EDF Renewables" w:date="2023-08-23T07:55:00Z">
        <w:r>
          <w:rPr>
            <w:rFonts w:eastAsia="Calibri"/>
            <w:snapToGrid w:val="0"/>
          </w:rPr>
          <w:t>and</w:t>
        </w:r>
      </w:ins>
    </w:p>
    <w:p w14:paraId="35612822" w14:textId="77777777" w:rsidR="00997897" w:rsidRDefault="00997897" w:rsidP="004B4865">
      <w:pPr>
        <w:spacing w:after="240"/>
        <w:ind w:left="1440" w:hanging="720"/>
        <w:rPr>
          <w:ins w:id="574" w:author="EDF Renewables" w:date="2023-08-23T08:35:00Z"/>
          <w:rFonts w:eastAsia="Calibri"/>
          <w:snapToGrid w:val="0"/>
        </w:rPr>
      </w:pPr>
      <w:ins w:id="575" w:author="EDF Renewables" w:date="2023-08-23T07:54:00Z">
        <w:r>
          <w:rPr>
            <w:rFonts w:eastAsia="Calibri"/>
            <w:snapToGrid w:val="0"/>
          </w:rPr>
          <w:t>(f)</w:t>
        </w:r>
        <w:r>
          <w:rPr>
            <w:rFonts w:eastAsia="Calibri"/>
            <w:snapToGrid w:val="0"/>
          </w:rPr>
          <w:tab/>
        </w:r>
      </w:ins>
      <w:ins w:id="576" w:author="EDF Renewables" w:date="2023-08-23T07:55:00Z">
        <w:r>
          <w:rPr>
            <w:rFonts w:eastAsia="Calibri"/>
            <w:snapToGrid w:val="0"/>
          </w:rPr>
          <w:t>Not include generation re-</w:t>
        </w:r>
      </w:ins>
      <w:ins w:id="577" w:author="EDF Renewables" w:date="2023-08-28T14:41:00Z">
        <w:r>
          <w:rPr>
            <w:rFonts w:eastAsia="Calibri"/>
            <w:snapToGrid w:val="0"/>
          </w:rPr>
          <w:t>D</w:t>
        </w:r>
      </w:ins>
      <w:ins w:id="578" w:author="EDF Renewables" w:date="2023-08-23T07:55:00Z">
        <w:r>
          <w:rPr>
            <w:rFonts w:eastAsia="Calibri"/>
            <w:snapToGrid w:val="0"/>
          </w:rPr>
          <w:t xml:space="preserve">ispatch or </w:t>
        </w:r>
      </w:ins>
      <w:ins w:id="579" w:author="EDF Renewables" w:date="2023-08-28T14:32:00Z">
        <w:r>
          <w:rPr>
            <w:rFonts w:eastAsia="Calibri"/>
            <w:snapToGrid w:val="0"/>
          </w:rPr>
          <w:t>L</w:t>
        </w:r>
      </w:ins>
      <w:ins w:id="580" w:author="EDF Renewables" w:date="2023-08-23T07:55:00Z">
        <w:r>
          <w:rPr>
            <w:rFonts w:eastAsia="Calibri"/>
            <w:snapToGrid w:val="0"/>
          </w:rPr>
          <w:t>oad shed.</w:t>
        </w:r>
      </w:ins>
    </w:p>
    <w:p w14:paraId="173B7121" w14:textId="77777777" w:rsidR="00997897" w:rsidRDefault="00997897" w:rsidP="004B4865">
      <w:pPr>
        <w:pStyle w:val="ListParagraph"/>
        <w:spacing w:after="240"/>
        <w:ind w:hanging="720"/>
        <w:rPr>
          <w:ins w:id="581" w:author="EDF Renewables" w:date="2024-01-19T16:20:00Z"/>
          <w:color w:val="000000"/>
        </w:rPr>
      </w:pPr>
      <w:ins w:id="582" w:author="EDF Renewables" w:date="2023-08-23T08:35:00Z">
        <w:r>
          <w:rPr>
            <w:color w:val="000000"/>
          </w:rPr>
          <w:t>(2)</w:t>
        </w:r>
        <w:r>
          <w:rPr>
            <w:color w:val="000000"/>
          </w:rPr>
          <w:tab/>
          <w:t>Prior to</w:t>
        </w:r>
        <w:bookmarkStart w:id="583" w:name="_Hlk160525868"/>
        <w:r>
          <w:rPr>
            <w:color w:val="000000"/>
          </w:rPr>
          <w:t xml:space="preserve"> approving an EAP proposal </w:t>
        </w:r>
        <w:del w:id="584" w:author="LCRA 030824" w:date="2024-03-07T14:50:00Z">
          <w:r w:rsidDel="007F1CFA">
            <w:rPr>
              <w:color w:val="000000"/>
            </w:rPr>
            <w:delText xml:space="preserve">to </w:delText>
          </w:r>
        </w:del>
      </w:ins>
      <w:ins w:id="585" w:author="Oncor 012224" w:date="2023-11-07T10:23:00Z">
        <w:del w:id="586" w:author="LCRA 030824" w:date="2024-03-07T07:31:00Z">
          <w:r w:rsidRPr="005D2395" w:rsidDel="0053704C">
            <w:rPr>
              <w:color w:val="000000"/>
            </w:rPr>
            <w:delText xml:space="preserve">address </w:delText>
          </w:r>
        </w:del>
      </w:ins>
      <w:ins w:id="587" w:author="EDF Renewables 021624" w:date="2024-02-16T11:00:00Z">
        <w:del w:id="588" w:author="LCRA 030824" w:date="2024-03-07T07:31:00Z">
          <w:r w:rsidDel="0053704C">
            <w:rPr>
              <w:color w:val="000000"/>
            </w:rPr>
            <w:delText xml:space="preserve">avoidable </w:delText>
          </w:r>
        </w:del>
      </w:ins>
      <w:ins w:id="589" w:author="Oncor 012224" w:date="2023-11-07T10:23:00Z">
        <w:del w:id="590" w:author="LCRA 030824" w:date="2024-03-07T07:31:00Z">
          <w:r w:rsidRPr="005D2395" w:rsidDel="0053704C">
            <w:rPr>
              <w:color w:val="000000"/>
            </w:rPr>
            <w:delText xml:space="preserve">congestion </w:delText>
          </w:r>
        </w:del>
      </w:ins>
      <w:ins w:id="591" w:author="EDF Renewables 021624" w:date="2024-02-16T11:00:00Z">
        <w:del w:id="592" w:author="LCRA 030824" w:date="2024-03-07T07:31:00Z">
          <w:r w:rsidDel="0053704C">
            <w:rPr>
              <w:color w:val="000000"/>
            </w:rPr>
            <w:delText>prior to</w:delText>
          </w:r>
        </w:del>
      </w:ins>
      <w:ins w:id="593" w:author="Oncor 012224" w:date="2024-01-13T15:42:00Z">
        <w:del w:id="594" w:author="LCRA 030824" w:date="2024-03-07T07:31:00Z">
          <w:r w:rsidRPr="00CD63BD" w:rsidDel="0053704C">
            <w:rPr>
              <w:color w:val="000000"/>
            </w:rPr>
            <w:delText xml:space="preserve">that is resolvable by </w:delText>
          </w:r>
        </w:del>
      </w:ins>
      <w:ins w:id="595" w:author="Oncor 012224" w:date="2024-01-19T16:07:00Z">
        <w:del w:id="596" w:author="LCRA 030824" w:date="2024-03-07T07:31:00Z">
          <w:r w:rsidDel="0053704C">
            <w:rPr>
              <w:iCs/>
              <w:lang w:eastAsia="x-none"/>
            </w:rPr>
            <w:delText>Security-Constrained Economic Dispatch</w:delText>
          </w:r>
          <w:r w:rsidRPr="00CD63BD" w:rsidDel="0053704C">
            <w:rPr>
              <w:color w:val="000000"/>
            </w:rPr>
            <w:delText xml:space="preserve"> </w:delText>
          </w:r>
          <w:r w:rsidDel="0053704C">
            <w:rPr>
              <w:color w:val="000000"/>
            </w:rPr>
            <w:delText>(</w:delText>
          </w:r>
        </w:del>
      </w:ins>
      <w:ins w:id="597" w:author="Oncor 012224" w:date="2024-01-13T15:42:00Z">
        <w:del w:id="598" w:author="LCRA 030824" w:date="2024-03-07T07:31:00Z">
          <w:r w:rsidRPr="00CD63BD" w:rsidDel="0053704C">
            <w:rPr>
              <w:color w:val="000000"/>
            </w:rPr>
            <w:delText>SCED</w:delText>
          </w:r>
        </w:del>
      </w:ins>
      <w:ins w:id="599" w:author="Oncor 012224" w:date="2024-01-19T16:32:00Z">
        <w:del w:id="600" w:author="LCRA 030824" w:date="2024-03-07T07:31:00Z">
          <w:r w:rsidDel="0053704C">
            <w:rPr>
              <w:color w:val="000000"/>
            </w:rPr>
            <w:delText>)</w:delText>
          </w:r>
        </w:del>
      </w:ins>
      <w:ins w:id="601" w:author="LCRA 030824" w:date="2024-03-07T07:31:00Z">
        <w:r w:rsidR="0053704C">
          <w:rPr>
            <w:color w:val="000000"/>
          </w:rPr>
          <w:t>for economic reasons</w:t>
        </w:r>
      </w:ins>
      <w:ins w:id="602" w:author="Oncor 012224" w:date="2024-01-13T15:42:00Z">
        <w:r>
          <w:rPr>
            <w:color w:val="000000"/>
          </w:rPr>
          <w:t xml:space="preserve"> </w:t>
        </w:r>
      </w:ins>
      <w:ins w:id="603" w:author="Oncor 012224" w:date="2023-11-07T10:23:00Z">
        <w:r w:rsidRPr="005D2395">
          <w:rPr>
            <w:color w:val="000000"/>
          </w:rPr>
          <w:t>on</w:t>
        </w:r>
      </w:ins>
      <w:ins w:id="604" w:author="EDF Renewables" w:date="2023-08-23T08:35:00Z">
        <w:del w:id="605" w:author="Oncor 012224" w:date="2023-11-07T10:23:00Z">
          <w:r w:rsidRPr="005D2395" w:rsidDel="001C7125">
            <w:rPr>
              <w:color w:val="000000"/>
            </w:rPr>
            <w:delText>facilitate</w:delText>
          </w:r>
          <w:r w:rsidDel="001C7125">
            <w:rPr>
              <w:color w:val="000000"/>
            </w:rPr>
            <w:delText xml:space="preserve"> the market use of</w:delText>
          </w:r>
        </w:del>
        <w:r>
          <w:rPr>
            <w:color w:val="000000"/>
          </w:rPr>
          <w:t xml:space="preserve"> the ERCOT Transmission Grid, ERCOT </w:t>
        </w:r>
        <w:del w:id="606" w:author="EDF Renewables 103023" w:date="2023-10-30T11:20:00Z">
          <w:r w:rsidDel="00484146">
            <w:rPr>
              <w:color w:val="000000"/>
            </w:rPr>
            <w:delText xml:space="preserve">and the impacted Resource Entities and TOs </w:delText>
          </w:r>
        </w:del>
        <w:r>
          <w:rPr>
            <w:color w:val="000000"/>
          </w:rPr>
          <w:t>must verify that the EAP:</w:t>
        </w:r>
      </w:ins>
    </w:p>
    <w:bookmarkEnd w:id="583"/>
    <w:p w14:paraId="5E6FC1BF" w14:textId="77777777" w:rsidR="00997897" w:rsidRDefault="00997897" w:rsidP="004B4865">
      <w:pPr>
        <w:pStyle w:val="ListParagraph"/>
        <w:spacing w:after="240"/>
        <w:ind w:hanging="720"/>
        <w:rPr>
          <w:ins w:id="607" w:author="EDF Renewables" w:date="2024-01-19T16:20:00Z"/>
          <w:color w:val="000000"/>
        </w:rPr>
      </w:pPr>
    </w:p>
    <w:p w14:paraId="0068B686" w14:textId="266E29EA" w:rsidR="00997897" w:rsidRPr="00923291" w:rsidRDefault="004B4865" w:rsidP="004B4865">
      <w:pPr>
        <w:pStyle w:val="ListParagraph"/>
        <w:spacing w:after="240"/>
        <w:ind w:left="1440" w:hanging="720"/>
        <w:contextualSpacing w:val="0"/>
        <w:rPr>
          <w:ins w:id="608" w:author="EDF Renewables" w:date="2024-01-19T16:21:00Z"/>
          <w:color w:val="000000"/>
        </w:rPr>
      </w:pPr>
      <w:ins w:id="609" w:author="EDF Renewables" w:date="2024-03-08T09:18:00Z">
        <w:r>
          <w:rPr>
            <w:color w:val="000000"/>
          </w:rPr>
          <w:t>(a)</w:t>
        </w:r>
        <w:r>
          <w:rPr>
            <w:color w:val="000000"/>
          </w:rPr>
          <w:tab/>
        </w:r>
      </w:ins>
      <w:ins w:id="610" w:author="EDF Renewables" w:date="2024-01-19T16:21:00Z">
        <w:r w:rsidR="00997897" w:rsidRPr="00923291">
          <w:rPr>
            <w:color w:val="000000"/>
          </w:rPr>
          <w:t>Meets all of the criteria in paragraph (1) above;</w:t>
        </w:r>
      </w:ins>
    </w:p>
    <w:p w14:paraId="3EAD994A" w14:textId="4073F668" w:rsidR="00997897" w:rsidRPr="00923291" w:rsidRDefault="00997897" w:rsidP="004B4865">
      <w:pPr>
        <w:pStyle w:val="ListParagraph"/>
        <w:spacing w:after="240"/>
        <w:ind w:left="1440" w:hanging="720"/>
        <w:contextualSpacing w:val="0"/>
        <w:rPr>
          <w:ins w:id="611" w:author="EDF Renewables" w:date="2023-08-23T08:35:00Z"/>
          <w:color w:val="000000"/>
        </w:rPr>
      </w:pPr>
      <w:ins w:id="612" w:author="EDF Renewables" w:date="2024-01-19T16:21:00Z">
        <w:r w:rsidRPr="00F22EA1">
          <w:rPr>
            <w:color w:val="000000"/>
          </w:rPr>
          <w:t>(b</w:t>
        </w:r>
        <w:r>
          <w:rPr>
            <w:color w:val="000000"/>
          </w:rPr>
          <w:t>)</w:t>
        </w:r>
        <w:r>
          <w:rPr>
            <w:color w:val="000000"/>
          </w:rPr>
          <w:tab/>
        </w:r>
      </w:ins>
      <w:ins w:id="613" w:author="EDF Renewables" w:date="2024-01-19T16:22:00Z">
        <w:del w:id="614" w:author="LCRA 021624" w:date="2024-02-16T11:56:00Z">
          <w:r w:rsidRPr="00F22EA1" w:rsidDel="00CF4194">
            <w:rPr>
              <w:color w:val="000000"/>
            </w:rPr>
            <w:delText>Does not result in</w:delText>
          </w:r>
        </w:del>
      </w:ins>
      <w:ins w:id="615" w:author="LCRA 021624" w:date="2024-02-16T11:56:00Z">
        <w:del w:id="616" w:author="LCRA 030824" w:date="2024-03-07T14:42:00Z">
          <w:r w:rsidDel="004873D9">
            <w:rPr>
              <w:color w:val="000000"/>
            </w:rPr>
            <w:delText>Minimizes the use of</w:delText>
          </w:r>
        </w:del>
      </w:ins>
      <w:ins w:id="617" w:author="EDF Renewables" w:date="2024-01-19T16:22:00Z">
        <w:del w:id="618" w:author="LCRA 030824" w:date="2024-03-07T14:43:00Z">
          <w:r w:rsidRPr="00F22EA1" w:rsidDel="004873D9">
            <w:rPr>
              <w:color w:val="000000"/>
            </w:rPr>
            <w:delText xml:space="preserve"> </w:delText>
          </w:r>
        </w:del>
      </w:ins>
      <w:ins w:id="619" w:author="LCRA 030824" w:date="2024-03-07T14:43:00Z">
        <w:r w:rsidR="004873D9">
          <w:rPr>
            <w:color w:val="000000"/>
          </w:rPr>
          <w:t xml:space="preserve">Does not result in </w:t>
        </w:r>
      </w:ins>
      <w:ins w:id="620" w:author="EDF Renewables" w:date="2024-01-19T16:22:00Z">
        <w:r w:rsidRPr="00F22EA1">
          <w:rPr>
            <w:color w:val="000000"/>
          </w:rPr>
          <w:t>radial Load</w:t>
        </w:r>
      </w:ins>
      <w:ins w:id="621" w:author="LCRA 021624" w:date="2024-02-16T11:56:00Z">
        <w:r>
          <w:rPr>
            <w:color w:val="000000"/>
          </w:rPr>
          <w:t xml:space="preserve"> </w:t>
        </w:r>
      </w:ins>
      <w:ins w:id="622" w:author="LCRA 021624" w:date="2024-02-16T17:16:00Z">
        <w:del w:id="623" w:author="LCRA 030824" w:date="2024-03-07T14:42:00Z">
          <w:r w:rsidDel="004873D9">
            <w:rPr>
              <w:color w:val="000000"/>
            </w:rPr>
            <w:delText xml:space="preserve"> </w:delText>
          </w:r>
        </w:del>
      </w:ins>
      <w:ins w:id="624" w:author="LCRA 021624" w:date="2024-02-16T11:56:00Z">
        <w:del w:id="625" w:author="LCRA 030824" w:date="2024-03-07T14:42:00Z">
          <w:r w:rsidDel="004873D9">
            <w:rPr>
              <w:color w:val="000000"/>
            </w:rPr>
            <w:delText>Radial Load will be permitted</w:delText>
          </w:r>
        </w:del>
      </w:ins>
      <w:ins w:id="626" w:author="LCRA 021624" w:date="2024-02-16T11:57:00Z">
        <w:del w:id="627" w:author="LCRA 030824" w:date="2024-03-07T14:42:00Z">
          <w:r w:rsidDel="004873D9">
            <w:rPr>
              <w:color w:val="000000"/>
            </w:rPr>
            <w:delText xml:space="preserve"> only </w:delText>
          </w:r>
        </w:del>
      </w:ins>
      <w:ins w:id="628" w:author="LCRA 021624" w:date="2024-02-16T15:40:00Z">
        <w:del w:id="629" w:author="LCRA 030824" w:date="2024-03-07T14:42:00Z">
          <w:r w:rsidDel="004873D9">
            <w:rPr>
              <w:color w:val="000000"/>
            </w:rPr>
            <w:delText>at</w:delText>
          </w:r>
        </w:del>
      </w:ins>
      <w:ins w:id="630" w:author="LCRA 021624" w:date="2024-02-16T11:57:00Z">
        <w:del w:id="631" w:author="LCRA 030824" w:date="2024-03-07T14:42:00Z">
          <w:r w:rsidDel="004873D9">
            <w:rPr>
              <w:color w:val="000000"/>
            </w:rPr>
            <w:delText xml:space="preserve"> ERCOT and TO’s discretion</w:delText>
          </w:r>
        </w:del>
      </w:ins>
      <w:ins w:id="632" w:author="LCRA 021624" w:date="2024-02-16T11:59:00Z">
        <w:del w:id="633" w:author="LCRA 030824" w:date="2024-03-05T08:21:00Z">
          <w:r w:rsidDel="00AD000B">
            <w:rPr>
              <w:color w:val="000000"/>
            </w:rPr>
            <w:delText>.</w:delText>
          </w:r>
        </w:del>
      </w:ins>
      <w:ins w:id="634" w:author="EDF Renewables" w:date="2024-01-19T16:22:00Z">
        <w:r w:rsidRPr="00F22EA1">
          <w:rPr>
            <w:color w:val="000000"/>
          </w:rPr>
          <w:t>;</w:t>
        </w:r>
      </w:ins>
    </w:p>
    <w:p w14:paraId="095AC942" w14:textId="328C061B" w:rsidR="00997897" w:rsidRPr="004B4865" w:rsidRDefault="004B4865" w:rsidP="004B4865">
      <w:pPr>
        <w:pStyle w:val="ListParagraph"/>
        <w:spacing w:after="240"/>
        <w:ind w:left="1440" w:hanging="720"/>
        <w:contextualSpacing w:val="0"/>
        <w:rPr>
          <w:ins w:id="635" w:author="Oncor 012224" w:date="2023-12-05T15:46:00Z"/>
          <w:color w:val="000000"/>
        </w:rPr>
      </w:pPr>
      <w:ins w:id="636" w:author="Oncor 012224" w:date="2024-03-08T09:17:00Z">
        <w:r w:rsidRPr="004B4865">
          <w:rPr>
            <w:color w:val="000000"/>
          </w:rPr>
          <w:t>(c)</w:t>
        </w:r>
        <w:r w:rsidRPr="004B4865">
          <w:rPr>
            <w:color w:val="000000"/>
          </w:rPr>
          <w:tab/>
        </w:r>
      </w:ins>
      <w:ins w:id="637" w:author="Oncor 012224" w:date="2023-12-05T15:46:00Z">
        <w:r w:rsidR="00997897" w:rsidRPr="004B4865">
          <w:rPr>
            <w:color w:val="000000"/>
          </w:rPr>
          <w:t xml:space="preserve">Does not </w:t>
        </w:r>
      </w:ins>
      <w:ins w:id="638" w:author="LCRA 021624" w:date="2024-02-16T11:58:00Z">
        <w:r w:rsidR="00997897" w:rsidRPr="004B4865">
          <w:rPr>
            <w:color w:val="000000"/>
          </w:rPr>
          <w:t xml:space="preserve">negatively </w:t>
        </w:r>
      </w:ins>
      <w:ins w:id="639" w:author="Oncor 012224" w:date="2023-12-05T15:46:00Z">
        <w:r w:rsidR="00997897" w:rsidRPr="004B4865">
          <w:rPr>
            <w:color w:val="000000"/>
          </w:rPr>
          <w:t xml:space="preserve">impact current or scheduled </w:t>
        </w:r>
      </w:ins>
      <w:ins w:id="640" w:author="Oncor 012224" w:date="2024-01-22T08:47:00Z">
        <w:r w:rsidR="00997897" w:rsidRPr="004B4865">
          <w:rPr>
            <w:color w:val="000000"/>
          </w:rPr>
          <w:t>T</w:t>
        </w:r>
      </w:ins>
      <w:ins w:id="641" w:author="Oncor 012224" w:date="2023-12-05T15:46:00Z">
        <w:r w:rsidR="00997897" w:rsidRPr="004B4865">
          <w:rPr>
            <w:color w:val="000000"/>
          </w:rPr>
          <w:t xml:space="preserve">ransmission </w:t>
        </w:r>
      </w:ins>
      <w:ins w:id="642" w:author="Oncor 012224" w:date="2024-01-22T08:47:00Z">
        <w:r w:rsidR="00997897" w:rsidRPr="004B4865">
          <w:rPr>
            <w:color w:val="000000"/>
          </w:rPr>
          <w:t xml:space="preserve">Facility </w:t>
        </w:r>
      </w:ins>
      <w:ins w:id="643" w:author="Oncor 012224" w:date="2024-01-19T16:52:00Z">
        <w:r w:rsidR="00997897" w:rsidRPr="004B4865">
          <w:rPr>
            <w:color w:val="000000"/>
          </w:rPr>
          <w:t>O</w:t>
        </w:r>
      </w:ins>
      <w:ins w:id="644" w:author="Oncor 012224" w:date="2023-12-05T15:46:00Z">
        <w:r w:rsidR="00997897" w:rsidRPr="004B4865">
          <w:rPr>
            <w:color w:val="000000"/>
          </w:rPr>
          <w:t>utages</w:t>
        </w:r>
      </w:ins>
      <w:ins w:id="645" w:author="Oncor 012224" w:date="2023-12-06T12:45:00Z">
        <w:r w:rsidR="00997897" w:rsidRPr="004B4865">
          <w:rPr>
            <w:color w:val="000000"/>
          </w:rPr>
          <w:t>;</w:t>
        </w:r>
      </w:ins>
    </w:p>
    <w:p w14:paraId="67E60EDE" w14:textId="6BCD7FFA" w:rsidR="00997897" w:rsidRPr="004B4865" w:rsidRDefault="00997897" w:rsidP="004B4865">
      <w:pPr>
        <w:pStyle w:val="ListParagraph"/>
        <w:spacing w:after="240"/>
        <w:ind w:left="1440" w:hanging="720"/>
        <w:contextualSpacing w:val="0"/>
        <w:rPr>
          <w:ins w:id="646" w:author="EDF Renewables" w:date="2023-08-23T08:35:00Z"/>
          <w:color w:val="000000"/>
        </w:rPr>
      </w:pPr>
      <w:ins w:id="647" w:author="EDF Renewables" w:date="2024-01-19T16:28:00Z">
        <w:r w:rsidRPr="004B4865">
          <w:rPr>
            <w:color w:val="000000"/>
          </w:rPr>
          <w:t>(</w:t>
        </w:r>
        <w:del w:id="648" w:author="Oncor 012224" w:date="2024-01-19T16:30:00Z">
          <w:r w:rsidRPr="004B4865" w:rsidDel="004B1BEA">
            <w:rPr>
              <w:color w:val="000000"/>
            </w:rPr>
            <w:delText>c</w:delText>
          </w:r>
        </w:del>
      </w:ins>
      <w:ins w:id="649" w:author="Oncor 012224" w:date="2024-01-19T16:30:00Z">
        <w:r w:rsidRPr="004B4865">
          <w:rPr>
            <w:color w:val="000000"/>
          </w:rPr>
          <w:t>d</w:t>
        </w:r>
      </w:ins>
      <w:ins w:id="650" w:author="EDF Renewables" w:date="2024-01-19T16:28:00Z">
        <w:r w:rsidRPr="004B4865">
          <w:rPr>
            <w:color w:val="000000"/>
          </w:rPr>
          <w:t>)</w:t>
        </w:r>
        <w:r w:rsidRPr="004B4865">
          <w:rPr>
            <w:color w:val="000000"/>
          </w:rPr>
          <w:tab/>
        </w:r>
      </w:ins>
      <w:ins w:id="651" w:author="EDF Renewables" w:date="2023-08-23T08:35:00Z">
        <w:r w:rsidRPr="004B4865">
          <w:rPr>
            <w:color w:val="000000"/>
          </w:rPr>
          <w:t>Does not create new binding thermal constraints or voltage violations, or increase</w:t>
        </w:r>
        <w:r w:rsidR="004B4865" w:rsidRPr="004B4865">
          <w:rPr>
            <w:color w:val="000000"/>
          </w:rPr>
          <w:t xml:space="preserve"> </w:t>
        </w:r>
        <w:r w:rsidRPr="004B4865">
          <w:rPr>
            <w:color w:val="000000"/>
          </w:rPr>
          <w:t>flow on any existing binding constraint by more than</w:t>
        </w:r>
      </w:ins>
      <w:ins w:id="652" w:author="LCRA 021624" w:date="2024-02-16T12:04:00Z">
        <w:r w:rsidRPr="004B4865">
          <w:rPr>
            <w:color w:val="000000"/>
          </w:rPr>
          <w:t xml:space="preserve"> 2% for 69 kV and</w:t>
        </w:r>
      </w:ins>
      <w:ins w:id="653" w:author="EDF Renewables" w:date="2023-08-23T08:35:00Z">
        <w:r w:rsidRPr="004B4865">
          <w:rPr>
            <w:color w:val="000000"/>
          </w:rPr>
          <w:t xml:space="preserve"> 1%</w:t>
        </w:r>
      </w:ins>
      <w:ins w:id="654" w:author="LCRA 021624" w:date="2024-02-16T12:04:00Z">
        <w:r w:rsidRPr="004B4865">
          <w:rPr>
            <w:color w:val="000000"/>
          </w:rPr>
          <w:t xml:space="preserve"> for 1</w:t>
        </w:r>
        <w:del w:id="655" w:author="LCRA 030824" w:date="2024-03-05T08:08:00Z">
          <w:r w:rsidRPr="004B4865" w:rsidDel="00965D68">
            <w:rPr>
              <w:color w:val="000000"/>
            </w:rPr>
            <w:delText>38</w:delText>
          </w:r>
        </w:del>
      </w:ins>
      <w:ins w:id="656" w:author="LCRA 030824" w:date="2024-03-05T08:08:00Z">
        <w:r w:rsidR="00965D68" w:rsidRPr="004B4865">
          <w:rPr>
            <w:color w:val="000000"/>
          </w:rPr>
          <w:t>15</w:t>
        </w:r>
      </w:ins>
      <w:ins w:id="657" w:author="LCRA 021624" w:date="2024-02-16T12:04:00Z">
        <w:r w:rsidRPr="004B4865">
          <w:rPr>
            <w:color w:val="000000"/>
          </w:rPr>
          <w:t xml:space="preserve"> kV and above</w:t>
        </w:r>
      </w:ins>
      <w:ins w:id="658" w:author="EDF Renewables" w:date="2023-08-23T08:35:00Z">
        <w:r w:rsidRPr="004B4865">
          <w:rPr>
            <w:color w:val="000000"/>
          </w:rPr>
          <w:t>;</w:t>
        </w:r>
      </w:ins>
    </w:p>
    <w:p w14:paraId="41C68195" w14:textId="012EFCA0" w:rsidR="00997897" w:rsidRPr="004B4865" w:rsidRDefault="00997897" w:rsidP="004B4865">
      <w:pPr>
        <w:pStyle w:val="ListParagraph"/>
        <w:spacing w:after="240"/>
        <w:ind w:left="1440" w:hanging="720"/>
        <w:contextualSpacing w:val="0"/>
        <w:rPr>
          <w:ins w:id="659" w:author="EDF Renewables" w:date="2023-08-23T08:35:00Z"/>
          <w:color w:val="000000"/>
        </w:rPr>
      </w:pPr>
      <w:ins w:id="660" w:author="EDF Renewables" w:date="2024-01-19T16:29:00Z">
        <w:r w:rsidRPr="004B4865">
          <w:rPr>
            <w:color w:val="000000"/>
          </w:rPr>
          <w:t>(</w:t>
        </w:r>
        <w:del w:id="661" w:author="Oncor 012224" w:date="2024-01-19T16:31:00Z">
          <w:r w:rsidRPr="004B4865" w:rsidDel="004B1BEA">
            <w:rPr>
              <w:color w:val="000000"/>
            </w:rPr>
            <w:delText>d</w:delText>
          </w:r>
        </w:del>
      </w:ins>
      <w:ins w:id="662" w:author="Oncor 012224" w:date="2024-01-19T16:31:00Z">
        <w:r w:rsidRPr="004B4865">
          <w:rPr>
            <w:color w:val="000000"/>
          </w:rPr>
          <w:t>e</w:t>
        </w:r>
      </w:ins>
      <w:ins w:id="663" w:author="EDF Renewables" w:date="2024-01-19T16:29:00Z">
        <w:r w:rsidRPr="004B4865">
          <w:rPr>
            <w:color w:val="000000"/>
          </w:rPr>
          <w:t>)</w:t>
        </w:r>
        <w:r w:rsidRPr="004B4865">
          <w:rPr>
            <w:color w:val="000000"/>
          </w:rPr>
          <w:tab/>
        </w:r>
      </w:ins>
      <w:ins w:id="664" w:author="EDF Renewables" w:date="2023-08-23T08:35:00Z">
        <w:r w:rsidRPr="004B4865">
          <w:rPr>
            <w:color w:val="000000"/>
          </w:rPr>
          <w:t>Does not negatively impact any Generic Transmission Constraints (GTC</w:t>
        </w:r>
      </w:ins>
      <w:ins w:id="665" w:author="EDF Renewables" w:date="2023-08-28T14:35:00Z">
        <w:r w:rsidRPr="004B4865">
          <w:rPr>
            <w:color w:val="000000"/>
          </w:rPr>
          <w:t>s</w:t>
        </w:r>
      </w:ins>
      <w:ins w:id="666" w:author="EDF Renewables" w:date="2023-08-23T08:35:00Z">
        <w:r w:rsidRPr="004B4865">
          <w:rPr>
            <w:color w:val="000000"/>
          </w:rPr>
          <w:t xml:space="preserve">),decrease Generic </w:t>
        </w:r>
      </w:ins>
      <w:ins w:id="667" w:author="EDF Renewables" w:date="2023-08-28T14:35:00Z">
        <w:r w:rsidRPr="004B4865">
          <w:rPr>
            <w:color w:val="000000"/>
          </w:rPr>
          <w:t>Transmission</w:t>
        </w:r>
      </w:ins>
      <w:ins w:id="668" w:author="EDF Renewables" w:date="2023-08-23T08:35:00Z">
        <w:r w:rsidRPr="004B4865">
          <w:rPr>
            <w:color w:val="000000"/>
          </w:rPr>
          <w:t xml:space="preserve"> Limits (GTL</w:t>
        </w:r>
      </w:ins>
      <w:ins w:id="669" w:author="EDF Renewables" w:date="2023-08-28T14:35:00Z">
        <w:r w:rsidRPr="004B4865">
          <w:rPr>
            <w:color w:val="000000"/>
          </w:rPr>
          <w:t>s</w:t>
        </w:r>
      </w:ins>
      <w:ins w:id="670" w:author="EDF Renewables" w:date="2023-08-23T08:35:00Z">
        <w:r w:rsidRPr="004B4865">
          <w:rPr>
            <w:color w:val="000000"/>
          </w:rPr>
          <w:t>), or create new instability situations;</w:t>
        </w:r>
      </w:ins>
    </w:p>
    <w:p w14:paraId="22C7E65C" w14:textId="77777777" w:rsidR="00997897" w:rsidRDefault="00997897" w:rsidP="004B4865">
      <w:pPr>
        <w:pStyle w:val="ListParagraph"/>
        <w:spacing w:after="240"/>
        <w:ind w:left="1440" w:hanging="720"/>
        <w:contextualSpacing w:val="0"/>
        <w:rPr>
          <w:ins w:id="671" w:author="EDF Renewables" w:date="2023-08-23T08:35:00Z"/>
        </w:rPr>
      </w:pPr>
      <w:ins w:id="672" w:author="EDF Renewables" w:date="2024-01-19T16:29:00Z">
        <w:r w:rsidRPr="004B4865">
          <w:rPr>
            <w:color w:val="000000"/>
          </w:rPr>
          <w:t>(</w:t>
        </w:r>
        <w:del w:id="673" w:author="Oncor 012224" w:date="2024-01-19T16:31:00Z">
          <w:r w:rsidRPr="004B4865" w:rsidDel="004B1BEA">
            <w:rPr>
              <w:color w:val="000000"/>
            </w:rPr>
            <w:delText>e</w:delText>
          </w:r>
        </w:del>
      </w:ins>
      <w:ins w:id="674" w:author="Oncor 012224" w:date="2024-01-19T16:31:00Z">
        <w:r w:rsidRPr="004B4865">
          <w:rPr>
            <w:color w:val="000000"/>
          </w:rPr>
          <w:t>f</w:t>
        </w:r>
      </w:ins>
      <w:ins w:id="675" w:author="EDF Renewables" w:date="2024-01-19T16:29:00Z">
        <w:r w:rsidRPr="004B4865">
          <w:rPr>
            <w:color w:val="000000"/>
          </w:rPr>
          <w:t>)</w:t>
        </w:r>
        <w:r w:rsidRPr="004B4865">
          <w:rPr>
            <w:color w:val="000000"/>
          </w:rPr>
          <w:tab/>
        </w:r>
      </w:ins>
      <w:ins w:id="676" w:author="EDF Renewables" w:date="2023-08-23T08:35:00Z">
        <w:r w:rsidRPr="004B4865">
          <w:rPr>
            <w:color w:val="000000"/>
          </w:rPr>
          <w:t xml:space="preserve">Provides more than </w:t>
        </w:r>
      </w:ins>
      <w:ins w:id="677" w:author="Oncor 012224" w:date="2024-01-17T15:31:00Z">
        <w:r w:rsidRPr="004B4865">
          <w:rPr>
            <w:color w:val="000000"/>
          </w:rPr>
          <w:t>$</w:t>
        </w:r>
      </w:ins>
      <w:ins w:id="678" w:author="EDF Renewables 021624" w:date="2024-02-16T11:02:00Z">
        <w:r w:rsidRPr="004B4865">
          <w:rPr>
            <w:color w:val="000000"/>
          </w:rPr>
          <w:t>1</w:t>
        </w:r>
      </w:ins>
      <w:ins w:id="679" w:author="Oncor 012224" w:date="2024-01-17T15:31:00Z">
        <w:del w:id="680" w:author="EDF Renewables 021624" w:date="2024-02-16T11:02:00Z">
          <w:r w:rsidRPr="004B4865" w:rsidDel="004E3B33">
            <w:rPr>
              <w:color w:val="000000"/>
            </w:rPr>
            <w:delText>5</w:delText>
          </w:r>
        </w:del>
      </w:ins>
      <w:ins w:id="681" w:author="EDF Renewables" w:date="2023-08-23T08:35:00Z">
        <w:del w:id="682" w:author="Oncor 012224" w:date="2024-01-17T15:31:00Z">
          <w:r w:rsidRPr="004B4865" w:rsidDel="005C300C">
            <w:rPr>
              <w:color w:val="000000"/>
              <w:rPrChange w:id="683" w:author="Oncor 012224" w:date="2024-01-17T15:31:00Z">
                <w:rPr>
                  <w:highlight w:val="yellow"/>
                </w:rPr>
              </w:rPrChange>
            </w:rPr>
            <w:delText>$1</w:delText>
          </w:r>
        </w:del>
        <w:r w:rsidRPr="004B4865">
          <w:rPr>
            <w:color w:val="000000"/>
          </w:rPr>
          <w:t xml:space="preserve"> million savings to total production cost </w:t>
        </w:r>
      </w:ins>
      <w:ins w:id="684" w:author="EDF Renewables" w:date="2023-08-30T12:07:00Z">
        <w:r w:rsidRPr="004B4865">
          <w:rPr>
            <w:color w:val="000000"/>
          </w:rPr>
          <w:t>or</w:t>
        </w:r>
      </w:ins>
      <w:ins w:id="685" w:author="EDF Renewables" w:date="2023-08-23T08:35:00Z">
        <w:r w:rsidRPr="004B4865">
          <w:rPr>
            <w:color w:val="000000"/>
          </w:rPr>
          <w:t xml:space="preserve"> total congestion cost with the EAP</w:t>
        </w:r>
        <w:r>
          <w:t xml:space="preserve"> action in place </w:t>
        </w:r>
      </w:ins>
      <w:ins w:id="686" w:author="EDF Renewables" w:date="2023-08-31T09:15:00Z">
        <w:r>
          <w:t>compared</w:t>
        </w:r>
      </w:ins>
      <w:ins w:id="687" w:author="EDF Renewables" w:date="2023-08-29T14:05:00Z">
        <w:r>
          <w:t xml:space="preserve"> to </w:t>
        </w:r>
      </w:ins>
      <w:ins w:id="688" w:author="EDF Renewables" w:date="2023-08-23T08:35:00Z">
        <w:r>
          <w:t>generation re-</w:t>
        </w:r>
      </w:ins>
      <w:ins w:id="689" w:author="EDF Renewables" w:date="2023-08-28T14:41:00Z">
        <w:r>
          <w:t>D</w:t>
        </w:r>
      </w:ins>
      <w:ins w:id="690" w:author="EDF Renewables" w:date="2023-08-23T08:35:00Z">
        <w:r>
          <w:t xml:space="preserve">ispatch alone. </w:t>
        </w:r>
      </w:ins>
      <w:ins w:id="691" w:author="EDF Renewables" w:date="2023-08-28T14:37:00Z">
        <w:r>
          <w:t xml:space="preserve"> </w:t>
        </w:r>
      </w:ins>
      <w:ins w:id="692" w:author="EDF Renewables" w:date="2023-08-23T08:35:00Z">
        <w:r>
          <w:t xml:space="preserve">This can be established either </w:t>
        </w:r>
      </w:ins>
      <w:ins w:id="693" w:author="EDF Renewables" w:date="2023-08-31T07:59:00Z">
        <w:r>
          <w:t xml:space="preserve">by </w:t>
        </w:r>
      </w:ins>
      <w:ins w:id="694" w:author="EDF Renewables" w:date="2023-08-23T08:35:00Z">
        <w:r>
          <w:t>using annual production cost model simulation or other methods acceptable to ERCOT;</w:t>
        </w:r>
      </w:ins>
    </w:p>
    <w:p w14:paraId="69DD1FE0" w14:textId="0A1F03C2" w:rsidR="00997897" w:rsidRDefault="00997897" w:rsidP="004B4865">
      <w:pPr>
        <w:spacing w:after="240"/>
        <w:ind w:left="1440" w:hanging="720"/>
        <w:rPr>
          <w:ins w:id="695" w:author="EDF Renewables" w:date="2023-08-23T08:35:00Z"/>
        </w:rPr>
      </w:pPr>
      <w:ins w:id="696" w:author="EDF Renewables" w:date="2023-08-23T08:35:00Z">
        <w:r>
          <w:lastRenderedPageBreak/>
          <w:t>(g)</w:t>
        </w:r>
        <w:r>
          <w:tab/>
          <w:t xml:space="preserve">Limits the action to changing the normal status of </w:t>
        </w:r>
      </w:ins>
      <w:ins w:id="697" w:author="EDF Renewables 103023" w:date="2023-10-30T11:20:00Z">
        <w:r>
          <w:t>circuit breakers</w:t>
        </w:r>
      </w:ins>
      <w:ins w:id="698" w:author="EDF Renewables" w:date="2023-08-23T08:35:00Z">
        <w:del w:id="699" w:author="EDF Renewables 103023" w:date="2023-10-30T11:20:00Z">
          <w:r w:rsidDel="00484146">
            <w:delText>transmission equipment</w:delText>
          </w:r>
        </w:del>
        <w:r>
          <w:t xml:space="preserve"> at up to </w:t>
        </w:r>
        <w:del w:id="700" w:author="LCRA 021624" w:date="2024-02-16T12:01:00Z">
          <w:r w:rsidDel="003C7840">
            <w:delText>two</w:delText>
          </w:r>
        </w:del>
      </w:ins>
      <w:ins w:id="701" w:author="LCRA 021624" w:date="2024-02-16T12:01:00Z">
        <w:r>
          <w:t>three</w:t>
        </w:r>
      </w:ins>
      <w:ins w:id="702" w:author="EDF Renewables" w:date="2023-08-23T08:35:00Z">
        <w:r>
          <w:t xml:space="preserve"> substations;</w:t>
        </w:r>
      </w:ins>
    </w:p>
    <w:p w14:paraId="42DF0937" w14:textId="3BC7B41D" w:rsidR="00274645" w:rsidRDefault="00997897" w:rsidP="004B4865">
      <w:pPr>
        <w:spacing w:after="240"/>
        <w:ind w:left="1440" w:hanging="720"/>
        <w:rPr>
          <w:ins w:id="703" w:author="AWEP 032824" w:date="2024-03-08T17:00:00Z"/>
        </w:rPr>
      </w:pPr>
      <w:ins w:id="704" w:author="EDF Renewables" w:date="2023-08-23T08:35:00Z">
        <w:r>
          <w:t>(h)</w:t>
        </w:r>
        <w:r>
          <w:tab/>
        </w:r>
        <w:del w:id="705" w:author="AWEP 032824" w:date="2024-03-08T16:59:00Z">
          <w:r w:rsidDel="00274645">
            <w:delText xml:space="preserve">If applicable, is limited to a </w:delText>
          </w:r>
        </w:del>
      </w:ins>
      <w:ins w:id="706" w:author="AWEP 032824" w:date="2024-03-08T16:59:00Z">
        <w:r w:rsidR="00274645">
          <w:t xml:space="preserve">Limits </w:t>
        </w:r>
      </w:ins>
      <w:ins w:id="707" w:author="EDF Renewables" w:date="2023-08-23T08:35:00Z">
        <w:r>
          <w:t xml:space="preserve">post-contingency generation trip </w:t>
        </w:r>
        <w:del w:id="708" w:author="AWEP 032824" w:date="2024-03-08T16:59:00Z">
          <w:r w:rsidDel="00274645">
            <w:delText>of</w:delText>
          </w:r>
        </w:del>
      </w:ins>
      <w:ins w:id="709" w:author="AWEP 032824" w:date="2024-03-08T16:59:00Z">
        <w:r w:rsidR="00274645">
          <w:t>to</w:t>
        </w:r>
      </w:ins>
      <w:ins w:id="710" w:author="EDF Renewables" w:date="2023-08-23T08:35:00Z">
        <w:r>
          <w:t xml:space="preserve"> no more than ERCOT frequency bias; </w:t>
        </w:r>
        <w:del w:id="711" w:author="AWEP 032824" w:date="2024-03-28T13:42:00Z">
          <w:r w:rsidDel="00997F7B">
            <w:delText>and</w:delText>
          </w:r>
        </w:del>
      </w:ins>
    </w:p>
    <w:p w14:paraId="521CCD34" w14:textId="2B42F422" w:rsidR="00274645" w:rsidRDefault="00274645" w:rsidP="0000360F">
      <w:pPr>
        <w:numPr>
          <w:ilvl w:val="0"/>
          <w:numId w:val="8"/>
        </w:numPr>
        <w:spacing w:after="240"/>
        <w:rPr>
          <w:ins w:id="712" w:author="EDF Renewables" w:date="2023-08-23T08:35:00Z"/>
        </w:rPr>
      </w:pPr>
      <w:ins w:id="713" w:author="AWEP 032824" w:date="2024-03-08T17:00:00Z">
        <w:r w:rsidRPr="00274645">
          <w:t xml:space="preserve">Does not shed additional </w:t>
        </w:r>
      </w:ins>
      <w:ins w:id="714" w:author="AWEP 032824" w:date="2024-03-28T13:42:00Z">
        <w:r w:rsidR="00997F7B">
          <w:t>L</w:t>
        </w:r>
      </w:ins>
      <w:ins w:id="715" w:author="AWEP 032824" w:date="2024-03-08T17:00:00Z">
        <w:r w:rsidRPr="00274645">
          <w:t>oads post contingency</w:t>
        </w:r>
        <w:r>
          <w:t xml:space="preserve">; </w:t>
        </w:r>
      </w:ins>
    </w:p>
    <w:p w14:paraId="620BBAD8" w14:textId="3F661945" w:rsidR="00997897" w:rsidRDefault="00997897" w:rsidP="004B4865">
      <w:pPr>
        <w:spacing w:after="240"/>
        <w:ind w:left="1440" w:hanging="720"/>
      </w:pPr>
      <w:ins w:id="716" w:author="EDF Renewables" w:date="2023-08-23T08:35:00Z">
        <w:r>
          <w:t>(</w:t>
        </w:r>
        <w:del w:id="717" w:author="Oncor 012224" w:date="2024-01-19T16:31:00Z">
          <w:r w:rsidDel="004B1BEA">
            <w:delText>i</w:delText>
          </w:r>
        </w:del>
      </w:ins>
      <w:del w:id="718" w:author="AWEP 032824" w:date="2024-03-08T17:01:00Z">
        <w:r w:rsidR="0053704C" w:rsidDel="00274645">
          <w:delText>i</w:delText>
        </w:r>
      </w:del>
      <w:ins w:id="719" w:author="AWEP 032824" w:date="2024-03-08T17:01:00Z">
        <w:r w:rsidR="00274645">
          <w:t>j</w:t>
        </w:r>
      </w:ins>
      <w:ins w:id="720" w:author="EDF Renewables" w:date="2023-08-23T08:35:00Z">
        <w:r>
          <w:t>)</w:t>
        </w:r>
        <w:r>
          <w:tab/>
          <w:t xml:space="preserve">Does not impact the ability of a Resource to meet its minimum deliverability criteria described in </w:t>
        </w:r>
      </w:ins>
      <w:ins w:id="721" w:author="EDF Renewables" w:date="2023-08-28T14:46:00Z">
        <w:r>
          <w:t>Planning Guide S</w:t>
        </w:r>
      </w:ins>
      <w:ins w:id="722" w:author="EDF Renewables" w:date="2023-08-23T08:35:00Z">
        <w:r>
          <w:t>ection 4.1.1.7</w:t>
        </w:r>
      </w:ins>
      <w:ins w:id="723" w:author="EDF Renewables" w:date="2023-08-28T14:46:00Z">
        <w:r>
          <w:t xml:space="preserve">, </w:t>
        </w:r>
      </w:ins>
      <w:ins w:id="724" w:author="EDF Renewables" w:date="2023-08-28T14:47:00Z">
        <w:r>
          <w:t>Minim</w:t>
        </w:r>
        <w:del w:id="725" w:author="Oncor 012224" w:date="2023-10-23T10:35:00Z">
          <w:r>
            <w:delText>i</w:delText>
          </w:r>
        </w:del>
      </w:ins>
      <w:ins w:id="726" w:author="Oncor 012224" w:date="2023-10-23T10:35:00Z">
        <w:r>
          <w:t>u</w:t>
        </w:r>
      </w:ins>
      <w:ins w:id="727" w:author="EDF Renewables" w:date="2023-08-28T14:47:00Z">
        <w:r>
          <w:t>m Deliverability Criteria</w:t>
        </w:r>
      </w:ins>
      <w:ins w:id="728" w:author="AWEP 032824" w:date="2024-03-28T13:43:00Z">
        <w:r w:rsidR="00997F7B">
          <w:t>; and</w:t>
        </w:r>
      </w:ins>
    </w:p>
    <w:p w14:paraId="1CD84DCB" w14:textId="4CC0821F" w:rsidR="0053704C" w:rsidRDefault="0053704C" w:rsidP="004B4865">
      <w:pPr>
        <w:spacing w:after="240"/>
        <w:ind w:left="1440" w:hanging="720"/>
        <w:rPr>
          <w:ins w:id="729" w:author="EDF Renewables" w:date="2023-08-23T08:35:00Z"/>
        </w:rPr>
      </w:pPr>
      <w:ins w:id="730" w:author="EDF Renewables" w:date="2023-08-23T08:35:00Z">
        <w:r>
          <w:t>(</w:t>
        </w:r>
        <w:del w:id="731" w:author="Oncor 012224" w:date="2024-01-19T16:31:00Z">
          <w:r w:rsidDel="004B1BEA">
            <w:delText>i</w:delText>
          </w:r>
        </w:del>
      </w:ins>
      <w:ins w:id="732" w:author="Oncor 012224" w:date="2024-01-19T16:31:00Z">
        <w:del w:id="733" w:author="AWEP 032824" w:date="2024-03-08T17:02:00Z">
          <w:r w:rsidDel="00274645">
            <w:delText>j</w:delText>
          </w:r>
        </w:del>
      </w:ins>
      <w:ins w:id="734" w:author="AWEP 032824" w:date="2024-03-08T17:02:00Z">
        <w:r w:rsidR="00274645">
          <w:t>k</w:t>
        </w:r>
      </w:ins>
      <w:ins w:id="735" w:author="EDF Renewables" w:date="2023-08-23T08:35:00Z">
        <w:r>
          <w:t>)</w:t>
        </w:r>
      </w:ins>
      <w:r>
        <w:t xml:space="preserve">       </w:t>
      </w:r>
      <w:ins w:id="736" w:author="EDF Renewables" w:date="2023-08-23T08:35:00Z">
        <w:r>
          <w:t>Has not been previously rejected</w:t>
        </w:r>
      </w:ins>
      <w:ins w:id="737" w:author="LCRA 030824" w:date="2024-03-05T08:22:00Z">
        <w:r>
          <w:t xml:space="preserve"> by ERCOT for </w:t>
        </w:r>
      </w:ins>
      <w:ins w:id="738" w:author="LCRA 030824" w:date="2024-03-05T08:25:00Z">
        <w:r>
          <w:t>dis</w:t>
        </w:r>
      </w:ins>
      <w:ins w:id="739" w:author="LCRA 030824" w:date="2024-03-05T08:26:00Z">
        <w:r>
          <w:t>qualification under</w:t>
        </w:r>
      </w:ins>
      <w:ins w:id="740" w:author="LCRA 030824" w:date="2024-03-07T14:51:00Z">
        <w:r w:rsidR="00F572B5">
          <w:t xml:space="preserve"> </w:t>
        </w:r>
        <w:r w:rsidR="00F572B5" w:rsidRPr="004B4865">
          <w:t>criteria</w:t>
        </w:r>
      </w:ins>
      <w:ins w:id="741" w:author="LCRA 030824" w:date="2024-03-08T09:22:00Z">
        <w:r w:rsidR="00A71157">
          <w:t xml:space="preserve"> in paragraphs</w:t>
        </w:r>
      </w:ins>
      <w:ins w:id="742" w:author="LCRA 030824" w:date="2024-03-07T14:51:00Z">
        <w:r w:rsidR="00F572B5" w:rsidRPr="004B4865">
          <w:t xml:space="preserve"> (b) through (i) </w:t>
        </w:r>
      </w:ins>
      <w:proofErr w:type="gramStart"/>
      <w:ins w:id="743" w:author="LCRA 030824" w:date="2024-03-08T09:21:00Z">
        <w:r w:rsidR="004B4865">
          <w:t>above</w:t>
        </w:r>
      </w:ins>
      <w:ins w:id="744" w:author="EDF Renewables" w:date="2023-08-23T08:35:00Z">
        <w:r>
          <w:t>, unless</w:t>
        </w:r>
        <w:proofErr w:type="gramEnd"/>
        <w:r>
          <w:t xml:space="preserve"> there have been major changes to the</w:t>
        </w:r>
        <w:r w:rsidR="004B4865">
          <w:t xml:space="preserve"> </w:t>
        </w:r>
        <w:r>
          <w:t>system configuration or EAP proposal</w:t>
        </w:r>
        <w:del w:id="745" w:author="AWEP 032824" w:date="2024-03-28T13:43:00Z">
          <w:r w:rsidDel="00997F7B">
            <w:delText>;</w:delText>
          </w:r>
        </w:del>
      </w:ins>
      <w:ins w:id="746" w:author="AWEP 032824" w:date="2024-03-28T13:43:00Z">
        <w:r w:rsidR="00997F7B">
          <w:t>.</w:t>
        </w:r>
      </w:ins>
    </w:p>
    <w:p w14:paraId="2B7703D4" w14:textId="77777777" w:rsidR="00997897" w:rsidRDefault="00997897" w:rsidP="004B4865">
      <w:pPr>
        <w:spacing w:after="240"/>
        <w:ind w:left="720" w:hanging="720"/>
        <w:rPr>
          <w:ins w:id="747" w:author="EDF Renewables" w:date="2023-08-23T08:35:00Z"/>
          <w:iCs/>
          <w:snapToGrid w:val="0"/>
        </w:rPr>
      </w:pPr>
      <w:ins w:id="748" w:author="EDF Renewables" w:date="2023-08-23T08:35:00Z">
        <w:r>
          <w:rPr>
            <w:iCs/>
            <w:snapToGrid w:val="0"/>
          </w:rPr>
          <w:t>(3)</w:t>
        </w:r>
        <w:r>
          <w:rPr>
            <w:iCs/>
            <w:snapToGrid w:val="0"/>
          </w:rPr>
          <w:tab/>
        </w:r>
        <w:r w:rsidRPr="00E17B70">
          <w:rPr>
            <w:iCs/>
            <w:snapToGrid w:val="0"/>
          </w:rPr>
          <w:t xml:space="preserve">An approved EAP may be executed </w:t>
        </w:r>
        <w:del w:id="749" w:author="EDF Renewables 103023" w:date="2023-10-30T11:21:00Z">
          <w:r w:rsidRPr="00E17B70" w:rsidDel="00484146">
            <w:rPr>
              <w:iCs/>
              <w:snapToGrid w:val="0"/>
            </w:rPr>
            <w:delText xml:space="preserve">immediately prior to a contingency </w:delText>
          </w:r>
        </w:del>
        <w:r w:rsidRPr="00E17B70">
          <w:rPr>
            <w:iCs/>
            <w:snapToGrid w:val="0"/>
          </w:rPr>
          <w:t xml:space="preserve">by the TO </w:t>
        </w:r>
      </w:ins>
      <w:ins w:id="750" w:author="EDF Renewables 103023" w:date="2023-10-30T11:21:00Z">
        <w:r w:rsidRPr="00E17B70">
          <w:rPr>
            <w:iCs/>
            <w:snapToGrid w:val="0"/>
          </w:rPr>
          <w:t>in coordination with</w:t>
        </w:r>
      </w:ins>
      <w:ins w:id="751" w:author="EDF Renewables" w:date="2023-08-23T08:35:00Z">
        <w:del w:id="752" w:author="EDF Renewables 103023" w:date="2023-12-05T17:46:00Z">
          <w:r w:rsidRPr="00E17B70" w:rsidDel="00383B03">
            <w:rPr>
              <w:iCs/>
              <w:snapToGrid w:val="0"/>
            </w:rPr>
            <w:delText>w</w:delText>
          </w:r>
        </w:del>
        <w:del w:id="753" w:author="EDF Renewables 103023" w:date="2023-10-30T11:21:00Z">
          <w:r w:rsidRPr="00E17B70" w:rsidDel="00F24266">
            <w:rPr>
              <w:iCs/>
              <w:snapToGrid w:val="0"/>
            </w:rPr>
            <w:delText>ithout instruction by</w:delText>
          </w:r>
        </w:del>
        <w:r w:rsidRPr="00E17B70">
          <w:rPr>
            <w:iCs/>
            <w:snapToGrid w:val="0"/>
          </w:rPr>
          <w:t xml:space="preserve"> ERCOT, </w:t>
        </w:r>
      </w:ins>
      <w:ins w:id="754" w:author="EDF Renewables 103023" w:date="2023-10-30T11:21:00Z">
        <w:r w:rsidRPr="00E17B70">
          <w:rPr>
            <w:iCs/>
            <w:snapToGrid w:val="0"/>
          </w:rPr>
          <w:t>on the effective date of the EAP</w:t>
        </w:r>
      </w:ins>
      <w:ins w:id="755" w:author="EDF Renewables" w:date="2023-08-23T08:35:00Z">
        <w:del w:id="756" w:author="EDF Renewables 103023" w:date="2023-12-05T17:47:00Z">
          <w:r w:rsidRPr="00E17B70" w:rsidDel="00383B03">
            <w:rPr>
              <w:iCs/>
              <w:snapToGrid w:val="0"/>
            </w:rPr>
            <w:delText xml:space="preserve">or </w:delText>
          </w:r>
        </w:del>
        <w:del w:id="757" w:author="EDF Renewables 103023" w:date="2023-10-30T11:21:00Z">
          <w:r w:rsidRPr="00E17B70" w:rsidDel="00F24266">
            <w:rPr>
              <w:iCs/>
              <w:snapToGrid w:val="0"/>
            </w:rPr>
            <w:delText>shall be executed upon direction by ERCOT</w:delText>
          </w:r>
        </w:del>
        <w:r w:rsidRPr="00E17B70">
          <w:rPr>
            <w:iCs/>
            <w:snapToGrid w:val="0"/>
          </w:rPr>
          <w:t>.</w:t>
        </w:r>
      </w:ins>
    </w:p>
    <w:p w14:paraId="0FDA98A3" w14:textId="77777777" w:rsidR="00997897" w:rsidRDefault="00997897" w:rsidP="004B4865">
      <w:pPr>
        <w:spacing w:after="240"/>
        <w:ind w:left="720" w:hanging="720"/>
        <w:rPr>
          <w:ins w:id="758" w:author="EDF Renewables" w:date="2023-08-23T08:35:00Z"/>
          <w:iCs/>
          <w:snapToGrid w:val="0"/>
        </w:rPr>
      </w:pPr>
      <w:ins w:id="759" w:author="EDF Renewables" w:date="2023-08-23T08:35:00Z">
        <w:r>
          <w:rPr>
            <w:iCs/>
            <w:snapToGrid w:val="0"/>
          </w:rPr>
          <w:t>(4)</w:t>
        </w:r>
        <w:r>
          <w:rPr>
            <w:iCs/>
            <w:snapToGrid w:val="0"/>
          </w:rPr>
          <w:tab/>
          <w:t>All proposed, approved, amended, and removed EAPs shall be managed in accordance with paragraph (</w:t>
        </w:r>
      </w:ins>
      <w:ins w:id="760" w:author="Oncor 012224" w:date="2023-12-05T15:03:00Z">
        <w:r>
          <w:rPr>
            <w:iCs/>
            <w:snapToGrid w:val="0"/>
          </w:rPr>
          <w:t>4</w:t>
        </w:r>
      </w:ins>
      <w:ins w:id="761" w:author="EDF Renewables" w:date="2023-08-23T08:35:00Z">
        <w:del w:id="762" w:author="Oncor 012224" w:date="2023-12-05T15:03:00Z">
          <w:r w:rsidDel="008E3955">
            <w:rPr>
              <w:iCs/>
              <w:snapToGrid w:val="0"/>
            </w:rPr>
            <w:delText>6</w:delText>
          </w:r>
        </w:del>
        <w:r>
          <w:rPr>
            <w:iCs/>
            <w:snapToGrid w:val="0"/>
          </w:rPr>
          <w:t>) of Section 11.1, Introduction.</w:t>
        </w:r>
      </w:ins>
    </w:p>
    <w:p w14:paraId="501E56AB" w14:textId="77777777" w:rsidR="00997897" w:rsidRDefault="00997897" w:rsidP="004B4865">
      <w:pPr>
        <w:spacing w:after="240"/>
        <w:ind w:left="720" w:hanging="720"/>
        <w:rPr>
          <w:ins w:id="763" w:author="EDF Renewables" w:date="2023-08-23T08:35:00Z"/>
          <w:snapToGrid w:val="0"/>
        </w:rPr>
      </w:pPr>
      <w:ins w:id="764" w:author="EDF Renewables" w:date="2023-08-23T08:35:00Z">
        <w:r>
          <w:rPr>
            <w:snapToGrid w:val="0"/>
          </w:rPr>
          <w:t>(5)</w:t>
        </w:r>
        <w:r>
          <w:rPr>
            <w:snapToGrid w:val="0"/>
          </w:rPr>
          <w:tab/>
          <w:t>ERCOT may limit the quantity of EAPs that are used</w:t>
        </w:r>
        <w:r w:rsidRPr="00AB7574">
          <w:rPr>
            <w:snapToGrid w:val="0"/>
          </w:rPr>
          <w:t>.</w:t>
        </w:r>
      </w:ins>
    </w:p>
    <w:p w14:paraId="24C4B1CD" w14:textId="77777777" w:rsidR="00997897" w:rsidRDefault="00997897" w:rsidP="004B4865">
      <w:pPr>
        <w:spacing w:after="240"/>
        <w:ind w:left="720" w:hanging="720"/>
        <w:rPr>
          <w:ins w:id="765" w:author="EDF Renewables 103023" w:date="2023-10-30T11:23:00Z"/>
          <w:snapToGrid w:val="0"/>
        </w:rPr>
      </w:pPr>
      <w:ins w:id="766" w:author="EDF Renewables" w:date="2023-08-23T08:35:00Z">
        <w:r>
          <w:rPr>
            <w:snapToGrid w:val="0"/>
          </w:rPr>
          <w:t>(6)</w:t>
        </w:r>
        <w:r>
          <w:rPr>
            <w:snapToGrid w:val="0"/>
          </w:rPr>
          <w:tab/>
          <w:t>ERCOT may reject proposals that fail to practicably assess impact to operations and reliability.</w:t>
        </w:r>
      </w:ins>
    </w:p>
    <w:p w14:paraId="1273373E" w14:textId="77777777" w:rsidR="00997897" w:rsidRPr="00F24266" w:rsidRDefault="00997897" w:rsidP="004B4865">
      <w:pPr>
        <w:spacing w:after="240"/>
        <w:ind w:left="720" w:hanging="720"/>
        <w:rPr>
          <w:ins w:id="767" w:author="EDF Renewables 103023" w:date="2023-10-30T11:23:00Z"/>
          <w:snapToGrid w:val="0"/>
        </w:rPr>
      </w:pPr>
      <w:ins w:id="768" w:author="EDF Renewables 103023" w:date="2023-10-30T11:23:00Z">
        <w:r w:rsidRPr="00AB7574">
          <w:rPr>
            <w:snapToGrid w:val="0"/>
          </w:rPr>
          <w:t>(7)</w:t>
        </w:r>
        <w:r w:rsidRPr="00AB7574">
          <w:rPr>
            <w:snapToGrid w:val="0"/>
          </w:rPr>
          <w:tab/>
          <w:t xml:space="preserve">The implementation of an approved EAP may be </w:t>
        </w:r>
      </w:ins>
      <w:ins w:id="769" w:author="Oncor 012224" w:date="2023-11-07T13:02:00Z">
        <w:r w:rsidRPr="00AB7574">
          <w:rPr>
            <w:snapToGrid w:val="0"/>
          </w:rPr>
          <w:t xml:space="preserve">temporarily </w:t>
        </w:r>
      </w:ins>
      <w:ins w:id="770" w:author="EDF Renewables 103023" w:date="2023-10-30T11:23:00Z">
        <w:r w:rsidRPr="00AB7574">
          <w:rPr>
            <w:snapToGrid w:val="0"/>
          </w:rPr>
          <w:t xml:space="preserve">suspended </w:t>
        </w:r>
        <w:del w:id="771" w:author="Oncor 012224" w:date="2023-11-07T13:03:00Z">
          <w:r w:rsidRPr="00AB7574" w:rsidDel="00584637">
            <w:rPr>
              <w:snapToGrid w:val="0"/>
            </w:rPr>
            <w:delText>for</w:delText>
          </w:r>
        </w:del>
      </w:ins>
      <w:ins w:id="772" w:author="Oncor 012224" w:date="2023-11-07T13:03:00Z">
        <w:r w:rsidRPr="00AB7574">
          <w:rPr>
            <w:snapToGrid w:val="0"/>
          </w:rPr>
          <w:t xml:space="preserve">by </w:t>
        </w:r>
      </w:ins>
      <w:ins w:id="773" w:author="Oncor 012224" w:date="2023-11-07T13:01:00Z">
        <w:r w:rsidRPr="00AB7574">
          <w:rPr>
            <w:snapToGrid w:val="0"/>
          </w:rPr>
          <w:t>the TO</w:t>
        </w:r>
      </w:ins>
      <w:ins w:id="774" w:author="Oncor 012224" w:date="2023-11-07T13:12:00Z">
        <w:r w:rsidRPr="00AB7574">
          <w:rPr>
            <w:snapToGrid w:val="0"/>
          </w:rPr>
          <w:t xml:space="preserve"> </w:t>
        </w:r>
      </w:ins>
      <w:ins w:id="775" w:author="Oncor 012224" w:date="2023-12-05T17:51:00Z">
        <w:r w:rsidRPr="00AB7574">
          <w:rPr>
            <w:snapToGrid w:val="0"/>
          </w:rPr>
          <w:t xml:space="preserve">or by ERCOT </w:t>
        </w:r>
      </w:ins>
      <w:ins w:id="776" w:author="Oncor 012224" w:date="2023-11-07T13:03:00Z">
        <w:r w:rsidRPr="00AB7574">
          <w:rPr>
            <w:snapToGrid w:val="0"/>
          </w:rPr>
          <w:t xml:space="preserve">for reliability reasons, </w:t>
        </w:r>
      </w:ins>
      <w:ins w:id="777" w:author="Oncor 012224" w:date="2023-11-07T14:32:00Z">
        <w:r w:rsidRPr="00AB7574">
          <w:rPr>
            <w:snapToGrid w:val="0"/>
          </w:rPr>
          <w:t>or</w:t>
        </w:r>
      </w:ins>
      <w:ins w:id="778" w:author="Oncor 012224" w:date="2023-11-07T13:12:00Z">
        <w:r w:rsidRPr="00AB7574">
          <w:rPr>
            <w:snapToGrid w:val="0"/>
          </w:rPr>
          <w:t xml:space="preserve"> for</w:t>
        </w:r>
      </w:ins>
      <w:ins w:id="779" w:author="Oncor 012224" w:date="2023-11-07T13:01:00Z">
        <w:r w:rsidRPr="00AB7574">
          <w:rPr>
            <w:snapToGrid w:val="0"/>
          </w:rPr>
          <w:t xml:space="preserve"> </w:t>
        </w:r>
      </w:ins>
      <w:ins w:id="780" w:author="EDF Renewables 103023" w:date="2023-10-30T11:23:00Z">
        <w:r w:rsidRPr="00AB7574">
          <w:rPr>
            <w:snapToGrid w:val="0"/>
          </w:rPr>
          <w:t xml:space="preserve">the duration of a </w:t>
        </w:r>
        <w:del w:id="781" w:author="Oncor 012224" w:date="2024-01-22T08:48:00Z">
          <w:r w:rsidRPr="00AB7574" w:rsidDel="009F401D">
            <w:rPr>
              <w:snapToGrid w:val="0"/>
            </w:rPr>
            <w:delText>t</w:delText>
          </w:r>
        </w:del>
      </w:ins>
      <w:ins w:id="782" w:author="Oncor 012224" w:date="2024-01-22T08:48:00Z">
        <w:r>
          <w:rPr>
            <w:snapToGrid w:val="0"/>
          </w:rPr>
          <w:t>T</w:t>
        </w:r>
      </w:ins>
      <w:ins w:id="783" w:author="EDF Renewables 103023" w:date="2023-10-30T11:23:00Z">
        <w:r w:rsidRPr="00AB7574">
          <w:rPr>
            <w:snapToGrid w:val="0"/>
          </w:rPr>
          <w:t xml:space="preserve">ransmission </w:t>
        </w:r>
      </w:ins>
      <w:ins w:id="784" w:author="Oncor 012224" w:date="2024-01-22T08:48:00Z">
        <w:r>
          <w:rPr>
            <w:snapToGrid w:val="0"/>
          </w:rPr>
          <w:t xml:space="preserve">Facility </w:t>
        </w:r>
      </w:ins>
      <w:ins w:id="785" w:author="EDF Renewables 103023" w:date="2023-10-30T11:23:00Z">
        <w:del w:id="786" w:author="Oncor 012224" w:date="2024-01-19T16:52:00Z">
          <w:r w:rsidRPr="00AB7574" w:rsidDel="00923291">
            <w:rPr>
              <w:snapToGrid w:val="0"/>
            </w:rPr>
            <w:delText>o</w:delText>
          </w:r>
        </w:del>
      </w:ins>
      <w:ins w:id="787" w:author="Oncor 012224" w:date="2024-01-19T16:52:00Z">
        <w:r>
          <w:rPr>
            <w:snapToGrid w:val="0"/>
          </w:rPr>
          <w:t>O</w:t>
        </w:r>
      </w:ins>
      <w:ins w:id="788" w:author="EDF Renewables 103023" w:date="2023-10-30T11:23:00Z">
        <w:r w:rsidRPr="00AB7574">
          <w:rPr>
            <w:snapToGrid w:val="0"/>
          </w:rPr>
          <w:t>utage if the EAP interferes with a TO</w:t>
        </w:r>
      </w:ins>
      <w:ins w:id="789" w:author="EDF Renewables 103023" w:date="2023-10-30T15:41:00Z">
        <w:r w:rsidRPr="00AB7574">
          <w:rPr>
            <w:snapToGrid w:val="0"/>
          </w:rPr>
          <w:t>’</w:t>
        </w:r>
      </w:ins>
      <w:ins w:id="790" w:author="EDF Renewables 103023" w:date="2023-10-30T11:23:00Z">
        <w:r w:rsidRPr="00AB7574">
          <w:rPr>
            <w:snapToGrid w:val="0"/>
          </w:rPr>
          <w:t>s ability to take the outage.</w:t>
        </w:r>
      </w:ins>
      <w:ins w:id="791" w:author="Oncor 012224" w:date="2023-12-06T12:02:00Z">
        <w:r w:rsidRPr="00AB7574">
          <w:rPr>
            <w:snapToGrid w:val="0"/>
          </w:rPr>
          <w:t xml:space="preserve">  The existence </w:t>
        </w:r>
      </w:ins>
      <w:ins w:id="792" w:author="Oncor 012224" w:date="2023-12-07T12:20:00Z">
        <w:r w:rsidRPr="00AB7574">
          <w:rPr>
            <w:snapToGrid w:val="0"/>
          </w:rPr>
          <w:t xml:space="preserve">of an </w:t>
        </w:r>
      </w:ins>
      <w:ins w:id="793" w:author="Oncor 012224" w:date="2023-12-06T12:02:00Z">
        <w:r w:rsidRPr="00AB7574">
          <w:rPr>
            <w:snapToGrid w:val="0"/>
          </w:rPr>
          <w:t>EAP shall not</w:t>
        </w:r>
      </w:ins>
      <w:ins w:id="794" w:author="Oncor 012224" w:date="2023-12-06T12:41:00Z">
        <w:r w:rsidRPr="00AB7574">
          <w:rPr>
            <w:snapToGrid w:val="0"/>
          </w:rPr>
          <w:t>,</w:t>
        </w:r>
      </w:ins>
      <w:ins w:id="795" w:author="Oncor 012224" w:date="2023-12-06T12:02:00Z">
        <w:r w:rsidRPr="00AB7574">
          <w:rPr>
            <w:snapToGrid w:val="0"/>
          </w:rPr>
          <w:t xml:space="preserve"> </w:t>
        </w:r>
      </w:ins>
      <w:ins w:id="796" w:author="Oncor 012224" w:date="2023-12-06T12:38:00Z">
        <w:r w:rsidRPr="00AB7574">
          <w:rPr>
            <w:snapToGrid w:val="0"/>
          </w:rPr>
          <w:t xml:space="preserve">in and of itself, </w:t>
        </w:r>
      </w:ins>
      <w:ins w:id="797" w:author="Oncor 012224" w:date="2023-12-06T12:02:00Z">
        <w:r w:rsidRPr="00AB7574">
          <w:rPr>
            <w:snapToGrid w:val="0"/>
          </w:rPr>
          <w:t>prevent</w:t>
        </w:r>
      </w:ins>
      <w:ins w:id="798" w:author="Oncor 012224" w:date="2023-12-06T12:38:00Z">
        <w:r w:rsidRPr="00AB7574">
          <w:rPr>
            <w:snapToGrid w:val="0"/>
          </w:rPr>
          <w:t xml:space="preserve"> a requested </w:t>
        </w:r>
      </w:ins>
      <w:ins w:id="799" w:author="Oncor 012224" w:date="2024-01-22T08:49:00Z">
        <w:r>
          <w:rPr>
            <w:snapToGrid w:val="0"/>
          </w:rPr>
          <w:t>T</w:t>
        </w:r>
      </w:ins>
      <w:ins w:id="800" w:author="Oncor 012224" w:date="2023-12-06T12:38:00Z">
        <w:r w:rsidRPr="00AB7574">
          <w:rPr>
            <w:snapToGrid w:val="0"/>
          </w:rPr>
          <w:t xml:space="preserve">ransmission </w:t>
        </w:r>
      </w:ins>
      <w:ins w:id="801" w:author="Oncor 012224" w:date="2024-01-22T08:49:00Z">
        <w:r>
          <w:rPr>
            <w:snapToGrid w:val="0"/>
          </w:rPr>
          <w:t xml:space="preserve">Facility </w:t>
        </w:r>
      </w:ins>
      <w:ins w:id="802" w:author="Oncor 012224" w:date="2024-01-19T16:37:00Z">
        <w:r>
          <w:rPr>
            <w:snapToGrid w:val="0"/>
          </w:rPr>
          <w:t>O</w:t>
        </w:r>
      </w:ins>
      <w:ins w:id="803" w:author="Oncor 012224" w:date="2023-12-06T12:38:00Z">
        <w:r w:rsidRPr="00AB7574">
          <w:rPr>
            <w:snapToGrid w:val="0"/>
          </w:rPr>
          <w:t>utage from being approved by ERCOT.</w:t>
        </w:r>
      </w:ins>
      <w:ins w:id="804" w:author="Oncor 012224" w:date="2023-12-06T12:02:00Z">
        <w:r>
          <w:rPr>
            <w:snapToGrid w:val="0"/>
          </w:rPr>
          <w:t xml:space="preserve"> </w:t>
        </w:r>
      </w:ins>
    </w:p>
    <w:p w14:paraId="4B9E3D5C" w14:textId="77777777" w:rsidR="00997897" w:rsidRDefault="00997897" w:rsidP="004B4865">
      <w:pPr>
        <w:spacing w:after="240"/>
        <w:ind w:left="720" w:hanging="720"/>
        <w:rPr>
          <w:ins w:id="805" w:author="EDF Renewables" w:date="2023-08-23T08:35:00Z"/>
          <w:snapToGrid w:val="0"/>
        </w:rPr>
      </w:pPr>
      <w:ins w:id="806" w:author="EDF Renewables 103023" w:date="2023-10-30T11:23:00Z">
        <w:r w:rsidRPr="00C03E93">
          <w:rPr>
            <w:snapToGrid w:val="0"/>
          </w:rPr>
          <w:t>(8)</w:t>
        </w:r>
        <w:r w:rsidRPr="00C03E93">
          <w:rPr>
            <w:snapToGrid w:val="0"/>
          </w:rPr>
          <w:tab/>
        </w:r>
        <w:r w:rsidRPr="00F475A9">
          <w:rPr>
            <w:snapToGrid w:val="0"/>
          </w:rPr>
          <w:t>ERCOT</w:t>
        </w:r>
      </w:ins>
      <w:ins w:id="807" w:author="Oncor 012224" w:date="2024-01-18T11:56:00Z">
        <w:r w:rsidRPr="00F475A9">
          <w:rPr>
            <w:snapToGrid w:val="0"/>
          </w:rPr>
          <w:t xml:space="preserve"> </w:t>
        </w:r>
      </w:ins>
      <w:ins w:id="808" w:author="EDF Renewables 103023" w:date="2023-10-30T11:23:00Z">
        <w:r w:rsidRPr="00F475A9">
          <w:rPr>
            <w:snapToGrid w:val="0"/>
          </w:rPr>
          <w:t>shall</w:t>
        </w:r>
        <w:r w:rsidRPr="00C03E93">
          <w:rPr>
            <w:snapToGrid w:val="0"/>
          </w:rPr>
          <w:t xml:space="preserve"> conduct a review of each existing EAP annually or as required by changes in system conditions to ensure its continued effectiveness.  Each review shall proceed according to a process and timetable documented in ERCOT </w:t>
        </w:r>
      </w:ins>
      <w:ins w:id="809" w:author="EDF Renewables 103023" w:date="2023-10-30T15:41:00Z">
        <w:r w:rsidRPr="00C03E93">
          <w:rPr>
            <w:snapToGrid w:val="0"/>
          </w:rPr>
          <w:t>p</w:t>
        </w:r>
      </w:ins>
      <w:ins w:id="810" w:author="EDF Renewables 103023" w:date="2023-10-30T11:23:00Z">
        <w:r w:rsidRPr="00C03E93">
          <w:rPr>
            <w:snapToGrid w:val="0"/>
          </w:rPr>
          <w:t>rocedures.</w:t>
        </w:r>
      </w:ins>
    </w:p>
    <w:p w14:paraId="10A4D601" w14:textId="77777777" w:rsidR="00997897" w:rsidRDefault="00997897" w:rsidP="00B45835">
      <w:pPr>
        <w:pStyle w:val="BodyTextNumbered"/>
        <w:spacing w:before="240"/>
        <w:ind w:left="1080" w:hanging="1080"/>
        <w:outlineLvl w:val="2"/>
        <w:rPr>
          <w:ins w:id="811" w:author="EDF Renewables" w:date="2023-08-23T08:35:00Z"/>
          <w:b/>
          <w:i/>
        </w:rPr>
      </w:pPr>
      <w:ins w:id="812"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813" w:author="EDF Renewables" w:date="2023-08-28T14:49:00Z">
        <w:r>
          <w:rPr>
            <w:b/>
            <w:i/>
          </w:rPr>
          <w:t>(EAP)</w:t>
        </w:r>
      </w:ins>
      <w:ins w:id="814" w:author="EDF Renewables" w:date="2023-08-28T14:50:00Z">
        <w:r>
          <w:rPr>
            <w:b/>
            <w:i/>
          </w:rPr>
          <w:t xml:space="preserve"> </w:t>
        </w:r>
      </w:ins>
      <w:ins w:id="815" w:author="EDF Renewables" w:date="2023-08-23T08:35:00Z">
        <w:r>
          <w:rPr>
            <w:b/>
            <w:i/>
          </w:rPr>
          <w:t>Process</w:t>
        </w:r>
      </w:ins>
    </w:p>
    <w:p w14:paraId="1EB2A734" w14:textId="642B7A50" w:rsidR="00997897" w:rsidRDefault="00997897" w:rsidP="00B45835">
      <w:pPr>
        <w:pStyle w:val="BodyTextNumbered"/>
        <w:rPr>
          <w:ins w:id="816" w:author="Oncor 012224" w:date="2023-11-07T12:47:00Z"/>
          <w:snapToGrid w:val="0"/>
          <w:szCs w:val="24"/>
          <w:lang w:eastAsia="x-none"/>
        </w:rPr>
      </w:pPr>
      <w:ins w:id="817" w:author="EDF Renewables" w:date="2023-08-23T08:35:00Z">
        <w:r>
          <w:rPr>
            <w:snapToGrid w:val="0"/>
            <w:szCs w:val="24"/>
            <w:lang w:eastAsia="x-none"/>
          </w:rPr>
          <w:t>(1)</w:t>
        </w:r>
        <w:r>
          <w:rPr>
            <w:snapToGrid w:val="0"/>
            <w:szCs w:val="24"/>
            <w:lang w:eastAsia="x-none"/>
          </w:rPr>
          <w:tab/>
        </w:r>
      </w:ins>
      <w:ins w:id="818" w:author="LCRA 030824" w:date="2024-03-05T08:12:00Z">
        <w:r w:rsidR="00965D68">
          <w:rPr>
            <w:snapToGrid w:val="0"/>
            <w:szCs w:val="24"/>
            <w:lang w:eastAsia="x-none"/>
          </w:rPr>
          <w:t xml:space="preserve">EAPs proposed by a Transmission and/or Distribution Service Provider (TDSP) primarily for reliability reasons have an expedited review and are not subject to the </w:t>
        </w:r>
      </w:ins>
      <w:ins w:id="819" w:author="LCRA 030824" w:date="2024-03-05T08:13:00Z">
        <w:r w:rsidR="00965D68">
          <w:rPr>
            <w:snapToGrid w:val="0"/>
            <w:szCs w:val="24"/>
            <w:lang w:eastAsia="x-none"/>
          </w:rPr>
          <w:t xml:space="preserve">process outlined in </w:t>
        </w:r>
      </w:ins>
      <w:ins w:id="820" w:author="LCRA 030824" w:date="2024-03-05T08:31:00Z">
        <w:r w:rsidR="00062106">
          <w:rPr>
            <w:snapToGrid w:val="0"/>
            <w:szCs w:val="24"/>
            <w:lang w:eastAsia="x-none"/>
          </w:rPr>
          <w:t>this section</w:t>
        </w:r>
      </w:ins>
      <w:ins w:id="821" w:author="LCRA 030824" w:date="2024-03-05T08:13:00Z">
        <w:r w:rsidR="00965D68">
          <w:rPr>
            <w:snapToGrid w:val="0"/>
            <w:szCs w:val="24"/>
            <w:lang w:eastAsia="x-none"/>
          </w:rPr>
          <w:t>.</w:t>
        </w:r>
      </w:ins>
      <w:ins w:id="822" w:author="EDF Renewables" w:date="2023-08-23T08:35:00Z">
        <w:del w:id="823" w:author="LCRA 030824" w:date="2024-03-05T08:13:00Z">
          <w:r w:rsidDel="00965D68">
            <w:rPr>
              <w:snapToGrid w:val="0"/>
              <w:szCs w:val="24"/>
              <w:lang w:eastAsia="x-none"/>
            </w:rPr>
            <w:delText>EAPs may be proposed by any Market Participant or may be developed by ERCOT.  For</w:delText>
          </w:r>
        </w:del>
        <w:r>
          <w:rPr>
            <w:snapToGrid w:val="0"/>
            <w:szCs w:val="24"/>
            <w:lang w:eastAsia="x-none"/>
          </w:rPr>
          <w:t xml:space="preserve"> </w:t>
        </w:r>
      </w:ins>
      <w:ins w:id="824" w:author="LCRA 030824" w:date="2024-03-08T09:22:00Z">
        <w:r w:rsidR="00A71157">
          <w:rPr>
            <w:snapToGrid w:val="0"/>
            <w:szCs w:val="24"/>
            <w:lang w:eastAsia="x-none"/>
          </w:rPr>
          <w:t xml:space="preserve"> </w:t>
        </w:r>
      </w:ins>
      <w:ins w:id="825" w:author="EDF Renewables" w:date="2023-08-23T08:35:00Z">
        <w:r>
          <w:rPr>
            <w:snapToGrid w:val="0"/>
            <w:szCs w:val="24"/>
            <w:lang w:eastAsia="x-none"/>
          </w:rPr>
          <w:t>EAPs</w:t>
        </w:r>
      </w:ins>
      <w:ins w:id="826" w:author="LCRA 030824" w:date="2024-03-05T08:13:00Z">
        <w:r w:rsidR="00965D68">
          <w:rPr>
            <w:snapToGrid w:val="0"/>
            <w:szCs w:val="24"/>
            <w:lang w:eastAsia="x-none"/>
          </w:rPr>
          <w:t xml:space="preserve"> proposed primarily for economic reasons</w:t>
        </w:r>
      </w:ins>
      <w:ins w:id="827" w:author="LCRA 030824" w:date="2024-03-05T08:14:00Z">
        <w:r w:rsidR="00965D68">
          <w:rPr>
            <w:snapToGrid w:val="0"/>
            <w:szCs w:val="24"/>
            <w:lang w:eastAsia="x-none"/>
          </w:rPr>
          <w:t xml:space="preserve"> need to follow the process outlined below in addition to the requirements in</w:t>
        </w:r>
      </w:ins>
      <w:ins w:id="828" w:author="LCRA 030824" w:date="2024-03-05T08:32:00Z">
        <w:r w:rsidR="00062106">
          <w:rPr>
            <w:snapToGrid w:val="0"/>
            <w:szCs w:val="24"/>
            <w:lang w:eastAsia="x-none"/>
          </w:rPr>
          <w:t xml:space="preserve"> Section </w:t>
        </w:r>
      </w:ins>
      <w:ins w:id="829" w:author="LCRA 030824" w:date="2024-03-05T08:14:00Z">
        <w:r w:rsidR="00965D68">
          <w:rPr>
            <w:snapToGrid w:val="0"/>
            <w:szCs w:val="24"/>
            <w:lang w:eastAsia="x-none"/>
          </w:rPr>
          <w:t>11.8</w:t>
        </w:r>
      </w:ins>
      <w:ins w:id="830" w:author="LCRA 030824" w:date="2024-03-05T08:32:00Z">
        <w:r w:rsidR="00062106">
          <w:rPr>
            <w:snapToGrid w:val="0"/>
            <w:szCs w:val="24"/>
            <w:lang w:eastAsia="x-none"/>
          </w:rPr>
          <w:t xml:space="preserve">, </w:t>
        </w:r>
      </w:ins>
      <w:ins w:id="831" w:author="LCRA 030824" w:date="2024-03-05T08:33:00Z">
        <w:r w:rsidR="00062106">
          <w:rPr>
            <w:snapToGrid w:val="0"/>
            <w:szCs w:val="24"/>
            <w:lang w:eastAsia="x-none"/>
          </w:rPr>
          <w:t>Extended Action Plans (EAPs)</w:t>
        </w:r>
      </w:ins>
      <w:ins w:id="832" w:author="EDF Renewables" w:date="2023-08-23T08:35:00Z">
        <w:del w:id="833" w:author="LCRA 030824" w:date="2024-03-05T08:14:00Z">
          <w:r w:rsidDel="00965D68">
            <w:rPr>
              <w:snapToGrid w:val="0"/>
              <w:szCs w:val="24"/>
              <w:lang w:eastAsia="x-none"/>
            </w:rPr>
            <w:delText xml:space="preserve"> </w:delText>
          </w:r>
        </w:del>
        <w:del w:id="834" w:author="LCRA 030824" w:date="2024-03-05T08:13:00Z">
          <w:r w:rsidDel="00965D68">
            <w:rPr>
              <w:snapToGrid w:val="0"/>
              <w:szCs w:val="24"/>
              <w:lang w:eastAsia="x-none"/>
            </w:rPr>
            <w:delText xml:space="preserve">submitted by Market Participants </w:delText>
          </w:r>
        </w:del>
        <w:del w:id="835" w:author="LCRA 021624" w:date="2024-02-16T12:44:00Z">
          <w:r w:rsidDel="006D1930">
            <w:rPr>
              <w:snapToGrid w:val="0"/>
              <w:szCs w:val="24"/>
              <w:lang w:eastAsia="x-none"/>
            </w:rPr>
            <w:delText xml:space="preserve">not registered as a </w:delText>
          </w:r>
        </w:del>
      </w:ins>
      <w:ins w:id="836" w:author="EDF Renewables" w:date="2023-08-28T14:50:00Z">
        <w:del w:id="837" w:author="LCRA 021624" w:date="2024-02-16T12:44:00Z">
          <w:r w:rsidDel="006D1930">
            <w:rPr>
              <w:snapToGrid w:val="0"/>
              <w:szCs w:val="24"/>
              <w:lang w:eastAsia="x-none"/>
            </w:rPr>
            <w:delText>T</w:delText>
          </w:r>
        </w:del>
      </w:ins>
      <w:ins w:id="838" w:author="EDF Renewables" w:date="2023-08-28T14:51:00Z">
        <w:del w:id="839" w:author="LCRA 021624" w:date="2024-02-16T12:44:00Z">
          <w:r w:rsidDel="006D1930">
            <w:rPr>
              <w:snapToGrid w:val="0"/>
              <w:szCs w:val="24"/>
              <w:lang w:eastAsia="x-none"/>
            </w:rPr>
            <w:delText>ransmission Service Provider (</w:delText>
          </w:r>
        </w:del>
      </w:ins>
      <w:ins w:id="840" w:author="EDF Renewables" w:date="2023-08-23T08:35:00Z">
        <w:del w:id="841" w:author="LCRA 021624" w:date="2024-02-16T12:44:00Z">
          <w:r w:rsidDel="006D1930">
            <w:rPr>
              <w:snapToGrid w:val="0"/>
              <w:szCs w:val="24"/>
              <w:lang w:eastAsia="x-none"/>
            </w:rPr>
            <w:delText>TSP</w:delText>
          </w:r>
        </w:del>
      </w:ins>
      <w:ins w:id="842" w:author="EDF Renewables" w:date="2023-08-28T14:51:00Z">
        <w:del w:id="843" w:author="LCRA 021624" w:date="2024-02-16T12:44:00Z">
          <w:r w:rsidDel="006D1930">
            <w:rPr>
              <w:snapToGrid w:val="0"/>
              <w:szCs w:val="24"/>
              <w:lang w:eastAsia="x-none"/>
            </w:rPr>
            <w:delText>)</w:delText>
          </w:r>
        </w:del>
      </w:ins>
      <w:ins w:id="844" w:author="EDF Renewables" w:date="2023-08-23T08:35:00Z">
        <w:r>
          <w:rPr>
            <w:snapToGrid w:val="0"/>
            <w:szCs w:val="24"/>
            <w:lang w:eastAsia="x-none"/>
          </w:rPr>
          <w:t xml:space="preserve">:   </w:t>
        </w:r>
      </w:ins>
    </w:p>
    <w:p w14:paraId="46C52A44" w14:textId="77777777" w:rsidR="00997897" w:rsidRDefault="00997897" w:rsidP="00B45835">
      <w:pPr>
        <w:spacing w:after="240"/>
        <w:ind w:left="1440" w:hanging="720"/>
        <w:rPr>
          <w:ins w:id="845" w:author="Oncor 012224" w:date="2023-11-07T12:47:00Z"/>
          <w:rFonts w:eastAsia="Calibri"/>
          <w:color w:val="000000"/>
        </w:rPr>
      </w:pPr>
      <w:ins w:id="846" w:author="Oncor 012224" w:date="2023-11-07T12:47:00Z">
        <w:r>
          <w:rPr>
            <w:iCs/>
            <w:snapToGrid w:val="0"/>
          </w:rPr>
          <w:lastRenderedPageBreak/>
          <w:t>(a)</w:t>
        </w:r>
        <w:r>
          <w:rPr>
            <w:iCs/>
            <w:snapToGrid w:val="0"/>
          </w:rPr>
          <w:tab/>
          <w:t xml:space="preserve">The </w:t>
        </w:r>
      </w:ins>
      <w:ins w:id="847" w:author="Oncor 012224" w:date="2023-11-07T12:48:00Z">
        <w:r>
          <w:rPr>
            <w:iCs/>
            <w:snapToGrid w:val="0"/>
          </w:rPr>
          <w:t>E</w:t>
        </w:r>
      </w:ins>
      <w:ins w:id="848" w:author="Oncor 012224" w:date="2023-11-07T12:47:00Z">
        <w:r>
          <w:rPr>
            <w:iCs/>
            <w:snapToGrid w:val="0"/>
          </w:rPr>
          <w:t>AP must be submitted to ERCOT for initial review</w:t>
        </w:r>
      </w:ins>
      <w:ins w:id="849" w:author="Oncor 012224" w:date="2023-11-07T12:48:00Z">
        <w:r>
          <w:rPr>
            <w:iCs/>
            <w:snapToGrid w:val="0"/>
          </w:rPr>
          <w:t>.</w:t>
        </w:r>
      </w:ins>
      <w:ins w:id="850" w:author="Oncor 012224" w:date="2023-11-07T12:47:00Z">
        <w:r>
          <w:rPr>
            <w:iCs/>
            <w:snapToGrid w:val="0"/>
          </w:rPr>
          <w:t xml:space="preserve">  ERCOT must </w:t>
        </w:r>
      </w:ins>
      <w:ins w:id="851" w:author="Oncor 012224" w:date="2023-11-07T12:56:00Z">
        <w:r>
          <w:rPr>
            <w:iCs/>
            <w:snapToGrid w:val="0"/>
          </w:rPr>
          <w:t xml:space="preserve">provide </w:t>
        </w:r>
      </w:ins>
      <w:ins w:id="852" w:author="Oncor 012224" w:date="2023-11-07T12:47:00Z">
        <w:r>
          <w:rPr>
            <w:iCs/>
            <w:snapToGrid w:val="0"/>
          </w:rPr>
          <w:t xml:space="preserve">the submission </w:t>
        </w:r>
      </w:ins>
      <w:ins w:id="853" w:author="Oncor 012224" w:date="2024-01-17T15:52:00Z">
        <w:r w:rsidRPr="00F475A9">
          <w:rPr>
            <w:iCs/>
            <w:snapToGrid w:val="0"/>
          </w:rPr>
          <w:t>of qualified EAPs</w:t>
        </w:r>
        <w:r>
          <w:rPr>
            <w:iCs/>
            <w:snapToGrid w:val="0"/>
          </w:rPr>
          <w:t xml:space="preserve"> </w:t>
        </w:r>
      </w:ins>
      <w:ins w:id="854" w:author="Oncor 012224" w:date="2023-11-07T12:56:00Z">
        <w:r>
          <w:rPr>
            <w:iCs/>
            <w:snapToGrid w:val="0"/>
          </w:rPr>
          <w:t>to</w:t>
        </w:r>
      </w:ins>
      <w:ins w:id="855" w:author="Oncor 012224" w:date="2023-11-07T12:47:00Z">
        <w:r>
          <w:rPr>
            <w:iCs/>
            <w:snapToGrid w:val="0"/>
          </w:rPr>
          <w:t xml:space="preserve"> impacted TOs and </w:t>
        </w:r>
      </w:ins>
      <w:ins w:id="856" w:author="Oncor 012224" w:date="2023-11-07T14:34:00Z">
        <w:r>
          <w:rPr>
            <w:iCs/>
            <w:snapToGrid w:val="0"/>
          </w:rPr>
          <w:t xml:space="preserve">Resource </w:t>
        </w:r>
      </w:ins>
      <w:ins w:id="857" w:author="Oncor 012224" w:date="2023-11-07T12:47:00Z">
        <w:r>
          <w:rPr>
            <w:iCs/>
            <w:snapToGrid w:val="0"/>
          </w:rPr>
          <w:t>Entities</w:t>
        </w:r>
      </w:ins>
      <w:ins w:id="858" w:author="Oncor 012224" w:date="2023-11-07T14:34:00Z">
        <w:r>
          <w:rPr>
            <w:iCs/>
            <w:snapToGrid w:val="0"/>
          </w:rPr>
          <w:t xml:space="preserve"> directly impacted operationally</w:t>
        </w:r>
      </w:ins>
      <w:ins w:id="859" w:author="Oncor 012224" w:date="2023-11-07T12:47:00Z">
        <w:r>
          <w:rPr>
            <w:iCs/>
            <w:snapToGrid w:val="0"/>
          </w:rPr>
          <w:t xml:space="preserve">. </w:t>
        </w:r>
      </w:ins>
      <w:ins w:id="860" w:author="Oncor 012224" w:date="2024-01-19T12:55:00Z">
        <w:r>
          <w:rPr>
            <w:iCs/>
            <w:snapToGrid w:val="0"/>
          </w:rPr>
          <w:t xml:space="preserve"> </w:t>
        </w:r>
      </w:ins>
      <w:ins w:id="861" w:author="Oncor 012224" w:date="2023-11-07T12:47:00Z">
        <w:r>
          <w:rPr>
            <w:rFonts w:eastAsia="Calibri"/>
            <w:color w:val="000000"/>
          </w:rPr>
          <w:t xml:space="preserve">Impacts resulting from </w:t>
        </w:r>
      </w:ins>
      <w:ins w:id="862" w:author="EDF Renewables 021624" w:date="2024-02-16T11:02:00Z">
        <w:r>
          <w:rPr>
            <w:rFonts w:eastAsia="Calibri"/>
            <w:color w:val="000000"/>
          </w:rPr>
          <w:t>price and Disp</w:t>
        </w:r>
      </w:ins>
      <w:ins w:id="863" w:author="EDF Renewables 021624" w:date="2024-02-16T11:03:00Z">
        <w:r>
          <w:rPr>
            <w:rFonts w:eastAsia="Calibri"/>
            <w:color w:val="000000"/>
          </w:rPr>
          <w:t xml:space="preserve">atch changes due to </w:t>
        </w:r>
      </w:ins>
      <w:ins w:id="864" w:author="Oncor 012224" w:date="2023-11-07T12:47:00Z">
        <w:r>
          <w:rPr>
            <w:rFonts w:eastAsia="Calibri"/>
            <w:color w:val="000000"/>
          </w:rPr>
          <w:t>market clearing processes shall not constitute a direct operational impact under this paragraph.</w:t>
        </w:r>
      </w:ins>
    </w:p>
    <w:p w14:paraId="14F34B45" w14:textId="77777777" w:rsidR="00997897" w:rsidRDefault="00997897" w:rsidP="00B45835">
      <w:pPr>
        <w:spacing w:after="240"/>
        <w:ind w:left="2160" w:hanging="720"/>
        <w:rPr>
          <w:ins w:id="865" w:author="EDF Renewables 021624" w:date="2024-02-16T11:05:00Z"/>
          <w:rFonts w:eastAsia="Calibri"/>
          <w:color w:val="000000"/>
        </w:rPr>
      </w:pPr>
      <w:ins w:id="866" w:author="Oncor 012224" w:date="2023-11-07T12:47:00Z">
        <w:r>
          <w:rPr>
            <w:iCs/>
            <w:snapToGrid w:val="0"/>
          </w:rPr>
          <w:t>(i)</w:t>
        </w:r>
        <w:r>
          <w:rPr>
            <w:iCs/>
            <w:snapToGrid w:val="0"/>
          </w:rPr>
          <w:tab/>
        </w:r>
        <w:r w:rsidRPr="003818E5">
          <w:rPr>
            <w:rFonts w:eastAsia="Calibri"/>
            <w:color w:val="000000"/>
          </w:rPr>
          <w:t xml:space="preserve">Impacted TOs, and Resource Entities directly impacted operationally, </w:t>
        </w:r>
        <w:r>
          <w:rPr>
            <w:rFonts w:eastAsia="Calibri"/>
            <w:color w:val="000000"/>
          </w:rPr>
          <w:t xml:space="preserve">will provide either a concurrence with or an objection </w:t>
        </w:r>
        <w:r w:rsidRPr="003818E5">
          <w:rPr>
            <w:rFonts w:eastAsia="Calibri"/>
            <w:color w:val="000000"/>
          </w:rPr>
          <w:t xml:space="preserve">to the proposed </w:t>
        </w:r>
      </w:ins>
      <w:ins w:id="867" w:author="Oncor 012224" w:date="2023-11-07T12:49:00Z">
        <w:r>
          <w:rPr>
            <w:rFonts w:eastAsia="Calibri"/>
            <w:color w:val="000000"/>
          </w:rPr>
          <w:t>E</w:t>
        </w:r>
      </w:ins>
      <w:ins w:id="868" w:author="Oncor 012224" w:date="2023-11-07T12:47:00Z">
        <w:r>
          <w:rPr>
            <w:rFonts w:eastAsia="Calibri"/>
            <w:color w:val="000000"/>
          </w:rPr>
          <w:t>AP</w:t>
        </w:r>
        <w:r w:rsidRPr="003818E5">
          <w:rPr>
            <w:rFonts w:eastAsia="Calibri"/>
            <w:color w:val="000000"/>
          </w:rPr>
          <w:t xml:space="preserve"> to ERCOT in writing</w:t>
        </w:r>
      </w:ins>
      <w:ins w:id="869" w:author="Oncor 012224" w:date="2023-11-07T14:35:00Z">
        <w:r>
          <w:rPr>
            <w:rFonts w:eastAsia="Calibri"/>
            <w:color w:val="000000"/>
          </w:rPr>
          <w:t xml:space="preserve"> within </w:t>
        </w:r>
      </w:ins>
      <w:ins w:id="870" w:author="EDF Renewables 021624" w:date="2024-02-16T11:04:00Z">
        <w:r>
          <w:rPr>
            <w:rFonts w:eastAsia="Calibri"/>
            <w:color w:val="000000"/>
          </w:rPr>
          <w:t>30</w:t>
        </w:r>
      </w:ins>
      <w:ins w:id="871" w:author="Oncor 012224" w:date="2024-01-22T08:52:00Z">
        <w:del w:id="872" w:author="EDF Renewables 021624" w:date="2024-02-16T11:04:00Z">
          <w:r w:rsidDel="004E3B33">
            <w:rPr>
              <w:rFonts w:eastAsia="Calibri"/>
              <w:color w:val="000000"/>
            </w:rPr>
            <w:delText>45</w:delText>
          </w:r>
        </w:del>
        <w:r>
          <w:rPr>
            <w:rFonts w:eastAsia="Calibri"/>
            <w:color w:val="000000"/>
          </w:rPr>
          <w:t xml:space="preserve"> days </w:t>
        </w:r>
      </w:ins>
      <w:ins w:id="873" w:author="Oncor 012224" w:date="2023-11-16T15:53:00Z">
        <w:r>
          <w:rPr>
            <w:rFonts w:eastAsia="Calibri"/>
            <w:color w:val="000000"/>
          </w:rPr>
          <w:t>of receipt</w:t>
        </w:r>
      </w:ins>
      <w:ins w:id="874" w:author="EDF Renewables 021624" w:date="2024-02-16T11:04:00Z">
        <w:r>
          <w:rPr>
            <w:rFonts w:eastAsia="Calibri"/>
            <w:color w:val="000000"/>
          </w:rPr>
          <w:t>, and may request additional time if necessary while making reasonable efforts to consider proposed EAPs as soon as possible</w:t>
        </w:r>
      </w:ins>
      <w:ins w:id="875" w:author="Oncor 012224" w:date="2023-11-07T12:47:00Z">
        <w:r w:rsidRPr="003818E5">
          <w:rPr>
            <w:rFonts w:eastAsia="Calibri"/>
            <w:color w:val="000000"/>
          </w:rPr>
          <w:t>;</w:t>
        </w:r>
      </w:ins>
      <w:ins w:id="876" w:author="Oncor 012224" w:date="2024-01-17T15:32:00Z">
        <w:r>
          <w:rPr>
            <w:rFonts w:eastAsia="Calibri"/>
            <w:color w:val="000000"/>
          </w:rPr>
          <w:t xml:space="preserve"> </w:t>
        </w:r>
        <w:del w:id="877" w:author="EDF Renewables 021624" w:date="2024-02-16T11:05:00Z">
          <w:r w:rsidDel="004E3B33">
            <w:rPr>
              <w:rFonts w:eastAsia="Calibri"/>
              <w:color w:val="000000"/>
            </w:rPr>
            <w:delText>and</w:delText>
          </w:r>
        </w:del>
      </w:ins>
    </w:p>
    <w:p w14:paraId="549B645E" w14:textId="77777777" w:rsidR="00997897" w:rsidRDefault="00997897" w:rsidP="00B45835">
      <w:pPr>
        <w:spacing w:after="240"/>
        <w:ind w:left="2160" w:hanging="720"/>
        <w:rPr>
          <w:ins w:id="878" w:author="Oncor 012224" w:date="2023-11-07T12:47:00Z"/>
          <w:rFonts w:eastAsia="Calibri"/>
          <w:color w:val="000000"/>
        </w:rPr>
      </w:pPr>
      <w:ins w:id="879" w:author="EDF Renewables 021624" w:date="2024-02-16T11:05:00Z">
        <w:r>
          <w:rPr>
            <w:iCs/>
            <w:snapToGrid w:val="0"/>
          </w:rPr>
          <w:t>(ii)</w:t>
        </w:r>
        <w:r>
          <w:rPr>
            <w:iCs/>
            <w:snapToGrid w:val="0"/>
          </w:rPr>
          <w:tab/>
        </w:r>
        <w:bookmarkStart w:id="880" w:name="_Hlk158217076"/>
        <w:r>
          <w:rPr>
            <w:iCs/>
            <w:snapToGrid w:val="0"/>
          </w:rPr>
          <w:t xml:space="preserve">Impacted TOs </w:t>
        </w:r>
        <w:r>
          <w:rPr>
            <w:snapToGrid w:val="0"/>
          </w:rPr>
          <w:t xml:space="preserve">may limit the quantity of EAPs they have under evaluation, on the basis of undue or excessive work load, and will include this as the reason for objection to an EAP, if applicable; </w:t>
        </w:r>
        <w:bookmarkEnd w:id="880"/>
        <w:r>
          <w:rPr>
            <w:snapToGrid w:val="0"/>
          </w:rPr>
          <w:t>and</w:t>
        </w:r>
      </w:ins>
    </w:p>
    <w:p w14:paraId="68663CDE" w14:textId="77777777" w:rsidR="00997897" w:rsidRDefault="00997897" w:rsidP="00B45835">
      <w:pPr>
        <w:spacing w:after="240"/>
        <w:ind w:left="2160" w:hanging="720"/>
        <w:rPr>
          <w:ins w:id="881" w:author="EDF Renewables" w:date="2023-08-23T08:35:00Z"/>
          <w:snapToGrid w:val="0"/>
          <w:lang w:eastAsia="x-none"/>
        </w:rPr>
      </w:pPr>
      <w:ins w:id="882" w:author="Oncor 012224" w:date="2023-11-07T12:47:00Z">
        <w:r>
          <w:rPr>
            <w:iCs/>
            <w:snapToGrid w:val="0"/>
          </w:rPr>
          <w:t>(ii</w:t>
        </w:r>
      </w:ins>
      <w:ins w:id="883" w:author="EDF Renewables 021624" w:date="2024-02-16T11:06:00Z">
        <w:r>
          <w:rPr>
            <w:iCs/>
            <w:snapToGrid w:val="0"/>
          </w:rPr>
          <w:t>i</w:t>
        </w:r>
      </w:ins>
      <w:ins w:id="884" w:author="Oncor 012224" w:date="2023-11-07T12:47:00Z">
        <w:r>
          <w:rPr>
            <w:iCs/>
            <w:snapToGrid w:val="0"/>
          </w:rPr>
          <w:t>)</w:t>
        </w:r>
        <w:r>
          <w:rPr>
            <w:iCs/>
            <w:snapToGrid w:val="0"/>
          </w:rPr>
          <w:tab/>
          <w:t>An objection by either an impacted TO</w:t>
        </w:r>
        <w:del w:id="885" w:author="EDF Renewables 021624" w:date="2024-02-16T11:06:00Z">
          <w:r w:rsidDel="004E3B33">
            <w:rPr>
              <w:iCs/>
              <w:snapToGrid w:val="0"/>
            </w:rPr>
            <w:delText>,</w:delText>
          </w:r>
        </w:del>
        <w:r>
          <w:rPr>
            <w:iCs/>
            <w:snapToGrid w:val="0"/>
          </w:rPr>
          <w:t xml:space="preserve"> or a Resource Entity directly impacted operationally, will result in </w:t>
        </w:r>
      </w:ins>
      <w:ins w:id="886" w:author="Oncor 012224" w:date="2023-11-07T14:35:00Z">
        <w:r>
          <w:rPr>
            <w:iCs/>
            <w:snapToGrid w:val="0"/>
          </w:rPr>
          <w:t>an</w:t>
        </w:r>
      </w:ins>
      <w:ins w:id="887" w:author="Oncor 012224" w:date="2023-11-07T12:56:00Z">
        <w:r>
          <w:rPr>
            <w:iCs/>
            <w:snapToGrid w:val="0"/>
          </w:rPr>
          <w:t xml:space="preserve"> initial</w:t>
        </w:r>
      </w:ins>
      <w:ins w:id="888" w:author="Oncor 012224" w:date="2023-11-07T12:47:00Z">
        <w:r>
          <w:rPr>
            <w:iCs/>
            <w:snapToGrid w:val="0"/>
          </w:rPr>
          <w:t xml:space="preserve"> rejection of the proposed </w:t>
        </w:r>
      </w:ins>
      <w:ins w:id="889" w:author="Oncor 012224" w:date="2023-11-07T12:49:00Z">
        <w:r>
          <w:rPr>
            <w:iCs/>
            <w:snapToGrid w:val="0"/>
          </w:rPr>
          <w:t>E</w:t>
        </w:r>
      </w:ins>
      <w:ins w:id="890" w:author="Oncor 012224" w:date="2023-11-07T12:47:00Z">
        <w:r>
          <w:rPr>
            <w:iCs/>
            <w:snapToGrid w:val="0"/>
          </w:rPr>
          <w:t>AP</w:t>
        </w:r>
      </w:ins>
      <w:ins w:id="891" w:author="Oncor 012224" w:date="2023-11-07T14:36:00Z">
        <w:r>
          <w:rPr>
            <w:iCs/>
            <w:snapToGrid w:val="0"/>
          </w:rPr>
          <w:t xml:space="preserve"> by ERCOT</w:t>
        </w:r>
      </w:ins>
      <w:ins w:id="892" w:author="Oncor 012224" w:date="2023-11-07T12:47:00Z">
        <w:r>
          <w:rPr>
            <w:iCs/>
            <w:snapToGrid w:val="0"/>
          </w:rPr>
          <w:t>.</w:t>
        </w:r>
      </w:ins>
    </w:p>
    <w:p w14:paraId="3539FEDE" w14:textId="77777777" w:rsidR="00997897" w:rsidRDefault="00997897" w:rsidP="00B45835">
      <w:pPr>
        <w:pStyle w:val="BodyTextNumbered"/>
        <w:ind w:left="1440"/>
        <w:rPr>
          <w:ins w:id="893" w:author="EDF Renewables" w:date="2023-08-23T08:35:00Z"/>
          <w:szCs w:val="24"/>
        </w:rPr>
      </w:pPr>
      <w:ins w:id="894" w:author="EDF Renewables" w:date="2023-08-23T08:35:00Z">
        <w:r>
          <w:rPr>
            <w:szCs w:val="24"/>
          </w:rPr>
          <w:t>(</w:t>
        </w:r>
      </w:ins>
      <w:ins w:id="895" w:author="Oncor 012224" w:date="2023-11-07T12:47:00Z">
        <w:r>
          <w:rPr>
            <w:szCs w:val="24"/>
          </w:rPr>
          <w:t>b</w:t>
        </w:r>
      </w:ins>
      <w:ins w:id="896" w:author="EDF Renewables" w:date="2023-08-23T08:35:00Z">
        <w:del w:id="897" w:author="Oncor 012224" w:date="2023-11-07T12:47:00Z">
          <w:r w:rsidDel="00B16221">
            <w:rPr>
              <w:szCs w:val="24"/>
              <w:lang w:eastAsia="x-none"/>
            </w:rPr>
            <w:delText>a</w:delText>
          </w:r>
        </w:del>
        <w:r>
          <w:rPr>
            <w:szCs w:val="24"/>
          </w:rPr>
          <w:t>)</w:t>
        </w:r>
        <w:r>
          <w:rPr>
            <w:szCs w:val="24"/>
          </w:rPr>
          <w:tab/>
        </w:r>
        <w:del w:id="898" w:author="Oncor 012224" w:date="2023-11-07T12:57:00Z">
          <w:r w:rsidDel="00B05CFF">
            <w:rPr>
              <w:szCs w:val="24"/>
            </w:rPr>
            <w:delText xml:space="preserve">ERCOT shall post </w:delText>
          </w:r>
        </w:del>
        <w:r>
          <w:rPr>
            <w:szCs w:val="24"/>
            <w:lang w:eastAsia="x-none"/>
          </w:rPr>
          <w:t>E</w:t>
        </w:r>
        <w:r>
          <w:rPr>
            <w:szCs w:val="24"/>
          </w:rPr>
          <w:t xml:space="preserve">APs submitted by a Market Participant </w:t>
        </w:r>
        <w:del w:id="899" w:author="LCRA 021624" w:date="2024-02-16T11:52:00Z">
          <w:r w:rsidDel="003C42D3">
            <w:rPr>
              <w:szCs w:val="24"/>
            </w:rPr>
            <w:delText xml:space="preserve">not registered as a TSP </w:delText>
          </w:r>
        </w:del>
      </w:ins>
      <w:ins w:id="900" w:author="Oncor 012224" w:date="2023-11-07T12:58:00Z">
        <w:r>
          <w:rPr>
            <w:szCs w:val="24"/>
          </w:rPr>
          <w:t xml:space="preserve">will be posted </w:t>
        </w:r>
      </w:ins>
      <w:ins w:id="901" w:author="EDF Renewables" w:date="2023-08-23T08:35:00Z">
        <w:r>
          <w:rPr>
            <w:szCs w:val="24"/>
          </w:rPr>
          <w:t xml:space="preserve">on the </w:t>
        </w:r>
        <w:r>
          <w:rPr>
            <w:szCs w:val="24"/>
            <w:lang w:eastAsia="x-none"/>
          </w:rPr>
          <w:t>Market Information System (</w:t>
        </w:r>
        <w:r>
          <w:rPr>
            <w:szCs w:val="24"/>
          </w:rPr>
          <w:t>MIS</w:t>
        </w:r>
        <w:r>
          <w:rPr>
            <w:szCs w:val="24"/>
            <w:lang w:eastAsia="x-none"/>
          </w:rPr>
          <w:t>)</w:t>
        </w:r>
        <w:r>
          <w:rPr>
            <w:szCs w:val="24"/>
          </w:rPr>
          <w:t xml:space="preserve"> Secure Area </w:t>
        </w:r>
      </w:ins>
      <w:ins w:id="902" w:author="Oncor 012224" w:date="2023-11-07T12:58:00Z">
        <w:r>
          <w:rPr>
            <w:szCs w:val="24"/>
          </w:rPr>
          <w:t xml:space="preserve">by ERCOT </w:t>
        </w:r>
      </w:ins>
      <w:ins w:id="903" w:author="EDF Renewables" w:date="2023-08-31T09:22:00Z">
        <w:r>
          <w:rPr>
            <w:szCs w:val="24"/>
          </w:rPr>
          <w:t>within</w:t>
        </w:r>
      </w:ins>
      <w:ins w:id="904" w:author="EDF Renewables" w:date="2023-08-23T08:35:00Z">
        <w:r>
          <w:rPr>
            <w:szCs w:val="24"/>
          </w:rPr>
          <w:t xml:space="preserve"> five Business Days of </w:t>
        </w:r>
      </w:ins>
      <w:ins w:id="905" w:author="EDF Renewables 021624" w:date="2024-02-16T11:07:00Z">
        <w:r>
          <w:rPr>
            <w:szCs w:val="24"/>
          </w:rPr>
          <w:t>receipt of a complete submission</w:t>
        </w:r>
      </w:ins>
      <w:ins w:id="906" w:author="Oncor 012224" w:date="2023-11-07T12:57:00Z">
        <w:del w:id="907" w:author="EDF Renewables 021624" w:date="2024-02-16T11:08:00Z">
          <w:r w:rsidRPr="00CC5572" w:rsidDel="005A4462">
            <w:rPr>
              <w:szCs w:val="24"/>
            </w:rPr>
            <w:delText>ERCOT</w:delText>
          </w:r>
        </w:del>
      </w:ins>
      <w:ins w:id="908" w:author="Oncor 012224" w:date="2023-11-07T12:59:00Z">
        <w:del w:id="909" w:author="EDF Renewables 021624" w:date="2024-02-16T11:08:00Z">
          <w:r w:rsidRPr="00CC5572" w:rsidDel="005A4462">
            <w:rPr>
              <w:szCs w:val="24"/>
            </w:rPr>
            <w:delText>’s</w:delText>
          </w:r>
        </w:del>
      </w:ins>
      <w:ins w:id="910" w:author="Oncor 012224" w:date="2023-11-07T12:57:00Z">
        <w:del w:id="911" w:author="EDF Renewables 021624" w:date="2024-02-16T11:08:00Z">
          <w:r w:rsidRPr="00CC5572" w:rsidDel="005A4462">
            <w:rPr>
              <w:szCs w:val="24"/>
            </w:rPr>
            <w:delText xml:space="preserve"> </w:delText>
          </w:r>
        </w:del>
      </w:ins>
      <w:ins w:id="912" w:author="Oncor 012224" w:date="2023-11-07T12:59:00Z">
        <w:del w:id="913" w:author="EDF Renewables 021624" w:date="2024-02-16T11:08:00Z">
          <w:r w:rsidRPr="00CC5572" w:rsidDel="005A4462">
            <w:rPr>
              <w:szCs w:val="24"/>
            </w:rPr>
            <w:delText>receipt of written</w:delText>
          </w:r>
        </w:del>
      </w:ins>
      <w:ins w:id="914" w:author="Oncor 012224" w:date="2023-11-07T12:57:00Z">
        <w:del w:id="915" w:author="EDF Renewables 021624" w:date="2024-02-16T11:08:00Z">
          <w:r w:rsidRPr="00CC5572" w:rsidDel="005A4462">
            <w:rPr>
              <w:szCs w:val="24"/>
            </w:rPr>
            <w:delText xml:space="preserve"> concurrence from</w:delText>
          </w:r>
        </w:del>
      </w:ins>
      <w:ins w:id="916" w:author="Oncor 012224" w:date="2023-11-07T12:59:00Z">
        <w:del w:id="917" w:author="EDF Renewables 021624" w:date="2024-02-16T11:08:00Z">
          <w:r w:rsidRPr="00CC5572" w:rsidDel="005A4462">
            <w:rPr>
              <w:szCs w:val="24"/>
            </w:rPr>
            <w:delText xml:space="preserve"> both</w:delText>
          </w:r>
        </w:del>
      </w:ins>
      <w:ins w:id="918" w:author="Oncor 012224" w:date="2023-11-07T12:57:00Z">
        <w:del w:id="919" w:author="EDF Renewables 021624" w:date="2024-02-16T11:08:00Z">
          <w:r w:rsidRPr="00CC5572" w:rsidDel="005A4462">
            <w:rPr>
              <w:szCs w:val="24"/>
            </w:rPr>
            <w:delText xml:space="preserve"> the </w:delText>
          </w:r>
        </w:del>
      </w:ins>
      <w:ins w:id="920" w:author="Oncor 012224" w:date="2023-11-07T14:36:00Z">
        <w:del w:id="921" w:author="EDF Renewables 021624" w:date="2024-02-16T11:08:00Z">
          <w:r w:rsidRPr="00CC5572" w:rsidDel="005A4462">
            <w:rPr>
              <w:szCs w:val="24"/>
            </w:rPr>
            <w:delText xml:space="preserve">impacted </w:delText>
          </w:r>
        </w:del>
      </w:ins>
      <w:ins w:id="922" w:author="Oncor 012224" w:date="2023-11-07T12:57:00Z">
        <w:del w:id="923" w:author="EDF Renewables 021624" w:date="2024-02-16T11:08:00Z">
          <w:r w:rsidRPr="00CC5572" w:rsidDel="005A4462">
            <w:rPr>
              <w:szCs w:val="24"/>
            </w:rPr>
            <w:delText>TO</w:delText>
          </w:r>
        </w:del>
      </w:ins>
      <w:ins w:id="924" w:author="Oncor 012224" w:date="2023-11-07T12:58:00Z">
        <w:del w:id="925" w:author="EDF Renewables 021624" w:date="2024-02-16T11:08:00Z">
          <w:r w:rsidRPr="00CC5572" w:rsidDel="005A4462">
            <w:rPr>
              <w:szCs w:val="24"/>
            </w:rPr>
            <w:delText>(s) and Resource Entities as described in paragraph (1)(a)</w:delText>
          </w:r>
        </w:del>
      </w:ins>
      <w:ins w:id="926" w:author="Oncor 012224" w:date="2023-11-07T12:59:00Z">
        <w:del w:id="927" w:author="EDF Renewables 021624" w:date="2024-02-16T11:08:00Z">
          <w:r w:rsidRPr="00CC5572" w:rsidDel="005A4462">
            <w:rPr>
              <w:szCs w:val="24"/>
            </w:rPr>
            <w:delText xml:space="preserve"> above</w:delText>
          </w:r>
        </w:del>
      </w:ins>
      <w:ins w:id="928" w:author="EDF Renewables" w:date="2023-08-23T08:35:00Z">
        <w:del w:id="929" w:author="Oncor 012224" w:date="2023-11-07T12:58:00Z">
          <w:r w:rsidRPr="00CC5572" w:rsidDel="00B05CFF">
            <w:rPr>
              <w:szCs w:val="24"/>
            </w:rPr>
            <w:delText>r</w:delText>
          </w:r>
          <w:r w:rsidDel="00B05CFF">
            <w:rPr>
              <w:szCs w:val="24"/>
            </w:rPr>
            <w:delText>eceipt</w:delText>
          </w:r>
        </w:del>
        <w:r>
          <w:rPr>
            <w:szCs w:val="24"/>
          </w:rPr>
          <w:t>.</w:t>
        </w:r>
      </w:ins>
    </w:p>
    <w:p w14:paraId="0CF36BE9" w14:textId="77777777" w:rsidR="00997897" w:rsidRDefault="00997897" w:rsidP="00B45835">
      <w:pPr>
        <w:pStyle w:val="BodyTextNumbered"/>
        <w:ind w:left="1440"/>
        <w:rPr>
          <w:ins w:id="930" w:author="EDF Renewables" w:date="2023-08-23T08:35:00Z"/>
          <w:szCs w:val="24"/>
        </w:rPr>
      </w:pPr>
      <w:ins w:id="931" w:author="EDF Renewables" w:date="2023-08-23T08:35:00Z">
        <w:r>
          <w:rPr>
            <w:szCs w:val="24"/>
          </w:rPr>
          <w:t>(</w:t>
        </w:r>
      </w:ins>
      <w:ins w:id="932" w:author="Oncor 012224" w:date="2023-11-07T12:48:00Z">
        <w:r>
          <w:rPr>
            <w:szCs w:val="24"/>
          </w:rPr>
          <w:t>c</w:t>
        </w:r>
      </w:ins>
      <w:ins w:id="933" w:author="EDF Renewables" w:date="2023-08-23T08:35:00Z">
        <w:del w:id="934" w:author="Oncor 012224" w:date="2023-11-07T12:48:00Z">
          <w:r w:rsidDel="00B16221">
            <w:rPr>
              <w:szCs w:val="24"/>
              <w:lang w:eastAsia="x-none"/>
            </w:rPr>
            <w:delText>b</w:delText>
          </w:r>
        </w:del>
        <w:r>
          <w:rPr>
            <w:szCs w:val="24"/>
          </w:rPr>
          <w:t>)</w:t>
        </w:r>
        <w:r>
          <w:rPr>
            <w:szCs w:val="24"/>
          </w:rPr>
          <w:tab/>
          <w:t xml:space="preserve">ERCOT </w:t>
        </w:r>
      </w:ins>
      <w:ins w:id="935" w:author="EDF Renewables" w:date="2023-08-31T09:21:00Z">
        <w:r>
          <w:rPr>
            <w:szCs w:val="24"/>
          </w:rPr>
          <w:t>will</w:t>
        </w:r>
      </w:ins>
      <w:ins w:id="936" w:author="EDF Renewables" w:date="2023-08-23T08:35:00Z">
        <w:r>
          <w:rPr>
            <w:szCs w:val="24"/>
          </w:rPr>
          <w:t xml:space="preserve"> provide a </w:t>
        </w:r>
      </w:ins>
      <w:ins w:id="937" w:author="EDF Renewables 103023" w:date="2023-10-30T11:23:00Z">
        <w:r>
          <w:rPr>
            <w:szCs w:val="24"/>
          </w:rPr>
          <w:t>30</w:t>
        </w:r>
      </w:ins>
      <w:ins w:id="938" w:author="DC Energy 102323" w:date="2023-10-23T10:32:00Z">
        <w:del w:id="939" w:author="EDF Renewables 103023" w:date="2023-10-30T11:23:00Z">
          <w:r w:rsidDel="00F24266">
            <w:rPr>
              <w:szCs w:val="24"/>
            </w:rPr>
            <w:delText>45</w:delText>
          </w:r>
        </w:del>
      </w:ins>
      <w:ins w:id="940" w:author="DC Energy 102323" w:date="2023-10-10T15:46:00Z">
        <w:r>
          <w:rPr>
            <w:szCs w:val="24"/>
          </w:rPr>
          <w:t xml:space="preserve"> </w:t>
        </w:r>
      </w:ins>
      <w:ins w:id="941" w:author="EDF Renewables" w:date="2023-08-23T08:35:00Z">
        <w:del w:id="942" w:author="DC Energy 102323" w:date="2023-10-10T15:41:00Z">
          <w:r>
            <w:rPr>
              <w:szCs w:val="24"/>
            </w:rPr>
            <w:delText>five</w:delText>
          </w:r>
        </w:del>
      </w:ins>
      <w:ins w:id="943" w:author="EDF Renewables" w:date="2023-08-28T14:53:00Z">
        <w:del w:id="944" w:author="DC Energy 102323" w:date="2023-10-10T15:46:00Z">
          <w:r>
            <w:rPr>
              <w:szCs w:val="24"/>
            </w:rPr>
            <w:delText>-</w:delText>
          </w:r>
        </w:del>
      </w:ins>
      <w:ins w:id="945" w:author="EDF Renewables" w:date="2023-08-23T08:35:00Z">
        <w:del w:id="946"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47" w:author="EDF Renewables 103023" w:date="2023-10-30T11:24:00Z">
        <w:r>
          <w:rPr>
            <w:szCs w:val="24"/>
          </w:rPr>
          <w:t>d</w:t>
        </w:r>
      </w:ins>
      <w:ins w:id="948" w:author="EDF Renewables" w:date="2023-08-23T08:35:00Z">
        <w:r>
          <w:rPr>
            <w:szCs w:val="24"/>
          </w:rPr>
          <w:t xml:space="preserve">ay comment period from the date </w:t>
        </w:r>
        <w:del w:id="949" w:author="Oncor 012224" w:date="2023-11-07T12:59:00Z">
          <w:r w:rsidDel="00ED6EBC">
            <w:rPr>
              <w:szCs w:val="24"/>
            </w:rPr>
            <w:delText xml:space="preserve">when </w:delText>
          </w:r>
        </w:del>
        <w:r>
          <w:rPr>
            <w:szCs w:val="24"/>
          </w:rPr>
          <w:t xml:space="preserve">the proposed </w:t>
        </w:r>
        <w:r>
          <w:rPr>
            <w:szCs w:val="24"/>
            <w:lang w:eastAsia="x-none"/>
          </w:rPr>
          <w:t>E</w:t>
        </w:r>
        <w:r>
          <w:rPr>
            <w:szCs w:val="24"/>
          </w:rPr>
          <w:t xml:space="preserve">AP </w:t>
        </w:r>
        <w:del w:id="950" w:author="Oncor 012224" w:date="2023-11-07T13:00:00Z">
          <w:r w:rsidDel="00ED6EBC">
            <w:rPr>
              <w:szCs w:val="24"/>
            </w:rPr>
            <w:delText xml:space="preserve">under review </w:delText>
          </w:r>
        </w:del>
        <w:r>
          <w:rPr>
            <w:szCs w:val="24"/>
          </w:rPr>
          <w:t xml:space="preserve">is posted </w:t>
        </w:r>
      </w:ins>
      <w:ins w:id="951" w:author="Oncor 012224" w:date="2023-11-07T13:00:00Z">
        <w:r>
          <w:rPr>
            <w:szCs w:val="24"/>
          </w:rPr>
          <w:t xml:space="preserve">to the MIS Secure Area </w:t>
        </w:r>
      </w:ins>
      <w:ins w:id="952" w:author="EDF Renewables" w:date="2023-08-23T08:35:00Z">
        <w:r>
          <w:rPr>
            <w:szCs w:val="24"/>
          </w:rPr>
          <w:t>by ERCOT</w:t>
        </w:r>
      </w:ins>
      <w:ins w:id="953" w:author="Oncor 012224" w:date="2023-11-07T13:00:00Z">
        <w:r>
          <w:rPr>
            <w:szCs w:val="24"/>
          </w:rPr>
          <w:t>,</w:t>
        </w:r>
      </w:ins>
      <w:ins w:id="954" w:author="EDF Renewables" w:date="2023-08-23T08:35:00Z">
        <w:r>
          <w:rPr>
            <w:szCs w:val="24"/>
          </w:rPr>
          <w:t xml:space="preserve"> unless notice of a shorter comment period is provided</w:t>
        </w:r>
      </w:ins>
      <w:ins w:id="955" w:author="EDF Renewables" w:date="2023-08-29T14:06:00Z">
        <w:r>
          <w:rPr>
            <w:szCs w:val="24"/>
          </w:rPr>
          <w:t xml:space="preserve"> by ERCOT</w:t>
        </w:r>
      </w:ins>
      <w:ins w:id="956" w:author="EDF Renewables" w:date="2023-08-23T08:35:00Z">
        <w:r>
          <w:rPr>
            <w:szCs w:val="24"/>
          </w:rPr>
          <w:t>.</w:t>
        </w:r>
      </w:ins>
    </w:p>
    <w:p w14:paraId="717F7447" w14:textId="77777777" w:rsidR="00997897" w:rsidRDefault="00997897" w:rsidP="00B45835">
      <w:pPr>
        <w:pStyle w:val="BodyTextNumbered"/>
        <w:ind w:left="1440"/>
        <w:rPr>
          <w:ins w:id="957" w:author="EDF Renewables" w:date="2023-08-23T08:35:00Z"/>
          <w:szCs w:val="24"/>
        </w:rPr>
      </w:pPr>
      <w:ins w:id="958" w:author="EDF Renewables" w:date="2023-08-23T08:35:00Z">
        <w:r>
          <w:rPr>
            <w:szCs w:val="24"/>
          </w:rPr>
          <w:t>(</w:t>
        </w:r>
      </w:ins>
      <w:ins w:id="959" w:author="Oncor 012224" w:date="2023-11-07T12:48:00Z">
        <w:r>
          <w:rPr>
            <w:szCs w:val="24"/>
          </w:rPr>
          <w:t>d</w:t>
        </w:r>
      </w:ins>
      <w:ins w:id="960" w:author="EDF Renewables" w:date="2023-08-23T08:35:00Z">
        <w:del w:id="961" w:author="Oncor 012224" w:date="2023-11-07T12:48:00Z">
          <w:r w:rsidDel="00B16221">
            <w:rPr>
              <w:szCs w:val="24"/>
              <w:lang w:eastAsia="x-none"/>
            </w:rPr>
            <w:delText>c</w:delText>
          </w:r>
        </w:del>
        <w:r>
          <w:rPr>
            <w:szCs w:val="24"/>
          </w:rPr>
          <w:t>)</w:t>
        </w:r>
        <w:r>
          <w:rPr>
            <w:szCs w:val="24"/>
          </w:rPr>
          <w:tab/>
          <w:t xml:space="preserve">ERCOT shall consider all comments received within the </w:t>
        </w:r>
      </w:ins>
      <w:ins w:id="962" w:author="EDF Renewables 103023" w:date="2023-10-30T11:24:00Z">
        <w:r>
          <w:rPr>
            <w:szCs w:val="24"/>
          </w:rPr>
          <w:t>30</w:t>
        </w:r>
      </w:ins>
      <w:ins w:id="963" w:author="DC Energy 102323" w:date="2023-10-23T10:32:00Z">
        <w:del w:id="964" w:author="EDF Renewables 103023" w:date="2023-10-30T11:24:00Z">
          <w:r w:rsidDel="00F24266">
            <w:rPr>
              <w:szCs w:val="24"/>
            </w:rPr>
            <w:delText>45</w:delText>
          </w:r>
        </w:del>
      </w:ins>
      <w:ins w:id="965" w:author="DC Energy 102323" w:date="2023-10-10T19:34:00Z">
        <w:r>
          <w:rPr>
            <w:szCs w:val="24"/>
          </w:rPr>
          <w:t xml:space="preserve"> </w:t>
        </w:r>
      </w:ins>
      <w:ins w:id="966" w:author="EDF Renewables" w:date="2023-08-23T08:35:00Z">
        <w:del w:id="967" w:author="DC Energy 102323" w:date="2023-10-10T19:34:00Z">
          <w:r>
            <w:rPr>
              <w:szCs w:val="24"/>
            </w:rPr>
            <w:delText>five</w:delText>
          </w:r>
        </w:del>
      </w:ins>
      <w:ins w:id="968" w:author="EDF Renewables" w:date="2023-08-28T14:56:00Z">
        <w:del w:id="969" w:author="DC Energy 102323" w:date="2023-10-10T19:34:00Z">
          <w:r>
            <w:rPr>
              <w:szCs w:val="24"/>
            </w:rPr>
            <w:delText>-</w:delText>
          </w:r>
        </w:del>
      </w:ins>
      <w:ins w:id="970" w:author="EDF Renewables" w:date="2023-08-23T08:35:00Z">
        <w:del w:id="971"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972" w:author="EDF Renewables 103023" w:date="2023-10-30T11:24:00Z">
        <w:r>
          <w:rPr>
            <w:szCs w:val="24"/>
          </w:rPr>
          <w:t>d</w:t>
        </w:r>
      </w:ins>
      <w:ins w:id="973" w:author="EDF Renewables" w:date="2023-08-23T08:35:00Z">
        <w:r>
          <w:rPr>
            <w:szCs w:val="24"/>
          </w:rPr>
          <w:t xml:space="preserve">ay comment period on the proposed </w:t>
        </w:r>
      </w:ins>
      <w:ins w:id="974" w:author="EDF Renewables" w:date="2023-08-29T14:06:00Z">
        <w:r>
          <w:rPr>
            <w:szCs w:val="24"/>
            <w:lang w:eastAsia="x-none"/>
          </w:rPr>
          <w:t>E</w:t>
        </w:r>
      </w:ins>
      <w:ins w:id="975" w:author="EDF Renewables" w:date="2023-08-23T08:35:00Z">
        <w:r>
          <w:rPr>
            <w:szCs w:val="24"/>
          </w:rPr>
          <w:t>AP, along with its own evaluation and those of the Transmission Facility owners, and either approve, modify</w:t>
        </w:r>
      </w:ins>
      <w:ins w:id="976" w:author="EDF Renewables 103023" w:date="2023-10-30T11:25:00Z">
        <w:r>
          <w:rPr>
            <w:szCs w:val="24"/>
          </w:rPr>
          <w:t>,</w:t>
        </w:r>
      </w:ins>
      <w:ins w:id="977" w:author="EDF Renewables" w:date="2023-08-23T08:35:00Z">
        <w:r>
          <w:rPr>
            <w:szCs w:val="24"/>
          </w:rPr>
          <w:t xml:space="preserve"> or reject th</w:t>
        </w:r>
      </w:ins>
      <w:ins w:id="978" w:author="EDF Renewables" w:date="2023-08-28T14:57:00Z">
        <w:r>
          <w:rPr>
            <w:szCs w:val="24"/>
          </w:rPr>
          <w:t>e</w:t>
        </w:r>
      </w:ins>
      <w:ins w:id="979" w:author="EDF Renewables" w:date="2023-08-23T08:35:00Z">
        <w:r>
          <w:rPr>
            <w:szCs w:val="24"/>
          </w:rPr>
          <w:t xml:space="preserve"> proposed </w:t>
        </w:r>
        <w:r>
          <w:rPr>
            <w:szCs w:val="24"/>
            <w:lang w:eastAsia="x-none"/>
          </w:rPr>
          <w:t>E</w:t>
        </w:r>
        <w:r>
          <w:rPr>
            <w:szCs w:val="24"/>
          </w:rPr>
          <w:t>AP</w:t>
        </w:r>
      </w:ins>
      <w:ins w:id="980" w:author="LCRA 021624" w:date="2024-02-16T11:53:00Z">
        <w:r>
          <w:rPr>
            <w:szCs w:val="24"/>
          </w:rPr>
          <w:t xml:space="preserve"> within 1</w:t>
        </w:r>
      </w:ins>
      <w:ins w:id="981" w:author="LCRA 021624" w:date="2024-02-16T11:54:00Z">
        <w:r>
          <w:rPr>
            <w:szCs w:val="24"/>
          </w:rPr>
          <w:t>5 days, unless extended by ERCOT</w:t>
        </w:r>
      </w:ins>
      <w:ins w:id="982" w:author="EDF Renewables" w:date="2023-08-23T08:35:00Z">
        <w:r>
          <w:rPr>
            <w:szCs w:val="24"/>
          </w:rPr>
          <w:t>.</w:t>
        </w:r>
      </w:ins>
    </w:p>
    <w:p w14:paraId="419CAF32" w14:textId="77777777" w:rsidR="00997897" w:rsidRDefault="00997897" w:rsidP="00B45835">
      <w:pPr>
        <w:pStyle w:val="BodyTextNumbered"/>
        <w:ind w:left="1440"/>
      </w:pPr>
      <w:bookmarkStart w:id="983" w:name="_Hlk148946424"/>
      <w:ins w:id="984" w:author="EDF Renewables" w:date="2023-08-23T08:35:00Z">
        <w:r>
          <w:t>(</w:t>
        </w:r>
      </w:ins>
      <w:ins w:id="985" w:author="Oncor 012224" w:date="2023-11-07T12:48:00Z">
        <w:r>
          <w:t>e</w:t>
        </w:r>
      </w:ins>
      <w:ins w:id="986" w:author="EDF Renewables" w:date="2023-08-23T08:35:00Z">
        <w:del w:id="987" w:author="Oncor 012224" w:date="2023-11-07T12:48:00Z">
          <w:r w:rsidDel="00B16221">
            <w:rPr>
              <w:lang w:eastAsia="x-none"/>
            </w:rPr>
            <w:delText>d</w:delText>
          </w:r>
        </w:del>
        <w:r>
          <w:t>)</w:t>
        </w:r>
        <w:r>
          <w:tab/>
        </w:r>
      </w:ins>
      <w:ins w:id="988" w:author="DC Energy 102323" w:date="2023-10-10T21:48:00Z">
        <w:r>
          <w:t>When</w:t>
        </w:r>
      </w:ins>
      <w:ins w:id="989" w:author="EDF Renewables" w:date="2023-08-23T08:35:00Z">
        <w:del w:id="990" w:author="DC Energy 102323" w:date="2023-10-10T21:48:00Z">
          <w:r>
            <w:delText>If</w:delText>
          </w:r>
        </w:del>
        <w:r>
          <w:t xml:space="preserve"> a proposed </w:t>
        </w:r>
        <w:r>
          <w:rPr>
            <w:lang w:eastAsia="x-none"/>
          </w:rPr>
          <w:t>E</w:t>
        </w:r>
        <w:r>
          <w:t xml:space="preserve">AP is </w:t>
        </w:r>
      </w:ins>
      <w:ins w:id="991" w:author="DC Energy 102323" w:date="2023-10-10T21:48:00Z">
        <w:r>
          <w:t xml:space="preserve">approved, </w:t>
        </w:r>
      </w:ins>
      <w:proofErr w:type="gramStart"/>
      <w:ins w:id="992" w:author="EDF Renewables" w:date="2023-08-23T08:35:00Z">
        <w:r>
          <w:t>modified</w:t>
        </w:r>
        <w:proofErr w:type="gramEnd"/>
        <w:r>
          <w:t xml:space="preserve"> or rejected, ERCOT shall post an explanation for the</w:t>
        </w:r>
      </w:ins>
      <w:ins w:id="993" w:author="DC Energy 102323" w:date="2023-10-10T21:50:00Z">
        <w:r>
          <w:t xml:space="preserve"> approval</w:t>
        </w:r>
      </w:ins>
      <w:ins w:id="994" w:author="DC Energy 102323" w:date="2023-10-11T08:48:00Z">
        <w:r>
          <w:t xml:space="preserve"> or</w:t>
        </w:r>
      </w:ins>
      <w:ins w:id="995" w:author="EDF Renewables" w:date="2023-08-23T08:35:00Z">
        <w:r>
          <w:t xml:space="preserve"> rejection</w:t>
        </w:r>
      </w:ins>
      <w:ins w:id="996" w:author="DC Energy 102323" w:date="2023-10-23T09:41:00Z">
        <w:r>
          <w:t>,</w:t>
        </w:r>
      </w:ins>
      <w:ins w:id="997" w:author="EDF Renewables" w:date="2023-08-23T08:35:00Z">
        <w:r>
          <w:t xml:space="preserve"> or a description of the modification</w:t>
        </w:r>
      </w:ins>
      <w:ins w:id="998" w:author="DC Energy 102323" w:date="2023-10-10T18:22:00Z">
        <w:r>
          <w:t xml:space="preserve"> </w:t>
        </w:r>
        <w:r>
          <w:rPr>
            <w:iCs w:val="0"/>
            <w:szCs w:val="24"/>
          </w:rPr>
          <w:t xml:space="preserve">within five Business Days of its determination. </w:t>
        </w:r>
      </w:ins>
      <w:ins w:id="999" w:author="DC Energy 102323" w:date="2023-10-23T09:12:00Z">
        <w:r>
          <w:rPr>
            <w:iCs w:val="0"/>
            <w:szCs w:val="24"/>
          </w:rPr>
          <w:t xml:space="preserve"> </w:t>
        </w:r>
      </w:ins>
      <w:ins w:id="1000" w:author="DC Energy 102323" w:date="2023-10-11T08:49:00Z">
        <w:r>
          <w:rPr>
            <w:iCs w:val="0"/>
            <w:szCs w:val="24"/>
          </w:rPr>
          <w:t>If the EAP is approved</w:t>
        </w:r>
      </w:ins>
      <w:ins w:id="1001" w:author="EDF Renewables 103023" w:date="2023-10-30T15:41:00Z">
        <w:r>
          <w:rPr>
            <w:iCs w:val="0"/>
            <w:szCs w:val="24"/>
          </w:rPr>
          <w:t>,</w:t>
        </w:r>
      </w:ins>
      <w:ins w:id="1002" w:author="DC Energy 102323" w:date="2023-10-11T08:49:00Z">
        <w:r>
          <w:rPr>
            <w:iCs w:val="0"/>
            <w:szCs w:val="24"/>
          </w:rPr>
          <w:t xml:space="preserve"> the posting shall include the start date </w:t>
        </w:r>
      </w:ins>
      <w:ins w:id="1003" w:author="Oncor 012224" w:date="2023-11-17T12:39:00Z">
        <w:r w:rsidRPr="00087FD5">
          <w:rPr>
            <w:iCs w:val="0"/>
            <w:szCs w:val="24"/>
          </w:rPr>
          <w:t xml:space="preserve">and end </w:t>
        </w:r>
        <w:proofErr w:type="gramStart"/>
        <w:r w:rsidRPr="00087FD5">
          <w:rPr>
            <w:iCs w:val="0"/>
            <w:szCs w:val="24"/>
          </w:rPr>
          <w:t>date</w:t>
        </w:r>
        <w:proofErr w:type="gramEnd"/>
        <w:r w:rsidRPr="00087FD5">
          <w:rPr>
            <w:iCs w:val="0"/>
            <w:szCs w:val="24"/>
          </w:rPr>
          <w:t xml:space="preserve"> </w:t>
        </w:r>
      </w:ins>
      <w:ins w:id="1004" w:author="EDF Renewables 021624" w:date="2024-02-16T11:13:00Z">
        <w:r>
          <w:rPr>
            <w:iCs w:val="0"/>
            <w:szCs w:val="24"/>
          </w:rPr>
          <w:t xml:space="preserve">or associated Transmission Facility change that will determine the end date </w:t>
        </w:r>
      </w:ins>
      <w:ins w:id="1005" w:author="DC Energy 102323" w:date="2023-10-11T08:49:00Z">
        <w:r w:rsidRPr="00087FD5">
          <w:rPr>
            <w:iCs w:val="0"/>
            <w:szCs w:val="24"/>
          </w:rPr>
          <w:t>of the EAP</w:t>
        </w:r>
      </w:ins>
      <w:bookmarkEnd w:id="983"/>
      <w:ins w:id="1006" w:author="EDF Renewables" w:date="2023-08-23T08:47:00Z">
        <w:r w:rsidRPr="00087FD5">
          <w:t>.</w:t>
        </w:r>
      </w:ins>
      <w:ins w:id="1007" w:author="EDF Renewables" w:date="2023-08-23T08:35:00Z">
        <w:r>
          <w:t xml:space="preserve"> </w:t>
        </w:r>
      </w:ins>
    </w:p>
    <w:p w14:paraId="32F9DE1E" w14:textId="77777777" w:rsidR="00997897" w:rsidRPr="00C22E99" w:rsidRDefault="00997897" w:rsidP="00B45835">
      <w:pPr>
        <w:pStyle w:val="BodyTextNumbered"/>
        <w:rPr>
          <w:ins w:id="1008" w:author="Oncor 012224" w:date="2023-12-06T11:14:00Z"/>
        </w:rPr>
      </w:pPr>
      <w:ins w:id="1009" w:author="Oncor 012224" w:date="2023-12-06T12:51:00Z">
        <w:r w:rsidRPr="00984B2C">
          <w:t>(2</w:t>
        </w:r>
        <w:r w:rsidRPr="00C22E99">
          <w:t>)</w:t>
        </w:r>
        <w:r w:rsidRPr="00C22E99">
          <w:tab/>
        </w:r>
      </w:ins>
      <w:ins w:id="1010" w:author="Oncor 012224" w:date="2023-12-06T11:14:00Z">
        <w:r w:rsidRPr="00C22E99">
          <w:t>The implementation an</w:t>
        </w:r>
      </w:ins>
      <w:ins w:id="1011" w:author="Oncor 012224" w:date="2023-12-06T11:51:00Z">
        <w:r w:rsidRPr="00C22E99">
          <w:t>d</w:t>
        </w:r>
      </w:ins>
      <w:ins w:id="1012" w:author="Oncor 012224" w:date="2023-12-06T11:15:00Z">
        <w:r w:rsidRPr="00C22E99">
          <w:t xml:space="preserve"> </w:t>
        </w:r>
      </w:ins>
      <w:ins w:id="1013" w:author="Oncor 012224" w:date="2023-12-06T11:14:00Z">
        <w:r w:rsidRPr="00C22E99">
          <w:t>management of EAP</w:t>
        </w:r>
      </w:ins>
      <w:ins w:id="1014" w:author="Oncor 012224" w:date="2023-12-06T11:15:00Z">
        <w:r w:rsidRPr="00C22E99">
          <w:t>s</w:t>
        </w:r>
      </w:ins>
      <w:ins w:id="1015" w:author="Oncor 012224" w:date="2023-12-06T11:14:00Z">
        <w:r w:rsidRPr="00C22E99">
          <w:t xml:space="preserve"> will be </w:t>
        </w:r>
      </w:ins>
      <w:ins w:id="1016" w:author="Oncor 012224" w:date="2023-12-06T11:15:00Z">
        <w:r w:rsidRPr="00C22E99">
          <w:t>facilitated</w:t>
        </w:r>
      </w:ins>
      <w:ins w:id="1017" w:author="Oncor 012224" w:date="2023-12-06T11:14:00Z">
        <w:r w:rsidRPr="00C22E99">
          <w:t xml:space="preserve"> through the </w:t>
        </w:r>
      </w:ins>
      <w:ins w:id="1018" w:author="Oncor 012224" w:date="2024-01-19T14:42:00Z">
        <w:r>
          <w:t>Network Operations Model Change Request (</w:t>
        </w:r>
      </w:ins>
      <w:ins w:id="1019" w:author="Oncor 012224" w:date="2023-12-06T11:14:00Z">
        <w:r w:rsidRPr="00C22E99">
          <w:t>NOMCR</w:t>
        </w:r>
      </w:ins>
      <w:ins w:id="1020" w:author="Oncor 012224" w:date="2024-01-19T14:43:00Z">
        <w:r>
          <w:t>)</w:t>
        </w:r>
      </w:ins>
      <w:ins w:id="1021" w:author="Oncor 012224" w:date="2023-12-06T11:14:00Z">
        <w:r w:rsidRPr="00C22E99">
          <w:t xml:space="preserve"> </w:t>
        </w:r>
      </w:ins>
      <w:ins w:id="1022" w:author="Oncor 012224" w:date="2023-12-06T11:19:00Z">
        <w:r w:rsidRPr="00C22E99">
          <w:t xml:space="preserve">and </w:t>
        </w:r>
      </w:ins>
      <w:ins w:id="1023" w:author="Oncor 012224" w:date="2024-01-19T14:45:00Z">
        <w:r>
          <w:t>O</w:t>
        </w:r>
      </w:ins>
      <w:ins w:id="1024" w:author="Oncor 012224" w:date="2023-12-06T11:19:00Z">
        <w:r w:rsidRPr="00C22E99">
          <w:t xml:space="preserve">utage scheduling </w:t>
        </w:r>
      </w:ins>
      <w:ins w:id="1025" w:author="Oncor 012224" w:date="2023-12-06T11:14:00Z">
        <w:r w:rsidRPr="00C22E99">
          <w:t>process</w:t>
        </w:r>
      </w:ins>
      <w:ins w:id="1026" w:author="Oncor 012224" w:date="2023-12-06T11:19:00Z">
        <w:r w:rsidRPr="00C22E99">
          <w:t>es</w:t>
        </w:r>
      </w:ins>
      <w:ins w:id="1027" w:author="Oncor 012224" w:date="2023-12-06T11:14:00Z">
        <w:r w:rsidRPr="00C22E99">
          <w:t xml:space="preserve"> as follows:</w:t>
        </w:r>
      </w:ins>
    </w:p>
    <w:p w14:paraId="36CAED48" w14:textId="77777777" w:rsidR="00997897" w:rsidRPr="00111153" w:rsidRDefault="00997897" w:rsidP="00B45835">
      <w:pPr>
        <w:pStyle w:val="BodyTextNumbered"/>
        <w:ind w:left="1440"/>
        <w:rPr>
          <w:ins w:id="1028" w:author="Oncor 012224" w:date="2023-12-06T10:45:00Z"/>
        </w:rPr>
      </w:pPr>
      <w:ins w:id="1029" w:author="Oncor 012224" w:date="2023-12-06T12:53:00Z">
        <w:r w:rsidRPr="00C22E99">
          <w:t>(a)</w:t>
        </w:r>
      </w:ins>
      <w:ins w:id="1030" w:author="Oncor 012224" w:date="2023-12-06T12:54:00Z">
        <w:r w:rsidRPr="00C22E99">
          <w:tab/>
        </w:r>
      </w:ins>
      <w:bookmarkStart w:id="1031" w:name="_Hlk152772843"/>
      <w:ins w:id="1032" w:author="Oncor 012224" w:date="2023-12-06T11:30:00Z">
        <w:r w:rsidRPr="00C22E99">
          <w:t>A NOMCR will be submitted by the applicable TO</w:t>
        </w:r>
      </w:ins>
      <w:ins w:id="1033" w:author="Oncor 012224" w:date="2023-12-07T12:12:00Z">
        <w:r>
          <w:t xml:space="preserve"> or </w:t>
        </w:r>
        <w:r w:rsidRPr="00111153">
          <w:t>Resource Entity</w:t>
        </w:r>
      </w:ins>
      <w:ins w:id="1034" w:author="Oncor 012224" w:date="2023-12-06T11:30:00Z">
        <w:r w:rsidRPr="00111153">
          <w:t xml:space="preserve"> </w:t>
        </w:r>
        <w:bookmarkEnd w:id="1031"/>
        <w:r w:rsidRPr="00111153">
          <w:t>to implement an approved EAP in the Network Operations Model.  This NOMCR will be submitted</w:t>
        </w:r>
      </w:ins>
      <w:ins w:id="1035" w:author="Oncor 012224" w:date="2023-12-06T11:31:00Z">
        <w:r w:rsidRPr="00111153">
          <w:t xml:space="preserve"> prior to the EAP’s start date and during the appropriate </w:t>
        </w:r>
        <w:r w:rsidRPr="00111153">
          <w:lastRenderedPageBreak/>
          <w:t>NOMCR production model load schedule.</w:t>
        </w:r>
      </w:ins>
      <w:ins w:id="1036" w:author="Oncor 012224" w:date="2023-12-06T11:32:00Z">
        <w:r w:rsidRPr="00111153">
          <w:t xml:space="preserve">  </w:t>
        </w:r>
      </w:ins>
      <w:ins w:id="1037" w:author="Oncor 012224" w:date="2023-12-06T10:35:00Z">
        <w:r w:rsidRPr="00111153">
          <w:t xml:space="preserve">The EAP start date </w:t>
        </w:r>
      </w:ins>
      <w:ins w:id="1038" w:author="Oncor 012224" w:date="2023-12-06T10:41:00Z">
        <w:r w:rsidRPr="00111153">
          <w:t xml:space="preserve">should </w:t>
        </w:r>
      </w:ins>
      <w:ins w:id="1039" w:author="Oncor 012224" w:date="2023-12-06T10:35:00Z">
        <w:r w:rsidRPr="00111153">
          <w:t xml:space="preserve">align with the NOMCR production </w:t>
        </w:r>
      </w:ins>
      <w:ins w:id="1040" w:author="Oncor 012224" w:date="2023-12-06T10:41:00Z">
        <w:r w:rsidRPr="00111153">
          <w:t xml:space="preserve">model </w:t>
        </w:r>
      </w:ins>
      <w:ins w:id="1041" w:author="Oncor 012224" w:date="2023-12-06T10:35:00Z">
        <w:r w:rsidRPr="00111153">
          <w:t>load date</w:t>
        </w:r>
      </w:ins>
      <w:ins w:id="1042" w:author="Oncor 012224" w:date="2023-12-06T11:29:00Z">
        <w:r w:rsidRPr="00111153">
          <w:t>, and i</w:t>
        </w:r>
      </w:ins>
      <w:ins w:id="1043" w:author="Oncor 012224" w:date="2023-12-06T10:35:00Z">
        <w:r w:rsidRPr="00111153">
          <w:t>f these two dates</w:t>
        </w:r>
      </w:ins>
      <w:ins w:id="1044" w:author="Oncor 012224" w:date="2023-12-06T10:43:00Z">
        <w:r w:rsidRPr="00111153">
          <w:t xml:space="preserve"> </w:t>
        </w:r>
      </w:ins>
      <w:ins w:id="1045" w:author="Oncor 012224" w:date="2023-12-06T11:52:00Z">
        <w:r w:rsidRPr="00111153">
          <w:t>differ</w:t>
        </w:r>
      </w:ins>
      <w:ins w:id="1046" w:author="Oncor 012224" w:date="2023-12-06T10:36:00Z">
        <w:r w:rsidRPr="00111153">
          <w:t xml:space="preserve">, </w:t>
        </w:r>
      </w:ins>
      <w:ins w:id="1047" w:author="Oncor 012224" w:date="2024-01-22T08:55:00Z">
        <w:r>
          <w:t>T</w:t>
        </w:r>
      </w:ins>
      <w:ins w:id="1048" w:author="Oncor 012224" w:date="2023-12-06T10:43:00Z">
        <w:r w:rsidRPr="00111153">
          <w:t xml:space="preserve">ransmission </w:t>
        </w:r>
      </w:ins>
      <w:ins w:id="1049" w:author="Oncor 012224" w:date="2024-01-22T08:56:00Z">
        <w:r>
          <w:t xml:space="preserve">Facility </w:t>
        </w:r>
      </w:ins>
      <w:ins w:id="1050" w:author="Oncor 012224" w:date="2024-01-19T16:49:00Z">
        <w:r>
          <w:t>O</w:t>
        </w:r>
      </w:ins>
      <w:ins w:id="1051" w:author="Oncor 012224" w:date="2023-12-06T10:36:00Z">
        <w:r w:rsidRPr="00111153">
          <w:t xml:space="preserve">utages will be submitted </w:t>
        </w:r>
      </w:ins>
      <w:ins w:id="1052" w:author="Oncor 012224" w:date="2023-12-06T11:52:00Z">
        <w:r w:rsidRPr="00111153">
          <w:t>by the applicable TO</w:t>
        </w:r>
      </w:ins>
      <w:ins w:id="1053" w:author="Oncor 012224" w:date="2023-12-07T12:13:00Z">
        <w:r w:rsidRPr="00111153">
          <w:t xml:space="preserve"> or Resource Entity</w:t>
        </w:r>
      </w:ins>
      <w:ins w:id="1054" w:author="Oncor 012224" w:date="2023-12-06T11:52:00Z">
        <w:r w:rsidRPr="00111153">
          <w:t xml:space="preserve"> </w:t>
        </w:r>
      </w:ins>
      <w:ins w:id="1055" w:author="Oncor 012224" w:date="2023-12-06T10:36:00Z">
        <w:r w:rsidRPr="00111153">
          <w:t>to manage interim configuration changes</w:t>
        </w:r>
      </w:ins>
      <w:ins w:id="1056" w:author="Oncor 012224" w:date="2023-12-06T10:43:00Z">
        <w:r w:rsidRPr="00111153">
          <w:t xml:space="preserve"> until the </w:t>
        </w:r>
      </w:ins>
      <w:ins w:id="1057" w:author="Oncor 012224" w:date="2023-12-06T10:53:00Z">
        <w:r w:rsidRPr="00111153">
          <w:t xml:space="preserve">submitted </w:t>
        </w:r>
      </w:ins>
      <w:ins w:id="1058" w:author="Oncor 012224" w:date="2023-12-06T10:44:00Z">
        <w:r w:rsidRPr="00111153">
          <w:t xml:space="preserve">NOMCR implements the </w:t>
        </w:r>
      </w:ins>
      <w:ins w:id="1059" w:author="Oncor 012224" w:date="2023-12-06T10:53:00Z">
        <w:r w:rsidRPr="00111153">
          <w:t>EAP</w:t>
        </w:r>
      </w:ins>
      <w:ins w:id="1060" w:author="Oncor 012224" w:date="2023-12-06T10:44:00Z">
        <w:r w:rsidRPr="00111153">
          <w:t xml:space="preserve"> in the Network Operations M</w:t>
        </w:r>
      </w:ins>
      <w:ins w:id="1061" w:author="Oncor 012224" w:date="2023-12-06T10:45:00Z">
        <w:r w:rsidRPr="00111153">
          <w:t>odel</w:t>
        </w:r>
      </w:ins>
      <w:ins w:id="1062" w:author="Oncor 012224" w:date="2023-12-06T10:36:00Z">
        <w:r w:rsidRPr="00111153">
          <w:t>.</w:t>
        </w:r>
      </w:ins>
    </w:p>
    <w:p w14:paraId="21FDA878" w14:textId="77777777" w:rsidR="00997897" w:rsidRPr="00111153" w:rsidRDefault="00997897" w:rsidP="00997897">
      <w:pPr>
        <w:pStyle w:val="BodyTextNumbered"/>
        <w:numPr>
          <w:ilvl w:val="0"/>
          <w:numId w:val="5"/>
        </w:numPr>
        <w:ind w:hanging="720"/>
        <w:rPr>
          <w:ins w:id="1063" w:author="Oncor 012224" w:date="2023-12-06T11:16:00Z"/>
        </w:rPr>
      </w:pPr>
      <w:ins w:id="1064" w:author="Oncor 012224" w:date="2023-12-06T10:45:00Z">
        <w:r w:rsidRPr="00111153">
          <w:t>If a</w:t>
        </w:r>
      </w:ins>
      <w:ins w:id="1065" w:author="Oncor 012224" w:date="2023-12-06T11:00:00Z">
        <w:r w:rsidRPr="00111153">
          <w:t xml:space="preserve"> TO </w:t>
        </w:r>
      </w:ins>
      <w:ins w:id="1066" w:author="Oncor 012224" w:date="2023-12-06T11:02:00Z">
        <w:r w:rsidRPr="00111153">
          <w:t xml:space="preserve">or ERCOT </w:t>
        </w:r>
      </w:ins>
      <w:ins w:id="1067" w:author="Oncor 012224" w:date="2023-12-06T11:00:00Z">
        <w:r w:rsidRPr="00111153">
          <w:t>identifies that an</w:t>
        </w:r>
      </w:ins>
      <w:ins w:id="1068" w:author="Oncor 012224" w:date="2023-12-06T10:45:00Z">
        <w:r w:rsidRPr="00111153">
          <w:t xml:space="preserve"> approved EAP </w:t>
        </w:r>
      </w:ins>
      <w:ins w:id="1069" w:author="Oncor 012224" w:date="2023-12-06T11:00:00Z">
        <w:r w:rsidRPr="00111153">
          <w:t xml:space="preserve">will </w:t>
        </w:r>
      </w:ins>
      <w:ins w:id="1070" w:author="Oncor 012224" w:date="2023-12-06T10:46:00Z">
        <w:r w:rsidRPr="00111153">
          <w:t>create</w:t>
        </w:r>
      </w:ins>
      <w:ins w:id="1071" w:author="Oncor 012224" w:date="2023-12-06T10:45:00Z">
        <w:r w:rsidRPr="00111153">
          <w:t xml:space="preserve"> a conflict with </w:t>
        </w:r>
      </w:ins>
      <w:ins w:id="1072" w:author="Oncor 012224" w:date="2023-12-06T10:46:00Z">
        <w:r w:rsidRPr="00111153">
          <w:t>a</w:t>
        </w:r>
      </w:ins>
      <w:ins w:id="1073" w:author="Oncor 012224" w:date="2023-12-07T12:13:00Z">
        <w:r w:rsidRPr="00111153">
          <w:t xml:space="preserve"> current</w:t>
        </w:r>
      </w:ins>
      <w:ins w:id="1074" w:author="Oncor 012224" w:date="2023-12-06T10:46:00Z">
        <w:r w:rsidRPr="00111153">
          <w:t xml:space="preserve"> or scheduled </w:t>
        </w:r>
      </w:ins>
      <w:ins w:id="1075" w:author="Oncor 012224" w:date="2024-01-22T08:56:00Z">
        <w:r>
          <w:t>T</w:t>
        </w:r>
      </w:ins>
      <w:ins w:id="1076" w:author="Oncor 012224" w:date="2023-12-06T11:02:00Z">
        <w:r w:rsidRPr="00111153">
          <w:t xml:space="preserve">ransmission </w:t>
        </w:r>
      </w:ins>
      <w:ins w:id="1077" w:author="Oncor 012224" w:date="2024-01-22T08:56:00Z">
        <w:r>
          <w:t xml:space="preserve">Facility </w:t>
        </w:r>
      </w:ins>
      <w:ins w:id="1078" w:author="Oncor 012224" w:date="2024-01-19T15:38:00Z">
        <w:r>
          <w:t>O</w:t>
        </w:r>
      </w:ins>
      <w:ins w:id="1079" w:author="Oncor 012224" w:date="2023-12-06T10:46:00Z">
        <w:r w:rsidRPr="00111153">
          <w:t xml:space="preserve">utage or other system conditions, </w:t>
        </w:r>
      </w:ins>
      <w:ins w:id="1080" w:author="Oncor 012224" w:date="2023-12-06T11:00:00Z">
        <w:r w:rsidRPr="00111153">
          <w:t xml:space="preserve">the </w:t>
        </w:r>
      </w:ins>
      <w:ins w:id="1081" w:author="Oncor 012224" w:date="2023-12-06T11:27:00Z">
        <w:r w:rsidRPr="00111153">
          <w:t xml:space="preserve">applicable </w:t>
        </w:r>
      </w:ins>
      <w:ins w:id="1082" w:author="Oncor 012224" w:date="2023-12-06T11:00:00Z">
        <w:r w:rsidRPr="00111153">
          <w:t>TO</w:t>
        </w:r>
      </w:ins>
      <w:ins w:id="1083" w:author="Oncor 012224" w:date="2023-12-07T12:14:00Z">
        <w:r w:rsidRPr="00111153">
          <w:t xml:space="preserve"> or Resource Entity</w:t>
        </w:r>
      </w:ins>
      <w:ins w:id="1084" w:author="Oncor 012224" w:date="2023-12-06T11:00:00Z">
        <w:r w:rsidRPr="00111153">
          <w:t xml:space="preserve"> will </w:t>
        </w:r>
      </w:ins>
      <w:ins w:id="1085" w:author="Oncor 012224" w:date="2023-12-06T13:14:00Z">
        <w:r w:rsidRPr="00111153">
          <w:t xml:space="preserve">reverse the EAP configuration by </w:t>
        </w:r>
      </w:ins>
      <w:ins w:id="1086" w:author="Oncor 012224" w:date="2023-12-06T11:00:00Z">
        <w:r w:rsidRPr="00111153">
          <w:t>submit</w:t>
        </w:r>
      </w:ins>
      <w:ins w:id="1087" w:author="Oncor 012224" w:date="2023-12-06T13:14:00Z">
        <w:r w:rsidRPr="00111153">
          <w:t>ting</w:t>
        </w:r>
      </w:ins>
      <w:ins w:id="1088" w:author="Oncor 012224" w:date="2023-12-06T11:00:00Z">
        <w:r w:rsidRPr="00111153">
          <w:t xml:space="preserve"> </w:t>
        </w:r>
      </w:ins>
      <w:ins w:id="1089" w:author="Oncor 012224" w:date="2023-12-06T11:02:00Z">
        <w:r w:rsidRPr="00111153">
          <w:t xml:space="preserve">the necessary </w:t>
        </w:r>
      </w:ins>
      <w:ins w:id="1090" w:author="Oncor 012224" w:date="2024-01-22T08:56:00Z">
        <w:r>
          <w:t>T</w:t>
        </w:r>
      </w:ins>
      <w:ins w:id="1091" w:author="Oncor 012224" w:date="2023-12-06T10:56:00Z">
        <w:r w:rsidRPr="00111153">
          <w:t xml:space="preserve">ransmission </w:t>
        </w:r>
      </w:ins>
      <w:ins w:id="1092" w:author="Oncor 012224" w:date="2024-01-22T08:56:00Z">
        <w:r>
          <w:t xml:space="preserve">Facility </w:t>
        </w:r>
      </w:ins>
      <w:ins w:id="1093" w:author="Oncor 012224" w:date="2024-01-19T15:38:00Z">
        <w:r>
          <w:t>O</w:t>
        </w:r>
      </w:ins>
      <w:ins w:id="1094" w:author="Oncor 012224" w:date="2023-12-06T10:56:00Z">
        <w:r w:rsidRPr="00111153">
          <w:t>utage</w:t>
        </w:r>
      </w:ins>
      <w:ins w:id="1095" w:author="Oncor 012224" w:date="2023-12-06T11:27:00Z">
        <w:r w:rsidRPr="00111153">
          <w:t>(s)</w:t>
        </w:r>
      </w:ins>
      <w:ins w:id="1096" w:author="Oncor 012224" w:date="2023-12-06T10:56:00Z">
        <w:r w:rsidRPr="00111153">
          <w:t xml:space="preserve"> </w:t>
        </w:r>
      </w:ins>
      <w:ins w:id="1097" w:author="Oncor 012224" w:date="2023-12-06T10:57:00Z">
        <w:r w:rsidRPr="00111153">
          <w:t>and/or</w:t>
        </w:r>
      </w:ins>
      <w:ins w:id="1098" w:author="Oncor 012224" w:date="2023-12-06T11:00:00Z">
        <w:r w:rsidRPr="00111153">
          <w:t xml:space="preserve"> </w:t>
        </w:r>
      </w:ins>
      <w:ins w:id="1099" w:author="Oncor 012224" w:date="2023-12-06T13:15:00Z">
        <w:r w:rsidRPr="00111153">
          <w:t xml:space="preserve">by </w:t>
        </w:r>
      </w:ins>
      <w:ins w:id="1100" w:author="Oncor 012224" w:date="2023-12-06T11:00:00Z">
        <w:r w:rsidRPr="00111153">
          <w:t>utiliz</w:t>
        </w:r>
      </w:ins>
      <w:ins w:id="1101" w:author="Oncor 012224" w:date="2023-12-06T13:14:00Z">
        <w:r w:rsidRPr="00111153">
          <w:t>i</w:t>
        </w:r>
      </w:ins>
      <w:ins w:id="1102" w:author="Oncor 012224" w:date="2023-12-06T13:15:00Z">
        <w:r w:rsidRPr="00111153">
          <w:t>ng</w:t>
        </w:r>
      </w:ins>
      <w:ins w:id="1103" w:author="Oncor 012224" w:date="2023-12-06T10:57:00Z">
        <w:r w:rsidRPr="00111153">
          <w:t xml:space="preserve"> the NOMCR process</w:t>
        </w:r>
      </w:ins>
      <w:ins w:id="1104" w:author="Oncor 012224" w:date="2023-12-06T11:01:00Z">
        <w:r w:rsidRPr="00111153">
          <w:t xml:space="preserve"> </w:t>
        </w:r>
      </w:ins>
      <w:ins w:id="1105" w:author="Oncor 012224" w:date="2023-12-06T11:27:00Z">
        <w:r w:rsidRPr="00111153">
          <w:t xml:space="preserve">to </w:t>
        </w:r>
      </w:ins>
      <w:ins w:id="1106" w:author="Oncor 012224" w:date="2023-12-06T13:15:00Z">
        <w:r w:rsidRPr="00111153">
          <w:t>address</w:t>
        </w:r>
      </w:ins>
      <w:ins w:id="1107" w:author="Oncor 012224" w:date="2023-12-06T11:27:00Z">
        <w:r w:rsidRPr="00111153">
          <w:t xml:space="preserve"> the timeframe for which the conflict is expected to exist</w:t>
        </w:r>
      </w:ins>
      <w:ins w:id="1108" w:author="Oncor 012224" w:date="2023-12-06T10:59:00Z">
        <w:r w:rsidRPr="00111153">
          <w:t>.  ERCOT</w:t>
        </w:r>
      </w:ins>
      <w:ins w:id="1109" w:author="Oncor 012224" w:date="2023-12-06T10:50:00Z">
        <w:r w:rsidRPr="00111153">
          <w:t xml:space="preserve"> shall </w:t>
        </w:r>
      </w:ins>
      <w:ins w:id="1110" w:author="Oncor 012224" w:date="2023-12-06T11:53:00Z">
        <w:r w:rsidRPr="00111153">
          <w:t xml:space="preserve">also </w:t>
        </w:r>
      </w:ins>
      <w:ins w:id="1111" w:author="Oncor 012224" w:date="2023-12-06T10:50:00Z">
        <w:r w:rsidRPr="00111153">
          <w:t xml:space="preserve">post any </w:t>
        </w:r>
      </w:ins>
      <w:ins w:id="1112" w:author="Oncor 012224" w:date="2023-12-06T11:22:00Z">
        <w:r w:rsidRPr="00111153">
          <w:t xml:space="preserve">such </w:t>
        </w:r>
      </w:ins>
      <w:ins w:id="1113" w:author="Oncor 012224" w:date="2023-12-06T11:02:00Z">
        <w:r w:rsidRPr="00111153">
          <w:t>E</w:t>
        </w:r>
      </w:ins>
      <w:ins w:id="1114" w:author="Oncor 012224" w:date="2023-12-06T11:03:00Z">
        <w:r w:rsidRPr="00111153">
          <w:t xml:space="preserve">AP </w:t>
        </w:r>
      </w:ins>
      <w:ins w:id="1115" w:author="Oncor 012224" w:date="2023-12-06T10:50:00Z">
        <w:r w:rsidRPr="00111153">
          <w:t>changes</w:t>
        </w:r>
      </w:ins>
      <w:ins w:id="1116" w:author="Oncor 012224" w:date="2023-12-06T11:12:00Z">
        <w:r w:rsidRPr="00111153">
          <w:t xml:space="preserve"> </w:t>
        </w:r>
      </w:ins>
      <w:ins w:id="1117" w:author="Oncor 012224" w:date="2023-12-06T10:50:00Z">
        <w:r w:rsidRPr="00111153">
          <w:t>to the MIS Secure Area.</w:t>
        </w:r>
      </w:ins>
    </w:p>
    <w:p w14:paraId="1B34B7BF" w14:textId="77777777" w:rsidR="00997897" w:rsidRPr="00C22E99" w:rsidRDefault="00997897" w:rsidP="00997897">
      <w:pPr>
        <w:pStyle w:val="BodyTextNumbered"/>
        <w:numPr>
          <w:ilvl w:val="0"/>
          <w:numId w:val="5"/>
        </w:numPr>
        <w:ind w:hanging="720"/>
        <w:rPr>
          <w:ins w:id="1118" w:author="Oncor 012224" w:date="2023-12-06T11:03:00Z"/>
        </w:rPr>
      </w:pPr>
      <w:ins w:id="1119" w:author="Oncor 012224" w:date="2023-12-06T11:16:00Z">
        <w:r w:rsidRPr="00111153">
          <w:t xml:space="preserve">A NOMCR </w:t>
        </w:r>
      </w:ins>
      <w:ins w:id="1120" w:author="Oncor 012224" w:date="2023-12-06T11:23:00Z">
        <w:r w:rsidRPr="00111153">
          <w:t xml:space="preserve">will be submitted </w:t>
        </w:r>
      </w:ins>
      <w:ins w:id="1121" w:author="Oncor 012224" w:date="2023-12-06T11:27:00Z">
        <w:r w:rsidRPr="00111153">
          <w:t>by the applicable TO</w:t>
        </w:r>
      </w:ins>
      <w:ins w:id="1122" w:author="Oncor 012224" w:date="2023-12-07T12:14:00Z">
        <w:r w:rsidRPr="00111153">
          <w:t xml:space="preserve"> or Resource Entity</w:t>
        </w:r>
      </w:ins>
      <w:ins w:id="1123" w:author="Oncor 012224" w:date="2023-12-06T11:27:00Z">
        <w:r w:rsidRPr="00111153">
          <w:t xml:space="preserve"> </w:t>
        </w:r>
      </w:ins>
      <w:ins w:id="1124" w:author="Oncor 012224" w:date="2023-12-06T11:16:00Z">
        <w:r w:rsidRPr="00111153">
          <w:t>to</w:t>
        </w:r>
        <w:r w:rsidRPr="00C22E99">
          <w:t xml:space="preserve"> reverse an EAP prior to the scheduled EAP end date </w:t>
        </w:r>
      </w:ins>
      <w:ins w:id="1125" w:author="Oncor 012224" w:date="2023-12-06T11:23:00Z">
        <w:r w:rsidRPr="00C22E99">
          <w:t xml:space="preserve">and </w:t>
        </w:r>
      </w:ins>
      <w:ins w:id="1126" w:author="Oncor 012224" w:date="2023-12-06T11:16:00Z">
        <w:r w:rsidRPr="00C22E99">
          <w:t xml:space="preserve">during the appropriate NOMCR production model load schedule.  Transmission </w:t>
        </w:r>
      </w:ins>
      <w:ins w:id="1127" w:author="Oncor 012224" w:date="2024-01-22T08:57:00Z">
        <w:r>
          <w:t xml:space="preserve">Facility </w:t>
        </w:r>
      </w:ins>
      <w:ins w:id="1128" w:author="Oncor 012224" w:date="2024-01-19T15:39:00Z">
        <w:r>
          <w:t>O</w:t>
        </w:r>
      </w:ins>
      <w:ins w:id="1129" w:author="Oncor 012224" w:date="2023-12-06T11:16:00Z">
        <w:r w:rsidRPr="00C22E99">
          <w:t xml:space="preserve">utages may also be used to manage interim </w:t>
        </w:r>
      </w:ins>
      <w:ins w:id="1130" w:author="Oncor 012224" w:date="2023-12-06T11:53:00Z">
        <w:r w:rsidRPr="00C22E99">
          <w:t>configuration</w:t>
        </w:r>
      </w:ins>
      <w:ins w:id="1131" w:author="Oncor 012224" w:date="2023-12-06T11:16:00Z">
        <w:r w:rsidRPr="00C22E99">
          <w:t xml:space="preserve"> changes</w:t>
        </w:r>
      </w:ins>
      <w:ins w:id="1132" w:author="Oncor 012224" w:date="2023-12-06T11:53:00Z">
        <w:r w:rsidRPr="00C22E99">
          <w:t xml:space="preserve"> before the NOMCR takes effect</w:t>
        </w:r>
      </w:ins>
      <w:ins w:id="1133" w:author="Oncor 012224" w:date="2023-12-06T11:16:00Z">
        <w:r w:rsidRPr="00C22E99">
          <w:t xml:space="preserve">, </w:t>
        </w:r>
      </w:ins>
      <w:ins w:id="1134" w:author="Oncor 012224" w:date="2023-12-06T11:23:00Z">
        <w:r w:rsidRPr="00C22E99">
          <w:t>if necessary</w:t>
        </w:r>
      </w:ins>
      <w:ins w:id="1135" w:author="Oncor 012224" w:date="2023-12-06T11:24:00Z">
        <w:r w:rsidRPr="00C22E99">
          <w:t>.</w:t>
        </w:r>
      </w:ins>
    </w:p>
    <w:p w14:paraId="62ED94CA" w14:textId="715C9FB7" w:rsidR="00997897" w:rsidRDefault="00997897" w:rsidP="00A71157">
      <w:pPr>
        <w:pStyle w:val="BodyTextNumbered"/>
      </w:pPr>
      <w:ins w:id="1136" w:author="Oncor 012224" w:date="2023-12-06T12:52:00Z">
        <w:r w:rsidRPr="00C22E99">
          <w:t>(3)</w:t>
        </w:r>
        <w:r w:rsidRPr="00C22E99">
          <w:tab/>
        </w:r>
      </w:ins>
      <w:ins w:id="1137" w:author="Oncor 012224" w:date="2023-12-06T11:06:00Z">
        <w:r w:rsidRPr="00C22E99">
          <w:t xml:space="preserve">A </w:t>
        </w:r>
      </w:ins>
      <w:ins w:id="1138" w:author="Oncor 012224" w:date="2023-12-06T11:09:00Z">
        <w:r w:rsidRPr="00C22E99">
          <w:t>M</w:t>
        </w:r>
      </w:ins>
      <w:ins w:id="1139" w:author="Oncor 012224" w:date="2023-12-06T11:06:00Z">
        <w:r w:rsidRPr="00C22E99">
          <w:t xml:space="preserve">arket </w:t>
        </w:r>
      </w:ins>
      <w:ins w:id="1140" w:author="Oncor 012224" w:date="2023-12-06T11:09:00Z">
        <w:r w:rsidRPr="00C22E99">
          <w:t>P</w:t>
        </w:r>
      </w:ins>
      <w:ins w:id="1141" w:author="Oncor 012224" w:date="2023-12-06T11:06:00Z">
        <w:r w:rsidRPr="00C22E99">
          <w:t xml:space="preserve">articipant </w:t>
        </w:r>
      </w:ins>
      <w:ins w:id="1142" w:author="EDF Renewables 021624" w:date="2024-02-16T11:15:00Z">
        <w:r>
          <w:t xml:space="preserve">or ERCOT </w:t>
        </w:r>
      </w:ins>
      <w:ins w:id="1143" w:author="Oncor 012224" w:date="2023-12-06T11:06:00Z">
        <w:r w:rsidRPr="00C22E99">
          <w:t>may propose that an</w:t>
        </w:r>
      </w:ins>
      <w:ins w:id="1144" w:author="Oncor 012224" w:date="2023-12-06T11:04:00Z">
        <w:r w:rsidRPr="00C22E99">
          <w:t xml:space="preserve"> </w:t>
        </w:r>
      </w:ins>
      <w:ins w:id="1145" w:author="Oncor 012224" w:date="2023-12-06T11:10:00Z">
        <w:r w:rsidRPr="00C22E99">
          <w:t xml:space="preserve">existing </w:t>
        </w:r>
      </w:ins>
      <w:ins w:id="1146" w:author="Oncor 012224" w:date="2023-12-06T11:04:00Z">
        <w:r w:rsidRPr="00C22E99">
          <w:t xml:space="preserve">EAP </w:t>
        </w:r>
      </w:ins>
      <w:ins w:id="1147" w:author="Oncor 012224" w:date="2023-12-06T11:06:00Z">
        <w:r w:rsidRPr="00C22E99">
          <w:t>be</w:t>
        </w:r>
      </w:ins>
      <w:ins w:id="1148" w:author="LCRA 030824" w:date="2024-03-07T07:48:00Z">
        <w:r w:rsidR="00B842D3">
          <w:t xml:space="preserve"> suspended,</w:t>
        </w:r>
      </w:ins>
      <w:ins w:id="1149" w:author="Oncor 012224" w:date="2023-12-06T11:04:00Z">
        <w:r w:rsidRPr="00C22E99">
          <w:t xml:space="preserve"> modified</w:t>
        </w:r>
      </w:ins>
      <w:ins w:id="1150" w:author="LCRA 030824" w:date="2024-03-07T07:48:00Z">
        <w:r w:rsidR="00B842D3">
          <w:t>,</w:t>
        </w:r>
      </w:ins>
      <w:ins w:id="1151" w:author="Oncor 012224" w:date="2023-12-06T11:06:00Z">
        <w:r w:rsidRPr="00C22E99">
          <w:t xml:space="preserve"> or extended.  </w:t>
        </w:r>
      </w:ins>
      <w:ins w:id="1152" w:author="Oncor 012224" w:date="2023-12-06T11:09:00Z">
        <w:r w:rsidRPr="00C22E99">
          <w:t xml:space="preserve">ERCOT will </w:t>
        </w:r>
      </w:ins>
      <w:ins w:id="1153" w:author="Oncor 012224" w:date="2023-12-06T11:10:00Z">
        <w:r w:rsidRPr="00C22E99">
          <w:t>process</w:t>
        </w:r>
      </w:ins>
      <w:ins w:id="1154" w:author="Oncor 012224" w:date="2023-12-06T11:09:00Z">
        <w:r w:rsidRPr="00C22E99">
          <w:t xml:space="preserve"> any proposed EAP modifications </w:t>
        </w:r>
      </w:ins>
      <w:ins w:id="1155" w:author="Oncor 012224" w:date="2023-12-06T11:10:00Z">
        <w:r w:rsidRPr="00C22E99">
          <w:t xml:space="preserve">or </w:t>
        </w:r>
      </w:ins>
      <w:ins w:id="1156" w:author="Oncor 012224" w:date="2023-12-06T11:09:00Z">
        <w:r w:rsidRPr="00C22E99">
          <w:t xml:space="preserve">extensions as described </w:t>
        </w:r>
      </w:ins>
      <w:ins w:id="1157" w:author="Oncor 012224" w:date="2023-12-06T11:59:00Z">
        <w:r w:rsidRPr="00C22E99">
          <w:t>by</w:t>
        </w:r>
      </w:ins>
      <w:ins w:id="1158" w:author="Oncor 012224" w:date="2023-12-06T11:09:00Z">
        <w:r w:rsidRPr="00C22E99">
          <w:t xml:space="preserve"> </w:t>
        </w:r>
      </w:ins>
      <w:ins w:id="1159" w:author="Oncor 012224" w:date="2024-01-19T15:41:00Z">
        <w:r>
          <w:t xml:space="preserve">paragraphs (1)(a) through (e) </w:t>
        </w:r>
      </w:ins>
      <w:ins w:id="1160" w:author="Oncor 012224" w:date="2024-01-19T15:44:00Z">
        <w:r>
          <w:t>above</w:t>
        </w:r>
      </w:ins>
      <w:ins w:id="1161" w:author="Oncor 012224" w:date="2023-12-06T11:12:00Z">
        <w:r w:rsidRPr="00C22E99">
          <w:t>.</w:t>
        </w:r>
      </w:ins>
    </w:p>
    <w:sectPr w:rsidR="00997897" w:rsidSect="007F3636">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FAA8" w14:textId="77777777" w:rsidR="007F3636" w:rsidRDefault="007F3636">
      <w:r>
        <w:separator/>
      </w:r>
    </w:p>
  </w:endnote>
  <w:endnote w:type="continuationSeparator" w:id="0">
    <w:p w14:paraId="4C65CA77" w14:textId="77777777" w:rsidR="007F3636" w:rsidRDefault="007F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0DD" w14:textId="69C4810C" w:rsidR="003D0994" w:rsidRDefault="00C266C1" w:rsidP="0074209E">
    <w:pPr>
      <w:pStyle w:val="Footer"/>
      <w:tabs>
        <w:tab w:val="clear" w:pos="4320"/>
        <w:tab w:val="clear" w:pos="8640"/>
        <w:tab w:val="right" w:pos="9360"/>
      </w:tabs>
      <w:rPr>
        <w:rFonts w:ascii="Arial" w:hAnsi="Arial"/>
        <w:sz w:val="18"/>
      </w:rPr>
    </w:pPr>
    <w:r>
      <w:rPr>
        <w:rFonts w:ascii="Arial" w:hAnsi="Arial"/>
        <w:sz w:val="18"/>
      </w:rPr>
      <w:t>258NOGRR-</w:t>
    </w:r>
    <w:r w:rsidR="00370633">
      <w:rPr>
        <w:rFonts w:ascii="Arial" w:hAnsi="Arial"/>
        <w:sz w:val="18"/>
      </w:rPr>
      <w:t>12</w:t>
    </w:r>
    <w:r>
      <w:rPr>
        <w:rFonts w:ascii="Arial" w:hAnsi="Arial"/>
        <w:sz w:val="18"/>
      </w:rPr>
      <w:t xml:space="preserve"> </w:t>
    </w:r>
    <w:r w:rsidR="00370633">
      <w:rPr>
        <w:rFonts w:ascii="Arial" w:hAnsi="Arial"/>
        <w:sz w:val="18"/>
      </w:rPr>
      <w:t>AWEP</w:t>
    </w:r>
    <w:r>
      <w:rPr>
        <w:rFonts w:ascii="Arial" w:hAnsi="Arial"/>
        <w:sz w:val="18"/>
      </w:rPr>
      <w:t xml:space="preserve"> Comments 03</w:t>
    </w:r>
    <w:r w:rsidR="0000360F">
      <w:rPr>
        <w:rFonts w:ascii="Arial" w:hAnsi="Arial"/>
        <w:sz w:val="18"/>
      </w:rPr>
      <w:t>28</w:t>
    </w:r>
    <w:r>
      <w:rPr>
        <w:rFonts w:ascii="Arial" w:hAnsi="Arial"/>
        <w:sz w:val="18"/>
      </w:rPr>
      <w:t>24</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20A164D4"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33D2" w14:textId="77777777" w:rsidR="007F3636" w:rsidRDefault="007F3636">
      <w:r>
        <w:separator/>
      </w:r>
    </w:p>
  </w:footnote>
  <w:footnote w:type="continuationSeparator" w:id="0">
    <w:p w14:paraId="04AD919C" w14:textId="77777777" w:rsidR="007F3636" w:rsidRDefault="007F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3201"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328414D9"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C255024"/>
    <w:multiLevelType w:val="hybridMultilevel"/>
    <w:tmpl w:val="6FE6278E"/>
    <w:lvl w:ilvl="0" w:tplc="2CA668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1B20E19"/>
    <w:multiLevelType w:val="hybridMultilevel"/>
    <w:tmpl w:val="9ED8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A14FF"/>
    <w:multiLevelType w:val="hybridMultilevel"/>
    <w:tmpl w:val="9782C734"/>
    <w:lvl w:ilvl="0" w:tplc="DA4082C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831F6"/>
    <w:multiLevelType w:val="hybridMultilevel"/>
    <w:tmpl w:val="BDE0F2B0"/>
    <w:lvl w:ilvl="0" w:tplc="EE1676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247627"/>
    <w:multiLevelType w:val="hybridMultilevel"/>
    <w:tmpl w:val="0AA2689A"/>
    <w:lvl w:ilvl="0" w:tplc="12443AA8">
      <w:start w:val="3"/>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4099D"/>
    <w:multiLevelType w:val="hybridMultilevel"/>
    <w:tmpl w:val="B55CFADC"/>
    <w:lvl w:ilvl="0" w:tplc="E6ACD8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90904180">
    <w:abstractNumId w:val="0"/>
  </w:num>
  <w:num w:numId="2" w16cid:durableId="1524779457">
    <w:abstractNumId w:val="7"/>
  </w:num>
  <w:num w:numId="3" w16cid:durableId="628972452">
    <w:abstractNumId w:val="2"/>
  </w:num>
  <w:num w:numId="4" w16cid:durableId="1807623372">
    <w:abstractNumId w:val="1"/>
  </w:num>
  <w:num w:numId="5" w16cid:durableId="1656950958">
    <w:abstractNumId w:val="3"/>
  </w:num>
  <w:num w:numId="6" w16cid:durableId="315695391">
    <w:abstractNumId w:val="4"/>
  </w:num>
  <w:num w:numId="7" w16cid:durableId="1530145243">
    <w:abstractNumId w:val="5"/>
  </w:num>
  <w:num w:numId="8" w16cid:durableId="31884536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030824">
    <w15:presenceInfo w15:providerId="None" w15:userId="LCRA 030824"/>
  </w15:person>
  <w15:person w15:author="EDF Renewables 103023">
    <w15:presenceInfo w15:providerId="None" w15:userId="EDF Renewables 103023"/>
  </w15:person>
  <w15:person w15:author="Oncor 012224">
    <w15:presenceInfo w15:providerId="None" w15:userId="Oncor 012224"/>
  </w15:person>
  <w15:person w15:author="EDF Renewables">
    <w15:presenceInfo w15:providerId="None" w15:userId="EDF Renewables"/>
  </w15:person>
  <w15:person w15:author="AWEP 032824">
    <w15:presenceInfo w15:providerId="AD" w15:userId="S::jguo@appianwayenergy.com::9628461d-7948-4c4b-bf78-c44360ded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0DF"/>
    <w:rsid w:val="0000360F"/>
    <w:rsid w:val="00012122"/>
    <w:rsid w:val="00037668"/>
    <w:rsid w:val="00062106"/>
    <w:rsid w:val="00075A94"/>
    <w:rsid w:val="000958E3"/>
    <w:rsid w:val="000D6B8C"/>
    <w:rsid w:val="000E0481"/>
    <w:rsid w:val="00116BB0"/>
    <w:rsid w:val="00132855"/>
    <w:rsid w:val="00132C15"/>
    <w:rsid w:val="00152993"/>
    <w:rsid w:val="00170297"/>
    <w:rsid w:val="00182C25"/>
    <w:rsid w:val="001A227D"/>
    <w:rsid w:val="001A2E1D"/>
    <w:rsid w:val="001E2032"/>
    <w:rsid w:val="00237F13"/>
    <w:rsid w:val="00241560"/>
    <w:rsid w:val="00266496"/>
    <w:rsid w:val="00271B77"/>
    <w:rsid w:val="00274645"/>
    <w:rsid w:val="002771E6"/>
    <w:rsid w:val="003010C0"/>
    <w:rsid w:val="00332A97"/>
    <w:rsid w:val="00350C00"/>
    <w:rsid w:val="00361EA1"/>
    <w:rsid w:val="00366113"/>
    <w:rsid w:val="00370633"/>
    <w:rsid w:val="00384369"/>
    <w:rsid w:val="0039252E"/>
    <w:rsid w:val="003B5500"/>
    <w:rsid w:val="003C270C"/>
    <w:rsid w:val="003C405A"/>
    <w:rsid w:val="003D0994"/>
    <w:rsid w:val="003E3D19"/>
    <w:rsid w:val="003E7D74"/>
    <w:rsid w:val="00423824"/>
    <w:rsid w:val="0043567D"/>
    <w:rsid w:val="004823E6"/>
    <w:rsid w:val="004873D9"/>
    <w:rsid w:val="004B4865"/>
    <w:rsid w:val="004B7B90"/>
    <w:rsid w:val="004D37D7"/>
    <w:rsid w:val="004E2C19"/>
    <w:rsid w:val="004E6B57"/>
    <w:rsid w:val="004F1D6B"/>
    <w:rsid w:val="005147C8"/>
    <w:rsid w:val="005233A5"/>
    <w:rsid w:val="0052400C"/>
    <w:rsid w:val="00533FF4"/>
    <w:rsid w:val="0053704C"/>
    <w:rsid w:val="0055032D"/>
    <w:rsid w:val="00554742"/>
    <w:rsid w:val="005C6A7B"/>
    <w:rsid w:val="005D284C"/>
    <w:rsid w:val="005D7590"/>
    <w:rsid w:val="005F311A"/>
    <w:rsid w:val="00620729"/>
    <w:rsid w:val="00620863"/>
    <w:rsid w:val="00633E23"/>
    <w:rsid w:val="00673B94"/>
    <w:rsid w:val="00680AC6"/>
    <w:rsid w:val="006835D8"/>
    <w:rsid w:val="00697BA8"/>
    <w:rsid w:val="006A729B"/>
    <w:rsid w:val="006C316E"/>
    <w:rsid w:val="006D0F7C"/>
    <w:rsid w:val="006D4E98"/>
    <w:rsid w:val="007161DA"/>
    <w:rsid w:val="007269C4"/>
    <w:rsid w:val="00734EAF"/>
    <w:rsid w:val="0074209E"/>
    <w:rsid w:val="0076310D"/>
    <w:rsid w:val="007B045B"/>
    <w:rsid w:val="007D63BD"/>
    <w:rsid w:val="007F1CFA"/>
    <w:rsid w:val="007F2CA8"/>
    <w:rsid w:val="007F3636"/>
    <w:rsid w:val="007F4D61"/>
    <w:rsid w:val="007F7161"/>
    <w:rsid w:val="00803848"/>
    <w:rsid w:val="0081603A"/>
    <w:rsid w:val="00822C80"/>
    <w:rsid w:val="00825020"/>
    <w:rsid w:val="0085559E"/>
    <w:rsid w:val="008557B0"/>
    <w:rsid w:val="008638A2"/>
    <w:rsid w:val="00896B1B"/>
    <w:rsid w:val="008A28C5"/>
    <w:rsid w:val="008A613F"/>
    <w:rsid w:val="008D1260"/>
    <w:rsid w:val="008D7F99"/>
    <w:rsid w:val="008E559E"/>
    <w:rsid w:val="00914CC9"/>
    <w:rsid w:val="0091581B"/>
    <w:rsid w:val="00916080"/>
    <w:rsid w:val="009171D9"/>
    <w:rsid w:val="00921A68"/>
    <w:rsid w:val="009444E9"/>
    <w:rsid w:val="00960706"/>
    <w:rsid w:val="00965D68"/>
    <w:rsid w:val="0097398C"/>
    <w:rsid w:val="00990BDC"/>
    <w:rsid w:val="009970F7"/>
    <w:rsid w:val="00997897"/>
    <w:rsid w:val="00997F7B"/>
    <w:rsid w:val="009A1E6A"/>
    <w:rsid w:val="009A564D"/>
    <w:rsid w:val="009C41DD"/>
    <w:rsid w:val="00A015C4"/>
    <w:rsid w:val="00A15172"/>
    <w:rsid w:val="00A35BD1"/>
    <w:rsid w:val="00A56E8F"/>
    <w:rsid w:val="00A621E4"/>
    <w:rsid w:val="00A71157"/>
    <w:rsid w:val="00A91467"/>
    <w:rsid w:val="00AB1F0F"/>
    <w:rsid w:val="00AC1AB5"/>
    <w:rsid w:val="00AD000B"/>
    <w:rsid w:val="00AE1ECF"/>
    <w:rsid w:val="00B1114B"/>
    <w:rsid w:val="00B14D57"/>
    <w:rsid w:val="00B3489C"/>
    <w:rsid w:val="00B45835"/>
    <w:rsid w:val="00B6170C"/>
    <w:rsid w:val="00B71CCE"/>
    <w:rsid w:val="00B842D3"/>
    <w:rsid w:val="00BA44CF"/>
    <w:rsid w:val="00BE6AE1"/>
    <w:rsid w:val="00BF479E"/>
    <w:rsid w:val="00C0598D"/>
    <w:rsid w:val="00C105EC"/>
    <w:rsid w:val="00C11956"/>
    <w:rsid w:val="00C158EE"/>
    <w:rsid w:val="00C266C1"/>
    <w:rsid w:val="00C36490"/>
    <w:rsid w:val="00C602E5"/>
    <w:rsid w:val="00C748FD"/>
    <w:rsid w:val="00C91051"/>
    <w:rsid w:val="00CB1B18"/>
    <w:rsid w:val="00CC09A5"/>
    <w:rsid w:val="00CC143B"/>
    <w:rsid w:val="00D13876"/>
    <w:rsid w:val="00D1740B"/>
    <w:rsid w:val="00D24DCF"/>
    <w:rsid w:val="00D37B36"/>
    <w:rsid w:val="00D4046E"/>
    <w:rsid w:val="00D73897"/>
    <w:rsid w:val="00D825C5"/>
    <w:rsid w:val="00D84D18"/>
    <w:rsid w:val="00DC10F3"/>
    <w:rsid w:val="00DD4739"/>
    <w:rsid w:val="00DE5F33"/>
    <w:rsid w:val="00E07B54"/>
    <w:rsid w:val="00E11F78"/>
    <w:rsid w:val="00E16054"/>
    <w:rsid w:val="00E43C5E"/>
    <w:rsid w:val="00E53E33"/>
    <w:rsid w:val="00E621E1"/>
    <w:rsid w:val="00E64405"/>
    <w:rsid w:val="00EA55B8"/>
    <w:rsid w:val="00EC55B3"/>
    <w:rsid w:val="00EE1579"/>
    <w:rsid w:val="00F155A6"/>
    <w:rsid w:val="00F24E47"/>
    <w:rsid w:val="00F368D9"/>
    <w:rsid w:val="00F3763B"/>
    <w:rsid w:val="00F44D04"/>
    <w:rsid w:val="00F572B5"/>
    <w:rsid w:val="00F8108A"/>
    <w:rsid w:val="00F96FB2"/>
    <w:rsid w:val="00FB51D8"/>
    <w:rsid w:val="00FD08E8"/>
    <w:rsid w:val="00FE0C76"/>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A2C97"/>
  <w15:chartTrackingRefBased/>
  <w15:docId w15:val="{3E195A46-3248-46CF-8DF0-B92B7D54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39252E"/>
    <w:rPr>
      <w:rFonts w:ascii="Arial" w:hAnsi="Arial"/>
      <w:b/>
      <w:bCs/>
      <w:sz w:val="24"/>
      <w:szCs w:val="24"/>
    </w:rPr>
  </w:style>
  <w:style w:type="paragraph" w:styleId="Revision">
    <w:name w:val="Revision"/>
    <w:hidden/>
    <w:uiPriority w:val="99"/>
    <w:semiHidden/>
    <w:rsid w:val="0039252E"/>
    <w:rPr>
      <w:sz w:val="24"/>
      <w:szCs w:val="24"/>
    </w:rPr>
  </w:style>
  <w:style w:type="character" w:customStyle="1" w:styleId="NormalArialChar">
    <w:name w:val="Normal+Arial Char"/>
    <w:link w:val="NormalArial"/>
    <w:rsid w:val="0039252E"/>
    <w:rPr>
      <w:rFonts w:ascii="Arial" w:hAnsi="Arial"/>
      <w:sz w:val="24"/>
      <w:szCs w:val="24"/>
    </w:rPr>
  </w:style>
  <w:style w:type="paragraph" w:styleId="ListParagraph">
    <w:name w:val="List Paragraph"/>
    <w:basedOn w:val="Normal"/>
    <w:uiPriority w:val="34"/>
    <w:qFormat/>
    <w:rsid w:val="00997897"/>
    <w:pPr>
      <w:ind w:left="720"/>
      <w:contextualSpacing/>
    </w:pPr>
  </w:style>
  <w:style w:type="character" w:customStyle="1" w:styleId="BodyTextNumberedChar1">
    <w:name w:val="Body Text Numbered Char1"/>
    <w:link w:val="BodyTextNumbered"/>
    <w:rsid w:val="00997897"/>
    <w:rPr>
      <w:iCs/>
      <w:sz w:val="24"/>
    </w:rPr>
  </w:style>
  <w:style w:type="paragraph" w:customStyle="1" w:styleId="BodyTextNumbered">
    <w:name w:val="Body Text Numbered"/>
    <w:basedOn w:val="BodyText"/>
    <w:link w:val="BodyTextNumberedChar1"/>
    <w:rsid w:val="00997897"/>
    <w:pPr>
      <w:spacing w:before="0" w:after="240"/>
      <w:ind w:left="720" w:hanging="720"/>
    </w:pPr>
    <w:rPr>
      <w:iCs/>
      <w:szCs w:val="20"/>
    </w:rPr>
  </w:style>
  <w:style w:type="character" w:customStyle="1" w:styleId="H3Char">
    <w:name w:val="H3 Char"/>
    <w:link w:val="H3"/>
    <w:locked/>
    <w:rsid w:val="00997897"/>
    <w:rPr>
      <w:b/>
      <w:bCs/>
      <w:i/>
      <w:sz w:val="24"/>
      <w:lang w:val="x-none" w:eastAsia="x-none"/>
    </w:rPr>
  </w:style>
  <w:style w:type="paragraph" w:customStyle="1" w:styleId="H3">
    <w:name w:val="H3"/>
    <w:basedOn w:val="Heading3"/>
    <w:next w:val="BodyText"/>
    <w:link w:val="H3Char"/>
    <w:rsid w:val="00997897"/>
    <w:pPr>
      <w:numPr>
        <w:ilvl w:val="0"/>
        <w:numId w:val="0"/>
      </w:numPr>
      <w:tabs>
        <w:tab w:val="left" w:pos="1080"/>
      </w:tabs>
      <w:spacing w:before="240" w:after="240"/>
      <w:ind w:left="1080" w:hanging="1080"/>
    </w:pPr>
    <w:rPr>
      <w:iCs w:val="0"/>
      <w:lang w:val="x-none" w:eastAsia="x-none"/>
    </w:rPr>
  </w:style>
  <w:style w:type="character" w:customStyle="1" w:styleId="ui-provider">
    <w:name w:val="ui-provider"/>
    <w:basedOn w:val="DefaultParagraphFont"/>
    <w:rsid w:val="00997897"/>
  </w:style>
  <w:style w:type="character" w:styleId="UnresolvedMention">
    <w:name w:val="Unresolved Mention"/>
    <w:uiPriority w:val="99"/>
    <w:semiHidden/>
    <w:unhideWhenUsed/>
    <w:rsid w:val="00BE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981">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_cmp@erco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foster@appianwayenergy.com" TargetMode="External"/><Relationship Id="rId4" Type="http://schemas.openxmlformats.org/officeDocument/2006/relationships/settings" Target="settings.xml"/><Relationship Id="rId9" Type="http://schemas.openxmlformats.org/officeDocument/2006/relationships/hyperlink" Target="mailto:jguo@appianway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EC7A-57E3-42D1-B796-DD6BE6F0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2771</Words>
  <Characters>19190</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21918</CharactersWithSpaces>
  <SharedDoc>false</SharedDoc>
  <HLinks>
    <vt:vector size="12" baseType="variant">
      <vt:variant>
        <vt:i4>786437</vt:i4>
      </vt:variant>
      <vt:variant>
        <vt:i4>3</vt:i4>
      </vt:variant>
      <vt:variant>
        <vt:i4>0</vt:i4>
      </vt:variant>
      <vt:variant>
        <vt:i4>5</vt:i4>
      </vt:variant>
      <vt:variant>
        <vt:lpwstr>mailto:ras_cmp@ercot.com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Oncor 012224</cp:lastModifiedBy>
  <cp:revision>2</cp:revision>
  <cp:lastPrinted>2001-06-20T16:28:00Z</cp:lastPrinted>
  <dcterms:created xsi:type="dcterms:W3CDTF">2024-03-28T18:56:00Z</dcterms:created>
  <dcterms:modified xsi:type="dcterms:W3CDTF">2024-03-28T18:56:00Z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2024-03-08T15:08:17Z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eeef1a02-e0c0-4e32-9375-3fb862efa5f9</vt:lpwstr>
  </property>
  <property fmtid="{D5CDD505-2E9C-101B-9397-08002B2CF9AE}" pid="8" name="MSIP_Label_7084cbda-52b8-46fb-a7b7-cb5bd465ed85_ContentBits">
    <vt:lpwstr>0</vt:lpwstr>
  </property>
  <property fmtid="{D5CDD505-2E9C-101B-9397-08002B2CF9AE}" pid="9" name="GrammarlyDocumentId">
    <vt:lpwstr>16f8dddc88f013a8c77d1528c47915c75b85ef85dbed826ac55781401ad650f5</vt:lpwstr>
  </property>
</Properties>
</file>