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A898D9C" w14:textId="77777777">
        <w:tc>
          <w:tcPr>
            <w:tcW w:w="1620" w:type="dxa"/>
            <w:tcBorders>
              <w:bottom w:val="single" w:sz="4" w:space="0" w:color="auto"/>
            </w:tcBorders>
            <w:shd w:val="clear" w:color="auto" w:fill="FFFFFF"/>
            <w:vAlign w:val="center"/>
          </w:tcPr>
          <w:p w14:paraId="2862975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953CFA5" w14:textId="70D5D85F" w:rsidR="00152993" w:rsidRDefault="00302D61">
            <w:pPr>
              <w:pStyle w:val="Header"/>
            </w:pPr>
            <w:hyperlink r:id="rId7" w:history="1">
              <w:r w:rsidR="005263D0" w:rsidRPr="006A55A2">
                <w:rPr>
                  <w:rStyle w:val="Hyperlink"/>
                </w:rPr>
                <w:t>1190</w:t>
              </w:r>
            </w:hyperlink>
          </w:p>
        </w:tc>
        <w:tc>
          <w:tcPr>
            <w:tcW w:w="900" w:type="dxa"/>
            <w:tcBorders>
              <w:bottom w:val="single" w:sz="4" w:space="0" w:color="auto"/>
            </w:tcBorders>
            <w:shd w:val="clear" w:color="auto" w:fill="FFFFFF"/>
            <w:vAlign w:val="center"/>
          </w:tcPr>
          <w:p w14:paraId="4F51E93F" w14:textId="77777777" w:rsidR="00152993" w:rsidRDefault="00EE6681">
            <w:pPr>
              <w:pStyle w:val="Header"/>
            </w:pPr>
            <w:r>
              <w:t>N</w:t>
            </w:r>
            <w:r w:rsidR="00152993">
              <w:t>PRR Title</w:t>
            </w:r>
          </w:p>
        </w:tc>
        <w:tc>
          <w:tcPr>
            <w:tcW w:w="6660" w:type="dxa"/>
            <w:tcBorders>
              <w:bottom w:val="single" w:sz="4" w:space="0" w:color="auto"/>
            </w:tcBorders>
            <w:vAlign w:val="center"/>
          </w:tcPr>
          <w:p w14:paraId="146DFCD7" w14:textId="3907DB2C" w:rsidR="00152993" w:rsidRDefault="00544077">
            <w:pPr>
              <w:pStyle w:val="Header"/>
            </w:pPr>
            <w:r w:rsidRPr="00A25423">
              <w:rPr>
                <w:szCs w:val="20"/>
              </w:rPr>
              <w:t>High Dispatch Limit Override</w:t>
            </w:r>
            <w:r>
              <w:rPr>
                <w:szCs w:val="20"/>
              </w:rPr>
              <w:t xml:space="preserve"> Provision for Increased NOIE Load Costs</w:t>
            </w:r>
          </w:p>
        </w:tc>
      </w:tr>
      <w:tr w:rsidR="00152993" w14:paraId="55BC151F" w14:textId="77777777">
        <w:trPr>
          <w:trHeight w:val="413"/>
        </w:trPr>
        <w:tc>
          <w:tcPr>
            <w:tcW w:w="2880" w:type="dxa"/>
            <w:gridSpan w:val="2"/>
            <w:tcBorders>
              <w:top w:val="nil"/>
              <w:left w:val="nil"/>
              <w:bottom w:val="single" w:sz="4" w:space="0" w:color="auto"/>
              <w:right w:val="nil"/>
            </w:tcBorders>
            <w:vAlign w:val="center"/>
          </w:tcPr>
          <w:p w14:paraId="6A0A7AC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150DB8" w14:textId="77777777" w:rsidR="00152993" w:rsidRDefault="00152993">
            <w:pPr>
              <w:pStyle w:val="NormalArial"/>
            </w:pPr>
          </w:p>
        </w:tc>
      </w:tr>
      <w:tr w:rsidR="00152993" w14:paraId="6AA6733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B8338D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27EC70" w14:textId="03F8A3F8" w:rsidR="00152993" w:rsidRDefault="00C34D41">
            <w:pPr>
              <w:pStyle w:val="NormalArial"/>
            </w:pPr>
            <w:r>
              <w:t xml:space="preserve">March </w:t>
            </w:r>
            <w:r w:rsidR="00BB784E">
              <w:t>27</w:t>
            </w:r>
            <w:r>
              <w:t>, 2024</w:t>
            </w:r>
          </w:p>
        </w:tc>
      </w:tr>
      <w:tr w:rsidR="00152993" w14:paraId="30D204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0E9E8F06" w14:textId="77777777" w:rsidR="00152993" w:rsidRDefault="00152993">
            <w:pPr>
              <w:pStyle w:val="NormalArial"/>
            </w:pPr>
          </w:p>
        </w:tc>
        <w:tc>
          <w:tcPr>
            <w:tcW w:w="7560" w:type="dxa"/>
            <w:gridSpan w:val="2"/>
            <w:tcBorders>
              <w:top w:val="nil"/>
              <w:left w:val="nil"/>
              <w:bottom w:val="nil"/>
              <w:right w:val="nil"/>
            </w:tcBorders>
            <w:vAlign w:val="center"/>
          </w:tcPr>
          <w:p w14:paraId="73E199B1" w14:textId="77777777" w:rsidR="00152993" w:rsidRDefault="00152993">
            <w:pPr>
              <w:pStyle w:val="NormalArial"/>
            </w:pPr>
          </w:p>
        </w:tc>
      </w:tr>
      <w:tr w:rsidR="00152993" w14:paraId="5BCEBE29" w14:textId="77777777">
        <w:trPr>
          <w:trHeight w:val="440"/>
        </w:trPr>
        <w:tc>
          <w:tcPr>
            <w:tcW w:w="10440" w:type="dxa"/>
            <w:gridSpan w:val="4"/>
            <w:tcBorders>
              <w:top w:val="single" w:sz="4" w:space="0" w:color="auto"/>
            </w:tcBorders>
            <w:shd w:val="clear" w:color="auto" w:fill="FFFFFF"/>
            <w:vAlign w:val="center"/>
          </w:tcPr>
          <w:p w14:paraId="03F7FDC2" w14:textId="77777777" w:rsidR="00152993" w:rsidRDefault="00152993">
            <w:pPr>
              <w:pStyle w:val="Header"/>
              <w:jc w:val="center"/>
            </w:pPr>
            <w:r>
              <w:t>Submitter’s Information</w:t>
            </w:r>
          </w:p>
        </w:tc>
      </w:tr>
      <w:tr w:rsidR="00152993" w14:paraId="5A84DF87" w14:textId="77777777">
        <w:trPr>
          <w:trHeight w:val="350"/>
        </w:trPr>
        <w:tc>
          <w:tcPr>
            <w:tcW w:w="2880" w:type="dxa"/>
            <w:gridSpan w:val="2"/>
            <w:shd w:val="clear" w:color="auto" w:fill="FFFFFF"/>
            <w:vAlign w:val="center"/>
          </w:tcPr>
          <w:p w14:paraId="25621E10" w14:textId="77777777" w:rsidR="00152993" w:rsidRPr="00EC55B3" w:rsidRDefault="00152993" w:rsidP="00EC55B3">
            <w:pPr>
              <w:pStyle w:val="Header"/>
            </w:pPr>
            <w:r w:rsidRPr="00EC55B3">
              <w:t>Name</w:t>
            </w:r>
          </w:p>
        </w:tc>
        <w:tc>
          <w:tcPr>
            <w:tcW w:w="7560" w:type="dxa"/>
            <w:gridSpan w:val="2"/>
            <w:vAlign w:val="center"/>
          </w:tcPr>
          <w:p w14:paraId="40280642" w14:textId="7D0958C8" w:rsidR="00152993" w:rsidRDefault="00C34D41">
            <w:pPr>
              <w:pStyle w:val="NormalArial"/>
            </w:pPr>
            <w:r>
              <w:t>Ino González /  Doug Fohn</w:t>
            </w:r>
          </w:p>
        </w:tc>
      </w:tr>
      <w:tr w:rsidR="00152993" w14:paraId="7F60BD6D" w14:textId="77777777">
        <w:trPr>
          <w:trHeight w:val="350"/>
        </w:trPr>
        <w:tc>
          <w:tcPr>
            <w:tcW w:w="2880" w:type="dxa"/>
            <w:gridSpan w:val="2"/>
            <w:shd w:val="clear" w:color="auto" w:fill="FFFFFF"/>
            <w:vAlign w:val="center"/>
          </w:tcPr>
          <w:p w14:paraId="368017CF" w14:textId="77777777" w:rsidR="00152993" w:rsidRPr="00EC55B3" w:rsidRDefault="00152993" w:rsidP="00EC55B3">
            <w:pPr>
              <w:pStyle w:val="Header"/>
            </w:pPr>
            <w:r w:rsidRPr="00EC55B3">
              <w:t>E-mail Address</w:t>
            </w:r>
          </w:p>
        </w:tc>
        <w:tc>
          <w:tcPr>
            <w:tcW w:w="7560" w:type="dxa"/>
            <w:gridSpan w:val="2"/>
            <w:vAlign w:val="center"/>
          </w:tcPr>
          <w:p w14:paraId="6B1E2AE7" w14:textId="17FEB3D4" w:rsidR="00152993" w:rsidRDefault="00302D61">
            <w:pPr>
              <w:pStyle w:val="NormalArial"/>
            </w:pPr>
            <w:hyperlink r:id="rId8" w:history="1">
              <w:r w:rsidR="00DF039A" w:rsidRPr="00E737FF">
                <w:rPr>
                  <w:rStyle w:val="Hyperlink"/>
                </w:rPr>
                <w:t>ino.gonzalez@ercot.com</w:t>
              </w:r>
            </w:hyperlink>
            <w:r w:rsidR="00DF039A">
              <w:t xml:space="preserve"> / </w:t>
            </w:r>
            <w:hyperlink r:id="rId9" w:history="1">
              <w:r w:rsidR="00DF039A" w:rsidRPr="00E737FF">
                <w:rPr>
                  <w:rStyle w:val="Hyperlink"/>
                </w:rPr>
                <w:t>douglas.fohn@ercot.com</w:t>
              </w:r>
            </w:hyperlink>
          </w:p>
        </w:tc>
      </w:tr>
      <w:tr w:rsidR="00152993" w14:paraId="38B4A632" w14:textId="77777777">
        <w:trPr>
          <w:trHeight w:val="350"/>
        </w:trPr>
        <w:tc>
          <w:tcPr>
            <w:tcW w:w="2880" w:type="dxa"/>
            <w:gridSpan w:val="2"/>
            <w:shd w:val="clear" w:color="auto" w:fill="FFFFFF"/>
            <w:vAlign w:val="center"/>
          </w:tcPr>
          <w:p w14:paraId="3D4FF2D0" w14:textId="77777777" w:rsidR="00152993" w:rsidRPr="00EC55B3" w:rsidRDefault="00152993" w:rsidP="00EC55B3">
            <w:pPr>
              <w:pStyle w:val="Header"/>
            </w:pPr>
            <w:r w:rsidRPr="00EC55B3">
              <w:t>Company</w:t>
            </w:r>
          </w:p>
        </w:tc>
        <w:tc>
          <w:tcPr>
            <w:tcW w:w="7560" w:type="dxa"/>
            <w:gridSpan w:val="2"/>
            <w:vAlign w:val="center"/>
          </w:tcPr>
          <w:p w14:paraId="3F22E4E9" w14:textId="751215D2" w:rsidR="00152993" w:rsidRDefault="00C34D41">
            <w:pPr>
              <w:pStyle w:val="NormalArial"/>
            </w:pPr>
            <w:r>
              <w:t>ERCOT</w:t>
            </w:r>
          </w:p>
        </w:tc>
      </w:tr>
      <w:tr w:rsidR="00152993" w14:paraId="62966B20" w14:textId="77777777">
        <w:trPr>
          <w:trHeight w:val="350"/>
        </w:trPr>
        <w:tc>
          <w:tcPr>
            <w:tcW w:w="2880" w:type="dxa"/>
            <w:gridSpan w:val="2"/>
            <w:tcBorders>
              <w:bottom w:val="single" w:sz="4" w:space="0" w:color="auto"/>
            </w:tcBorders>
            <w:shd w:val="clear" w:color="auto" w:fill="FFFFFF"/>
            <w:vAlign w:val="center"/>
          </w:tcPr>
          <w:p w14:paraId="0558A70E"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50D843A" w14:textId="356E0085" w:rsidR="00152993" w:rsidRDefault="00C34D41">
            <w:pPr>
              <w:pStyle w:val="NormalArial"/>
            </w:pPr>
            <w:r>
              <w:t>512-632-7927 / 512-275-7447</w:t>
            </w:r>
          </w:p>
        </w:tc>
      </w:tr>
      <w:tr w:rsidR="00152993" w14:paraId="759C089E" w14:textId="77777777">
        <w:trPr>
          <w:trHeight w:val="350"/>
        </w:trPr>
        <w:tc>
          <w:tcPr>
            <w:tcW w:w="2880" w:type="dxa"/>
            <w:gridSpan w:val="2"/>
            <w:shd w:val="clear" w:color="auto" w:fill="FFFFFF"/>
            <w:vAlign w:val="center"/>
          </w:tcPr>
          <w:p w14:paraId="3F98A47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DEA03AE" w14:textId="24B64ADF" w:rsidR="00152993" w:rsidRDefault="00152993">
            <w:pPr>
              <w:pStyle w:val="NormalArial"/>
            </w:pPr>
          </w:p>
        </w:tc>
      </w:tr>
      <w:tr w:rsidR="00075A94" w14:paraId="414C742B" w14:textId="77777777">
        <w:trPr>
          <w:trHeight w:val="350"/>
        </w:trPr>
        <w:tc>
          <w:tcPr>
            <w:tcW w:w="2880" w:type="dxa"/>
            <w:gridSpan w:val="2"/>
            <w:tcBorders>
              <w:bottom w:val="single" w:sz="4" w:space="0" w:color="auto"/>
            </w:tcBorders>
            <w:shd w:val="clear" w:color="auto" w:fill="FFFFFF"/>
            <w:vAlign w:val="center"/>
          </w:tcPr>
          <w:p w14:paraId="7E03908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9CB8F7C" w14:textId="2B8F5DB8" w:rsidR="00075A94" w:rsidRDefault="00C34D41">
            <w:pPr>
              <w:pStyle w:val="NormalArial"/>
            </w:pPr>
            <w:r>
              <w:t>Not applicable</w:t>
            </w:r>
          </w:p>
        </w:tc>
      </w:tr>
    </w:tbl>
    <w:p w14:paraId="2D117395"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23FD40E" w14:textId="77777777" w:rsidTr="00B5080A">
        <w:trPr>
          <w:trHeight w:val="422"/>
          <w:jc w:val="center"/>
        </w:trPr>
        <w:tc>
          <w:tcPr>
            <w:tcW w:w="10440" w:type="dxa"/>
            <w:vAlign w:val="center"/>
          </w:tcPr>
          <w:p w14:paraId="3FF9EE82" w14:textId="77777777" w:rsidR="00075A94" w:rsidRPr="00075A94" w:rsidRDefault="00075A94" w:rsidP="00B5080A">
            <w:pPr>
              <w:pStyle w:val="Header"/>
              <w:jc w:val="center"/>
            </w:pPr>
            <w:r w:rsidRPr="00075A94">
              <w:t>Comments</w:t>
            </w:r>
          </w:p>
        </w:tc>
      </w:tr>
    </w:tbl>
    <w:p w14:paraId="31BEB0F6" w14:textId="77777777" w:rsidR="00C34D41" w:rsidRDefault="00C34D41" w:rsidP="006349B9">
      <w:pPr>
        <w:pStyle w:val="NormalArial"/>
        <w:spacing w:before="120" w:after="120"/>
      </w:pPr>
      <w:r>
        <w:t xml:space="preserve">ERCOT submits these comments to Nodal Protocol Revision Request (NPRR) 1190 to offer clarifications to comments submitted by </w:t>
      </w:r>
      <w:r w:rsidRPr="00A63690">
        <w:rPr>
          <w:color w:val="000000"/>
        </w:rPr>
        <w:t>Mr. Eric Goff</w:t>
      </w:r>
      <w:r>
        <w:rPr>
          <w:color w:val="000000"/>
        </w:rPr>
        <w:t>, Residential Consumer,</w:t>
      </w:r>
      <w:r>
        <w:t xml:space="preserve"> on Nov 17, 2023.  </w:t>
      </w:r>
    </w:p>
    <w:p w14:paraId="7B9798F7" w14:textId="1F1655FD" w:rsidR="00C34D41" w:rsidRPr="00A63690" w:rsidRDefault="00C34D41" w:rsidP="00C34D41">
      <w:pPr>
        <w:pStyle w:val="NormalArial"/>
        <w:spacing w:before="120" w:after="120"/>
        <w:rPr>
          <w:color w:val="000000"/>
        </w:rPr>
      </w:pPr>
      <w:r w:rsidRPr="00A63690">
        <w:rPr>
          <w:color w:val="000000"/>
        </w:rPr>
        <w:t>Mr. Goff is proposing that a bilateral contract</w:t>
      </w:r>
      <w:r>
        <w:rPr>
          <w:color w:val="000000"/>
        </w:rPr>
        <w:t xml:space="preserve"> which qualifies a Qualified Scheduling Entity (QSE) for a High Dispatch Limit (HDL) override payment</w:t>
      </w:r>
      <w:r w:rsidRPr="00A63690">
        <w:rPr>
          <w:color w:val="000000"/>
        </w:rPr>
        <w:t xml:space="preserve"> should be based on a fixed MWh quantity and price</w:t>
      </w:r>
      <w:r>
        <w:rPr>
          <w:color w:val="000000"/>
        </w:rPr>
        <w:t>.  This condition</w:t>
      </w:r>
      <w:r w:rsidRPr="00A63690">
        <w:rPr>
          <w:color w:val="000000"/>
        </w:rPr>
        <w:t xml:space="preserve"> would restrict the instances under which QSEs would be compensated when an HDL</w:t>
      </w:r>
      <w:r>
        <w:rPr>
          <w:color w:val="000000"/>
        </w:rPr>
        <w:t xml:space="preserve"> override</w:t>
      </w:r>
      <w:r w:rsidRPr="00A63690">
        <w:rPr>
          <w:color w:val="000000"/>
        </w:rPr>
        <w:t xml:space="preserve"> is issued. </w:t>
      </w:r>
      <w:r>
        <w:rPr>
          <w:color w:val="000000"/>
        </w:rPr>
        <w:t xml:space="preserve"> ERCOT is adding additional clarification to paragraph (1)(c) of Section 6.6.3.6, </w:t>
      </w:r>
      <w:r w:rsidRPr="00C34D41">
        <w:rPr>
          <w:color w:val="000000"/>
        </w:rPr>
        <w:t>Real-Time High Dispatch Limit Override Energy Payment</w:t>
      </w:r>
      <w:r>
        <w:rPr>
          <w:color w:val="000000"/>
        </w:rPr>
        <w:t xml:space="preserve">, consistent with its interpretation that any demonstrable financial compensation is intended for the MWhs the Resource with the HDL override was not able to generate and would be paid at the Resource Node price.  ERCOT believes this clarification is consistent with the intent of the changes proposed by Mr. Goff.  ERCOT’s comments should not be interpreted as endorsing Mr. Goff’s proposal but are offered for clarification </w:t>
      </w:r>
      <w:proofErr w:type="gramStart"/>
      <w:r>
        <w:rPr>
          <w:color w:val="000000"/>
        </w:rPr>
        <w:t>in the event that</w:t>
      </w:r>
      <w:proofErr w:type="gramEnd"/>
      <w:r>
        <w:rPr>
          <w:color w:val="000000"/>
        </w:rPr>
        <w:t xml:space="preserve"> stakeholders choose this option.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253FE49" w14:textId="77777777" w:rsidTr="00BE7B09">
        <w:trPr>
          <w:trHeight w:val="350"/>
        </w:trPr>
        <w:tc>
          <w:tcPr>
            <w:tcW w:w="10440" w:type="dxa"/>
            <w:tcBorders>
              <w:bottom w:val="single" w:sz="4" w:space="0" w:color="auto"/>
            </w:tcBorders>
            <w:shd w:val="clear" w:color="auto" w:fill="FFFFFF"/>
            <w:vAlign w:val="center"/>
          </w:tcPr>
          <w:p w14:paraId="0640E313" w14:textId="77777777" w:rsidR="00BD7258" w:rsidRDefault="00BD7258" w:rsidP="00B5080A">
            <w:pPr>
              <w:pStyle w:val="Header"/>
              <w:jc w:val="center"/>
            </w:pPr>
            <w:r>
              <w:t>Revised Cover Page Language</w:t>
            </w:r>
          </w:p>
        </w:tc>
      </w:tr>
    </w:tbl>
    <w:p w14:paraId="667D2236" w14:textId="77777777" w:rsidR="00BE7B09" w:rsidRDefault="00BE7B09"/>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442BE" w14:paraId="27D388C1" w14:textId="77777777" w:rsidTr="00BE7B09">
        <w:tc>
          <w:tcPr>
            <w:tcW w:w="1620" w:type="dxa"/>
            <w:tcBorders>
              <w:bottom w:val="single" w:sz="4" w:space="0" w:color="auto"/>
            </w:tcBorders>
            <w:shd w:val="clear" w:color="auto" w:fill="FFFFFF"/>
            <w:vAlign w:val="center"/>
          </w:tcPr>
          <w:p w14:paraId="6B4EFAB4" w14:textId="77777777" w:rsidR="004442BE" w:rsidRDefault="004442BE">
            <w:pPr>
              <w:pStyle w:val="Header"/>
            </w:pPr>
            <w:r>
              <w:t>NPRR Number</w:t>
            </w:r>
          </w:p>
        </w:tc>
        <w:tc>
          <w:tcPr>
            <w:tcW w:w="1260" w:type="dxa"/>
            <w:tcBorders>
              <w:bottom w:val="single" w:sz="4" w:space="0" w:color="auto"/>
            </w:tcBorders>
            <w:vAlign w:val="center"/>
          </w:tcPr>
          <w:p w14:paraId="4FF4B078" w14:textId="77777777" w:rsidR="004442BE" w:rsidRDefault="00302D61">
            <w:pPr>
              <w:pStyle w:val="Header"/>
            </w:pPr>
            <w:hyperlink r:id="rId10" w:history="1">
              <w:r w:rsidR="004442BE" w:rsidRPr="00AE5D94">
                <w:rPr>
                  <w:rStyle w:val="Hyperlink"/>
                </w:rPr>
                <w:t>1190</w:t>
              </w:r>
            </w:hyperlink>
          </w:p>
        </w:tc>
        <w:tc>
          <w:tcPr>
            <w:tcW w:w="900" w:type="dxa"/>
            <w:tcBorders>
              <w:bottom w:val="single" w:sz="4" w:space="0" w:color="auto"/>
            </w:tcBorders>
            <w:shd w:val="clear" w:color="auto" w:fill="FFFFFF"/>
            <w:vAlign w:val="center"/>
          </w:tcPr>
          <w:p w14:paraId="7922DDB5" w14:textId="77777777" w:rsidR="004442BE" w:rsidRDefault="004442BE">
            <w:pPr>
              <w:pStyle w:val="Header"/>
            </w:pPr>
            <w:r>
              <w:t>NPRR Title</w:t>
            </w:r>
          </w:p>
        </w:tc>
        <w:tc>
          <w:tcPr>
            <w:tcW w:w="6660" w:type="dxa"/>
            <w:tcBorders>
              <w:bottom w:val="single" w:sz="4" w:space="0" w:color="auto"/>
            </w:tcBorders>
            <w:vAlign w:val="center"/>
          </w:tcPr>
          <w:p w14:paraId="49A05B18" w14:textId="77777777" w:rsidR="004442BE" w:rsidRDefault="004442BE">
            <w:pPr>
              <w:pStyle w:val="Header"/>
            </w:pPr>
            <w:del w:id="0" w:author="Residential Consumer 111723" w:date="2023-10-30T11:25:00Z">
              <w:r w:rsidRPr="00A25423" w:rsidDel="004442BE">
                <w:rPr>
                  <w:szCs w:val="20"/>
                </w:rPr>
                <w:delText>High Dispatch Limit Override</w:delText>
              </w:r>
              <w:r w:rsidDel="004442BE">
                <w:rPr>
                  <w:szCs w:val="20"/>
                </w:rPr>
                <w:delText xml:space="preserve"> Provision for Increased NOIE Load Costs</w:delText>
              </w:r>
            </w:del>
            <w:ins w:id="1" w:author="Residential Consumer 111723" w:date="2023-10-30T11:25:00Z">
              <w:r>
                <w:rPr>
                  <w:szCs w:val="20"/>
                </w:rPr>
                <w:t>Narrow HDL Override Payment Qualifications</w:t>
              </w:r>
            </w:ins>
          </w:p>
        </w:tc>
      </w:tr>
      <w:tr w:rsidR="004442BE" w:rsidRPr="00FB509B" w14:paraId="7704C1DA" w14:textId="77777777" w:rsidTr="00BE7B09">
        <w:trPr>
          <w:trHeight w:val="518"/>
        </w:trPr>
        <w:tc>
          <w:tcPr>
            <w:tcW w:w="2880" w:type="dxa"/>
            <w:gridSpan w:val="2"/>
            <w:tcBorders>
              <w:bottom w:val="single" w:sz="4" w:space="0" w:color="auto"/>
            </w:tcBorders>
            <w:shd w:val="clear" w:color="auto" w:fill="FFFFFF"/>
            <w:vAlign w:val="center"/>
          </w:tcPr>
          <w:p w14:paraId="1456CADA" w14:textId="77777777" w:rsidR="004442BE" w:rsidRDefault="004442BE">
            <w:pPr>
              <w:pStyle w:val="Header"/>
              <w:spacing w:before="120" w:after="120"/>
            </w:pPr>
            <w:r>
              <w:t>Revision Description</w:t>
            </w:r>
          </w:p>
        </w:tc>
        <w:tc>
          <w:tcPr>
            <w:tcW w:w="7560" w:type="dxa"/>
            <w:gridSpan w:val="2"/>
            <w:tcBorders>
              <w:bottom w:val="single" w:sz="4" w:space="0" w:color="auto"/>
            </w:tcBorders>
            <w:vAlign w:val="center"/>
          </w:tcPr>
          <w:p w14:paraId="60B0BB0D" w14:textId="368AF55B" w:rsidR="004442BE" w:rsidRPr="00FB509B" w:rsidRDefault="004442BE">
            <w:pPr>
              <w:pStyle w:val="NormalArial"/>
              <w:spacing w:before="120" w:after="120"/>
            </w:pPr>
            <w:r>
              <w:t xml:space="preserve">This Nodal Protocol Revision Request (NPRR) </w:t>
            </w:r>
            <w:del w:id="2" w:author="Residential Consumer 111723" w:date="2023-10-30T11:25:00Z">
              <w:r w:rsidDel="004442BE">
                <w:delText>adds a provision for recovery of a demonstrable financial loss arising from a manual High Dispatch Limit (HDL) override to reduce real power output, in the case when that output is intended to meet NOIE load obligations</w:delText>
              </w:r>
            </w:del>
            <w:ins w:id="3" w:author="Residential Consumer 111723" w:date="2023-10-30T11:25:00Z">
              <w:r>
                <w:t xml:space="preserve">narrows when a generator qualifies for </w:t>
              </w:r>
            </w:ins>
            <w:ins w:id="4" w:author="Residential Consumer 111723" w:date="2023-11-17T13:27:00Z">
              <w:r w:rsidR="006A55A2">
                <w:t>High Dispatch Limit (</w:t>
              </w:r>
            </w:ins>
            <w:ins w:id="5" w:author="Residential Consumer 111723" w:date="2023-10-30T11:25:00Z">
              <w:r>
                <w:t>HDL</w:t>
              </w:r>
            </w:ins>
            <w:ins w:id="6" w:author="Residential Consumer 111723" w:date="2023-11-17T13:27:00Z">
              <w:r w:rsidR="006A55A2">
                <w:t>)</w:t>
              </w:r>
            </w:ins>
            <w:ins w:id="7" w:author="Residential Consumer 111723" w:date="2023-10-30T11:25:00Z">
              <w:r>
                <w:t xml:space="preserve"> Overrides</w:t>
              </w:r>
            </w:ins>
            <w:r>
              <w:t>.</w:t>
            </w:r>
            <w:ins w:id="8" w:author="Residential Consumer 111723" w:date="2023-11-17T13:27:00Z">
              <w:r w:rsidR="006A55A2">
                <w:t xml:space="preserve"> </w:t>
              </w:r>
            </w:ins>
            <w:ins w:id="9" w:author="Residential Consumer 111723" w:date="2023-10-30T11:25:00Z">
              <w:r>
                <w:t xml:space="preserve"> HDL Ove</w:t>
              </w:r>
            </w:ins>
            <w:ins w:id="10" w:author="Residential Consumer 111723" w:date="2023-11-17T13:27:00Z">
              <w:r w:rsidR="006A55A2">
                <w:t>r</w:t>
              </w:r>
            </w:ins>
            <w:ins w:id="11" w:author="Residential Consumer 111723" w:date="2023-10-30T11:25:00Z">
              <w:r>
                <w:t>rides are dispatch instructions from ERCOT to generators to reduce their output</w:t>
              </w:r>
            </w:ins>
            <w:ins w:id="12" w:author="Residential Consumer 111723" w:date="2023-10-30T11:26:00Z">
              <w:r>
                <w:t xml:space="preserve"> due to a reliability issue outside of the </w:t>
              </w:r>
            </w:ins>
            <w:ins w:id="13" w:author="Residential Consumer 111723" w:date="2023-11-17T13:27:00Z">
              <w:r w:rsidR="006A55A2">
                <w:t>Security-Constrained Economic Dispatch (</w:t>
              </w:r>
            </w:ins>
            <w:ins w:id="14" w:author="Residential Consumer 111723" w:date="2023-10-30T11:26:00Z">
              <w:r>
                <w:t>SCED</w:t>
              </w:r>
            </w:ins>
            <w:ins w:id="15" w:author="Residential Consumer 111723" w:date="2023-11-17T13:27:00Z">
              <w:r w:rsidR="006A55A2">
                <w:t>)</w:t>
              </w:r>
            </w:ins>
            <w:ins w:id="16" w:author="Residential Consumer 111723" w:date="2023-10-30T11:26:00Z">
              <w:r>
                <w:t xml:space="preserve"> process. </w:t>
              </w:r>
            </w:ins>
            <w:ins w:id="17" w:author="Residential Consumer 111723" w:date="2023-11-17T13:27:00Z">
              <w:r w:rsidR="006A55A2">
                <w:t xml:space="preserve"> </w:t>
              </w:r>
            </w:ins>
            <w:ins w:id="18" w:author="Residential Consumer 111723" w:date="2023-10-30T11:26:00Z">
              <w:r>
                <w:t xml:space="preserve">If SCED could dispatch the generator, then it would send a lower price. </w:t>
              </w:r>
            </w:ins>
            <w:ins w:id="19" w:author="Residential Consumer 111723" w:date="2023-11-17T13:27:00Z">
              <w:r w:rsidR="006A55A2">
                <w:t xml:space="preserve"> </w:t>
              </w:r>
            </w:ins>
            <w:ins w:id="20" w:author="Residential Consumer 111723" w:date="2023-10-30T11:26:00Z">
              <w:r>
                <w:t xml:space="preserve">As such, in </w:t>
              </w:r>
              <w:r>
                <w:lastRenderedPageBreak/>
                <w:t xml:space="preserve">many cases an HDL Override payment is not appropriate. </w:t>
              </w:r>
            </w:ins>
            <w:r>
              <w:t xml:space="preserve"> </w:t>
            </w:r>
          </w:p>
        </w:tc>
      </w:tr>
      <w:tr w:rsidR="004442BE" w:rsidRPr="003E034E" w14:paraId="142A3A06" w14:textId="77777777" w:rsidTr="00BE7B09">
        <w:trPr>
          <w:trHeight w:val="518"/>
        </w:trPr>
        <w:tc>
          <w:tcPr>
            <w:tcW w:w="2880" w:type="dxa"/>
            <w:gridSpan w:val="2"/>
            <w:tcBorders>
              <w:bottom w:val="single" w:sz="4" w:space="0" w:color="auto"/>
            </w:tcBorders>
            <w:shd w:val="clear" w:color="auto" w:fill="FFFFFF"/>
            <w:vAlign w:val="center"/>
          </w:tcPr>
          <w:p w14:paraId="06B0E904" w14:textId="77777777" w:rsidR="004442BE" w:rsidRDefault="004442BE">
            <w:pPr>
              <w:pStyle w:val="Header"/>
            </w:pPr>
            <w:r>
              <w:lastRenderedPageBreak/>
              <w:t>Business Case</w:t>
            </w:r>
          </w:p>
        </w:tc>
        <w:tc>
          <w:tcPr>
            <w:tcW w:w="7560" w:type="dxa"/>
            <w:gridSpan w:val="2"/>
            <w:tcBorders>
              <w:bottom w:val="single" w:sz="4" w:space="0" w:color="auto"/>
            </w:tcBorders>
          </w:tcPr>
          <w:p w14:paraId="4BE7E6C4" w14:textId="77777777" w:rsidR="004442BE" w:rsidRDefault="004442BE">
            <w:pPr>
              <w:pStyle w:val="NormalArial"/>
              <w:spacing w:before="120" w:after="120"/>
              <w:rPr>
                <w:ins w:id="21" w:author="Residential Consumer 111723" w:date="2023-10-30T11:27:00Z"/>
              </w:rPr>
            </w:pPr>
            <w:r>
              <w:t xml:space="preserve">Section 6.6.3.6 currently allows for a Qualified Scheduling Entity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Day-Ahead Market (DAM) obligations and on bilateral contracts that were affected by the HDL override. </w:t>
            </w:r>
          </w:p>
          <w:p w14:paraId="1A8CBC68" w14:textId="16CE1834" w:rsidR="004442BE" w:rsidRDefault="004442BE">
            <w:pPr>
              <w:pStyle w:val="NormalArial"/>
              <w:spacing w:before="120" w:after="120"/>
            </w:pPr>
            <w:ins w:id="22" w:author="Residential Consumer 111723" w:date="2023-10-30T11:27:00Z">
              <w:r>
                <w:t xml:space="preserve">However, uncertainty around the meaning of “bilateral contracts” </w:t>
              </w:r>
            </w:ins>
            <w:ins w:id="23" w:author="Residential Consumer 111723" w:date="2023-10-30T11:28:00Z">
              <w:r>
                <w:t xml:space="preserve">has led to situations where ERCOT has granted </w:t>
              </w:r>
            </w:ins>
            <w:ins w:id="24" w:author="Residential Consumer 111723" w:date="2023-11-17T13:28:00Z">
              <w:r w:rsidR="006A55A2">
                <w:t>S</w:t>
              </w:r>
            </w:ins>
            <w:ins w:id="25" w:author="Residential Consumer 111723" w:date="2023-10-30T11:28:00Z">
              <w:r>
                <w:t xml:space="preserve">ettlement disputes. </w:t>
              </w:r>
              <w:proofErr w:type="gramStart"/>
              <w:r>
                <w:t>In order to</w:t>
              </w:r>
              <w:proofErr w:type="gramEnd"/>
              <w:r>
                <w:t xml:space="preserve"> provide additional clarity around which contracts qualify, additional </w:t>
              </w:r>
              <w:r w:rsidR="00295E03">
                <w:t xml:space="preserve">information in the Protocols is necessary. </w:t>
              </w:r>
            </w:ins>
          </w:p>
          <w:p w14:paraId="24249509" w14:textId="77777777" w:rsidR="004442BE" w:rsidDel="004442BE" w:rsidRDefault="004442BE">
            <w:pPr>
              <w:pStyle w:val="NormalArial"/>
              <w:spacing w:before="120" w:after="120"/>
              <w:rPr>
                <w:del w:id="26" w:author="Residential Consumer 111723" w:date="2023-10-30T11:27:00Z"/>
              </w:rPr>
            </w:pPr>
            <w:del w:id="27" w:author="Residential Consumer 111723" w:date="2023-10-30T11:27:00Z">
              <w:r w:rsidDel="004442BE">
                <w:delText xml:space="preserve">Non-Opt-In Entities (NOIEs) are bound by obligations to serve Load within their service territories, and generation supports this obligation in an arrangement akin to self-arrangement.  When Security-Constrained Economic Dispatch (SCED)-dispatched generation would offset NOIE Load, and a manual HDL override reduces actual generation output, the NOIE incurs a concrete realized loss which is not an opportunity cost.  The revised language would allow compensation for such a loss.  The revision accounts for a compensable demonstrable financial loss when such loss is incurred by a NOIE due to ERCOT-instructed generation curtailment by an HDL override, and when revenue from that generation is regularly used to offset costs associated with serving that NOIE’s Load. </w:delText>
              </w:r>
            </w:del>
          </w:p>
          <w:p w14:paraId="2A76370A" w14:textId="77777777" w:rsidR="004442BE" w:rsidRPr="003E034E" w:rsidRDefault="004442BE">
            <w:pPr>
              <w:pStyle w:val="NormalArial"/>
              <w:spacing w:before="120" w:after="120"/>
            </w:pPr>
            <w:r>
              <w:t>Section 3.8.1 describes obligations of the Master QSE of any Split Generation Resource.  The revision provides that a Master QSE shall communicate manual High Dispatch Limit override instructions to all other QSEs that represent the Split Generation Resource.  Such instructions shall be received by the Master QSE only, but such instructions allow for a dispute process for each QSE to recoup financial losses due to the HDL override. The revision would support all QSEs in meeting necessary timelines for the efficient application of Section 6.6.3.6.</w:t>
            </w:r>
          </w:p>
        </w:tc>
      </w:tr>
    </w:tbl>
    <w:p w14:paraId="1EB6FB3B"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FD7A18A" w14:textId="77777777">
        <w:trPr>
          <w:trHeight w:val="350"/>
        </w:trPr>
        <w:tc>
          <w:tcPr>
            <w:tcW w:w="10440" w:type="dxa"/>
            <w:tcBorders>
              <w:bottom w:val="single" w:sz="4" w:space="0" w:color="auto"/>
            </w:tcBorders>
            <w:shd w:val="clear" w:color="auto" w:fill="FFFFFF"/>
            <w:vAlign w:val="center"/>
          </w:tcPr>
          <w:p w14:paraId="6CD0C30C" w14:textId="77777777" w:rsidR="00152993" w:rsidRDefault="00152993">
            <w:pPr>
              <w:pStyle w:val="Header"/>
              <w:jc w:val="center"/>
            </w:pPr>
            <w:r>
              <w:t>Revised Proposed Protocol Language</w:t>
            </w:r>
          </w:p>
        </w:tc>
      </w:tr>
    </w:tbl>
    <w:p w14:paraId="2E5D007A" w14:textId="77777777" w:rsidR="00544077" w:rsidRPr="00A25423" w:rsidRDefault="00544077" w:rsidP="00544077">
      <w:pPr>
        <w:keepNext/>
        <w:tabs>
          <w:tab w:val="left" w:pos="1008"/>
        </w:tabs>
        <w:spacing w:before="240" w:after="240"/>
        <w:outlineLvl w:val="2"/>
        <w:rPr>
          <w:b/>
          <w:bCs/>
          <w:i/>
          <w:szCs w:val="20"/>
        </w:rPr>
      </w:pPr>
      <w:bookmarkStart w:id="28" w:name="_Toc125014648"/>
      <w:r w:rsidRPr="00A25423">
        <w:rPr>
          <w:b/>
          <w:bCs/>
          <w:i/>
          <w:szCs w:val="20"/>
        </w:rPr>
        <w:t>3.8.1</w:t>
      </w:r>
      <w:r w:rsidRPr="00A25423">
        <w:rPr>
          <w:b/>
          <w:bCs/>
          <w:i/>
          <w:szCs w:val="20"/>
        </w:rPr>
        <w:tab/>
        <w:t>Split Generation Resources</w:t>
      </w:r>
      <w:bookmarkEnd w:id="28"/>
    </w:p>
    <w:p w14:paraId="40E81DE4" w14:textId="77777777" w:rsidR="00544077" w:rsidRPr="000954BA" w:rsidRDefault="00544077" w:rsidP="00544077">
      <w:pPr>
        <w:spacing w:after="240"/>
        <w:ind w:left="720" w:hanging="720"/>
        <w:rPr>
          <w:iCs/>
          <w:szCs w:val="20"/>
        </w:rPr>
      </w:pPr>
      <w:bookmarkStart w:id="29" w:name="_Toc481502895"/>
      <w:bookmarkStart w:id="30" w:name="_Toc496080063"/>
      <w:bookmarkStart w:id="31" w:name="_Toc125966246"/>
      <w:r w:rsidRPr="000954BA">
        <w:rPr>
          <w:iCs/>
          <w:szCs w:val="20"/>
        </w:rPr>
        <w:t>(1)</w:t>
      </w:r>
      <w:r w:rsidRPr="000954BA">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p w14:paraId="23CF77F1" w14:textId="77777777" w:rsidR="00544077" w:rsidRPr="000954BA" w:rsidRDefault="00544077" w:rsidP="00544077">
      <w:pPr>
        <w:spacing w:after="240"/>
        <w:ind w:left="720" w:hanging="720"/>
        <w:rPr>
          <w:iCs/>
          <w:szCs w:val="20"/>
        </w:rPr>
      </w:pPr>
      <w:r w:rsidRPr="000954BA">
        <w:rPr>
          <w:iCs/>
          <w:szCs w:val="20"/>
        </w:rPr>
        <w:t>(2)</w:t>
      </w:r>
      <w:r w:rsidRPr="000954BA">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w:t>
      </w:r>
      <w:r w:rsidRPr="000954BA">
        <w:rPr>
          <w:iCs/>
          <w:szCs w:val="20"/>
        </w:rPr>
        <w:lastRenderedPageBreak/>
        <w:t>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6939104C" w14:textId="77777777" w:rsidR="00544077" w:rsidRPr="000954BA" w:rsidRDefault="00544077" w:rsidP="00544077">
      <w:pPr>
        <w:spacing w:after="240"/>
        <w:ind w:left="720" w:hanging="720"/>
        <w:rPr>
          <w:iCs/>
          <w:szCs w:val="20"/>
        </w:rPr>
      </w:pPr>
      <w:r w:rsidRPr="000954BA">
        <w:rPr>
          <w:iCs/>
          <w:szCs w:val="20"/>
        </w:rPr>
        <w:t>(3)</w:t>
      </w:r>
      <w:r w:rsidRPr="000954BA">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4D3312D8" w14:textId="77777777" w:rsidR="00544077" w:rsidRPr="000954BA" w:rsidRDefault="00544077" w:rsidP="00544077">
      <w:pPr>
        <w:spacing w:after="240"/>
        <w:ind w:left="720" w:hanging="720"/>
        <w:rPr>
          <w:szCs w:val="20"/>
        </w:rPr>
      </w:pPr>
      <w:r w:rsidRPr="000954BA">
        <w:rPr>
          <w:iCs/>
          <w:szCs w:val="20"/>
        </w:rPr>
        <w:t>(4)</w:t>
      </w:r>
      <w:r w:rsidRPr="000954BA">
        <w:rPr>
          <w:iCs/>
          <w:szCs w:val="20"/>
        </w:rPr>
        <w:tab/>
      </w:r>
      <w:r w:rsidRPr="000954BA">
        <w:rPr>
          <w:szCs w:val="20"/>
        </w:rPr>
        <w:t xml:space="preserve">The Master QSE shall: </w:t>
      </w:r>
    </w:p>
    <w:p w14:paraId="3B66BD23" w14:textId="77777777" w:rsidR="00544077" w:rsidRPr="000954BA" w:rsidRDefault="00544077" w:rsidP="00544077">
      <w:pPr>
        <w:spacing w:after="240"/>
        <w:ind w:left="1440" w:hanging="720"/>
        <w:rPr>
          <w:szCs w:val="20"/>
        </w:rPr>
      </w:pPr>
      <w:r w:rsidRPr="000954BA">
        <w:rPr>
          <w:szCs w:val="20"/>
        </w:rPr>
        <w:t>(a)</w:t>
      </w:r>
      <w:r w:rsidRPr="000954BA">
        <w:rPr>
          <w:szCs w:val="20"/>
        </w:rPr>
        <w:tab/>
        <w:t xml:space="preserve">Serve as the Single Point of Contact for the Generation Resource, as required by Section 3.1.4.1, Single Point of Contact; </w:t>
      </w:r>
    </w:p>
    <w:p w14:paraId="6F72CB4B" w14:textId="77777777" w:rsidR="00544077" w:rsidRPr="000954BA" w:rsidRDefault="00544077" w:rsidP="00544077">
      <w:pPr>
        <w:spacing w:after="240"/>
        <w:ind w:left="1440" w:hanging="720"/>
        <w:rPr>
          <w:szCs w:val="20"/>
        </w:rPr>
      </w:pPr>
      <w:r w:rsidRPr="000954BA">
        <w:rPr>
          <w:szCs w:val="20"/>
        </w:rPr>
        <w:t>(b)</w:t>
      </w:r>
      <w:r w:rsidRPr="000954BA">
        <w:rPr>
          <w:szCs w:val="20"/>
        </w:rPr>
        <w:tab/>
        <w:t>Provide real-time telemetry for the total Generation Resource, as specified in Section 6.5.5.2, Operational Data Requirements;</w:t>
      </w:r>
      <w:del w:id="32" w:author="Joint Sponsors">
        <w:r w:rsidRPr="000954BA" w:rsidDel="000954BA">
          <w:rPr>
            <w:szCs w:val="20"/>
          </w:rPr>
          <w:delText xml:space="preserve"> and </w:delText>
        </w:r>
      </w:del>
    </w:p>
    <w:p w14:paraId="21EDE573" w14:textId="77777777" w:rsidR="00544077" w:rsidRDefault="00544077" w:rsidP="00544077">
      <w:pPr>
        <w:pStyle w:val="BodyTextNumbered"/>
        <w:ind w:left="1440"/>
        <w:rPr>
          <w:ins w:id="33" w:author="Joint Sponsors"/>
        </w:rPr>
      </w:pPr>
      <w:r w:rsidRPr="000954BA">
        <w:t>(c)</w:t>
      </w:r>
      <w:r w:rsidRPr="000954BA">
        <w:tab/>
        <w:t>Receive Verbal Dispatch Instructions (VDIs) from ERCOT, as specified in Section 6.5.7.8, Dispatch Procedures</w:t>
      </w:r>
      <w:ins w:id="34" w:author="Joint Sponsors">
        <w:r>
          <w:t>; and</w:t>
        </w:r>
      </w:ins>
    </w:p>
    <w:p w14:paraId="3E882127" w14:textId="77777777" w:rsidR="00544077" w:rsidRPr="000954BA" w:rsidRDefault="00544077" w:rsidP="00544077">
      <w:pPr>
        <w:pStyle w:val="BodyTextNumbered"/>
        <w:ind w:left="1440"/>
      </w:pPr>
      <w:ins w:id="35" w:author="Joint Sponsors">
        <w:r>
          <w:rPr>
            <w:iCs w:val="0"/>
          </w:rPr>
          <w:t>(d)</w:t>
        </w:r>
        <w:r>
          <w:rPr>
            <w:iCs w:val="0"/>
          </w:rPr>
          <w:tab/>
          <w:t xml:space="preserve">Within five Business Days, notify all other QSEs that represent the Split Generation Resource when the Resource received </w:t>
        </w:r>
        <w:proofErr w:type="gramStart"/>
        <w:r>
          <w:rPr>
            <w:iCs w:val="0"/>
          </w:rPr>
          <w:t>an</w:t>
        </w:r>
        <w:proofErr w:type="gramEnd"/>
        <w:r>
          <w:rPr>
            <w:iCs w:val="0"/>
          </w:rPr>
          <w:t xml:space="preserve"> High Dispatch Limit (HDL) override instruction</w:t>
        </w:r>
      </w:ins>
      <w:r w:rsidRPr="000954BA">
        <w:t xml:space="preserve">.  </w:t>
      </w:r>
    </w:p>
    <w:p w14:paraId="076CADBD" w14:textId="77777777" w:rsidR="00544077" w:rsidRPr="000954BA" w:rsidRDefault="00544077" w:rsidP="00544077">
      <w:pPr>
        <w:spacing w:after="240"/>
        <w:ind w:left="720" w:hanging="720"/>
        <w:rPr>
          <w:iCs/>
          <w:szCs w:val="20"/>
        </w:rPr>
      </w:pPr>
      <w:r w:rsidRPr="000954BA">
        <w:rPr>
          <w:iCs/>
          <w:szCs w:val="20"/>
        </w:rPr>
        <w:t>(5)</w:t>
      </w:r>
      <w:r w:rsidRPr="000954BA">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6F51D398" w14:textId="77777777" w:rsidR="00544077" w:rsidRPr="000954BA" w:rsidRDefault="00544077" w:rsidP="00544077">
      <w:pPr>
        <w:spacing w:after="240"/>
        <w:ind w:left="1440" w:hanging="720"/>
        <w:rPr>
          <w:szCs w:val="20"/>
        </w:rPr>
      </w:pPr>
      <w:r w:rsidRPr="000954BA">
        <w:rPr>
          <w:szCs w:val="20"/>
        </w:rPr>
        <w:t>(a)</w:t>
      </w:r>
      <w:r w:rsidRPr="000954BA">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312F674E" w14:textId="77777777" w:rsidR="00544077" w:rsidRPr="000954BA" w:rsidRDefault="00544077" w:rsidP="00544077">
      <w:pPr>
        <w:spacing w:after="240"/>
        <w:ind w:left="1440" w:hanging="720"/>
        <w:rPr>
          <w:iCs/>
          <w:szCs w:val="20"/>
        </w:rPr>
      </w:pPr>
      <w:r w:rsidRPr="000954BA">
        <w:rPr>
          <w:iCs/>
          <w:szCs w:val="20"/>
        </w:rPr>
        <w:t>(b)</w:t>
      </w:r>
      <w:r w:rsidRPr="000954BA">
        <w:rPr>
          <w:iCs/>
          <w:szCs w:val="20"/>
        </w:rPr>
        <w:tab/>
        <w:t xml:space="preserve">If the QSEs for all Split Generation Resources from the same Generation Resource have submitted a COP and at least one of the QSEs has an On-Line Resource Status </w:t>
      </w:r>
      <w:proofErr w:type="gramStart"/>
      <w:r w:rsidRPr="000954BA">
        <w:rPr>
          <w:iCs/>
          <w:szCs w:val="20"/>
        </w:rPr>
        <w:t>in a given</w:t>
      </w:r>
      <w:proofErr w:type="gramEnd"/>
      <w:r w:rsidRPr="000954BA">
        <w:rPr>
          <w:iCs/>
          <w:szCs w:val="20"/>
        </w:rPr>
        <w:t xml:space="preserve"> hour, then the status for all Split Generation Resources for the Generation Resource is considered to be On-Line for that hour, except if any of the QSEs has indicated in the COP a Resource Status of OUT.</w:t>
      </w:r>
    </w:p>
    <w:p w14:paraId="029AE332" w14:textId="77777777" w:rsidR="00544077" w:rsidRPr="000954BA" w:rsidRDefault="00544077" w:rsidP="00544077">
      <w:pPr>
        <w:spacing w:after="240"/>
        <w:ind w:left="720" w:hanging="720"/>
        <w:rPr>
          <w:iCs/>
          <w:szCs w:val="20"/>
        </w:rPr>
      </w:pPr>
      <w:r w:rsidRPr="000954BA">
        <w:rPr>
          <w:iCs/>
          <w:szCs w:val="20"/>
        </w:rPr>
        <w:t>(6)</w:t>
      </w:r>
      <w:r w:rsidRPr="000954BA">
        <w:rPr>
          <w:iCs/>
          <w:szCs w:val="20"/>
        </w:rPr>
        <w:tab/>
        <w:t>Each QSE representing a Split Generation Resource shall update its individual Resource Status appropriately.</w:t>
      </w:r>
    </w:p>
    <w:p w14:paraId="0B0AB010" w14:textId="77777777" w:rsidR="00544077" w:rsidRPr="000954BA" w:rsidRDefault="00544077" w:rsidP="00544077">
      <w:pPr>
        <w:spacing w:after="240"/>
        <w:ind w:left="720" w:hanging="720"/>
        <w:rPr>
          <w:iCs/>
          <w:szCs w:val="20"/>
        </w:rPr>
      </w:pPr>
      <w:r w:rsidRPr="000954BA">
        <w:rPr>
          <w:iCs/>
          <w:szCs w:val="20"/>
        </w:rPr>
        <w:t>(7)</w:t>
      </w:r>
      <w:r w:rsidRPr="000954BA">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4077" w:rsidRPr="000954BA" w14:paraId="5A43C733"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34110073" w14:textId="77777777" w:rsidR="00544077" w:rsidRPr="000954BA" w:rsidRDefault="00544077">
            <w:pPr>
              <w:spacing w:before="120" w:after="240"/>
              <w:rPr>
                <w:b/>
                <w:i/>
                <w:szCs w:val="20"/>
              </w:rPr>
            </w:pPr>
            <w:r w:rsidRPr="000954BA">
              <w:rPr>
                <w:b/>
                <w:i/>
                <w:szCs w:val="20"/>
              </w:rPr>
              <w:lastRenderedPageBreak/>
              <w:t>[NPRR1007:  Replace paragraph (7) above with the following upon system implementation of the Real-Time Co-Optimization (RTC) project:]</w:t>
            </w:r>
          </w:p>
          <w:p w14:paraId="0B4B13D0" w14:textId="77777777" w:rsidR="00544077" w:rsidRPr="000954BA" w:rsidRDefault="00544077">
            <w:pPr>
              <w:spacing w:after="240"/>
              <w:ind w:left="720" w:hanging="720"/>
              <w:rPr>
                <w:iCs/>
                <w:szCs w:val="20"/>
              </w:rPr>
            </w:pPr>
            <w:r w:rsidRPr="000954BA">
              <w:rPr>
                <w:iCs/>
                <w:szCs w:val="20"/>
              </w:rPr>
              <w:t>(7)</w:t>
            </w:r>
            <w:r w:rsidRPr="000954BA">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53DCD4C" w14:textId="77777777" w:rsidR="00544077" w:rsidRPr="000954BA" w:rsidRDefault="00544077" w:rsidP="00544077">
      <w:pPr>
        <w:spacing w:before="240" w:after="240"/>
        <w:ind w:left="720" w:hanging="720"/>
        <w:rPr>
          <w:iCs/>
          <w:szCs w:val="20"/>
        </w:rPr>
      </w:pPr>
      <w:r w:rsidRPr="000954BA">
        <w:rPr>
          <w:iCs/>
          <w:szCs w:val="20"/>
        </w:rPr>
        <w:t>(8)</w:t>
      </w:r>
      <w:r w:rsidRPr="000954BA">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EF9D5FE" w14:textId="77777777" w:rsidR="00544077" w:rsidRPr="00A25423" w:rsidRDefault="00544077" w:rsidP="00544077">
      <w:pPr>
        <w:keepNext/>
        <w:widowControl w:val="0"/>
        <w:tabs>
          <w:tab w:val="left" w:pos="1260"/>
        </w:tabs>
        <w:spacing w:before="480" w:after="240"/>
        <w:ind w:left="1267" w:hanging="1267"/>
        <w:outlineLvl w:val="3"/>
        <w:rPr>
          <w:b/>
          <w:szCs w:val="20"/>
        </w:rPr>
      </w:pPr>
      <w:r w:rsidRPr="00A25423">
        <w:rPr>
          <w:b/>
          <w:szCs w:val="20"/>
        </w:rPr>
        <w:t>6.6.3.6</w:t>
      </w:r>
      <w:r w:rsidRPr="00A25423">
        <w:rPr>
          <w:b/>
          <w:szCs w:val="20"/>
        </w:rPr>
        <w:tab/>
        <w:t>Real-Time High Dispatch Limit Override Energy Payment</w:t>
      </w:r>
      <w:bookmarkEnd w:id="29"/>
      <w:bookmarkEnd w:id="30"/>
      <w:bookmarkEnd w:id="31"/>
      <w:r w:rsidRPr="00A25423">
        <w:rPr>
          <w:b/>
          <w:szCs w:val="20"/>
        </w:rPr>
        <w:t xml:space="preserve">  </w:t>
      </w:r>
    </w:p>
    <w:p w14:paraId="31935501" w14:textId="77777777" w:rsidR="00544077" w:rsidRPr="00A25423" w:rsidRDefault="00544077" w:rsidP="00544077">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7C30D822" w14:textId="77777777" w:rsidR="00544077" w:rsidRPr="00A25423" w:rsidRDefault="00544077" w:rsidP="00544077">
      <w:pPr>
        <w:spacing w:after="240"/>
        <w:ind w:left="1440" w:hanging="720"/>
        <w:rPr>
          <w:szCs w:val="20"/>
        </w:rPr>
      </w:pPr>
      <w:r w:rsidRPr="00A25423">
        <w:rPr>
          <w:szCs w:val="20"/>
        </w:rPr>
        <w:t>(a)</w:t>
      </w:r>
      <w:r w:rsidRPr="00A25423">
        <w:rPr>
          <w:szCs w:val="20"/>
        </w:rPr>
        <w:tab/>
        <w:t>Have complied with ERCOT Dispatch Instructions to reduce real power output;</w:t>
      </w:r>
    </w:p>
    <w:p w14:paraId="78E08935" w14:textId="77777777" w:rsidR="00544077" w:rsidRPr="00A25423" w:rsidRDefault="00544077" w:rsidP="00544077">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58FCB601" w14:textId="36EFDACC" w:rsidR="00544077" w:rsidDel="00544077" w:rsidRDefault="00544077" w:rsidP="00544077">
      <w:pPr>
        <w:spacing w:after="240"/>
        <w:ind w:left="1440" w:hanging="720"/>
        <w:rPr>
          <w:ins w:id="36" w:author="Joint Sponsors"/>
          <w:del w:id="37" w:author="Residential Consumer 111723" w:date="2023-09-22T10:09:00Z"/>
          <w:szCs w:val="20"/>
        </w:rPr>
      </w:pPr>
      <w:r w:rsidRPr="00A25423">
        <w:rPr>
          <w:szCs w:val="20"/>
        </w:rPr>
        <w:t>(c)</w:t>
      </w:r>
      <w:r w:rsidRPr="00A25423">
        <w:rPr>
          <w:szCs w:val="20"/>
        </w:rPr>
        <w:tab/>
        <w:t xml:space="preserve">Have </w:t>
      </w:r>
      <w:ins w:id="38" w:author="ERCOT 032724" w:date="2024-03-26T16:21:00Z">
        <w:r w:rsidR="00C34D41">
          <w:rPr>
            <w:szCs w:val="20"/>
          </w:rPr>
          <w:t xml:space="preserve">incurred a </w:t>
        </w:r>
      </w:ins>
      <w:ins w:id="39" w:author="ERCOT 032724" w:date="2024-03-27T10:08:00Z">
        <w:r w:rsidR="00F37191" w:rsidRPr="00A25423">
          <w:rPr>
            <w:szCs w:val="20"/>
          </w:rPr>
          <w:t xml:space="preserve">demonstrable </w:t>
        </w:r>
      </w:ins>
      <w:ins w:id="40" w:author="ERCOT 032724" w:date="2024-03-26T16:21:00Z">
        <w:r w:rsidR="00C34D41">
          <w:rPr>
            <w:szCs w:val="20"/>
          </w:rPr>
          <w:t xml:space="preserve">financial loss based on incremental costs associated with </w:t>
        </w:r>
      </w:ins>
      <w:del w:id="41" w:author="Residential Consumer 111723" w:date="2023-09-22T10:09:00Z">
        <w:r w:rsidRPr="00A25423" w:rsidDel="00544077">
          <w:rPr>
            <w:szCs w:val="20"/>
          </w:rPr>
          <w:delText xml:space="preserve">incurred a demonstrable financial loss </w:delText>
        </w:r>
      </w:del>
      <w:ins w:id="42" w:author="Joint Sponsors">
        <w:del w:id="43" w:author="Residential Consumer 111723" w:date="2023-09-22T10:09:00Z">
          <w:r w:rsidRPr="00196B02" w:rsidDel="00544077">
            <w:delText>(</w:delText>
          </w:r>
          <w:r w:rsidDel="00544077">
            <w:delText>excluding</w:delText>
          </w:r>
          <w:r w:rsidRPr="00196B02" w:rsidDel="00544077">
            <w:delText xml:space="preserve"> lost opportunity costs)</w:delText>
          </w:r>
          <w:r w:rsidDel="00544077">
            <w:delText xml:space="preserve"> caused by the HDL override and</w:delText>
          </w:r>
          <w:r w:rsidRPr="00196B02" w:rsidDel="00544077">
            <w:delText xml:space="preserve"> </w:delText>
          </w:r>
        </w:del>
      </w:ins>
      <w:del w:id="44" w:author="Residential Consumer 111723" w:date="2023-09-22T10:09:00Z">
        <w:r w:rsidRPr="00A25423" w:rsidDel="00544077">
          <w:rPr>
            <w:szCs w:val="20"/>
          </w:rPr>
          <w:delText>associated with</w:delText>
        </w:r>
      </w:del>
      <w:ins w:id="45" w:author="Joint Sponsors">
        <w:del w:id="46" w:author="Residential Consumer 111723" w:date="2023-09-22T10:09:00Z">
          <w:r w:rsidDel="00544077">
            <w:rPr>
              <w:szCs w:val="20"/>
            </w:rPr>
            <w:delText>:</w:delText>
          </w:r>
        </w:del>
      </w:ins>
      <w:del w:id="47" w:author="Residential Consumer 111723" w:date="2023-09-22T10:09:00Z">
        <w:r w:rsidRPr="00A25423" w:rsidDel="00544077">
          <w:rPr>
            <w:szCs w:val="20"/>
          </w:rPr>
          <w:delText xml:space="preserve"> </w:delText>
        </w:r>
      </w:del>
    </w:p>
    <w:p w14:paraId="71DF3906" w14:textId="77777777" w:rsidR="00544077" w:rsidDel="00544077" w:rsidRDefault="00544077" w:rsidP="00544077">
      <w:pPr>
        <w:spacing w:after="240"/>
        <w:ind w:left="2160" w:hanging="720"/>
        <w:rPr>
          <w:ins w:id="48" w:author="Joint Sponsors"/>
          <w:del w:id="49" w:author="Residential Consumer 111723" w:date="2023-09-22T10:09:00Z"/>
          <w:szCs w:val="20"/>
        </w:rPr>
      </w:pPr>
      <w:ins w:id="50" w:author="Joint Sponsors">
        <w:del w:id="51" w:author="Residential Consumer 111723" w:date="2023-09-22T10:09:00Z">
          <w:r w:rsidDel="00544077">
            <w:rPr>
              <w:szCs w:val="20"/>
            </w:rPr>
            <w:delText>(i)</w:delText>
          </w:r>
          <w:r w:rsidDel="00544077">
            <w:rPr>
              <w:szCs w:val="20"/>
            </w:rPr>
            <w:tab/>
          </w:r>
        </w:del>
      </w:ins>
      <w:del w:id="52" w:author="Residential Consumer 111723" w:date="2023-09-22T10:09:00Z">
        <w:r w:rsidRPr="00A25423" w:rsidDel="00544077">
          <w:rPr>
            <w:szCs w:val="20"/>
          </w:rPr>
          <w:delText>v</w:delText>
        </w:r>
      </w:del>
      <w:ins w:id="53" w:author="Joint Sponsors">
        <w:del w:id="54" w:author="Residential Consumer 111723" w:date="2023-09-22T10:09:00Z">
          <w:r w:rsidDel="00544077">
            <w:rPr>
              <w:szCs w:val="20"/>
            </w:rPr>
            <w:delText>V</w:delText>
          </w:r>
        </w:del>
      </w:ins>
      <w:del w:id="55" w:author="Residential Consumer 111723" w:date="2023-09-22T10:09:00Z">
        <w:r w:rsidRPr="00A25423" w:rsidDel="00544077">
          <w:rPr>
            <w:szCs w:val="20"/>
          </w:rPr>
          <w:delText>ariable cost components of DAM obligations</w:delText>
        </w:r>
      </w:del>
      <w:ins w:id="56" w:author="Joint Sponsors">
        <w:del w:id="57" w:author="Residential Consumer 111723" w:date="2023-09-22T10:09:00Z">
          <w:r w:rsidDel="00544077">
            <w:rPr>
              <w:szCs w:val="20"/>
            </w:rPr>
            <w:delText>;</w:delText>
          </w:r>
        </w:del>
      </w:ins>
      <w:del w:id="58" w:author="Residential Consumer 111723" w:date="2023-09-22T10:09:00Z">
        <w:r w:rsidRPr="00A25423" w:rsidDel="00544077">
          <w:rPr>
            <w:szCs w:val="20"/>
          </w:rPr>
          <w:delText xml:space="preserve"> or </w:delText>
        </w:r>
      </w:del>
    </w:p>
    <w:p w14:paraId="1B9B9444" w14:textId="77777777" w:rsidR="00544077" w:rsidDel="00544077" w:rsidRDefault="00544077" w:rsidP="00544077">
      <w:pPr>
        <w:spacing w:after="240"/>
        <w:ind w:left="2160" w:hanging="720"/>
        <w:rPr>
          <w:ins w:id="59" w:author="Joint Sponsors"/>
          <w:del w:id="60" w:author="Residential Consumer 111723" w:date="2023-09-22T10:09:00Z"/>
          <w:szCs w:val="20"/>
        </w:rPr>
      </w:pPr>
      <w:ins w:id="61" w:author="Joint Sponsors">
        <w:del w:id="62" w:author="Residential Consumer 111723" w:date="2023-09-22T10:09:00Z">
          <w:r w:rsidDel="00544077">
            <w:rPr>
              <w:szCs w:val="20"/>
            </w:rPr>
            <w:delText>(ii)</w:delText>
          </w:r>
          <w:r w:rsidDel="00544077">
            <w:rPr>
              <w:szCs w:val="20"/>
            </w:rPr>
            <w:tab/>
          </w:r>
        </w:del>
      </w:ins>
      <w:del w:id="63" w:author="Residential Consumer 111723" w:date="2023-09-22T10:09:00Z">
        <w:r w:rsidRPr="00A25423" w:rsidDel="00544077">
          <w:rPr>
            <w:szCs w:val="20"/>
          </w:rPr>
          <w:delText>e</w:delText>
        </w:r>
      </w:del>
      <w:ins w:id="64" w:author="Joint Sponsors">
        <w:del w:id="65" w:author="Residential Consumer 111723" w:date="2023-09-22T10:09:00Z">
          <w:r w:rsidDel="00544077">
            <w:rPr>
              <w:szCs w:val="20"/>
            </w:rPr>
            <w:delText>E</w:delText>
          </w:r>
        </w:del>
      </w:ins>
      <w:del w:id="66" w:author="Residential Consumer 111723" w:date="2023-09-22T10:09:00Z">
        <w:r w:rsidRPr="00A25423" w:rsidDel="00544077">
          <w:rPr>
            <w:szCs w:val="20"/>
          </w:rPr>
          <w:delText>nergy purchase or sale provisions of bilateral contracts</w:delText>
        </w:r>
      </w:del>
      <w:ins w:id="67" w:author="Joint Sponsors">
        <w:del w:id="68" w:author="Residential Consumer 111723" w:date="2023-09-22T10:09:00Z">
          <w:r w:rsidDel="00544077">
            <w:rPr>
              <w:szCs w:val="20"/>
            </w:rPr>
            <w:delText>;</w:delText>
          </w:r>
        </w:del>
      </w:ins>
      <w:del w:id="69" w:author="Residential Consumer 111723" w:date="2023-09-22T10:09:00Z">
        <w:r w:rsidRPr="00A25423" w:rsidDel="00544077">
          <w:rPr>
            <w:szCs w:val="20"/>
          </w:rPr>
          <w:delText xml:space="preserve"> (as opposed to lost opportunity costs), in consequence of the HDL override; </w:delText>
        </w:r>
      </w:del>
      <w:ins w:id="70" w:author="Joint Sponsors">
        <w:del w:id="71" w:author="Residential Consumer 111723" w:date="2023-09-22T10:09:00Z">
          <w:r w:rsidDel="00544077">
            <w:rPr>
              <w:szCs w:val="20"/>
            </w:rPr>
            <w:delText>or</w:delText>
          </w:r>
        </w:del>
      </w:ins>
      <w:del w:id="72" w:author="Residential Consumer 111723" w:date="2023-09-22T10:09:00Z">
        <w:r w:rsidRPr="00A25423" w:rsidDel="00544077">
          <w:rPr>
            <w:szCs w:val="20"/>
          </w:rPr>
          <w:delText>and</w:delText>
        </w:r>
      </w:del>
    </w:p>
    <w:p w14:paraId="3A93BC8F" w14:textId="2FC1CA69" w:rsidR="00544077" w:rsidRPr="00A25423" w:rsidRDefault="00544077">
      <w:pPr>
        <w:spacing w:after="240"/>
        <w:ind w:left="1440" w:hanging="720"/>
        <w:rPr>
          <w:szCs w:val="20"/>
        </w:rPr>
        <w:pPrChange w:id="73" w:author="Residential Consumer 111723" w:date="2023-09-22T10:09:00Z">
          <w:pPr>
            <w:spacing w:after="240"/>
            <w:ind w:left="2160" w:hanging="720"/>
          </w:pPr>
        </w:pPrChange>
      </w:pPr>
      <w:ins w:id="74" w:author="Joint Sponsors">
        <w:del w:id="75" w:author="Residential Consumer 111723" w:date="2023-09-22T10:09:00Z">
          <w:r w:rsidRPr="00A0601C" w:rsidDel="00544077">
            <w:delText>(iii)</w:delText>
          </w:r>
          <w:r w:rsidDel="00544077">
            <w:tab/>
            <w:delText>I</w:delText>
          </w:r>
          <w:r w:rsidRPr="00A0601C" w:rsidDel="00544077">
            <w:delText>ncremental costs incurred by a NOIE in the Real-Time Market</w:delText>
          </w:r>
          <w:r w:rsidDel="00544077">
            <w:delText xml:space="preserve"> (RTM)</w:delText>
          </w:r>
          <w:r w:rsidRPr="00A0601C" w:rsidDel="00544077">
            <w:delText xml:space="preserve"> to serve its </w:delText>
          </w:r>
          <w:r w:rsidDel="00544077">
            <w:delText>L</w:delText>
          </w:r>
          <w:r w:rsidRPr="00A0601C" w:rsidDel="00544077">
            <w:delText>oad</w:delText>
          </w:r>
        </w:del>
      </w:ins>
      <w:ins w:id="76" w:author="Joint Sponsors" w:date="2023-07-26T13:33:00Z">
        <w:del w:id="77" w:author="Residential Consumer 111723" w:date="2023-09-22T10:09:00Z">
          <w:r w:rsidDel="00544077">
            <w:delText>; and</w:delText>
          </w:r>
        </w:del>
      </w:ins>
      <w:ins w:id="78" w:author="Residential Consumer 111723" w:date="2023-09-22T10:09:00Z">
        <w:r>
          <w:rPr>
            <w:szCs w:val="20"/>
          </w:rPr>
          <w:t xml:space="preserve">a </w:t>
        </w:r>
      </w:ins>
      <w:ins w:id="79" w:author="Residential Consumer 111723" w:date="2023-09-22T10:10:00Z">
        <w:r>
          <w:rPr>
            <w:szCs w:val="20"/>
          </w:rPr>
          <w:t>bilate</w:t>
        </w:r>
      </w:ins>
      <w:ins w:id="80" w:author="Residential Consumer 111723" w:date="2023-09-22T10:11:00Z">
        <w:r>
          <w:rPr>
            <w:szCs w:val="20"/>
          </w:rPr>
          <w:t xml:space="preserve">ral </w:t>
        </w:r>
      </w:ins>
      <w:ins w:id="81" w:author="Residential Consumer 111723" w:date="2023-09-22T10:09:00Z">
        <w:r>
          <w:rPr>
            <w:szCs w:val="20"/>
          </w:rPr>
          <w:t>contract</w:t>
        </w:r>
      </w:ins>
      <w:ins w:id="82" w:author="ERCOT 032724" w:date="2024-03-26T16:22:00Z">
        <w:r w:rsidR="00C34D41">
          <w:rPr>
            <w:szCs w:val="20"/>
          </w:rPr>
          <w:t>,</w:t>
        </w:r>
      </w:ins>
      <w:ins w:id="83" w:author="Residential Consumer 111723" w:date="2023-09-22T10:09:00Z">
        <w:r>
          <w:rPr>
            <w:szCs w:val="20"/>
          </w:rPr>
          <w:t xml:space="preserve"> with a term longer than one </w:t>
        </w:r>
      </w:ins>
      <w:ins w:id="84" w:author="Residential Consumer 111723" w:date="2023-09-22T10:14:00Z">
        <w:r>
          <w:rPr>
            <w:szCs w:val="20"/>
          </w:rPr>
          <w:t>month</w:t>
        </w:r>
      </w:ins>
      <w:ins w:id="85" w:author="Residential Consumer 111723" w:date="2023-09-22T10:09:00Z">
        <w:r>
          <w:rPr>
            <w:szCs w:val="20"/>
          </w:rPr>
          <w:t xml:space="preserve"> for fixed quantit</w:t>
        </w:r>
      </w:ins>
      <w:ins w:id="86" w:author="Residential Consumer 111723" w:date="2023-09-22T10:15:00Z">
        <w:r>
          <w:rPr>
            <w:szCs w:val="20"/>
          </w:rPr>
          <w:t>ies</w:t>
        </w:r>
      </w:ins>
      <w:ins w:id="87" w:author="Residential Consumer 111723" w:date="2023-09-22T10:10:00Z">
        <w:r>
          <w:rPr>
            <w:szCs w:val="20"/>
          </w:rPr>
          <w:t xml:space="preserve"> </w:t>
        </w:r>
      </w:ins>
      <w:ins w:id="88" w:author="Residential Consumer 111723" w:date="2023-09-22T10:14:00Z">
        <w:r>
          <w:rPr>
            <w:szCs w:val="20"/>
          </w:rPr>
          <w:t xml:space="preserve">of </w:t>
        </w:r>
      </w:ins>
      <w:ins w:id="89" w:author="Residential Consumer 111723" w:date="2023-11-17T13:28:00Z">
        <w:r w:rsidR="006A55A2">
          <w:rPr>
            <w:szCs w:val="20"/>
          </w:rPr>
          <w:t>MWh</w:t>
        </w:r>
      </w:ins>
      <w:ins w:id="90" w:author="ERCOT 032724" w:date="2024-03-26T16:22:00Z">
        <w:r w:rsidR="00C34D41">
          <w:rPr>
            <w:szCs w:val="20"/>
          </w:rPr>
          <w:t>s</w:t>
        </w:r>
      </w:ins>
      <w:ins w:id="91" w:author="Residential Consumer 111723" w:date="2023-09-22T10:10:00Z">
        <w:r>
          <w:rPr>
            <w:szCs w:val="20"/>
          </w:rPr>
          <w:t xml:space="preserve"> at fixed price</w:t>
        </w:r>
      </w:ins>
      <w:ins w:id="92" w:author="Residential Consumer 111723" w:date="2023-09-22T10:15:00Z">
        <w:r>
          <w:rPr>
            <w:szCs w:val="20"/>
          </w:rPr>
          <w:t>s</w:t>
        </w:r>
      </w:ins>
      <w:ins w:id="93" w:author="Residential Consumer 111723" w:date="2023-09-22T10:10:00Z">
        <w:r>
          <w:rPr>
            <w:szCs w:val="20"/>
          </w:rPr>
          <w:t xml:space="preserve"> for </w:t>
        </w:r>
      </w:ins>
      <w:ins w:id="94" w:author="ERCOT 032724" w:date="2024-03-26T16:22:00Z">
        <w:r w:rsidR="00C34D41">
          <w:rPr>
            <w:szCs w:val="20"/>
          </w:rPr>
          <w:t xml:space="preserve">energy </w:t>
        </w:r>
      </w:ins>
      <w:ins w:id="95" w:author="Residential Consumer 111723" w:date="2023-09-22T10:10:00Z">
        <w:r>
          <w:rPr>
            <w:szCs w:val="20"/>
          </w:rPr>
          <w:t>sale</w:t>
        </w:r>
      </w:ins>
      <w:ins w:id="96" w:author="ERCOT 032724" w:date="2024-03-26T16:22:00Z">
        <w:r w:rsidR="00C34D41">
          <w:rPr>
            <w:szCs w:val="20"/>
          </w:rPr>
          <w:t>s</w:t>
        </w:r>
      </w:ins>
      <w:ins w:id="97" w:author="Residential Consumer 111723" w:date="2023-09-22T10:10:00Z">
        <w:r>
          <w:rPr>
            <w:szCs w:val="20"/>
          </w:rPr>
          <w:t xml:space="preserve"> at the </w:t>
        </w:r>
      </w:ins>
      <w:ins w:id="98" w:author="Residential Consumer 111723" w:date="2023-09-22T10:19:00Z">
        <w:r w:rsidR="00BC473F">
          <w:rPr>
            <w:szCs w:val="20"/>
          </w:rPr>
          <w:t xml:space="preserve">Generation </w:t>
        </w:r>
      </w:ins>
      <w:ins w:id="99" w:author="Residential Consumer 111723" w:date="2023-09-22T10:10:00Z">
        <w:r>
          <w:rPr>
            <w:szCs w:val="20"/>
          </w:rPr>
          <w:t>Resource’s Resource Node</w:t>
        </w:r>
      </w:ins>
      <w:ins w:id="100" w:author="Residential Consumer 111723" w:date="2023-09-22T10:12:00Z">
        <w:r>
          <w:rPr>
            <w:szCs w:val="20"/>
          </w:rPr>
          <w:t xml:space="preserve">, where </w:t>
        </w:r>
      </w:ins>
      <w:ins w:id="101" w:author="Residential Consumer 111723" w:date="2023-09-22T10:13:00Z">
        <w:r>
          <w:rPr>
            <w:szCs w:val="20"/>
          </w:rPr>
          <w:t xml:space="preserve">in order to fulfill its obligations under the contract, </w:t>
        </w:r>
      </w:ins>
      <w:ins w:id="102" w:author="Residential Consumer 111723" w:date="2023-09-22T10:12:00Z">
        <w:r>
          <w:rPr>
            <w:szCs w:val="20"/>
          </w:rPr>
          <w:t xml:space="preserve">the QSE for the Resource Entity </w:t>
        </w:r>
      </w:ins>
      <w:ins w:id="103" w:author="ERCOT 032724" w:date="2024-03-26T16:22:00Z">
        <w:r w:rsidR="00C34D41">
          <w:rPr>
            <w:szCs w:val="20"/>
          </w:rPr>
          <w:t>had</w:t>
        </w:r>
      </w:ins>
      <w:ins w:id="104" w:author="Residential Consumer 111723" w:date="2023-09-22T10:12:00Z">
        <w:del w:id="105" w:author="ERCOT 032724" w:date="2024-03-26T16:22:00Z">
          <w:r w:rsidDel="00C34D41">
            <w:rPr>
              <w:szCs w:val="20"/>
            </w:rPr>
            <w:delText>would have</w:delText>
          </w:r>
        </w:del>
        <w:r>
          <w:rPr>
            <w:szCs w:val="20"/>
          </w:rPr>
          <w:t xml:space="preserve"> to buy back </w:t>
        </w:r>
      </w:ins>
      <w:ins w:id="106" w:author="ERCOT 032724" w:date="2024-03-26T16:22:00Z">
        <w:r w:rsidR="00C34D41">
          <w:rPr>
            <w:szCs w:val="20"/>
          </w:rPr>
          <w:t xml:space="preserve">the </w:t>
        </w:r>
      </w:ins>
      <w:ins w:id="107" w:author="Residential Consumer 111723" w:date="2023-11-17T13:28:00Z">
        <w:r w:rsidR="006A55A2">
          <w:rPr>
            <w:szCs w:val="20"/>
          </w:rPr>
          <w:t>MWh</w:t>
        </w:r>
      </w:ins>
      <w:ins w:id="108" w:author="ERCOT 032724" w:date="2024-03-26T16:22:00Z">
        <w:r w:rsidR="00C34D41">
          <w:rPr>
            <w:szCs w:val="20"/>
          </w:rPr>
          <w:t>s</w:t>
        </w:r>
      </w:ins>
      <w:ins w:id="109" w:author="Residential Consumer 111723" w:date="2023-09-22T10:13:00Z">
        <w:r>
          <w:rPr>
            <w:szCs w:val="20"/>
          </w:rPr>
          <w:t xml:space="preserve"> </w:t>
        </w:r>
      </w:ins>
      <w:ins w:id="110" w:author="ERCOT 032724" w:date="2024-03-26T16:23:00Z">
        <w:r w:rsidR="00C34D41" w:rsidRPr="00816DB0">
          <w:rPr>
            <w:szCs w:val="20"/>
          </w:rPr>
          <w:t>that, but for the HDL Override, the Resource was not able to generate</w:t>
        </w:r>
        <w:r w:rsidR="00C34D41">
          <w:rPr>
            <w:szCs w:val="20"/>
          </w:rPr>
          <w:t xml:space="preserve"> </w:t>
        </w:r>
      </w:ins>
      <w:ins w:id="111" w:author="Residential Consumer 111723" w:date="2023-09-22T10:13:00Z">
        <w:r>
          <w:rPr>
            <w:szCs w:val="20"/>
          </w:rPr>
          <w:t>at the Resource Node</w:t>
        </w:r>
      </w:ins>
      <w:ins w:id="112" w:author="ERCOT 032724" w:date="2024-03-26T16:23:00Z">
        <w:r w:rsidR="00C34D41">
          <w:rPr>
            <w:szCs w:val="20"/>
          </w:rPr>
          <w:t xml:space="preserve"> price</w:t>
        </w:r>
      </w:ins>
      <w:ins w:id="113" w:author="Residential Consumer 111723" w:date="2023-09-22T10:13:00Z">
        <w:del w:id="114" w:author="ERCOT 032724" w:date="2024-03-26T16:23:00Z">
          <w:r w:rsidDel="00C34D41">
            <w:rPr>
              <w:szCs w:val="20"/>
            </w:rPr>
            <w:delText xml:space="preserve"> at a price where</w:delText>
          </w:r>
        </w:del>
      </w:ins>
      <w:ins w:id="115" w:author="Residential Consumer 111723" w:date="2023-09-22T10:14:00Z">
        <w:del w:id="116" w:author="ERCOT 032724" w:date="2024-03-26T16:23:00Z">
          <w:r w:rsidDel="00C34D41">
            <w:rPr>
              <w:szCs w:val="20"/>
            </w:rPr>
            <w:delText>,</w:delText>
          </w:r>
        </w:del>
      </w:ins>
      <w:ins w:id="117" w:author="Residential Consumer 111723" w:date="2023-09-22T10:13:00Z">
        <w:del w:id="118" w:author="ERCOT 032724" w:date="2024-03-26T16:23:00Z">
          <w:r w:rsidDel="00C34D41">
            <w:rPr>
              <w:szCs w:val="20"/>
            </w:rPr>
            <w:delText xml:space="preserve"> but for the HDL Override, the Resource would have been able to produce</w:delText>
          </w:r>
        </w:del>
      </w:ins>
      <w:ins w:id="119" w:author="Residential Consumer 111723" w:date="2023-09-22T10:20:00Z">
        <w:r w:rsidR="00BC473F">
          <w:rPr>
            <w:szCs w:val="20"/>
          </w:rPr>
          <w:t>.</w:t>
        </w:r>
      </w:ins>
    </w:p>
    <w:p w14:paraId="50B59B35" w14:textId="77777777" w:rsidR="00544077" w:rsidRPr="00A25423" w:rsidRDefault="00544077" w:rsidP="00544077">
      <w:pPr>
        <w:spacing w:after="240"/>
        <w:ind w:left="1440" w:hanging="720"/>
        <w:rPr>
          <w:szCs w:val="20"/>
        </w:rPr>
      </w:pPr>
      <w:r w:rsidRPr="00A25423">
        <w:rPr>
          <w:szCs w:val="20"/>
        </w:rPr>
        <w:t>(d)</w:t>
      </w:r>
      <w:r w:rsidRPr="00A25423">
        <w:rPr>
          <w:szCs w:val="20"/>
        </w:rPr>
        <w:tab/>
        <w:t>File a timely Settlement and billing dispute</w:t>
      </w:r>
      <w:ins w:id="120" w:author="Joint Sponsors">
        <w:r>
          <w:t xml:space="preserve"> in accordance with Section 9.14,</w:t>
        </w:r>
        <w:r w:rsidRPr="001F5A11">
          <w:t xml:space="preserve"> </w:t>
        </w:r>
        <w:r>
          <w:t xml:space="preserve">Settlement and Billing Dispute Process, </w:t>
        </w:r>
      </w:ins>
      <w:r w:rsidRPr="001F5A11">
        <w:t>includ</w:t>
      </w:r>
      <w:r>
        <w:t>ing the following items:</w:t>
      </w:r>
    </w:p>
    <w:p w14:paraId="62101140" w14:textId="77777777" w:rsidR="00544077" w:rsidRPr="00A25423" w:rsidRDefault="00544077" w:rsidP="00544077">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1D72ABA7" w14:textId="77777777" w:rsidR="00544077" w:rsidRPr="00A25423" w:rsidRDefault="00544077" w:rsidP="00544077">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532FF29E" w14:textId="77777777" w:rsidR="00544077" w:rsidRPr="00A25423" w:rsidRDefault="00544077" w:rsidP="00544077">
      <w:pPr>
        <w:spacing w:after="240"/>
        <w:ind w:left="2160" w:hanging="720"/>
        <w:rPr>
          <w:szCs w:val="20"/>
        </w:rPr>
      </w:pPr>
      <w:r w:rsidRPr="00A25423">
        <w:rPr>
          <w:szCs w:val="20"/>
        </w:rPr>
        <w:lastRenderedPageBreak/>
        <w:t>(iii)</w:t>
      </w:r>
      <w:r w:rsidRPr="00A25423">
        <w:rPr>
          <w:szCs w:val="20"/>
        </w:rPr>
        <w:tab/>
        <w:t xml:space="preserve">An explanation of the nature of the loss and how it was attributable to the HDL override; and </w:t>
      </w:r>
    </w:p>
    <w:p w14:paraId="717B8624" w14:textId="77777777" w:rsidR="00544077" w:rsidRPr="00A25423" w:rsidRDefault="00544077" w:rsidP="00544077">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2AD5FEC0" w14:textId="77777777" w:rsidR="00544077" w:rsidRPr="00A25423" w:rsidRDefault="00544077" w:rsidP="00544077">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E9AE656" w14:textId="77777777" w:rsidR="00544077" w:rsidRPr="00A25423" w:rsidRDefault="00544077" w:rsidP="00544077">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4783623C" w14:textId="77777777" w:rsidR="00544077" w:rsidRPr="00A25423" w:rsidRDefault="00544077" w:rsidP="00544077">
      <w:pPr>
        <w:spacing w:after="240"/>
        <w:ind w:left="720" w:hanging="720"/>
        <w:rPr>
          <w:color w:val="000000"/>
          <w:szCs w:val="20"/>
        </w:rPr>
      </w:pPr>
      <w:r w:rsidRPr="00A25423">
        <w:rPr>
          <w:color w:val="000000"/>
          <w:szCs w:val="20"/>
        </w:rPr>
        <w:t xml:space="preserve">The payment shall be calculated as follows:  </w:t>
      </w:r>
    </w:p>
    <w:p w14:paraId="165C6E58" w14:textId="77777777" w:rsidR="00544077" w:rsidRPr="00A25423" w:rsidRDefault="00544077" w:rsidP="00544077">
      <w:pPr>
        <w:tabs>
          <w:tab w:val="left" w:pos="1440"/>
          <w:tab w:val="left" w:pos="2340"/>
        </w:tabs>
        <w:spacing w:after="240"/>
        <w:ind w:left="3420"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 </w:t>
      </w:r>
      <w:r w:rsidRPr="00A25423">
        <w:rPr>
          <w:b/>
          <w:bCs/>
          <w:szCs w:val="20"/>
        </w:rPr>
        <w:t>RTRSVPOR</w:t>
      </w:r>
      <w:r w:rsidRPr="00A25423">
        <w:rPr>
          <w:b/>
          <w:bCs/>
          <w:i/>
          <w:szCs w:val="20"/>
          <w:vertAlign w:val="subscript"/>
        </w:rPr>
        <w:t xml:space="preserve"> i</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q, r, i</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7301D193" w14:textId="77777777" w:rsidR="00544077" w:rsidRPr="00A25423" w:rsidRDefault="00544077" w:rsidP="00544077">
      <w:pPr>
        <w:tabs>
          <w:tab w:val="left" w:pos="1440"/>
          <w:tab w:val="left" w:pos="2340"/>
        </w:tabs>
        <w:spacing w:after="240"/>
        <w:ind w:left="3420" w:hanging="2700"/>
        <w:jc w:val="both"/>
        <w:rPr>
          <w:bCs/>
          <w:szCs w:val="20"/>
          <w:lang w:val="pt-BR"/>
        </w:rPr>
      </w:pPr>
      <w:r w:rsidRPr="00A25423">
        <w:rPr>
          <w:bCs/>
          <w:szCs w:val="20"/>
          <w:lang w:val="pt-BR"/>
        </w:rPr>
        <w:t>Where:</w:t>
      </w:r>
    </w:p>
    <w:p w14:paraId="27D1E9AB" w14:textId="77777777" w:rsidR="00544077" w:rsidRPr="00A25423" w:rsidRDefault="00544077" w:rsidP="00544077">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3AFE02F0" w14:textId="77777777" w:rsidR="00544077" w:rsidRPr="00A25423" w:rsidRDefault="00544077" w:rsidP="00544077">
      <w:pPr>
        <w:tabs>
          <w:tab w:val="left" w:pos="1440"/>
          <w:tab w:val="left" w:pos="2340"/>
        </w:tabs>
        <w:spacing w:after="240"/>
        <w:ind w:left="3420" w:hanging="2700"/>
        <w:jc w:val="both"/>
        <w:rPr>
          <w:bCs/>
          <w:szCs w:val="20"/>
        </w:rPr>
      </w:pPr>
      <w:r w:rsidRPr="00A25423">
        <w:rPr>
          <w:bCs/>
          <w:szCs w:val="20"/>
        </w:rPr>
        <w:t>HDLOBRKP</w:t>
      </w:r>
      <w:r w:rsidRPr="00A25423" w:rsidDel="002F4FD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Min(AVGHASL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rPr>
        <w:t>)</w:t>
      </w:r>
    </w:p>
    <w:p w14:paraId="3DC38568" w14:textId="77777777" w:rsidR="00544077" w:rsidRPr="00A25423" w:rsidRDefault="00544077" w:rsidP="00544077">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860"/>
        <w:gridCol w:w="7121"/>
      </w:tblGrid>
      <w:tr w:rsidR="00544077" w:rsidRPr="00A25423" w14:paraId="552987BD" w14:textId="77777777">
        <w:trPr>
          <w:cantSplit/>
          <w:trHeight w:val="146"/>
          <w:tblHeader/>
        </w:trPr>
        <w:tc>
          <w:tcPr>
            <w:tcW w:w="833" w:type="pct"/>
          </w:tcPr>
          <w:p w14:paraId="10E1C6EB" w14:textId="77777777" w:rsidR="00544077" w:rsidRPr="00A25423" w:rsidRDefault="00544077">
            <w:pPr>
              <w:spacing w:after="240"/>
              <w:rPr>
                <w:b/>
                <w:iCs/>
                <w:sz w:val="20"/>
                <w:szCs w:val="20"/>
              </w:rPr>
            </w:pPr>
            <w:r w:rsidRPr="00A25423">
              <w:rPr>
                <w:b/>
                <w:iCs/>
                <w:sz w:val="20"/>
                <w:szCs w:val="20"/>
              </w:rPr>
              <w:t>Variable</w:t>
            </w:r>
          </w:p>
        </w:tc>
        <w:tc>
          <w:tcPr>
            <w:tcW w:w="449" w:type="pct"/>
          </w:tcPr>
          <w:p w14:paraId="4098DA92" w14:textId="77777777" w:rsidR="00544077" w:rsidRPr="00A25423" w:rsidRDefault="00544077">
            <w:pPr>
              <w:spacing w:after="240"/>
              <w:rPr>
                <w:b/>
                <w:iCs/>
                <w:sz w:val="20"/>
                <w:szCs w:val="20"/>
              </w:rPr>
            </w:pPr>
            <w:r w:rsidRPr="00A25423">
              <w:rPr>
                <w:b/>
                <w:iCs/>
                <w:sz w:val="20"/>
                <w:szCs w:val="20"/>
              </w:rPr>
              <w:t>Unit</w:t>
            </w:r>
          </w:p>
        </w:tc>
        <w:tc>
          <w:tcPr>
            <w:tcW w:w="3718" w:type="pct"/>
          </w:tcPr>
          <w:p w14:paraId="4305EB88"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4E8AC8FD" w14:textId="77777777">
        <w:trPr>
          <w:cantSplit/>
          <w:trHeight w:val="146"/>
        </w:trPr>
        <w:tc>
          <w:tcPr>
            <w:tcW w:w="833" w:type="pct"/>
          </w:tcPr>
          <w:p w14:paraId="35493481" w14:textId="77777777" w:rsidR="00544077" w:rsidRPr="00A25423" w:rsidDel="00510368" w:rsidRDefault="00544077">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49" w:type="pct"/>
          </w:tcPr>
          <w:p w14:paraId="54700058" w14:textId="77777777" w:rsidR="00544077" w:rsidRPr="00A25423" w:rsidRDefault="00544077">
            <w:pPr>
              <w:spacing w:after="60"/>
              <w:rPr>
                <w:iCs/>
                <w:sz w:val="20"/>
                <w:szCs w:val="20"/>
              </w:rPr>
            </w:pPr>
            <w:r w:rsidRPr="00A25423">
              <w:rPr>
                <w:iCs/>
                <w:sz w:val="20"/>
                <w:szCs w:val="20"/>
              </w:rPr>
              <w:t>$</w:t>
            </w:r>
          </w:p>
        </w:tc>
        <w:tc>
          <w:tcPr>
            <w:tcW w:w="3718" w:type="pct"/>
          </w:tcPr>
          <w:p w14:paraId="67CA14BF" w14:textId="77777777" w:rsidR="00544077" w:rsidRPr="00A25423" w:rsidDel="0058447D" w:rsidRDefault="00544077">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544077" w:rsidRPr="00A25423" w14:paraId="569F35FB" w14:textId="77777777">
        <w:trPr>
          <w:cantSplit/>
          <w:trHeight w:val="146"/>
        </w:trPr>
        <w:tc>
          <w:tcPr>
            <w:tcW w:w="833" w:type="pct"/>
          </w:tcPr>
          <w:p w14:paraId="3D4D7770" w14:textId="77777777" w:rsidR="00544077" w:rsidRPr="00A25423" w:rsidRDefault="00544077">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49" w:type="pct"/>
          </w:tcPr>
          <w:p w14:paraId="5FEBE23F" w14:textId="77777777" w:rsidR="00544077" w:rsidRPr="00A25423" w:rsidRDefault="00544077">
            <w:pPr>
              <w:spacing w:after="60"/>
              <w:rPr>
                <w:iCs/>
                <w:sz w:val="20"/>
                <w:szCs w:val="20"/>
              </w:rPr>
            </w:pPr>
            <w:r w:rsidRPr="00A25423">
              <w:rPr>
                <w:iCs/>
                <w:sz w:val="20"/>
                <w:szCs w:val="20"/>
              </w:rPr>
              <w:t>$</w:t>
            </w:r>
          </w:p>
        </w:tc>
        <w:tc>
          <w:tcPr>
            <w:tcW w:w="3718" w:type="pct"/>
          </w:tcPr>
          <w:p w14:paraId="77536D90"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2317A429" w14:textId="77777777">
        <w:trPr>
          <w:cantSplit/>
          <w:trHeight w:val="146"/>
        </w:trPr>
        <w:tc>
          <w:tcPr>
            <w:tcW w:w="833" w:type="pct"/>
          </w:tcPr>
          <w:p w14:paraId="34E6C403" w14:textId="77777777" w:rsidR="00544077" w:rsidRPr="00A25423" w:rsidRDefault="00544077">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49" w:type="pct"/>
          </w:tcPr>
          <w:p w14:paraId="13FA7B2A" w14:textId="77777777" w:rsidR="00544077" w:rsidRPr="00A25423" w:rsidRDefault="00544077">
            <w:pPr>
              <w:spacing w:after="60"/>
              <w:rPr>
                <w:iCs/>
                <w:sz w:val="20"/>
                <w:szCs w:val="20"/>
              </w:rPr>
            </w:pPr>
            <w:r w:rsidRPr="00A25423">
              <w:rPr>
                <w:iCs/>
                <w:sz w:val="20"/>
                <w:szCs w:val="20"/>
              </w:rPr>
              <w:t>MW</w:t>
            </w:r>
          </w:p>
        </w:tc>
        <w:tc>
          <w:tcPr>
            <w:tcW w:w="3718" w:type="pct"/>
          </w:tcPr>
          <w:p w14:paraId="0B53A618" w14:textId="77777777" w:rsidR="00544077" w:rsidRPr="00A25423" w:rsidRDefault="00544077">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AVGHASL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Reserve Price for On-Line Reserves and the Real-Time On-Line Reliability Deployment Price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46733398" w14:textId="77777777">
        <w:trPr>
          <w:cantSplit/>
          <w:trHeight w:val="146"/>
        </w:trPr>
        <w:tc>
          <w:tcPr>
            <w:tcW w:w="833" w:type="pct"/>
          </w:tcPr>
          <w:p w14:paraId="5D0190A2" w14:textId="77777777" w:rsidR="00544077" w:rsidRPr="00A25423" w:rsidRDefault="00544077">
            <w:pPr>
              <w:spacing w:after="60"/>
              <w:rPr>
                <w:iCs/>
                <w:sz w:val="20"/>
                <w:szCs w:val="20"/>
              </w:rPr>
            </w:pPr>
            <w:r w:rsidRPr="00A25423">
              <w:rPr>
                <w:iCs/>
                <w:sz w:val="20"/>
                <w:szCs w:val="20"/>
              </w:rPr>
              <w:lastRenderedPageBreak/>
              <w:t>AVGHDL</w:t>
            </w:r>
            <w:r w:rsidRPr="00A25423">
              <w:rPr>
                <w:b/>
                <w:i/>
                <w:iCs/>
                <w:sz w:val="20"/>
                <w:szCs w:val="20"/>
                <w:vertAlign w:val="subscript"/>
                <w:lang w:val="es-ES"/>
              </w:rPr>
              <w:t>q, r,  p,  i</w:t>
            </w:r>
          </w:p>
        </w:tc>
        <w:tc>
          <w:tcPr>
            <w:tcW w:w="449" w:type="pct"/>
          </w:tcPr>
          <w:p w14:paraId="20168B98" w14:textId="77777777" w:rsidR="00544077" w:rsidRPr="00A25423" w:rsidRDefault="00544077">
            <w:pPr>
              <w:spacing w:after="60"/>
              <w:rPr>
                <w:iCs/>
                <w:sz w:val="20"/>
                <w:szCs w:val="20"/>
              </w:rPr>
            </w:pPr>
            <w:r w:rsidRPr="00A25423">
              <w:rPr>
                <w:iCs/>
                <w:sz w:val="20"/>
                <w:szCs w:val="20"/>
              </w:rPr>
              <w:t>MW</w:t>
            </w:r>
          </w:p>
        </w:tc>
        <w:tc>
          <w:tcPr>
            <w:tcW w:w="3718" w:type="pct"/>
          </w:tcPr>
          <w:p w14:paraId="1BF5F98C" w14:textId="77777777" w:rsidR="00544077" w:rsidRPr="00A25423" w:rsidRDefault="00544077">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544077" w:rsidRPr="00A25423" w14:paraId="3BA250FB" w14:textId="77777777">
        <w:trPr>
          <w:cantSplit/>
          <w:trHeight w:val="1430"/>
        </w:trPr>
        <w:tc>
          <w:tcPr>
            <w:tcW w:w="833" w:type="pct"/>
          </w:tcPr>
          <w:p w14:paraId="4C8F2FDA" w14:textId="77777777" w:rsidR="00544077" w:rsidRPr="00A25423" w:rsidRDefault="00544077">
            <w:pPr>
              <w:spacing w:after="60"/>
              <w:rPr>
                <w:iCs/>
                <w:color w:val="000000"/>
                <w:sz w:val="20"/>
                <w:szCs w:val="20"/>
                <w:lang w:val="es-MX"/>
              </w:rPr>
            </w:pPr>
            <w:r w:rsidRPr="00A25423">
              <w:rPr>
                <w:iCs/>
                <w:color w:val="000000"/>
                <w:sz w:val="20"/>
                <w:szCs w:val="20"/>
              </w:rPr>
              <w:t xml:space="preserve">AVGHASL </w:t>
            </w:r>
            <w:r w:rsidRPr="00A25423">
              <w:rPr>
                <w:b/>
                <w:bCs/>
                <w:i/>
                <w:color w:val="000000"/>
                <w:sz w:val="20"/>
                <w:szCs w:val="20"/>
                <w:vertAlign w:val="subscript"/>
                <w:lang w:val="es-ES"/>
              </w:rPr>
              <w:t>q, r, p, i</w:t>
            </w:r>
          </w:p>
        </w:tc>
        <w:tc>
          <w:tcPr>
            <w:tcW w:w="449" w:type="pct"/>
          </w:tcPr>
          <w:p w14:paraId="2C2B8BAC" w14:textId="77777777" w:rsidR="00544077" w:rsidRPr="00A25423" w:rsidRDefault="00544077">
            <w:pPr>
              <w:spacing w:after="60"/>
              <w:rPr>
                <w:iCs/>
                <w:color w:val="000000"/>
                <w:sz w:val="20"/>
                <w:szCs w:val="20"/>
              </w:rPr>
            </w:pPr>
            <w:r w:rsidRPr="00A25423">
              <w:rPr>
                <w:iCs/>
                <w:color w:val="000000"/>
                <w:sz w:val="20"/>
                <w:szCs w:val="20"/>
              </w:rPr>
              <w:t>MW</w:t>
            </w:r>
          </w:p>
        </w:tc>
        <w:tc>
          <w:tcPr>
            <w:tcW w:w="3718" w:type="pct"/>
          </w:tcPr>
          <w:p w14:paraId="1D9A1848" w14:textId="77777777" w:rsidR="00544077" w:rsidRPr="00A25423" w:rsidRDefault="00544077">
            <w:pPr>
              <w:spacing w:after="60"/>
              <w:rPr>
                <w:i/>
                <w:iCs/>
                <w:color w:val="000000"/>
                <w:sz w:val="20"/>
                <w:szCs w:val="20"/>
              </w:rPr>
            </w:pPr>
            <w:r w:rsidRPr="00A25423">
              <w:rPr>
                <w:i/>
                <w:color w:val="000000"/>
                <w:sz w:val="20"/>
                <w:szCs w:val="20"/>
              </w:rPr>
              <w:t>Average High Ancillary Service Limit per QSE per Settlement Point per Resource</w:t>
            </w:r>
            <w:r w:rsidRPr="00A25423">
              <w:rPr>
                <w:iCs/>
                <w:color w:val="000000"/>
                <w:sz w:val="20"/>
                <w:szCs w:val="20"/>
              </w:rPr>
              <w:t xml:space="preserve">—The time-weighted average High Ancillary Service Limit (HASL) calculated every four seconds by the Resource Limit Calculator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544077" w:rsidRPr="00A25423" w14:paraId="3BE957A4" w14:textId="77777777">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5D098A51" w14:textId="77777777" w:rsidR="00544077" w:rsidRPr="00A25423" w:rsidRDefault="00544077">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520C3D29" w14:textId="77777777" w:rsidR="00544077" w:rsidRPr="00A25423" w:rsidRDefault="00544077">
            <w:pPr>
              <w:spacing w:after="60"/>
              <w:rPr>
                <w:iCs/>
                <w:sz w:val="20"/>
                <w:szCs w:val="20"/>
              </w:rPr>
            </w:pPr>
            <w:r w:rsidRPr="00A25423">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3A9331C6" w14:textId="77777777" w:rsidR="00544077" w:rsidRPr="00A25423" w:rsidRDefault="00544077">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Reserve Price for On-Line Reserves and the Real-Time On-Line Reliability Deployment Price.  For a combined cycle Resource, </w:t>
            </w:r>
            <w:r w:rsidRPr="00A25423">
              <w:rPr>
                <w:i/>
                <w:sz w:val="20"/>
                <w:szCs w:val="20"/>
              </w:rPr>
              <w:t>r</w:t>
            </w:r>
            <w:r w:rsidRPr="00A25423">
              <w:rPr>
                <w:sz w:val="20"/>
                <w:szCs w:val="20"/>
              </w:rPr>
              <w:t xml:space="preserve"> is a Combined Cycle Train.</w:t>
            </w:r>
          </w:p>
        </w:tc>
      </w:tr>
      <w:tr w:rsidR="00544077" w:rsidRPr="00A25423" w14:paraId="4C14EA84" w14:textId="77777777">
        <w:trPr>
          <w:cantSplit/>
          <w:trHeight w:val="935"/>
        </w:trPr>
        <w:tc>
          <w:tcPr>
            <w:tcW w:w="833" w:type="pct"/>
            <w:tcBorders>
              <w:top w:val="single" w:sz="4" w:space="0" w:color="auto"/>
              <w:left w:val="single" w:sz="4" w:space="0" w:color="auto"/>
              <w:bottom w:val="single" w:sz="4" w:space="0" w:color="auto"/>
              <w:right w:val="single" w:sz="4" w:space="0" w:color="auto"/>
            </w:tcBorders>
          </w:tcPr>
          <w:p w14:paraId="01D3F8D6" w14:textId="77777777" w:rsidR="00544077" w:rsidRPr="00A25423" w:rsidRDefault="00544077">
            <w:pPr>
              <w:spacing w:after="60"/>
              <w:rPr>
                <w:iCs/>
                <w:noProof/>
                <w:sz w:val="20"/>
                <w:szCs w:val="20"/>
              </w:rPr>
            </w:pPr>
            <w:r w:rsidRPr="00A25423">
              <w:rPr>
                <w:sz w:val="20"/>
                <w:szCs w:val="20"/>
              </w:rPr>
              <w:t xml:space="preserve">RTEOCOST </w:t>
            </w:r>
            <w:r w:rsidRPr="00A25423">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3BFDDD71" w14:textId="77777777" w:rsidR="00544077" w:rsidRPr="00A25423" w:rsidRDefault="00544077">
            <w:pPr>
              <w:spacing w:after="60"/>
              <w:rPr>
                <w:iCs/>
                <w:sz w:val="20"/>
                <w:szCs w:val="20"/>
              </w:rPr>
            </w:pPr>
            <w:r w:rsidRPr="00A25423">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15251EA2" w14:textId="77777777" w:rsidR="00544077" w:rsidRPr="00A25423" w:rsidRDefault="00544077">
            <w:pPr>
              <w:spacing w:after="60"/>
              <w:rPr>
                <w:i/>
                <w:iCs/>
                <w:noProof/>
                <w:sz w:val="20"/>
                <w:szCs w:val="20"/>
              </w:rPr>
            </w:pPr>
            <w:r w:rsidRPr="00A25423">
              <w:rPr>
                <w:sz w:val="20"/>
                <w:szCs w:val="20"/>
              </w:rPr>
              <w:t xml:space="preserve">Real-Time Energy Offer Curve Cost Cap - 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544077" w:rsidRPr="00A25423" w14:paraId="3D93A976" w14:textId="77777777">
        <w:trPr>
          <w:cantSplit/>
          <w:trHeight w:val="944"/>
        </w:trPr>
        <w:tc>
          <w:tcPr>
            <w:tcW w:w="833" w:type="pct"/>
            <w:tcBorders>
              <w:top w:val="single" w:sz="4" w:space="0" w:color="auto"/>
              <w:left w:val="single" w:sz="4" w:space="0" w:color="auto"/>
              <w:bottom w:val="single" w:sz="4" w:space="0" w:color="auto"/>
              <w:right w:val="single" w:sz="4" w:space="0" w:color="auto"/>
            </w:tcBorders>
          </w:tcPr>
          <w:p w14:paraId="5975B699" w14:textId="77777777" w:rsidR="00544077" w:rsidRPr="00A25423" w:rsidRDefault="00544077">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3EAF3F6" w14:textId="77777777" w:rsidR="00544077" w:rsidRPr="00A25423"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379DD8D1" w14:textId="77777777" w:rsidR="00544077" w:rsidRPr="00A25423" w:rsidRDefault="00544077">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7F00CDC1" w14:textId="77777777">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64D8DE0B" w14:textId="77777777" w:rsidR="00544077" w:rsidRPr="00A25423" w:rsidRDefault="00544077">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6ECB4574" w14:textId="77777777" w:rsidR="00544077" w:rsidRPr="00A25423"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07345DD8" w14:textId="77777777" w:rsidR="00544077" w:rsidRPr="00A25423" w:rsidRDefault="00544077">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544077" w:rsidRPr="00A25423" w14:paraId="7D572F41" w14:textId="77777777">
        <w:trPr>
          <w:cantSplit/>
          <w:trHeight w:val="611"/>
        </w:trPr>
        <w:tc>
          <w:tcPr>
            <w:tcW w:w="833" w:type="pct"/>
            <w:tcBorders>
              <w:top w:val="single" w:sz="4" w:space="0" w:color="auto"/>
              <w:left w:val="single" w:sz="4" w:space="0" w:color="auto"/>
              <w:bottom w:val="single" w:sz="4" w:space="0" w:color="auto"/>
              <w:right w:val="single" w:sz="4" w:space="0" w:color="auto"/>
            </w:tcBorders>
          </w:tcPr>
          <w:p w14:paraId="5CE25E59" w14:textId="77777777" w:rsidR="00544077" w:rsidRPr="00A25423" w:rsidDel="008F2DD8" w:rsidRDefault="00544077">
            <w:pPr>
              <w:spacing w:after="60"/>
              <w:rPr>
                <w:iCs/>
                <w:sz w:val="20"/>
                <w:szCs w:val="20"/>
              </w:rPr>
            </w:pPr>
            <w:r w:rsidRPr="00A25423">
              <w:rPr>
                <w:iCs/>
                <w:sz w:val="20"/>
                <w:szCs w:val="20"/>
              </w:rPr>
              <w:t>RTRSVPOR</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734A5246" w14:textId="77777777" w:rsidR="00544077" w:rsidRPr="00A25423" w:rsidDel="008F2DD8"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05432E63" w14:textId="77777777" w:rsidR="00544077" w:rsidRPr="00A25423" w:rsidDel="008F2DD8" w:rsidRDefault="00544077">
            <w:pPr>
              <w:spacing w:after="60"/>
              <w:rPr>
                <w:i/>
                <w:iCs/>
                <w:sz w:val="20"/>
                <w:szCs w:val="20"/>
              </w:rPr>
            </w:pPr>
            <w:r w:rsidRPr="00A25423">
              <w:rPr>
                <w:i/>
                <w:iCs/>
                <w:sz w:val="20"/>
                <w:szCs w:val="20"/>
              </w:rPr>
              <w:t>Real-Time Reserve Price for On-Line Reserves</w:t>
            </w:r>
            <w:r w:rsidRPr="00A25423">
              <w:rPr>
                <w:iCs/>
                <w:sz w:val="20"/>
                <w:szCs w:val="20"/>
              </w:rPr>
              <w:sym w:font="Symbol" w:char="F0BE"/>
            </w:r>
            <w:r w:rsidRPr="00A25423">
              <w:rPr>
                <w:iCs/>
                <w:sz w:val="20"/>
                <w:szCs w:val="20"/>
              </w:rPr>
              <w:t xml:space="preserve">The Real-Time Reserve Price for On-Line Reserves for the 15-minute Settlement Interval </w:t>
            </w:r>
            <w:r w:rsidRPr="00A25423">
              <w:rPr>
                <w:i/>
                <w:iCs/>
                <w:sz w:val="20"/>
                <w:szCs w:val="20"/>
              </w:rPr>
              <w:t>i</w:t>
            </w:r>
            <w:r w:rsidRPr="00A25423">
              <w:rPr>
                <w:iCs/>
                <w:sz w:val="20"/>
                <w:szCs w:val="20"/>
              </w:rPr>
              <w:t>.</w:t>
            </w:r>
          </w:p>
        </w:tc>
      </w:tr>
      <w:tr w:rsidR="00544077" w:rsidRPr="00A25423" w14:paraId="128CAD08" w14:textId="77777777">
        <w:trPr>
          <w:cantSplit/>
          <w:trHeight w:val="773"/>
        </w:trPr>
        <w:tc>
          <w:tcPr>
            <w:tcW w:w="833" w:type="pct"/>
            <w:tcBorders>
              <w:top w:val="single" w:sz="4" w:space="0" w:color="auto"/>
              <w:left w:val="single" w:sz="4" w:space="0" w:color="auto"/>
              <w:bottom w:val="single" w:sz="4" w:space="0" w:color="auto"/>
              <w:right w:val="single" w:sz="4" w:space="0" w:color="auto"/>
            </w:tcBorders>
          </w:tcPr>
          <w:p w14:paraId="14BCBFA9" w14:textId="77777777" w:rsidR="00544077" w:rsidRPr="00A25423" w:rsidRDefault="00544077">
            <w:pPr>
              <w:spacing w:after="60"/>
              <w:rPr>
                <w:iCs/>
                <w:sz w:val="20"/>
                <w:szCs w:val="20"/>
              </w:rPr>
            </w:pPr>
            <w:r w:rsidRPr="00A25423">
              <w:rPr>
                <w:iCs/>
                <w:sz w:val="20"/>
                <w:szCs w:val="20"/>
              </w:rPr>
              <w:t>RTRDP</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2811715D" w14:textId="77777777" w:rsidR="00544077" w:rsidRPr="00A25423" w:rsidRDefault="00544077">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4036D4C0" w14:textId="77777777" w:rsidR="00544077" w:rsidRPr="00A25423" w:rsidRDefault="00544077">
            <w:pPr>
              <w:spacing w:after="60"/>
              <w:rPr>
                <w:i/>
                <w:iCs/>
                <w:sz w:val="20"/>
                <w:szCs w:val="20"/>
              </w:rPr>
            </w:pPr>
            <w:r w:rsidRPr="00A25423">
              <w:rPr>
                <w:i/>
                <w:iCs/>
                <w:sz w:val="20"/>
                <w:szCs w:val="20"/>
              </w:rPr>
              <w:t>Real-Time On-Line Reliability Deployment Price</w:t>
            </w:r>
            <w:r w:rsidRPr="00A25423">
              <w:rPr>
                <w:iCs/>
                <w:sz w:val="20"/>
                <w:szCs w:val="20"/>
              </w:rPr>
              <w:t xml:space="preserve"> </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On-Line Reliability Deployment Price Adder.</w:t>
            </w:r>
          </w:p>
        </w:tc>
      </w:tr>
      <w:tr w:rsidR="00544077" w:rsidRPr="00A25423" w14:paraId="04819E7A" w14:textId="77777777">
        <w:trPr>
          <w:cantSplit/>
          <w:trHeight w:val="289"/>
        </w:trPr>
        <w:tc>
          <w:tcPr>
            <w:tcW w:w="833" w:type="pct"/>
            <w:tcBorders>
              <w:top w:val="single" w:sz="4" w:space="0" w:color="auto"/>
              <w:left w:val="single" w:sz="4" w:space="0" w:color="auto"/>
              <w:bottom w:val="single" w:sz="4" w:space="0" w:color="auto"/>
              <w:right w:val="single" w:sz="4" w:space="0" w:color="auto"/>
            </w:tcBorders>
          </w:tcPr>
          <w:p w14:paraId="39D6D93C" w14:textId="77777777" w:rsidR="00544077" w:rsidRPr="00A25423" w:rsidRDefault="00544077">
            <w:pPr>
              <w:spacing w:after="60"/>
              <w:rPr>
                <w:i/>
                <w:iCs/>
                <w:sz w:val="20"/>
                <w:szCs w:val="20"/>
              </w:rPr>
            </w:pPr>
            <w:r w:rsidRPr="00A25423">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025897A9" w14:textId="77777777" w:rsidR="00544077" w:rsidRPr="00A25423" w:rsidRDefault="00544077">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BBEDF1A" w14:textId="77777777" w:rsidR="00544077" w:rsidRPr="00A25423" w:rsidRDefault="00544077">
            <w:pPr>
              <w:spacing w:after="60"/>
              <w:rPr>
                <w:i/>
                <w:sz w:val="20"/>
                <w:szCs w:val="20"/>
              </w:rPr>
            </w:pPr>
            <w:r w:rsidRPr="00A25423">
              <w:rPr>
                <w:iCs/>
                <w:sz w:val="20"/>
                <w:szCs w:val="20"/>
              </w:rPr>
              <w:t>A QSE.</w:t>
            </w:r>
          </w:p>
        </w:tc>
      </w:tr>
      <w:tr w:rsidR="00544077" w:rsidRPr="00A25423" w14:paraId="5D4716E8" w14:textId="77777777">
        <w:trPr>
          <w:cantSplit/>
          <w:trHeight w:val="289"/>
        </w:trPr>
        <w:tc>
          <w:tcPr>
            <w:tcW w:w="833" w:type="pct"/>
            <w:tcBorders>
              <w:top w:val="single" w:sz="4" w:space="0" w:color="auto"/>
              <w:left w:val="single" w:sz="4" w:space="0" w:color="auto"/>
              <w:bottom w:val="single" w:sz="4" w:space="0" w:color="auto"/>
              <w:right w:val="single" w:sz="4" w:space="0" w:color="auto"/>
            </w:tcBorders>
          </w:tcPr>
          <w:p w14:paraId="7BA95102" w14:textId="77777777" w:rsidR="00544077" w:rsidRPr="00A25423" w:rsidRDefault="00544077">
            <w:pPr>
              <w:spacing w:after="60"/>
              <w:rPr>
                <w:i/>
                <w:iCs/>
                <w:sz w:val="20"/>
                <w:szCs w:val="20"/>
              </w:rPr>
            </w:pPr>
            <w:r w:rsidRPr="00A25423">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2995BDC0" w14:textId="77777777" w:rsidR="00544077" w:rsidRPr="00A25423" w:rsidRDefault="00544077">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709D4AAF" w14:textId="77777777" w:rsidR="00544077" w:rsidRPr="00A25423" w:rsidRDefault="00544077">
            <w:pPr>
              <w:spacing w:after="60"/>
              <w:rPr>
                <w:i/>
                <w:sz w:val="20"/>
                <w:szCs w:val="20"/>
              </w:rPr>
            </w:pPr>
            <w:r w:rsidRPr="00A25423">
              <w:rPr>
                <w:iCs/>
                <w:sz w:val="20"/>
                <w:szCs w:val="20"/>
              </w:rPr>
              <w:t>A Generation Resource.</w:t>
            </w:r>
          </w:p>
        </w:tc>
      </w:tr>
      <w:tr w:rsidR="00544077" w:rsidRPr="00A25423" w14:paraId="3FB0FE95" w14:textId="77777777">
        <w:trPr>
          <w:cantSplit/>
          <w:trHeight w:val="289"/>
        </w:trPr>
        <w:tc>
          <w:tcPr>
            <w:tcW w:w="833" w:type="pct"/>
          </w:tcPr>
          <w:p w14:paraId="0B469B86" w14:textId="77777777" w:rsidR="00544077" w:rsidRPr="00A25423" w:rsidRDefault="00544077">
            <w:pPr>
              <w:spacing w:after="60"/>
              <w:rPr>
                <w:i/>
                <w:iCs/>
                <w:sz w:val="20"/>
                <w:szCs w:val="20"/>
              </w:rPr>
            </w:pPr>
            <w:r w:rsidRPr="00A25423">
              <w:rPr>
                <w:i/>
                <w:iCs/>
                <w:sz w:val="20"/>
                <w:szCs w:val="20"/>
              </w:rPr>
              <w:t>p</w:t>
            </w:r>
          </w:p>
        </w:tc>
        <w:tc>
          <w:tcPr>
            <w:tcW w:w="449" w:type="pct"/>
          </w:tcPr>
          <w:p w14:paraId="2EC923F8" w14:textId="77777777" w:rsidR="00544077" w:rsidRPr="00A25423" w:rsidRDefault="00544077">
            <w:pPr>
              <w:spacing w:after="60"/>
              <w:rPr>
                <w:iCs/>
                <w:sz w:val="20"/>
                <w:szCs w:val="20"/>
              </w:rPr>
            </w:pPr>
            <w:r w:rsidRPr="00A25423">
              <w:rPr>
                <w:iCs/>
                <w:sz w:val="20"/>
                <w:szCs w:val="20"/>
              </w:rPr>
              <w:t>none</w:t>
            </w:r>
          </w:p>
        </w:tc>
        <w:tc>
          <w:tcPr>
            <w:tcW w:w="3718" w:type="pct"/>
          </w:tcPr>
          <w:p w14:paraId="7575B516" w14:textId="77777777" w:rsidR="00544077" w:rsidRPr="00A25423" w:rsidRDefault="00544077">
            <w:pPr>
              <w:spacing w:after="60"/>
              <w:rPr>
                <w:iCs/>
                <w:sz w:val="20"/>
                <w:szCs w:val="20"/>
              </w:rPr>
            </w:pPr>
            <w:r w:rsidRPr="00A25423">
              <w:rPr>
                <w:iCs/>
                <w:sz w:val="20"/>
                <w:szCs w:val="20"/>
              </w:rPr>
              <w:t>A Resource Node Settlement Point.</w:t>
            </w:r>
          </w:p>
        </w:tc>
      </w:tr>
      <w:tr w:rsidR="00544077" w:rsidRPr="00A25423" w14:paraId="3EEB2590" w14:textId="77777777">
        <w:trPr>
          <w:cantSplit/>
          <w:trHeight w:val="242"/>
        </w:trPr>
        <w:tc>
          <w:tcPr>
            <w:tcW w:w="833" w:type="pct"/>
            <w:tcBorders>
              <w:top w:val="single" w:sz="4" w:space="0" w:color="auto"/>
              <w:left w:val="single" w:sz="4" w:space="0" w:color="auto"/>
              <w:bottom w:val="single" w:sz="4" w:space="0" w:color="auto"/>
              <w:right w:val="single" w:sz="4" w:space="0" w:color="auto"/>
            </w:tcBorders>
          </w:tcPr>
          <w:p w14:paraId="0423820F" w14:textId="77777777" w:rsidR="00544077" w:rsidRPr="00A25423" w:rsidRDefault="00544077">
            <w:pPr>
              <w:spacing w:after="60"/>
              <w:rPr>
                <w:i/>
                <w:iCs/>
                <w:sz w:val="20"/>
                <w:szCs w:val="20"/>
              </w:rPr>
            </w:pPr>
            <w:r w:rsidRPr="00A25423">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61412A73" w14:textId="77777777" w:rsidR="00544077" w:rsidRPr="00A25423" w:rsidRDefault="00544077">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1C06760A" w14:textId="77777777" w:rsidR="00544077" w:rsidRPr="00A25423" w:rsidRDefault="00544077">
            <w:pPr>
              <w:spacing w:after="60"/>
              <w:rPr>
                <w:iCs/>
                <w:sz w:val="20"/>
                <w:szCs w:val="20"/>
              </w:rPr>
            </w:pPr>
            <w:r w:rsidRPr="00A25423">
              <w:rPr>
                <w:iCs/>
                <w:sz w:val="20"/>
                <w:szCs w:val="20"/>
              </w:rPr>
              <w:t>A 15-minute Settlement Interval.</w:t>
            </w:r>
          </w:p>
        </w:tc>
      </w:tr>
    </w:tbl>
    <w:p w14:paraId="5E0CED89" w14:textId="77777777" w:rsidR="00544077" w:rsidRPr="00A25423" w:rsidRDefault="00544077" w:rsidP="00544077">
      <w:pPr>
        <w:spacing w:before="240" w:after="240"/>
        <w:ind w:left="720" w:hanging="720"/>
        <w:rPr>
          <w:szCs w:val="20"/>
        </w:rPr>
      </w:pPr>
      <w:r w:rsidRPr="00A25423">
        <w:rPr>
          <w:szCs w:val="20"/>
        </w:rPr>
        <w:t>(4)</w:t>
      </w:r>
      <w:r w:rsidRPr="00A25423">
        <w:rPr>
          <w:szCs w:val="20"/>
        </w:rPr>
        <w:tab/>
        <w:t>The total compensation to each QSE for an HDL override for the 15-minute Settlement Interval is calculated as follows:</w:t>
      </w:r>
    </w:p>
    <w:p w14:paraId="1CDE3EF5" w14:textId="0A98F4C6" w:rsidR="00520A79" w:rsidRPr="000703C1" w:rsidRDefault="00520A79" w:rsidP="00520A79">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sidR="00302D61">
        <w:rPr>
          <w:b/>
          <w:noProof/>
          <w:position w:val="-28"/>
        </w:rPr>
        <w:pict w14:anchorId="1D7A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3.6pt;visibility:visible;mso-wrap-style:square">
            <v:imagedata r:id="rId11" o:title=""/>
          </v:shape>
        </w:pict>
      </w:r>
      <w:r w:rsidR="00302D61">
        <w:rPr>
          <w:b/>
          <w:noProof/>
          <w:position w:val="-30"/>
        </w:rPr>
        <w:pict w14:anchorId="6824C1CE">
          <v:shape id="_x0000_i1026" type="#_x0000_t75" style="width:23.4pt;height:36pt;visibility:visible;mso-wrap-style:square">
            <v:imagedata r:id="rId12" o:title=""/>
          </v:shape>
        </w:pict>
      </w:r>
      <w:r w:rsidRPr="00050961">
        <w:rPr>
          <w:b/>
        </w:rPr>
        <w:t>HDLOEAMT</w:t>
      </w:r>
      <w:r w:rsidRPr="000703C1">
        <w:rPr>
          <w:b/>
          <w:i/>
          <w:vertAlign w:val="subscript"/>
          <w:lang w:val="es-ES"/>
        </w:rPr>
        <w:t xml:space="preserve"> q, r, p, i</w:t>
      </w:r>
    </w:p>
    <w:p w14:paraId="2497F881" w14:textId="77777777" w:rsidR="00544077" w:rsidRPr="00A25423" w:rsidRDefault="00544077" w:rsidP="00544077">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908"/>
        <w:gridCol w:w="6311"/>
      </w:tblGrid>
      <w:tr w:rsidR="00544077" w:rsidRPr="00A25423" w14:paraId="233A8095" w14:textId="77777777">
        <w:trPr>
          <w:cantSplit/>
          <w:tblHeader/>
        </w:trPr>
        <w:tc>
          <w:tcPr>
            <w:tcW w:w="1231" w:type="pct"/>
          </w:tcPr>
          <w:p w14:paraId="7525364A" w14:textId="77777777" w:rsidR="00544077" w:rsidRPr="00A25423" w:rsidRDefault="00544077">
            <w:pPr>
              <w:spacing w:after="240"/>
              <w:rPr>
                <w:b/>
                <w:iCs/>
                <w:sz w:val="20"/>
                <w:szCs w:val="20"/>
              </w:rPr>
            </w:pPr>
            <w:r w:rsidRPr="00A25423">
              <w:rPr>
                <w:b/>
                <w:iCs/>
                <w:sz w:val="20"/>
                <w:szCs w:val="20"/>
              </w:rPr>
              <w:lastRenderedPageBreak/>
              <w:t>Variable</w:t>
            </w:r>
          </w:p>
        </w:tc>
        <w:tc>
          <w:tcPr>
            <w:tcW w:w="474" w:type="pct"/>
          </w:tcPr>
          <w:p w14:paraId="2FA0B563" w14:textId="77777777" w:rsidR="00544077" w:rsidRPr="00A25423" w:rsidRDefault="00544077">
            <w:pPr>
              <w:spacing w:after="240"/>
              <w:rPr>
                <w:b/>
                <w:iCs/>
                <w:sz w:val="20"/>
                <w:szCs w:val="20"/>
              </w:rPr>
            </w:pPr>
            <w:r w:rsidRPr="00A25423">
              <w:rPr>
                <w:b/>
                <w:iCs/>
                <w:sz w:val="20"/>
                <w:szCs w:val="20"/>
              </w:rPr>
              <w:t>Unit</w:t>
            </w:r>
          </w:p>
        </w:tc>
        <w:tc>
          <w:tcPr>
            <w:tcW w:w="3295" w:type="pct"/>
          </w:tcPr>
          <w:p w14:paraId="435B5E39"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36CDDAEB" w14:textId="77777777">
        <w:trPr>
          <w:cantSplit/>
        </w:trPr>
        <w:tc>
          <w:tcPr>
            <w:tcW w:w="1231" w:type="pct"/>
          </w:tcPr>
          <w:p w14:paraId="16639FBC" w14:textId="77777777" w:rsidR="00544077" w:rsidRPr="00A25423" w:rsidRDefault="00544077">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Pr>
          <w:p w14:paraId="06F3AD57" w14:textId="77777777" w:rsidR="00544077" w:rsidRPr="00A25423" w:rsidRDefault="00544077">
            <w:pPr>
              <w:spacing w:after="60"/>
              <w:rPr>
                <w:iCs/>
                <w:sz w:val="20"/>
                <w:szCs w:val="20"/>
              </w:rPr>
            </w:pPr>
            <w:r w:rsidRPr="00A25423">
              <w:rPr>
                <w:iCs/>
                <w:sz w:val="20"/>
                <w:szCs w:val="20"/>
              </w:rPr>
              <w:t>$</w:t>
            </w:r>
          </w:p>
        </w:tc>
        <w:tc>
          <w:tcPr>
            <w:tcW w:w="3295" w:type="pct"/>
          </w:tcPr>
          <w:p w14:paraId="4D4DA55E"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712AA35B" w14:textId="77777777">
        <w:trPr>
          <w:cantSplit/>
        </w:trPr>
        <w:tc>
          <w:tcPr>
            <w:tcW w:w="1231" w:type="pct"/>
          </w:tcPr>
          <w:p w14:paraId="1254460F" w14:textId="77777777" w:rsidR="00544077" w:rsidRPr="00A25423" w:rsidRDefault="00544077">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Pr>
          <w:p w14:paraId="46107B60" w14:textId="77777777" w:rsidR="00544077" w:rsidRPr="00A25423" w:rsidRDefault="00544077">
            <w:pPr>
              <w:spacing w:after="60"/>
              <w:rPr>
                <w:i/>
                <w:iCs/>
                <w:sz w:val="20"/>
                <w:szCs w:val="20"/>
              </w:rPr>
            </w:pPr>
            <w:r w:rsidRPr="00A25423">
              <w:rPr>
                <w:iCs/>
                <w:sz w:val="20"/>
                <w:szCs w:val="20"/>
              </w:rPr>
              <w:t>$</w:t>
            </w:r>
          </w:p>
        </w:tc>
        <w:tc>
          <w:tcPr>
            <w:tcW w:w="3295" w:type="pct"/>
          </w:tcPr>
          <w:p w14:paraId="0159E81F" w14:textId="77777777" w:rsidR="00544077" w:rsidRPr="00A25423" w:rsidRDefault="00544077">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544077" w:rsidRPr="00A25423" w14:paraId="058D22F8" w14:textId="77777777">
        <w:trPr>
          <w:cantSplit/>
        </w:trPr>
        <w:tc>
          <w:tcPr>
            <w:tcW w:w="1231" w:type="pct"/>
            <w:tcBorders>
              <w:top w:val="single" w:sz="4" w:space="0" w:color="auto"/>
              <w:left w:val="single" w:sz="4" w:space="0" w:color="auto"/>
              <w:bottom w:val="single" w:sz="4" w:space="0" w:color="auto"/>
              <w:right w:val="single" w:sz="4" w:space="0" w:color="auto"/>
            </w:tcBorders>
          </w:tcPr>
          <w:p w14:paraId="0BC9DFCF" w14:textId="77777777" w:rsidR="00544077" w:rsidRPr="00A25423" w:rsidRDefault="00544077">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5A9BD00E"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26898A58" w14:textId="77777777" w:rsidR="00544077" w:rsidRPr="00A25423" w:rsidRDefault="00544077">
            <w:pPr>
              <w:spacing w:after="60"/>
              <w:rPr>
                <w:iCs/>
                <w:sz w:val="20"/>
                <w:szCs w:val="20"/>
              </w:rPr>
            </w:pPr>
            <w:r w:rsidRPr="00A25423">
              <w:rPr>
                <w:iCs/>
                <w:sz w:val="20"/>
                <w:szCs w:val="20"/>
              </w:rPr>
              <w:t>A QSE.</w:t>
            </w:r>
          </w:p>
        </w:tc>
      </w:tr>
      <w:tr w:rsidR="00544077" w:rsidRPr="00A25423" w14:paraId="30721627" w14:textId="77777777">
        <w:trPr>
          <w:cantSplit/>
        </w:trPr>
        <w:tc>
          <w:tcPr>
            <w:tcW w:w="1231" w:type="pct"/>
            <w:tcBorders>
              <w:top w:val="single" w:sz="4" w:space="0" w:color="auto"/>
              <w:left w:val="single" w:sz="4" w:space="0" w:color="auto"/>
              <w:bottom w:val="single" w:sz="4" w:space="0" w:color="auto"/>
              <w:right w:val="single" w:sz="4" w:space="0" w:color="auto"/>
            </w:tcBorders>
          </w:tcPr>
          <w:p w14:paraId="12834522" w14:textId="77777777" w:rsidR="00544077" w:rsidRPr="00A25423" w:rsidRDefault="00544077">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50FFF64D"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0698D6B8" w14:textId="77777777" w:rsidR="00544077" w:rsidRPr="00A25423" w:rsidRDefault="00544077">
            <w:pPr>
              <w:spacing w:after="60"/>
              <w:rPr>
                <w:iCs/>
                <w:sz w:val="20"/>
                <w:szCs w:val="20"/>
              </w:rPr>
            </w:pPr>
            <w:r w:rsidRPr="00A25423">
              <w:rPr>
                <w:iCs/>
                <w:sz w:val="20"/>
                <w:szCs w:val="20"/>
              </w:rPr>
              <w:t>A Generation Resource.</w:t>
            </w:r>
          </w:p>
        </w:tc>
      </w:tr>
      <w:tr w:rsidR="00544077" w:rsidRPr="00A25423" w14:paraId="19EF0D77" w14:textId="77777777">
        <w:trPr>
          <w:cantSplit/>
        </w:trPr>
        <w:tc>
          <w:tcPr>
            <w:tcW w:w="1231" w:type="pct"/>
            <w:tcBorders>
              <w:top w:val="single" w:sz="4" w:space="0" w:color="auto"/>
              <w:left w:val="single" w:sz="4" w:space="0" w:color="auto"/>
              <w:bottom w:val="single" w:sz="4" w:space="0" w:color="auto"/>
              <w:right w:val="single" w:sz="4" w:space="0" w:color="auto"/>
            </w:tcBorders>
          </w:tcPr>
          <w:p w14:paraId="23C8B0AF" w14:textId="77777777" w:rsidR="00544077" w:rsidRPr="00A25423" w:rsidRDefault="00544077">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652EED3C"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544FF176" w14:textId="77777777" w:rsidR="00544077" w:rsidRPr="00A25423" w:rsidRDefault="00544077">
            <w:pPr>
              <w:spacing w:after="60"/>
              <w:rPr>
                <w:iCs/>
                <w:sz w:val="18"/>
                <w:szCs w:val="18"/>
              </w:rPr>
            </w:pPr>
            <w:r w:rsidRPr="00A25423">
              <w:rPr>
                <w:iCs/>
                <w:sz w:val="20"/>
                <w:szCs w:val="20"/>
              </w:rPr>
              <w:t>A Resource Node Settlement Point.</w:t>
            </w:r>
          </w:p>
        </w:tc>
      </w:tr>
      <w:tr w:rsidR="00544077" w:rsidRPr="00A25423" w14:paraId="2E4466E2" w14:textId="77777777">
        <w:trPr>
          <w:cantSplit/>
        </w:trPr>
        <w:tc>
          <w:tcPr>
            <w:tcW w:w="1231" w:type="pct"/>
            <w:tcBorders>
              <w:top w:val="single" w:sz="4" w:space="0" w:color="auto"/>
              <w:left w:val="single" w:sz="4" w:space="0" w:color="auto"/>
              <w:bottom w:val="single" w:sz="4" w:space="0" w:color="auto"/>
              <w:right w:val="single" w:sz="4" w:space="0" w:color="auto"/>
            </w:tcBorders>
          </w:tcPr>
          <w:p w14:paraId="02E460A8" w14:textId="77777777" w:rsidR="00544077" w:rsidRPr="00A25423" w:rsidRDefault="00544077">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0E5CB904"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163299D6" w14:textId="77777777" w:rsidR="00544077" w:rsidRPr="00A25423" w:rsidRDefault="00544077">
            <w:pPr>
              <w:spacing w:after="60"/>
              <w:rPr>
                <w:iCs/>
                <w:sz w:val="20"/>
                <w:szCs w:val="20"/>
              </w:rPr>
            </w:pPr>
            <w:r w:rsidRPr="00A25423">
              <w:rPr>
                <w:iCs/>
                <w:sz w:val="20"/>
                <w:szCs w:val="20"/>
              </w:rPr>
              <w:t>A 15-minute Settlement Interval.</w:t>
            </w:r>
          </w:p>
        </w:tc>
      </w:tr>
    </w:tbl>
    <w:p w14:paraId="112BB22A" w14:textId="77777777" w:rsidR="00544077" w:rsidRPr="00A25423" w:rsidRDefault="00544077" w:rsidP="00544077">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0"/>
      </w:tblGrid>
      <w:tr w:rsidR="00544077" w:rsidRPr="00A25423" w14:paraId="636D592D" w14:textId="77777777">
        <w:trPr>
          <w:trHeight w:val="206"/>
        </w:trPr>
        <w:tc>
          <w:tcPr>
            <w:tcW w:w="5000" w:type="pct"/>
            <w:shd w:val="pct12" w:color="auto" w:fill="auto"/>
          </w:tcPr>
          <w:p w14:paraId="545EA25D" w14:textId="77777777" w:rsidR="00544077" w:rsidRPr="00A25423" w:rsidRDefault="00544077">
            <w:pPr>
              <w:spacing w:before="120" w:after="240"/>
              <w:rPr>
                <w:b/>
                <w:i/>
                <w:iCs/>
              </w:rPr>
            </w:pPr>
            <w:r w:rsidRPr="00A25423">
              <w:rPr>
                <w:b/>
                <w:i/>
                <w:iCs/>
              </w:rPr>
              <w:t>[NPRR1010:  Replace Section 6.6.3.6 above with the following upon system implementation of the Real-Time Co-Optimization (RTC) project:]</w:t>
            </w:r>
          </w:p>
          <w:p w14:paraId="4D87B0F6" w14:textId="77777777" w:rsidR="00544077" w:rsidRPr="00A25423" w:rsidRDefault="00544077">
            <w:pPr>
              <w:keepNext/>
              <w:widowControl w:val="0"/>
              <w:tabs>
                <w:tab w:val="left" w:pos="1260"/>
              </w:tabs>
              <w:spacing w:before="240" w:after="240"/>
              <w:ind w:left="1260" w:hanging="1260"/>
              <w:outlineLvl w:val="3"/>
              <w:rPr>
                <w:b/>
                <w:szCs w:val="20"/>
              </w:rPr>
            </w:pPr>
            <w:bookmarkStart w:id="121" w:name="_Toc60040681"/>
            <w:bookmarkStart w:id="122" w:name="_Toc65151740"/>
            <w:bookmarkStart w:id="123" w:name="_Toc80174766"/>
            <w:bookmarkStart w:id="124" w:name="_Toc112417645"/>
            <w:bookmarkStart w:id="125" w:name="_Toc119310314"/>
            <w:bookmarkStart w:id="126" w:name="_Toc125966247"/>
            <w:r w:rsidRPr="00A25423">
              <w:rPr>
                <w:b/>
                <w:szCs w:val="20"/>
              </w:rPr>
              <w:t>6.6.3.6</w:t>
            </w:r>
            <w:r w:rsidRPr="00A25423">
              <w:rPr>
                <w:b/>
                <w:szCs w:val="20"/>
              </w:rPr>
              <w:tab/>
              <w:t>Real-Time High Dispatch Limit Override Energy Payment</w:t>
            </w:r>
            <w:bookmarkEnd w:id="121"/>
            <w:bookmarkEnd w:id="122"/>
            <w:bookmarkEnd w:id="123"/>
            <w:bookmarkEnd w:id="124"/>
            <w:bookmarkEnd w:id="125"/>
            <w:bookmarkEnd w:id="126"/>
            <w:r w:rsidRPr="00A25423">
              <w:rPr>
                <w:b/>
                <w:szCs w:val="20"/>
              </w:rPr>
              <w:t xml:space="preserve">  </w:t>
            </w:r>
          </w:p>
          <w:p w14:paraId="699CABC6" w14:textId="77777777" w:rsidR="00544077" w:rsidRPr="00A25423" w:rsidRDefault="00544077">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3A76C60A" w14:textId="77777777" w:rsidR="00544077" w:rsidRPr="00A25423" w:rsidRDefault="00544077">
            <w:pPr>
              <w:spacing w:after="240"/>
              <w:ind w:left="1440" w:hanging="720"/>
              <w:rPr>
                <w:szCs w:val="20"/>
              </w:rPr>
            </w:pPr>
            <w:r w:rsidRPr="00A25423">
              <w:rPr>
                <w:szCs w:val="20"/>
              </w:rPr>
              <w:t>(a)</w:t>
            </w:r>
            <w:r w:rsidRPr="00A25423">
              <w:rPr>
                <w:szCs w:val="20"/>
              </w:rPr>
              <w:tab/>
              <w:t>Have complied with ERCOT Dispatch Instructions to reduce real power output;</w:t>
            </w:r>
          </w:p>
          <w:p w14:paraId="799831D0" w14:textId="77777777" w:rsidR="00544077" w:rsidRPr="00A25423" w:rsidRDefault="00544077">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5EBC0401" w14:textId="24B14DC0" w:rsidR="00544077" w:rsidDel="00302D61" w:rsidRDefault="00544077" w:rsidP="00302D61">
            <w:pPr>
              <w:spacing w:after="240"/>
              <w:ind w:left="1440" w:hanging="720"/>
              <w:rPr>
                <w:ins w:id="127" w:author="Joint Sponsors"/>
                <w:del w:id="128" w:author="ERCOT 032724" w:date="2024-03-27T15:01:00Z"/>
                <w:szCs w:val="20"/>
              </w:rPr>
            </w:pPr>
            <w:r w:rsidRPr="00A25423">
              <w:rPr>
                <w:szCs w:val="20"/>
              </w:rPr>
              <w:t>(c)</w:t>
            </w:r>
            <w:r w:rsidRPr="00A25423">
              <w:rPr>
                <w:szCs w:val="20"/>
              </w:rPr>
              <w:tab/>
              <w:t>Have incurred a demonstrable financial loss</w:t>
            </w:r>
            <w:ins w:id="129" w:author="ERCOT 032724" w:date="2024-03-27T15:01:00Z">
              <w:r w:rsidR="00302D61">
                <w:rPr>
                  <w:szCs w:val="20"/>
                </w:rPr>
                <w:t xml:space="preserve"> </w:t>
              </w:r>
              <w:r w:rsidR="00302D61">
                <w:rPr>
                  <w:szCs w:val="20"/>
                </w:rPr>
                <w:t xml:space="preserve">based on incremental costs associated with a bilateral contract, with a term longer than one month for fixed quantities of MWhs at fixed prices for energy sales at the Generation Resource’s Resource Node, where in order to fulfill its obligations under the contract, the QSE for the Resource Entity had to buy back the MWhs </w:t>
              </w:r>
              <w:r w:rsidR="00302D61" w:rsidRPr="00816DB0">
                <w:rPr>
                  <w:szCs w:val="20"/>
                </w:rPr>
                <w:t>that, but for the HDL Override, the Resource was not able to generate</w:t>
              </w:r>
              <w:r w:rsidR="00302D61">
                <w:rPr>
                  <w:szCs w:val="20"/>
                </w:rPr>
                <w:t xml:space="preserve"> at the Resource Node price</w:t>
              </w:r>
            </w:ins>
            <w:del w:id="130" w:author="ERCOT 032724" w:date="2024-03-27T15:01:00Z">
              <w:r w:rsidRPr="00A25423" w:rsidDel="00302D61">
                <w:rPr>
                  <w:szCs w:val="20"/>
                </w:rPr>
                <w:delText xml:space="preserve"> </w:delText>
              </w:r>
            </w:del>
            <w:ins w:id="131" w:author="Joint Sponsors">
              <w:del w:id="132" w:author="ERCOT 032724" w:date="2024-03-27T15:01:00Z">
                <w:r w:rsidRPr="00196B02" w:rsidDel="00302D61">
                  <w:delText>(</w:delText>
                </w:r>
                <w:r w:rsidDel="00302D61">
                  <w:delText>excluding</w:delText>
                </w:r>
                <w:r w:rsidRPr="00196B02" w:rsidDel="00302D61">
                  <w:delText xml:space="preserve"> lost opportunity costs)</w:delText>
                </w:r>
                <w:r w:rsidDel="00302D61">
                  <w:delText xml:space="preserve"> caused by the HDL override and</w:delText>
                </w:r>
                <w:r w:rsidRPr="00196B02" w:rsidDel="00302D61">
                  <w:delText xml:space="preserve"> </w:delText>
                </w:r>
              </w:del>
            </w:ins>
            <w:del w:id="133" w:author="ERCOT 032724" w:date="2024-03-27T15:01:00Z">
              <w:r w:rsidRPr="00A25423" w:rsidDel="00302D61">
                <w:rPr>
                  <w:szCs w:val="20"/>
                </w:rPr>
                <w:delText>associated with</w:delText>
              </w:r>
            </w:del>
            <w:ins w:id="134" w:author="Joint Sponsors">
              <w:del w:id="135" w:author="ERCOT 032724" w:date="2024-03-27T15:01:00Z">
                <w:r w:rsidDel="00302D61">
                  <w:rPr>
                    <w:szCs w:val="20"/>
                  </w:rPr>
                  <w:delText>:</w:delText>
                </w:r>
              </w:del>
            </w:ins>
          </w:p>
          <w:p w14:paraId="6DF2758C" w14:textId="1DB0F8F1" w:rsidR="00544077" w:rsidDel="00302D61" w:rsidRDefault="00544077" w:rsidP="00302D61">
            <w:pPr>
              <w:spacing w:after="240"/>
              <w:ind w:left="1440" w:hanging="720"/>
              <w:rPr>
                <w:ins w:id="136" w:author="Joint Sponsors"/>
                <w:del w:id="137" w:author="ERCOT 032724" w:date="2024-03-27T15:01:00Z"/>
                <w:szCs w:val="20"/>
              </w:rPr>
              <w:pPrChange w:id="138" w:author="ERCOT 032724" w:date="2024-03-27T15:01:00Z">
                <w:pPr>
                  <w:spacing w:after="240"/>
                  <w:ind w:left="2160" w:hanging="720"/>
                </w:pPr>
              </w:pPrChange>
            </w:pPr>
            <w:ins w:id="139" w:author="Joint Sponsors">
              <w:del w:id="140" w:author="ERCOT 032724" w:date="2024-03-27T15:01:00Z">
                <w:r w:rsidDel="00302D61">
                  <w:rPr>
                    <w:szCs w:val="20"/>
                  </w:rPr>
                  <w:delText>(i)</w:delText>
                </w:r>
              </w:del>
            </w:ins>
            <w:ins w:id="141" w:author="Joint Sponsors" w:date="2023-07-26T13:33:00Z">
              <w:del w:id="142" w:author="ERCOT 032724" w:date="2024-03-27T15:01:00Z">
                <w:r w:rsidRPr="00A25423" w:rsidDel="00302D61">
                  <w:rPr>
                    <w:szCs w:val="20"/>
                  </w:rPr>
                  <w:delText xml:space="preserve"> </w:delText>
                </w:r>
                <w:r w:rsidRPr="00A25423" w:rsidDel="00302D61">
                  <w:rPr>
                    <w:szCs w:val="20"/>
                  </w:rPr>
                  <w:tab/>
                </w:r>
              </w:del>
            </w:ins>
            <w:del w:id="143" w:author="ERCOT 032724" w:date="2024-03-27T15:01:00Z">
              <w:r w:rsidRPr="00A25423" w:rsidDel="00302D61">
                <w:rPr>
                  <w:szCs w:val="20"/>
                </w:rPr>
                <w:delText xml:space="preserve"> v</w:delText>
              </w:r>
            </w:del>
            <w:ins w:id="144" w:author="Joint Sponsors">
              <w:del w:id="145" w:author="ERCOT 032724" w:date="2024-03-27T15:01:00Z">
                <w:r w:rsidDel="00302D61">
                  <w:rPr>
                    <w:szCs w:val="20"/>
                  </w:rPr>
                  <w:delText xml:space="preserve"> V</w:delText>
                </w:r>
              </w:del>
            </w:ins>
            <w:del w:id="146" w:author="ERCOT 032724" w:date="2024-03-27T15:01:00Z">
              <w:r w:rsidRPr="00A25423" w:rsidDel="00302D61">
                <w:rPr>
                  <w:szCs w:val="20"/>
                </w:rPr>
                <w:delText>ariable cost components of DAM obligations</w:delText>
              </w:r>
            </w:del>
            <w:ins w:id="147" w:author="Joint Sponsors">
              <w:del w:id="148" w:author="ERCOT 032724" w:date="2024-03-27T15:01:00Z">
                <w:r w:rsidDel="00302D61">
                  <w:rPr>
                    <w:szCs w:val="20"/>
                  </w:rPr>
                  <w:delText>;</w:delText>
                </w:r>
              </w:del>
            </w:ins>
          </w:p>
          <w:p w14:paraId="09947E3D" w14:textId="20E36E53" w:rsidR="00544077" w:rsidDel="00302D61" w:rsidRDefault="00544077" w:rsidP="00302D61">
            <w:pPr>
              <w:spacing w:after="240"/>
              <w:ind w:left="1440" w:hanging="720"/>
              <w:rPr>
                <w:ins w:id="149" w:author="Joint Sponsors"/>
                <w:del w:id="150" w:author="ERCOT 032724" w:date="2024-03-27T15:01:00Z"/>
                <w:szCs w:val="20"/>
              </w:rPr>
              <w:pPrChange w:id="151" w:author="ERCOT 032724" w:date="2024-03-27T15:01:00Z">
                <w:pPr>
                  <w:spacing w:after="240"/>
                  <w:ind w:left="2160" w:hanging="720"/>
                </w:pPr>
              </w:pPrChange>
            </w:pPr>
            <w:ins w:id="152" w:author="Joint Sponsors">
              <w:del w:id="153" w:author="ERCOT 032724" w:date="2024-03-27T15:01:00Z">
                <w:r w:rsidDel="00302D61">
                  <w:rPr>
                    <w:szCs w:val="20"/>
                  </w:rPr>
                  <w:delText>(ii)</w:delText>
                </w:r>
              </w:del>
            </w:ins>
            <w:ins w:id="154" w:author="Joint Sponsors" w:date="2023-07-26T13:33:00Z">
              <w:del w:id="155" w:author="ERCOT 032724" w:date="2024-03-27T15:01:00Z">
                <w:r w:rsidRPr="00A25423" w:rsidDel="00302D61">
                  <w:rPr>
                    <w:szCs w:val="20"/>
                  </w:rPr>
                  <w:tab/>
                </w:r>
              </w:del>
            </w:ins>
            <w:del w:id="156" w:author="ERCOT 032724" w:date="2024-03-27T15:01:00Z">
              <w:r w:rsidRPr="00A25423" w:rsidDel="00302D61">
                <w:rPr>
                  <w:szCs w:val="20"/>
                </w:rPr>
                <w:delText xml:space="preserve"> or e</w:delText>
              </w:r>
            </w:del>
            <w:ins w:id="157" w:author="Joint Sponsors">
              <w:del w:id="158" w:author="ERCOT 032724" w:date="2024-03-27T15:01:00Z">
                <w:r w:rsidDel="00302D61">
                  <w:rPr>
                    <w:szCs w:val="20"/>
                  </w:rPr>
                  <w:delText xml:space="preserve"> E</w:delText>
                </w:r>
              </w:del>
            </w:ins>
            <w:del w:id="159" w:author="ERCOT 032724" w:date="2024-03-27T15:01:00Z">
              <w:r w:rsidRPr="00A25423" w:rsidDel="00302D61">
                <w:rPr>
                  <w:szCs w:val="20"/>
                </w:rPr>
                <w:delText>nergy purchase or sale provisions of bilateral contracts</w:delText>
              </w:r>
            </w:del>
            <w:ins w:id="160" w:author="Joint Sponsors">
              <w:del w:id="161" w:author="ERCOT 032724" w:date="2024-03-27T15:01:00Z">
                <w:r w:rsidDel="00302D61">
                  <w:rPr>
                    <w:szCs w:val="20"/>
                  </w:rPr>
                  <w:delText>;</w:delText>
                </w:r>
              </w:del>
            </w:ins>
            <w:del w:id="162" w:author="ERCOT 032724" w:date="2024-03-27T15:01:00Z">
              <w:r w:rsidRPr="00A25423" w:rsidDel="00302D61">
                <w:rPr>
                  <w:szCs w:val="20"/>
                </w:rPr>
                <w:delText xml:space="preserve"> (as opposed to lost opportunity costs), in consequence of the HDL override; and</w:delText>
              </w:r>
            </w:del>
            <w:ins w:id="163" w:author="Joint Sponsors">
              <w:del w:id="164" w:author="ERCOT 032724" w:date="2024-03-27T15:01:00Z">
                <w:r w:rsidDel="00302D61">
                  <w:rPr>
                    <w:szCs w:val="20"/>
                  </w:rPr>
                  <w:delText>or</w:delText>
                </w:r>
              </w:del>
            </w:ins>
          </w:p>
          <w:p w14:paraId="20BB9FBC" w14:textId="5470D96F" w:rsidR="00544077" w:rsidRPr="00A25423" w:rsidRDefault="00544077" w:rsidP="00302D61">
            <w:pPr>
              <w:spacing w:after="240"/>
              <w:ind w:left="1440" w:hanging="720"/>
              <w:rPr>
                <w:szCs w:val="20"/>
              </w:rPr>
              <w:pPrChange w:id="165" w:author="ERCOT 032724" w:date="2024-03-27T15:01:00Z">
                <w:pPr>
                  <w:spacing w:after="240"/>
                  <w:ind w:left="2160" w:hanging="720"/>
                </w:pPr>
              </w:pPrChange>
            </w:pPr>
            <w:ins w:id="166" w:author="Joint Sponsors">
              <w:del w:id="167" w:author="ERCOT 032724" w:date="2024-03-27T15:01:00Z">
                <w:r w:rsidDel="00302D61">
                  <w:rPr>
                    <w:szCs w:val="20"/>
                  </w:rPr>
                  <w:delText>(iii)</w:delText>
                </w:r>
              </w:del>
            </w:ins>
            <w:ins w:id="168" w:author="Joint Sponsors" w:date="2023-07-26T13:33:00Z">
              <w:del w:id="169" w:author="ERCOT 032724" w:date="2024-03-27T15:01:00Z">
                <w:r w:rsidRPr="00A25423" w:rsidDel="00302D61">
                  <w:rPr>
                    <w:szCs w:val="20"/>
                  </w:rPr>
                  <w:delText xml:space="preserve"> </w:delText>
                </w:r>
                <w:r w:rsidRPr="00A25423" w:rsidDel="00302D61">
                  <w:rPr>
                    <w:szCs w:val="20"/>
                  </w:rPr>
                  <w:tab/>
                </w:r>
              </w:del>
            </w:ins>
            <w:ins w:id="170" w:author="Joint Sponsors">
              <w:del w:id="171" w:author="ERCOT 032724" w:date="2024-03-27T15:01:00Z">
                <w:r w:rsidRPr="006C211D" w:rsidDel="00302D61">
                  <w:rPr>
                    <w:szCs w:val="20"/>
                  </w:rPr>
                  <w:delText>Incremental costs incurred by a NOIE in the Real-Time Market (RTM) to serve its Load</w:delText>
                </w:r>
              </w:del>
            </w:ins>
            <w:ins w:id="172" w:author="Joint Sponsors" w:date="2023-07-26T13:33:00Z">
              <w:r w:rsidRPr="006C211D">
                <w:rPr>
                  <w:szCs w:val="20"/>
                </w:rPr>
                <w:t>; and</w:t>
              </w:r>
            </w:ins>
          </w:p>
          <w:p w14:paraId="58EBC444" w14:textId="77777777" w:rsidR="00544077" w:rsidRPr="00A25423" w:rsidRDefault="00544077">
            <w:pPr>
              <w:spacing w:after="240"/>
              <w:ind w:left="1440" w:hanging="720"/>
              <w:rPr>
                <w:szCs w:val="20"/>
              </w:rPr>
            </w:pPr>
            <w:r w:rsidRPr="00A25423">
              <w:rPr>
                <w:szCs w:val="20"/>
              </w:rPr>
              <w:t>(d)</w:t>
            </w:r>
            <w:r w:rsidRPr="00A25423">
              <w:rPr>
                <w:szCs w:val="20"/>
              </w:rPr>
              <w:tab/>
              <w:t>File a timely Settlement and billing dispute</w:t>
            </w:r>
            <w:ins w:id="173" w:author="Joint Sponsors">
              <w:r>
                <w:t xml:space="preserve"> in accordance with Section 9.14, Settlement and Billing Dispute Process</w:t>
              </w:r>
            </w:ins>
            <w:r w:rsidRPr="00A25423">
              <w:rPr>
                <w:szCs w:val="20"/>
              </w:rPr>
              <w:t xml:space="preserve">, including the following items: </w:t>
            </w:r>
          </w:p>
          <w:p w14:paraId="67D53DCA" w14:textId="77777777" w:rsidR="00544077" w:rsidRPr="00A25423" w:rsidRDefault="00544077">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7AB06D75" w14:textId="77777777" w:rsidR="00544077" w:rsidRPr="00A25423" w:rsidRDefault="00544077">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5D64241A" w14:textId="77777777" w:rsidR="00544077" w:rsidRPr="00A25423" w:rsidRDefault="00544077">
            <w:pPr>
              <w:spacing w:after="240"/>
              <w:ind w:left="2160" w:hanging="720"/>
              <w:rPr>
                <w:szCs w:val="20"/>
              </w:rPr>
            </w:pPr>
            <w:r w:rsidRPr="00A25423">
              <w:rPr>
                <w:szCs w:val="20"/>
              </w:rPr>
              <w:lastRenderedPageBreak/>
              <w:t>(iii)</w:t>
            </w:r>
            <w:r w:rsidRPr="00A25423">
              <w:rPr>
                <w:szCs w:val="20"/>
              </w:rPr>
              <w:tab/>
              <w:t xml:space="preserve">An explanation of the nature of the loss and how it was attributable to the HDL override; and </w:t>
            </w:r>
          </w:p>
          <w:p w14:paraId="65C9EA5C" w14:textId="77777777" w:rsidR="00544077" w:rsidRPr="00A25423" w:rsidRDefault="00544077">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0E30C15D" w14:textId="77777777" w:rsidR="00544077" w:rsidRPr="00A25423" w:rsidRDefault="00544077">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7F76BC83" w14:textId="77777777" w:rsidR="00544077" w:rsidRPr="00A25423" w:rsidRDefault="00544077">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092AE27B" w14:textId="77777777" w:rsidR="00544077" w:rsidRPr="00A25423" w:rsidRDefault="00544077">
            <w:pPr>
              <w:spacing w:after="240"/>
              <w:ind w:left="720" w:hanging="720"/>
              <w:rPr>
                <w:color w:val="000000"/>
                <w:szCs w:val="20"/>
              </w:rPr>
            </w:pPr>
            <w:r w:rsidRPr="00A25423">
              <w:rPr>
                <w:color w:val="000000"/>
                <w:szCs w:val="20"/>
              </w:rPr>
              <w:t>(4)</w:t>
            </w:r>
            <w:r w:rsidRPr="00A25423">
              <w:rPr>
                <w:color w:val="000000"/>
                <w:szCs w:val="20"/>
              </w:rPr>
              <w:tab/>
              <w:t>The amount recoverable under this section shall be offset by any Ancillary Service Imbalance revenues received by the QSE that the QSE would not have earned had ERCOT not issued an HDL override.</w:t>
            </w:r>
          </w:p>
          <w:p w14:paraId="4D3F49F2" w14:textId="77777777" w:rsidR="00544077" w:rsidRPr="00A25423" w:rsidRDefault="00544077">
            <w:pPr>
              <w:spacing w:after="240"/>
              <w:ind w:left="720" w:hanging="720"/>
              <w:rPr>
                <w:color w:val="000000"/>
                <w:szCs w:val="20"/>
              </w:rPr>
            </w:pPr>
            <w:r w:rsidRPr="00A25423">
              <w:rPr>
                <w:color w:val="000000"/>
                <w:szCs w:val="20"/>
              </w:rPr>
              <w:tab/>
              <w:t xml:space="preserve">The payment shall be calculated as follows:  </w:t>
            </w:r>
          </w:p>
          <w:p w14:paraId="1004AAC6" w14:textId="77777777" w:rsidR="00544077" w:rsidRPr="00A25423" w:rsidRDefault="00544077">
            <w:pPr>
              <w:tabs>
                <w:tab w:val="left" w:pos="1440"/>
                <w:tab w:val="left" w:pos="2340"/>
              </w:tabs>
              <w:spacing w:after="240"/>
              <w:ind w:left="3420" w:right="415"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lang w:val="pt-BR"/>
              </w:rPr>
              <w:tab/>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 xml:space="preserve">q, r, i </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1E1829F3" w14:textId="77777777" w:rsidR="00544077" w:rsidRPr="00A25423" w:rsidRDefault="00544077">
            <w:pPr>
              <w:tabs>
                <w:tab w:val="left" w:pos="1440"/>
                <w:tab w:val="left" w:pos="2340"/>
              </w:tabs>
              <w:spacing w:before="240" w:after="240"/>
              <w:ind w:left="3420" w:hanging="2700"/>
              <w:jc w:val="both"/>
              <w:rPr>
                <w:bCs/>
                <w:szCs w:val="20"/>
                <w:lang w:val="pt-BR"/>
              </w:rPr>
            </w:pPr>
            <w:r w:rsidRPr="00A25423">
              <w:rPr>
                <w:bCs/>
                <w:szCs w:val="20"/>
                <w:lang w:val="pt-BR"/>
              </w:rPr>
              <w:t>Where:</w:t>
            </w:r>
          </w:p>
          <w:p w14:paraId="200E15B6" w14:textId="77777777" w:rsidR="00544077" w:rsidRPr="00A25423" w:rsidRDefault="00544077">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5763B711" w14:textId="77777777" w:rsidR="00544077" w:rsidRPr="00A25423" w:rsidRDefault="00544077">
            <w:pPr>
              <w:tabs>
                <w:tab w:val="left" w:pos="1440"/>
                <w:tab w:val="left" w:pos="2340"/>
              </w:tabs>
              <w:spacing w:after="240"/>
              <w:ind w:left="3420" w:hanging="2700"/>
              <w:jc w:val="both"/>
              <w:rPr>
                <w:bCs/>
                <w:szCs w:val="20"/>
                <w:lang w:val="pt-BR"/>
              </w:rPr>
            </w:pPr>
            <w:r w:rsidRPr="00A25423">
              <w:rPr>
                <w:bCs/>
                <w:szCs w:val="20"/>
              </w:rPr>
              <w:t>HDLOBRKP</w:t>
            </w:r>
            <w:r w:rsidRPr="00A2542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lang w:val="pt-BR"/>
              </w:rPr>
              <w:t>)</w:t>
            </w:r>
          </w:p>
          <w:p w14:paraId="2772D9C0" w14:textId="77777777" w:rsidR="00544077" w:rsidRPr="00A25423" w:rsidRDefault="00544077">
            <w:pPr>
              <w:spacing w:before="120"/>
              <w:rPr>
                <w:szCs w:val="20"/>
              </w:rPr>
            </w:pPr>
            <w:r w:rsidRPr="00A25423">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62"/>
              <w:gridCol w:w="6565"/>
            </w:tblGrid>
            <w:tr w:rsidR="00544077" w:rsidRPr="00A25423" w14:paraId="0D35042D" w14:textId="77777777">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7C1854AB" w14:textId="77777777" w:rsidR="00544077" w:rsidRPr="00A25423" w:rsidRDefault="00544077">
                  <w:pPr>
                    <w:spacing w:after="240"/>
                    <w:rPr>
                      <w:b/>
                      <w:iCs/>
                      <w:sz w:val="20"/>
                      <w:szCs w:val="20"/>
                    </w:rPr>
                  </w:pPr>
                  <w:r w:rsidRPr="00A25423">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4C750D9F" w14:textId="77777777" w:rsidR="00544077" w:rsidRPr="00A25423" w:rsidRDefault="00544077">
                  <w:pPr>
                    <w:spacing w:after="240"/>
                    <w:rPr>
                      <w:b/>
                      <w:iCs/>
                      <w:sz w:val="20"/>
                      <w:szCs w:val="20"/>
                    </w:rPr>
                  </w:pPr>
                  <w:r w:rsidRPr="00A25423">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41985D03"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2656958D"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5EDDBC8" w14:textId="77777777" w:rsidR="00544077" w:rsidRPr="00A25423" w:rsidRDefault="00544077">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511572A7" w14:textId="77777777" w:rsidR="00544077" w:rsidRPr="00A25423" w:rsidRDefault="00544077">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3EDC5931" w14:textId="77777777" w:rsidR="00544077" w:rsidRPr="00A25423" w:rsidRDefault="00544077">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544077" w:rsidRPr="00A25423" w14:paraId="6AABA104"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2B41983" w14:textId="77777777" w:rsidR="00544077" w:rsidRPr="00A25423" w:rsidRDefault="00544077">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3243A7E2" w14:textId="77777777" w:rsidR="00544077" w:rsidRPr="00A25423" w:rsidRDefault="00544077">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688C5527"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274A7356"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54D0D37" w14:textId="77777777" w:rsidR="00544077" w:rsidRPr="00A25423" w:rsidRDefault="00544077">
                  <w:pPr>
                    <w:spacing w:after="60"/>
                    <w:rPr>
                      <w:iCs/>
                      <w:sz w:val="20"/>
                      <w:szCs w:val="20"/>
                    </w:rPr>
                  </w:pPr>
                  <w:r w:rsidRPr="00A25423">
                    <w:rPr>
                      <w:iCs/>
                      <w:sz w:val="20"/>
                      <w:szCs w:val="20"/>
                    </w:rPr>
                    <w:lastRenderedPageBreak/>
                    <w:t>HDLOBRKP</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800CD00" w14:textId="77777777" w:rsidR="00544077" w:rsidRPr="00A25423" w:rsidRDefault="00544077">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21C5408F" w14:textId="77777777" w:rsidR="00544077" w:rsidRPr="00A25423" w:rsidRDefault="00544077">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Reliability Deployment Price for Energy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6D89C4E0" w14:textId="77777777">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37655C" w14:textId="77777777" w:rsidR="00544077" w:rsidRPr="00A25423" w:rsidRDefault="00544077">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E386053" w14:textId="77777777" w:rsidR="00544077" w:rsidRPr="00A25423" w:rsidRDefault="00544077">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3D42B31" w14:textId="77777777" w:rsidR="00544077" w:rsidRPr="00A25423" w:rsidRDefault="00544077">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544077" w:rsidRPr="00A25423" w14:paraId="24EBF58C" w14:textId="77777777">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952A98E" w14:textId="77777777" w:rsidR="00544077" w:rsidRPr="00A25423" w:rsidRDefault="00544077">
                  <w:pPr>
                    <w:spacing w:after="60"/>
                    <w:rPr>
                      <w:iCs/>
                      <w:color w:val="000000"/>
                      <w:sz w:val="20"/>
                      <w:szCs w:val="20"/>
                      <w:lang w:val="es-MX"/>
                    </w:rPr>
                  </w:pPr>
                  <w:r w:rsidRPr="00A25423">
                    <w:rPr>
                      <w:iCs/>
                      <w:color w:val="000000"/>
                      <w:sz w:val="20"/>
                      <w:szCs w:val="20"/>
                    </w:rPr>
                    <w:t xml:space="preserve">AVGHSL </w:t>
                  </w:r>
                  <w:r w:rsidRPr="00A25423">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33F80E1" w14:textId="77777777" w:rsidR="00544077" w:rsidRPr="00A25423" w:rsidRDefault="00544077">
                  <w:pPr>
                    <w:spacing w:after="60"/>
                    <w:rPr>
                      <w:iCs/>
                      <w:color w:val="000000"/>
                      <w:sz w:val="20"/>
                      <w:szCs w:val="20"/>
                    </w:rPr>
                  </w:pPr>
                  <w:r w:rsidRPr="00A25423">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46401ED7" w14:textId="77777777" w:rsidR="00544077" w:rsidRPr="00A25423" w:rsidRDefault="00544077">
                  <w:pPr>
                    <w:spacing w:after="60"/>
                    <w:rPr>
                      <w:i/>
                      <w:iCs/>
                      <w:color w:val="000000"/>
                      <w:sz w:val="20"/>
                      <w:szCs w:val="20"/>
                    </w:rPr>
                  </w:pPr>
                  <w:r w:rsidRPr="00A25423">
                    <w:rPr>
                      <w:i/>
                      <w:color w:val="000000"/>
                      <w:sz w:val="20"/>
                      <w:szCs w:val="20"/>
                    </w:rPr>
                    <w:t>Average High Sustained Limit per QSE per Settlement Point per Resource</w:t>
                  </w:r>
                  <w:r w:rsidRPr="00A25423">
                    <w:rPr>
                      <w:iCs/>
                      <w:color w:val="000000"/>
                      <w:sz w:val="20"/>
                      <w:szCs w:val="20"/>
                    </w:rPr>
                    <w:t xml:space="preserve">—The time-weighted average High Sustained Limit (HSL)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544077" w:rsidRPr="00A25423" w14:paraId="08E12D77" w14:textId="77777777">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0B37D4BA" w14:textId="77777777" w:rsidR="00544077" w:rsidRPr="00A25423" w:rsidRDefault="00544077">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7E8A761" w14:textId="77777777" w:rsidR="00544077" w:rsidRPr="00A25423" w:rsidRDefault="00544077">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36A1CD7" w14:textId="77777777" w:rsidR="00544077" w:rsidRPr="00A25423" w:rsidRDefault="00544077">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Reliability Deployment Price for Energy.  For a combined cycle Resource, </w:t>
                  </w:r>
                  <w:r w:rsidRPr="00A25423">
                    <w:rPr>
                      <w:i/>
                      <w:sz w:val="20"/>
                      <w:szCs w:val="20"/>
                    </w:rPr>
                    <w:t>r</w:t>
                  </w:r>
                  <w:r w:rsidRPr="00A25423">
                    <w:rPr>
                      <w:sz w:val="20"/>
                      <w:szCs w:val="20"/>
                    </w:rPr>
                    <w:t xml:space="preserve"> is a Combined Cycle Train.</w:t>
                  </w:r>
                </w:p>
              </w:tc>
            </w:tr>
            <w:tr w:rsidR="00544077" w:rsidRPr="00A25423" w14:paraId="352B2A17" w14:textId="77777777">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4199DB0A" w14:textId="77777777" w:rsidR="00544077" w:rsidRPr="00A25423" w:rsidRDefault="00544077">
                  <w:pPr>
                    <w:spacing w:after="60"/>
                    <w:rPr>
                      <w:iCs/>
                      <w:sz w:val="20"/>
                      <w:szCs w:val="20"/>
                    </w:rPr>
                  </w:pPr>
                  <w:r w:rsidRPr="00A25423">
                    <w:rPr>
                      <w:sz w:val="20"/>
                      <w:szCs w:val="20"/>
                    </w:rPr>
                    <w:t xml:space="preserve">RTEOCOST </w:t>
                  </w:r>
                  <w:r w:rsidRPr="00A25423">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4674D9F0" w14:textId="77777777" w:rsidR="00544077" w:rsidRPr="00A25423" w:rsidRDefault="00544077">
                  <w:pPr>
                    <w:spacing w:after="60"/>
                    <w:rPr>
                      <w:iCs/>
                      <w:sz w:val="20"/>
                      <w:szCs w:val="20"/>
                    </w:rPr>
                  </w:pPr>
                  <w:r w:rsidRPr="00A25423">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0BD994B9" w14:textId="77777777" w:rsidR="00544077" w:rsidRPr="00A25423" w:rsidRDefault="00544077">
                  <w:pPr>
                    <w:spacing w:after="60"/>
                    <w:rPr>
                      <w:iCs/>
                      <w:sz w:val="20"/>
                      <w:szCs w:val="20"/>
                    </w:rPr>
                  </w:pPr>
                  <w:r w:rsidRPr="00A25423">
                    <w:rPr>
                      <w:i/>
                      <w:sz w:val="20"/>
                      <w:szCs w:val="20"/>
                    </w:rPr>
                    <w:t>Real-Time Energy Offer Curve Cost Cap</w:t>
                  </w:r>
                  <w:r w:rsidRPr="00A25423">
                    <w:rPr>
                      <w:i/>
                      <w:iCs/>
                      <w:noProof/>
                      <w:sz w:val="20"/>
                      <w:szCs w:val="20"/>
                    </w:rPr>
                    <w:t>—</w:t>
                  </w:r>
                  <w:r w:rsidRPr="00A25423">
                    <w:rPr>
                      <w:sz w:val="20"/>
                      <w:szCs w:val="20"/>
                    </w:rPr>
                    <w:t xml:space="preserve">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Low Sustained Limit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544077" w:rsidRPr="00A25423" w14:paraId="77436E18" w14:textId="77777777">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3FA86A0" w14:textId="77777777" w:rsidR="00544077" w:rsidRPr="00A25423" w:rsidRDefault="00544077">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4D0B92E6" w14:textId="77777777" w:rsidR="00544077" w:rsidRPr="00A25423" w:rsidRDefault="00544077">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500F552D" w14:textId="77777777" w:rsidR="00544077" w:rsidRPr="00A25423" w:rsidRDefault="00544077">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69BFBFEC" w14:textId="77777777">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70E38B3F" w14:textId="77777777" w:rsidR="00544077" w:rsidRPr="00A25423" w:rsidRDefault="00544077">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6461EBE4" w14:textId="77777777" w:rsidR="00544077" w:rsidRPr="00A25423" w:rsidRDefault="00544077">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BA37B59" w14:textId="77777777" w:rsidR="00544077" w:rsidRPr="00A25423" w:rsidRDefault="00544077">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544077" w:rsidRPr="00A25423" w14:paraId="784564BF" w14:textId="77777777">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7C32C295" w14:textId="77777777" w:rsidR="00544077" w:rsidRPr="00A25423" w:rsidRDefault="00544077">
                  <w:pPr>
                    <w:spacing w:after="60"/>
                    <w:rPr>
                      <w:iCs/>
                      <w:sz w:val="20"/>
                      <w:szCs w:val="20"/>
                    </w:rPr>
                  </w:pPr>
                  <w:r w:rsidRPr="00A25423">
                    <w:rPr>
                      <w:iCs/>
                      <w:sz w:val="20"/>
                      <w:szCs w:val="20"/>
                    </w:rPr>
                    <w:t>RTRDP</w:t>
                  </w:r>
                  <w:r w:rsidRPr="00A25423">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425FC604" w14:textId="77777777" w:rsidR="00544077" w:rsidRPr="00A25423" w:rsidRDefault="00544077">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F3C52E7" w14:textId="77777777" w:rsidR="00544077" w:rsidRPr="00A25423" w:rsidRDefault="00544077">
                  <w:pPr>
                    <w:spacing w:after="60"/>
                    <w:rPr>
                      <w:i/>
                      <w:iCs/>
                      <w:sz w:val="20"/>
                      <w:szCs w:val="20"/>
                    </w:rPr>
                  </w:pPr>
                  <w:r w:rsidRPr="00A25423">
                    <w:rPr>
                      <w:i/>
                      <w:iCs/>
                      <w:sz w:val="20"/>
                      <w:szCs w:val="20"/>
                    </w:rPr>
                    <w:t>Real-Time Reliability Deployment Price</w:t>
                  </w:r>
                  <w:r w:rsidRPr="00A25423">
                    <w:rPr>
                      <w:iCs/>
                      <w:sz w:val="20"/>
                      <w:szCs w:val="20"/>
                    </w:rPr>
                    <w:t xml:space="preserve"> </w:t>
                  </w:r>
                  <w:r w:rsidRPr="00A25423">
                    <w:rPr>
                      <w:i/>
                      <w:iCs/>
                      <w:sz w:val="20"/>
                      <w:szCs w:val="20"/>
                    </w:rPr>
                    <w:t>for Energy</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Reliability Deployment Price Adder for Energy.</w:t>
                  </w:r>
                </w:p>
              </w:tc>
            </w:tr>
            <w:tr w:rsidR="00544077" w:rsidRPr="00A25423" w14:paraId="03DBF7B4" w14:textId="77777777">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936E4E8" w14:textId="77777777" w:rsidR="00544077" w:rsidRPr="00A25423" w:rsidRDefault="00544077">
                  <w:pPr>
                    <w:spacing w:after="60"/>
                    <w:rPr>
                      <w:i/>
                      <w:iCs/>
                      <w:sz w:val="20"/>
                      <w:szCs w:val="20"/>
                    </w:rPr>
                  </w:pPr>
                  <w:r w:rsidRPr="00A25423">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69F852F3"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69316BB" w14:textId="77777777" w:rsidR="00544077" w:rsidRPr="00A25423" w:rsidRDefault="00544077">
                  <w:pPr>
                    <w:spacing w:after="60"/>
                    <w:rPr>
                      <w:i/>
                      <w:sz w:val="20"/>
                      <w:szCs w:val="20"/>
                    </w:rPr>
                  </w:pPr>
                  <w:r w:rsidRPr="00A25423">
                    <w:rPr>
                      <w:iCs/>
                      <w:sz w:val="20"/>
                      <w:szCs w:val="20"/>
                    </w:rPr>
                    <w:t>A QSE.</w:t>
                  </w:r>
                </w:p>
              </w:tc>
            </w:tr>
            <w:tr w:rsidR="00544077" w:rsidRPr="00A25423" w14:paraId="617E6D38" w14:textId="77777777">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8BA59EE" w14:textId="77777777" w:rsidR="00544077" w:rsidRPr="00A25423" w:rsidRDefault="00544077">
                  <w:pPr>
                    <w:spacing w:after="60"/>
                    <w:rPr>
                      <w:i/>
                      <w:iCs/>
                      <w:sz w:val="20"/>
                      <w:szCs w:val="20"/>
                    </w:rPr>
                  </w:pPr>
                  <w:r w:rsidRPr="00A25423">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1018D961"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4581084" w14:textId="77777777" w:rsidR="00544077" w:rsidRPr="00A25423" w:rsidRDefault="00544077">
                  <w:pPr>
                    <w:spacing w:after="60"/>
                    <w:rPr>
                      <w:i/>
                      <w:sz w:val="20"/>
                      <w:szCs w:val="20"/>
                    </w:rPr>
                  </w:pPr>
                  <w:r w:rsidRPr="00A25423">
                    <w:rPr>
                      <w:iCs/>
                      <w:sz w:val="20"/>
                      <w:szCs w:val="20"/>
                    </w:rPr>
                    <w:t>A Generation Resource.</w:t>
                  </w:r>
                </w:p>
              </w:tc>
            </w:tr>
            <w:tr w:rsidR="00544077" w:rsidRPr="00A25423" w14:paraId="2AE490EC" w14:textId="77777777">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A30F24E" w14:textId="77777777" w:rsidR="00544077" w:rsidRPr="00A25423" w:rsidRDefault="00544077">
                  <w:pPr>
                    <w:spacing w:after="60"/>
                    <w:rPr>
                      <w:i/>
                      <w:iCs/>
                      <w:sz w:val="20"/>
                      <w:szCs w:val="20"/>
                    </w:rPr>
                  </w:pPr>
                  <w:r w:rsidRPr="00A25423">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52CC88EE"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BADF033" w14:textId="77777777" w:rsidR="00544077" w:rsidRPr="00A25423" w:rsidRDefault="00544077">
                  <w:pPr>
                    <w:spacing w:after="60"/>
                    <w:rPr>
                      <w:iCs/>
                      <w:sz w:val="20"/>
                      <w:szCs w:val="20"/>
                    </w:rPr>
                  </w:pPr>
                  <w:r w:rsidRPr="00A25423">
                    <w:rPr>
                      <w:iCs/>
                      <w:sz w:val="20"/>
                      <w:szCs w:val="20"/>
                    </w:rPr>
                    <w:t>A Resource Node Settlement Point.</w:t>
                  </w:r>
                </w:p>
              </w:tc>
            </w:tr>
            <w:tr w:rsidR="00544077" w:rsidRPr="00A25423" w14:paraId="4503DB80" w14:textId="77777777">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1D9870A6" w14:textId="77777777" w:rsidR="00544077" w:rsidRPr="00A25423" w:rsidRDefault="00544077">
                  <w:pPr>
                    <w:spacing w:after="60"/>
                    <w:rPr>
                      <w:i/>
                      <w:iCs/>
                      <w:sz w:val="20"/>
                      <w:szCs w:val="20"/>
                    </w:rPr>
                  </w:pPr>
                  <w:r w:rsidRPr="00A25423">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7C264BA5" w14:textId="77777777" w:rsidR="00544077" w:rsidRPr="00A25423" w:rsidRDefault="00544077">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6430F3BF" w14:textId="77777777" w:rsidR="00544077" w:rsidRPr="00A25423" w:rsidRDefault="00544077">
                  <w:pPr>
                    <w:spacing w:after="60"/>
                    <w:rPr>
                      <w:iCs/>
                      <w:sz w:val="20"/>
                      <w:szCs w:val="20"/>
                    </w:rPr>
                  </w:pPr>
                  <w:r w:rsidRPr="00A25423">
                    <w:rPr>
                      <w:iCs/>
                      <w:sz w:val="20"/>
                      <w:szCs w:val="20"/>
                    </w:rPr>
                    <w:t>A 15-minute Settlement Interval.</w:t>
                  </w:r>
                </w:p>
              </w:tc>
            </w:tr>
          </w:tbl>
          <w:p w14:paraId="400893AB" w14:textId="77777777" w:rsidR="00544077" w:rsidRPr="00A25423" w:rsidRDefault="00544077">
            <w:pPr>
              <w:spacing w:before="240" w:after="240"/>
              <w:ind w:left="720" w:hanging="720"/>
              <w:rPr>
                <w:szCs w:val="20"/>
              </w:rPr>
            </w:pPr>
            <w:r w:rsidRPr="00A25423">
              <w:rPr>
                <w:szCs w:val="20"/>
              </w:rPr>
              <w:t>(5)</w:t>
            </w:r>
            <w:r w:rsidRPr="00A25423">
              <w:rPr>
                <w:szCs w:val="20"/>
              </w:rPr>
              <w:tab/>
              <w:t>The total compensation to each QSE for an HDL override for the 15-minute Settlement Interval is calculated as follows:</w:t>
            </w:r>
          </w:p>
          <w:p w14:paraId="7C9DE50B" w14:textId="5E372B41" w:rsidR="00520A79" w:rsidRDefault="00520A79" w:rsidP="00520A79">
            <w:pPr>
              <w:spacing w:after="240"/>
              <w:ind w:left="720" w:firstLine="720"/>
              <w:rPr>
                <w:b/>
                <w:i/>
                <w:vertAlign w:val="subscript"/>
                <w:lang w:val="es-ES"/>
              </w:rPr>
            </w:pPr>
            <w:r>
              <w:rPr>
                <w:b/>
              </w:rPr>
              <w:lastRenderedPageBreak/>
              <w:t>HDLOEAMTQSETOT</w:t>
            </w:r>
            <w:r>
              <w:rPr>
                <w:b/>
                <w:i/>
                <w:vertAlign w:val="subscript"/>
                <w:lang w:val="es-ES"/>
              </w:rPr>
              <w:t xml:space="preserve"> q, i </w:t>
            </w:r>
            <w:r>
              <w:rPr>
                <w:b/>
              </w:rPr>
              <w:t xml:space="preserve"> =  </w:t>
            </w:r>
            <w:r w:rsidR="00302D61">
              <w:rPr>
                <w:b/>
                <w:noProof/>
                <w:position w:val="-28"/>
              </w:rPr>
              <w:pict w14:anchorId="4E4C725C">
                <v:shape id="_x0000_i1027" type="#_x0000_t75" style="width:22.8pt;height:34.2pt;visibility:visible;mso-wrap-style:square">
                  <v:imagedata r:id="rId11" o:title=""/>
                </v:shape>
              </w:pict>
            </w:r>
            <w:r w:rsidR="00302D61">
              <w:rPr>
                <w:b/>
                <w:noProof/>
                <w:position w:val="-30"/>
              </w:rPr>
              <w:pict w14:anchorId="48447D55">
                <v:shape id="_x0000_i1028" type="#_x0000_t75" style="width:22.8pt;height:36pt;visibility:visible;mso-wrap-style:square">
                  <v:imagedata r:id="rId12" o:title=""/>
                </v:shape>
              </w:pict>
            </w:r>
            <w:r>
              <w:rPr>
                <w:b/>
              </w:rPr>
              <w:t>HDLOEAMT</w:t>
            </w:r>
            <w:r>
              <w:rPr>
                <w:b/>
                <w:i/>
                <w:vertAlign w:val="subscript"/>
                <w:lang w:val="es-ES"/>
              </w:rPr>
              <w:t xml:space="preserve"> q, r, p, i</w:t>
            </w:r>
          </w:p>
          <w:p w14:paraId="75BD5689" w14:textId="77777777" w:rsidR="00544077" w:rsidRPr="00A25423" w:rsidRDefault="00544077">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544077" w:rsidRPr="00A25423" w14:paraId="3B2401EF" w14:textId="77777777">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BADCE5C" w14:textId="77777777" w:rsidR="00544077" w:rsidRPr="00A25423" w:rsidRDefault="00544077">
                  <w:pPr>
                    <w:spacing w:after="240"/>
                    <w:rPr>
                      <w:b/>
                      <w:iCs/>
                      <w:sz w:val="20"/>
                      <w:szCs w:val="20"/>
                    </w:rPr>
                  </w:pPr>
                  <w:r w:rsidRPr="00A25423">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55D2A4B8" w14:textId="77777777" w:rsidR="00544077" w:rsidRPr="00A25423" w:rsidRDefault="00544077">
                  <w:pPr>
                    <w:spacing w:after="240"/>
                    <w:rPr>
                      <w:b/>
                      <w:iCs/>
                      <w:sz w:val="20"/>
                      <w:szCs w:val="20"/>
                    </w:rPr>
                  </w:pPr>
                  <w:r w:rsidRPr="00A25423">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D060615" w14:textId="77777777" w:rsidR="00544077" w:rsidRPr="00A25423" w:rsidRDefault="00544077">
                  <w:pPr>
                    <w:spacing w:after="240"/>
                    <w:rPr>
                      <w:b/>
                      <w:iCs/>
                      <w:sz w:val="20"/>
                      <w:szCs w:val="20"/>
                    </w:rPr>
                  </w:pPr>
                  <w:r w:rsidRPr="00A25423">
                    <w:rPr>
                      <w:b/>
                      <w:iCs/>
                      <w:sz w:val="20"/>
                      <w:szCs w:val="20"/>
                    </w:rPr>
                    <w:t>Definition</w:t>
                  </w:r>
                </w:p>
              </w:tc>
            </w:tr>
            <w:tr w:rsidR="00544077" w:rsidRPr="00A25423" w14:paraId="171FEC5C"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6F6B1167" w14:textId="77777777" w:rsidR="00544077" w:rsidRPr="00A25423" w:rsidRDefault="00544077">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7987859D" w14:textId="77777777" w:rsidR="00544077" w:rsidRPr="00A25423" w:rsidRDefault="00544077">
                  <w:pPr>
                    <w:spacing w:after="60"/>
                    <w:rPr>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5F1DD923" w14:textId="77777777" w:rsidR="00544077" w:rsidRPr="00A25423" w:rsidRDefault="00544077">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44077" w:rsidRPr="00A25423" w14:paraId="38ABEBB9"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3EBB3454" w14:textId="77777777" w:rsidR="00544077" w:rsidRPr="00A25423" w:rsidRDefault="00544077">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ED3491E" w14:textId="77777777" w:rsidR="00544077" w:rsidRPr="00A25423" w:rsidRDefault="00544077">
                  <w:pPr>
                    <w:spacing w:after="60"/>
                    <w:rPr>
                      <w:i/>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7AA8CC20" w14:textId="77777777" w:rsidR="00544077" w:rsidRPr="00A25423" w:rsidRDefault="00544077">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544077" w:rsidRPr="00A25423" w14:paraId="2F6AEE2B"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367EFB0A" w14:textId="77777777" w:rsidR="00544077" w:rsidRPr="00A25423" w:rsidRDefault="00544077">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40717883"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C29172D" w14:textId="77777777" w:rsidR="00544077" w:rsidRPr="00A25423" w:rsidRDefault="00544077">
                  <w:pPr>
                    <w:spacing w:after="60"/>
                    <w:rPr>
                      <w:iCs/>
                      <w:sz w:val="20"/>
                      <w:szCs w:val="20"/>
                    </w:rPr>
                  </w:pPr>
                  <w:r w:rsidRPr="00A25423">
                    <w:rPr>
                      <w:iCs/>
                      <w:sz w:val="20"/>
                      <w:szCs w:val="20"/>
                    </w:rPr>
                    <w:t>A QSE.</w:t>
                  </w:r>
                </w:p>
              </w:tc>
            </w:tr>
            <w:tr w:rsidR="00544077" w:rsidRPr="00A25423" w14:paraId="2064CB2A"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343FB2C6" w14:textId="77777777" w:rsidR="00544077" w:rsidRPr="00A25423" w:rsidRDefault="00544077">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ABA36E4"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4D87DF4" w14:textId="77777777" w:rsidR="00544077" w:rsidRPr="00A25423" w:rsidRDefault="00544077">
                  <w:pPr>
                    <w:spacing w:after="60"/>
                    <w:rPr>
                      <w:iCs/>
                      <w:sz w:val="20"/>
                      <w:szCs w:val="20"/>
                    </w:rPr>
                  </w:pPr>
                  <w:r w:rsidRPr="00A25423">
                    <w:rPr>
                      <w:iCs/>
                      <w:sz w:val="20"/>
                      <w:szCs w:val="20"/>
                    </w:rPr>
                    <w:t>A Generation Resource.</w:t>
                  </w:r>
                </w:p>
              </w:tc>
            </w:tr>
            <w:tr w:rsidR="00544077" w:rsidRPr="00A25423" w14:paraId="78DE1127"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55D2D5B6" w14:textId="77777777" w:rsidR="00544077" w:rsidRPr="00A25423" w:rsidRDefault="00544077">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145D7D96"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1A7AE7E" w14:textId="77777777" w:rsidR="00544077" w:rsidRPr="00A25423" w:rsidRDefault="00544077">
                  <w:pPr>
                    <w:spacing w:after="60"/>
                    <w:rPr>
                      <w:iCs/>
                      <w:sz w:val="18"/>
                      <w:szCs w:val="18"/>
                    </w:rPr>
                  </w:pPr>
                  <w:r w:rsidRPr="00A25423">
                    <w:rPr>
                      <w:iCs/>
                      <w:sz w:val="20"/>
                      <w:szCs w:val="20"/>
                    </w:rPr>
                    <w:t>A Resource Node Settlement Point.</w:t>
                  </w:r>
                </w:p>
              </w:tc>
            </w:tr>
            <w:tr w:rsidR="00544077" w:rsidRPr="00A25423" w14:paraId="28A832FC" w14:textId="77777777">
              <w:trPr>
                <w:cantSplit/>
              </w:trPr>
              <w:tc>
                <w:tcPr>
                  <w:tcW w:w="1231" w:type="pct"/>
                  <w:tcBorders>
                    <w:top w:val="single" w:sz="4" w:space="0" w:color="auto"/>
                    <w:left w:val="single" w:sz="4" w:space="0" w:color="auto"/>
                    <w:bottom w:val="single" w:sz="4" w:space="0" w:color="auto"/>
                    <w:right w:val="single" w:sz="4" w:space="0" w:color="auto"/>
                  </w:tcBorders>
                  <w:hideMark/>
                </w:tcPr>
                <w:p w14:paraId="7A450F42" w14:textId="77777777" w:rsidR="00544077" w:rsidRPr="00A25423" w:rsidRDefault="00544077">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46674E30" w14:textId="77777777" w:rsidR="00544077" w:rsidRPr="00A25423" w:rsidRDefault="00544077">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042F60FB" w14:textId="77777777" w:rsidR="00544077" w:rsidRPr="00A25423" w:rsidRDefault="00544077">
                  <w:pPr>
                    <w:spacing w:after="60"/>
                    <w:rPr>
                      <w:iCs/>
                      <w:sz w:val="20"/>
                      <w:szCs w:val="20"/>
                    </w:rPr>
                  </w:pPr>
                  <w:r w:rsidRPr="00A25423">
                    <w:rPr>
                      <w:iCs/>
                      <w:sz w:val="20"/>
                      <w:szCs w:val="20"/>
                    </w:rPr>
                    <w:t>A 15-minute Settlement Interval.</w:t>
                  </w:r>
                </w:p>
              </w:tc>
            </w:tr>
          </w:tbl>
          <w:p w14:paraId="57B8B10E" w14:textId="77777777" w:rsidR="00544077" w:rsidRPr="00A25423" w:rsidRDefault="00544077">
            <w:pPr>
              <w:spacing w:before="240" w:after="240"/>
              <w:ind w:left="720" w:hanging="720"/>
              <w:rPr>
                <w:szCs w:val="20"/>
              </w:rPr>
            </w:pPr>
          </w:p>
        </w:tc>
      </w:tr>
    </w:tbl>
    <w:p w14:paraId="7502ED2F" w14:textId="77777777" w:rsidR="00544077" w:rsidRPr="00BA2009" w:rsidRDefault="00544077" w:rsidP="00544077"/>
    <w:p w14:paraId="0C521C1D" w14:textId="77777777" w:rsidR="00152993" w:rsidRDefault="00152993">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0A75" w14:textId="77777777" w:rsidR="00E50E92" w:rsidRDefault="00E50E92">
      <w:r>
        <w:separator/>
      </w:r>
    </w:p>
  </w:endnote>
  <w:endnote w:type="continuationSeparator" w:id="0">
    <w:p w14:paraId="63FD5285" w14:textId="77777777" w:rsidR="00E50E92" w:rsidRDefault="00E5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C85" w14:textId="02E30B1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C34D41">
      <w:rPr>
        <w:rFonts w:ascii="Arial" w:hAnsi="Arial"/>
        <w:noProof/>
        <w:sz w:val="18"/>
      </w:rPr>
      <w:t>1190NPRR-</w:t>
    </w:r>
    <w:r w:rsidR="00F37191">
      <w:rPr>
        <w:rFonts w:ascii="Arial" w:hAnsi="Arial"/>
        <w:noProof/>
        <w:sz w:val="18"/>
      </w:rPr>
      <w:t>10</w:t>
    </w:r>
    <w:r w:rsidR="00C34D41">
      <w:rPr>
        <w:rFonts w:ascii="Arial" w:hAnsi="Arial"/>
        <w:noProof/>
        <w:sz w:val="18"/>
      </w:rPr>
      <w:t xml:space="preserve"> ERCOT Comments 032724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201465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6AD9" w14:textId="77777777" w:rsidR="00E50E92" w:rsidRDefault="00E50E92">
      <w:r>
        <w:separator/>
      </w:r>
    </w:p>
  </w:footnote>
  <w:footnote w:type="continuationSeparator" w:id="0">
    <w:p w14:paraId="332BF828" w14:textId="77777777" w:rsidR="00E50E92" w:rsidRDefault="00E5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8A6E" w14:textId="77777777" w:rsidR="00EE6681" w:rsidRDefault="00EE6681">
    <w:pPr>
      <w:pStyle w:val="Header"/>
      <w:jc w:val="center"/>
      <w:rPr>
        <w:sz w:val="32"/>
      </w:rPr>
    </w:pPr>
    <w:r>
      <w:rPr>
        <w:sz w:val="32"/>
      </w:rPr>
      <w:t>NPRR Comments</w:t>
    </w:r>
  </w:p>
  <w:p w14:paraId="73C04CF0"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67859064">
    <w:abstractNumId w:val="0"/>
  </w:num>
  <w:num w:numId="2" w16cid:durableId="1514301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idential Consumer 111723">
    <w15:presenceInfo w15:providerId="None" w15:userId="Residential Consumer 111723"/>
  </w15:person>
  <w15:person w15:author="ERCOT 032724">
    <w15:presenceInfo w15:providerId="None" w15:userId="ERCOT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3694B"/>
    <w:rsid w:val="00152993"/>
    <w:rsid w:val="00170297"/>
    <w:rsid w:val="001A227D"/>
    <w:rsid w:val="001E2032"/>
    <w:rsid w:val="00295E03"/>
    <w:rsid w:val="003010C0"/>
    <w:rsid w:val="00302D61"/>
    <w:rsid w:val="00332A97"/>
    <w:rsid w:val="00350C00"/>
    <w:rsid w:val="00366113"/>
    <w:rsid w:val="003C270C"/>
    <w:rsid w:val="003D0994"/>
    <w:rsid w:val="00423824"/>
    <w:rsid w:val="0043567D"/>
    <w:rsid w:val="004442BE"/>
    <w:rsid w:val="004B7B90"/>
    <w:rsid w:val="004E2C19"/>
    <w:rsid w:val="00520A79"/>
    <w:rsid w:val="005263D0"/>
    <w:rsid w:val="00544077"/>
    <w:rsid w:val="005B2435"/>
    <w:rsid w:val="005D284C"/>
    <w:rsid w:val="00604512"/>
    <w:rsid w:val="00633E23"/>
    <w:rsid w:val="00673B94"/>
    <w:rsid w:val="00680AC6"/>
    <w:rsid w:val="006835D8"/>
    <w:rsid w:val="006A55A2"/>
    <w:rsid w:val="006C316E"/>
    <w:rsid w:val="006D0F7C"/>
    <w:rsid w:val="007269C4"/>
    <w:rsid w:val="0074209E"/>
    <w:rsid w:val="007752DD"/>
    <w:rsid w:val="007F2CA8"/>
    <w:rsid w:val="007F7161"/>
    <w:rsid w:val="0085559E"/>
    <w:rsid w:val="00896B1B"/>
    <w:rsid w:val="008E559E"/>
    <w:rsid w:val="008E6615"/>
    <w:rsid w:val="00916080"/>
    <w:rsid w:val="00921A68"/>
    <w:rsid w:val="00A015C4"/>
    <w:rsid w:val="00A15172"/>
    <w:rsid w:val="00A91118"/>
    <w:rsid w:val="00B5080A"/>
    <w:rsid w:val="00B943AE"/>
    <w:rsid w:val="00BB784E"/>
    <w:rsid w:val="00BC473F"/>
    <w:rsid w:val="00BD7258"/>
    <w:rsid w:val="00BE7B09"/>
    <w:rsid w:val="00C0598D"/>
    <w:rsid w:val="00C11956"/>
    <w:rsid w:val="00C34D41"/>
    <w:rsid w:val="00C57FF4"/>
    <w:rsid w:val="00C602E5"/>
    <w:rsid w:val="00C6254A"/>
    <w:rsid w:val="00C748FD"/>
    <w:rsid w:val="00D4046E"/>
    <w:rsid w:val="00D4362F"/>
    <w:rsid w:val="00D65DC1"/>
    <w:rsid w:val="00DD4739"/>
    <w:rsid w:val="00DE5F33"/>
    <w:rsid w:val="00DF039A"/>
    <w:rsid w:val="00E067DB"/>
    <w:rsid w:val="00E07B54"/>
    <w:rsid w:val="00E11F78"/>
    <w:rsid w:val="00E50E92"/>
    <w:rsid w:val="00E621E1"/>
    <w:rsid w:val="00EC55B3"/>
    <w:rsid w:val="00EE6681"/>
    <w:rsid w:val="00F3719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13ED3E9"/>
  <w15:chartTrackingRefBased/>
  <w15:docId w15:val="{0DBB61CB-3FF6-427D-AEB3-85A58FB5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NumberedChar1">
    <w:name w:val="Body Text Numbered Char1"/>
    <w:link w:val="BodyTextNumbered"/>
    <w:rsid w:val="00544077"/>
    <w:rPr>
      <w:iCs/>
      <w:sz w:val="24"/>
    </w:rPr>
  </w:style>
  <w:style w:type="paragraph" w:customStyle="1" w:styleId="BodyTextNumbered">
    <w:name w:val="Body Text Numbered"/>
    <w:basedOn w:val="BodyText"/>
    <w:link w:val="BodyTextNumberedChar1"/>
    <w:rsid w:val="00544077"/>
    <w:pPr>
      <w:spacing w:before="0" w:after="240"/>
      <w:ind w:left="720" w:hanging="720"/>
    </w:pPr>
    <w:rPr>
      <w:iCs/>
      <w:szCs w:val="20"/>
    </w:rPr>
  </w:style>
  <w:style w:type="character" w:customStyle="1" w:styleId="CommentTextChar">
    <w:name w:val="Comment Text Char"/>
    <w:basedOn w:val="DefaultParagraphFont"/>
    <w:link w:val="CommentText"/>
    <w:uiPriority w:val="99"/>
    <w:semiHidden/>
    <w:rsid w:val="00544077"/>
  </w:style>
  <w:style w:type="paragraph" w:styleId="Revision">
    <w:name w:val="Revision"/>
    <w:hidden/>
    <w:uiPriority w:val="99"/>
    <w:semiHidden/>
    <w:rsid w:val="00544077"/>
    <w:rPr>
      <w:sz w:val="24"/>
      <w:szCs w:val="24"/>
    </w:rPr>
  </w:style>
  <w:style w:type="character" w:customStyle="1" w:styleId="NormalArialChar">
    <w:name w:val="Normal+Arial Char"/>
    <w:link w:val="NormalArial"/>
    <w:rsid w:val="004442BE"/>
    <w:rPr>
      <w:rFonts w:ascii="Arial" w:hAnsi="Arial"/>
      <w:sz w:val="24"/>
      <w:szCs w:val="24"/>
    </w:rPr>
  </w:style>
  <w:style w:type="character" w:styleId="UnresolvedMention">
    <w:name w:val="Unresolved Mention"/>
    <w:uiPriority w:val="99"/>
    <w:semiHidden/>
    <w:unhideWhenUsed/>
    <w:rsid w:val="00D6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o.gonzalez@erco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NPRR1190"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rcot.com/mktrules/issues/NPRR1190" TargetMode="External"/><Relationship Id="rId4" Type="http://schemas.openxmlformats.org/officeDocument/2006/relationships/webSettings" Target="webSettings.xml"/><Relationship Id="rId9" Type="http://schemas.openxmlformats.org/officeDocument/2006/relationships/hyperlink" Target="mailto:douglas.fohn@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25785</CharactersWithSpaces>
  <SharedDoc>false</SharedDoc>
  <HLinks>
    <vt:vector size="18" baseType="variant">
      <vt:variant>
        <vt:i4>3735622</vt:i4>
      </vt:variant>
      <vt:variant>
        <vt:i4>6</vt:i4>
      </vt:variant>
      <vt:variant>
        <vt:i4>0</vt:i4>
      </vt:variant>
      <vt:variant>
        <vt:i4>5</vt:i4>
      </vt:variant>
      <vt:variant>
        <vt:lpwstr>https://www.ercot.com/files/docs/2018/12/13/ERCOT_Strategic_Plan_2019-2023.pdf</vt:lpwstr>
      </vt:variant>
      <vt:variant>
        <vt:lpwstr/>
      </vt:variant>
      <vt:variant>
        <vt:i4>7209083</vt:i4>
      </vt:variant>
      <vt:variant>
        <vt:i4>3</vt:i4>
      </vt:variant>
      <vt:variant>
        <vt:i4>0</vt:i4>
      </vt:variant>
      <vt:variant>
        <vt:i4>5</vt:i4>
      </vt:variant>
      <vt:variant>
        <vt:lpwstr>https://www.ercot.com/mktrules/issues/NPRR1190</vt:lpwstr>
      </vt:variant>
      <vt:variant>
        <vt:lpwstr/>
      </vt:variant>
      <vt:variant>
        <vt:i4>5636196</vt:i4>
      </vt:variant>
      <vt:variant>
        <vt:i4>0</vt:i4>
      </vt:variant>
      <vt:variant>
        <vt:i4>0</vt:i4>
      </vt:variant>
      <vt:variant>
        <vt:i4>5</vt:i4>
      </vt:variant>
      <vt:variant>
        <vt:lpwstr>mailto:eric@goffpolicy.com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032724</cp:lastModifiedBy>
  <cp:revision>3</cp:revision>
  <cp:lastPrinted>2001-06-20T16:28:00Z</cp:lastPrinted>
  <dcterms:created xsi:type="dcterms:W3CDTF">2024-03-27T19:58:00Z</dcterms:created>
  <dcterms:modified xsi:type="dcterms:W3CDTF">2024-03-27T20:03:00Z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2023-11-17T19:24:13Z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0cb6fe70-512a-4820-9e91-e35d6d84a4ca</vt:lpwstr>
  </property>
  <property fmtid="{D5CDD505-2E9C-101B-9397-08002B2CF9AE}" pid="8" name="MSIP_Label_7084cbda-52b8-46fb-a7b7-cb5bd465ed85_ContentBits">
    <vt:lpwstr>0</vt:lpwstr>
  </property>
</Properties>
</file>