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457C" w14:paraId="30926591" w14:textId="77777777" w:rsidTr="0012257D">
        <w:tc>
          <w:tcPr>
            <w:tcW w:w="1620" w:type="dxa"/>
            <w:tcBorders>
              <w:bottom w:val="single" w:sz="4" w:space="0" w:color="auto"/>
            </w:tcBorders>
            <w:shd w:val="clear" w:color="auto" w:fill="FFFFFF"/>
            <w:vAlign w:val="center"/>
          </w:tcPr>
          <w:p w14:paraId="15BAA521" w14:textId="77777777" w:rsidR="0015457C" w:rsidRDefault="0015457C" w:rsidP="0012257D">
            <w:pPr>
              <w:pStyle w:val="Header"/>
            </w:pPr>
            <w:bookmarkStart w:id="0" w:name="_Toc73847662"/>
            <w:bookmarkStart w:id="1" w:name="_Toc118224377"/>
            <w:bookmarkStart w:id="2" w:name="_Toc118909445"/>
            <w:bookmarkStart w:id="3" w:name="_Toc205190238"/>
            <w:bookmarkStart w:id="4" w:name="_Toc60038351"/>
            <w:r>
              <w:t>NPRR Number</w:t>
            </w:r>
          </w:p>
        </w:tc>
        <w:tc>
          <w:tcPr>
            <w:tcW w:w="1260" w:type="dxa"/>
            <w:tcBorders>
              <w:bottom w:val="single" w:sz="4" w:space="0" w:color="auto"/>
            </w:tcBorders>
            <w:vAlign w:val="center"/>
          </w:tcPr>
          <w:p w14:paraId="345D9CFC" w14:textId="77777777" w:rsidR="0015457C" w:rsidRDefault="009F22F5" w:rsidP="0012257D">
            <w:pPr>
              <w:pStyle w:val="Header"/>
            </w:pPr>
            <w:hyperlink r:id="rId8" w:history="1">
              <w:r w:rsidR="0015457C">
                <w:rPr>
                  <w:rStyle w:val="Hyperlink"/>
                </w:rPr>
                <w:t>1216</w:t>
              </w:r>
            </w:hyperlink>
          </w:p>
        </w:tc>
        <w:tc>
          <w:tcPr>
            <w:tcW w:w="900" w:type="dxa"/>
            <w:tcBorders>
              <w:bottom w:val="single" w:sz="4" w:space="0" w:color="auto"/>
            </w:tcBorders>
            <w:shd w:val="clear" w:color="auto" w:fill="FFFFFF"/>
            <w:vAlign w:val="center"/>
          </w:tcPr>
          <w:p w14:paraId="065C39A8" w14:textId="77777777" w:rsidR="0015457C" w:rsidRDefault="0015457C" w:rsidP="0012257D">
            <w:pPr>
              <w:pStyle w:val="Header"/>
            </w:pPr>
            <w:r>
              <w:t>NPRR Title</w:t>
            </w:r>
          </w:p>
        </w:tc>
        <w:tc>
          <w:tcPr>
            <w:tcW w:w="6660" w:type="dxa"/>
            <w:tcBorders>
              <w:bottom w:val="single" w:sz="4" w:space="0" w:color="auto"/>
            </w:tcBorders>
            <w:vAlign w:val="center"/>
          </w:tcPr>
          <w:p w14:paraId="1B1C87CC" w14:textId="77777777" w:rsidR="0015457C" w:rsidRDefault="0015457C" w:rsidP="0012257D">
            <w:pPr>
              <w:pStyle w:val="Header"/>
            </w:pPr>
            <w:r w:rsidRPr="00985531">
              <w:t>Implementation of Emergency Pricing Program</w:t>
            </w:r>
          </w:p>
        </w:tc>
      </w:tr>
      <w:tr w:rsidR="0015457C" w14:paraId="2717B762" w14:textId="77777777" w:rsidTr="0012257D">
        <w:trPr>
          <w:trHeight w:val="413"/>
        </w:trPr>
        <w:tc>
          <w:tcPr>
            <w:tcW w:w="2880" w:type="dxa"/>
            <w:gridSpan w:val="2"/>
            <w:tcBorders>
              <w:top w:val="nil"/>
              <w:left w:val="nil"/>
              <w:bottom w:val="single" w:sz="4" w:space="0" w:color="auto"/>
              <w:right w:val="nil"/>
            </w:tcBorders>
            <w:vAlign w:val="center"/>
          </w:tcPr>
          <w:p w14:paraId="7B4F37F3" w14:textId="77777777" w:rsidR="0015457C" w:rsidRDefault="0015457C" w:rsidP="0012257D">
            <w:pPr>
              <w:pStyle w:val="NormalArial"/>
            </w:pPr>
          </w:p>
        </w:tc>
        <w:tc>
          <w:tcPr>
            <w:tcW w:w="7560" w:type="dxa"/>
            <w:gridSpan w:val="2"/>
            <w:tcBorders>
              <w:top w:val="single" w:sz="4" w:space="0" w:color="auto"/>
              <w:left w:val="nil"/>
              <w:bottom w:val="nil"/>
              <w:right w:val="nil"/>
            </w:tcBorders>
            <w:vAlign w:val="center"/>
          </w:tcPr>
          <w:p w14:paraId="29226209" w14:textId="77777777" w:rsidR="0015457C" w:rsidRDefault="0015457C" w:rsidP="0012257D">
            <w:pPr>
              <w:pStyle w:val="NormalArial"/>
            </w:pPr>
          </w:p>
        </w:tc>
      </w:tr>
      <w:tr w:rsidR="0015457C" w14:paraId="53834258" w14:textId="77777777" w:rsidTr="0012257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E2E259" w14:textId="77777777" w:rsidR="0015457C" w:rsidRDefault="0015457C" w:rsidP="0012257D">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124F91" w14:textId="3B3D12D5" w:rsidR="0015457C" w:rsidRDefault="0015457C" w:rsidP="0012257D">
            <w:pPr>
              <w:pStyle w:val="NormalArial"/>
            </w:pPr>
            <w:r>
              <w:t xml:space="preserve">March </w:t>
            </w:r>
            <w:r w:rsidR="00FC287C">
              <w:t>26</w:t>
            </w:r>
            <w:r>
              <w:t>, 2024</w:t>
            </w:r>
          </w:p>
        </w:tc>
      </w:tr>
      <w:tr w:rsidR="0015457C" w14:paraId="45D72330" w14:textId="77777777" w:rsidTr="0012257D">
        <w:trPr>
          <w:trHeight w:val="467"/>
        </w:trPr>
        <w:tc>
          <w:tcPr>
            <w:tcW w:w="2880" w:type="dxa"/>
            <w:gridSpan w:val="2"/>
            <w:tcBorders>
              <w:top w:val="single" w:sz="4" w:space="0" w:color="auto"/>
              <w:left w:val="nil"/>
              <w:bottom w:val="nil"/>
              <w:right w:val="nil"/>
            </w:tcBorders>
            <w:shd w:val="clear" w:color="auto" w:fill="FFFFFF"/>
            <w:vAlign w:val="center"/>
          </w:tcPr>
          <w:p w14:paraId="6D950D8C" w14:textId="77777777" w:rsidR="0015457C" w:rsidRDefault="0015457C" w:rsidP="0012257D">
            <w:pPr>
              <w:pStyle w:val="NormalArial"/>
            </w:pPr>
          </w:p>
        </w:tc>
        <w:tc>
          <w:tcPr>
            <w:tcW w:w="7560" w:type="dxa"/>
            <w:gridSpan w:val="2"/>
            <w:tcBorders>
              <w:top w:val="nil"/>
              <w:left w:val="nil"/>
              <w:bottom w:val="nil"/>
              <w:right w:val="nil"/>
            </w:tcBorders>
            <w:vAlign w:val="center"/>
          </w:tcPr>
          <w:p w14:paraId="0A359D10" w14:textId="77777777" w:rsidR="0015457C" w:rsidRDefault="0015457C" w:rsidP="0012257D">
            <w:pPr>
              <w:pStyle w:val="NormalArial"/>
            </w:pPr>
          </w:p>
        </w:tc>
      </w:tr>
      <w:tr w:rsidR="0015457C" w14:paraId="329211AA" w14:textId="77777777" w:rsidTr="0012257D">
        <w:trPr>
          <w:trHeight w:val="440"/>
        </w:trPr>
        <w:tc>
          <w:tcPr>
            <w:tcW w:w="10440" w:type="dxa"/>
            <w:gridSpan w:val="4"/>
            <w:tcBorders>
              <w:top w:val="single" w:sz="4" w:space="0" w:color="auto"/>
            </w:tcBorders>
            <w:shd w:val="clear" w:color="auto" w:fill="FFFFFF"/>
            <w:vAlign w:val="center"/>
          </w:tcPr>
          <w:p w14:paraId="696DC100" w14:textId="77777777" w:rsidR="0015457C" w:rsidRDefault="0015457C" w:rsidP="0012257D">
            <w:pPr>
              <w:pStyle w:val="Header"/>
              <w:jc w:val="center"/>
            </w:pPr>
            <w:r>
              <w:t>Submitter’s Information</w:t>
            </w:r>
          </w:p>
        </w:tc>
      </w:tr>
      <w:tr w:rsidR="0015457C" w14:paraId="7FCC2E63" w14:textId="77777777" w:rsidTr="0012257D">
        <w:trPr>
          <w:trHeight w:val="350"/>
        </w:trPr>
        <w:tc>
          <w:tcPr>
            <w:tcW w:w="2880" w:type="dxa"/>
            <w:gridSpan w:val="2"/>
            <w:shd w:val="clear" w:color="auto" w:fill="FFFFFF"/>
            <w:vAlign w:val="center"/>
          </w:tcPr>
          <w:p w14:paraId="28BC797B" w14:textId="77777777" w:rsidR="0015457C" w:rsidRPr="00EC55B3" w:rsidRDefault="0015457C" w:rsidP="0012257D">
            <w:pPr>
              <w:pStyle w:val="Header"/>
            </w:pPr>
            <w:r w:rsidRPr="00EC55B3">
              <w:t>Name</w:t>
            </w:r>
          </w:p>
        </w:tc>
        <w:tc>
          <w:tcPr>
            <w:tcW w:w="7560" w:type="dxa"/>
            <w:gridSpan w:val="2"/>
            <w:vAlign w:val="center"/>
          </w:tcPr>
          <w:p w14:paraId="618D2B8A" w14:textId="77777777" w:rsidR="0015457C" w:rsidRDefault="0015457C" w:rsidP="0012257D">
            <w:pPr>
              <w:pStyle w:val="NormalArial"/>
            </w:pPr>
            <w:r>
              <w:t>Michele Richmond</w:t>
            </w:r>
          </w:p>
        </w:tc>
      </w:tr>
      <w:tr w:rsidR="0015457C" w14:paraId="655D6A68" w14:textId="77777777" w:rsidTr="0012257D">
        <w:trPr>
          <w:trHeight w:val="350"/>
        </w:trPr>
        <w:tc>
          <w:tcPr>
            <w:tcW w:w="2880" w:type="dxa"/>
            <w:gridSpan w:val="2"/>
            <w:shd w:val="clear" w:color="auto" w:fill="FFFFFF"/>
            <w:vAlign w:val="center"/>
          </w:tcPr>
          <w:p w14:paraId="571C8353" w14:textId="77777777" w:rsidR="0015457C" w:rsidRPr="00EC55B3" w:rsidRDefault="0015457C" w:rsidP="0012257D">
            <w:pPr>
              <w:pStyle w:val="Header"/>
            </w:pPr>
            <w:r w:rsidRPr="00EC55B3">
              <w:t>E-mail Address</w:t>
            </w:r>
          </w:p>
        </w:tc>
        <w:tc>
          <w:tcPr>
            <w:tcW w:w="7560" w:type="dxa"/>
            <w:gridSpan w:val="2"/>
            <w:vAlign w:val="center"/>
          </w:tcPr>
          <w:p w14:paraId="7BE6EEA0" w14:textId="77777777" w:rsidR="0015457C" w:rsidRDefault="009F22F5" w:rsidP="0012257D">
            <w:pPr>
              <w:pStyle w:val="NormalArial"/>
            </w:pPr>
            <w:hyperlink r:id="rId9" w:history="1">
              <w:r w:rsidR="0015457C" w:rsidRPr="00E8088A">
                <w:rPr>
                  <w:rStyle w:val="Hyperlink"/>
                </w:rPr>
                <w:t>michele@competitivepower.org</w:t>
              </w:r>
            </w:hyperlink>
          </w:p>
        </w:tc>
      </w:tr>
      <w:tr w:rsidR="0015457C" w14:paraId="51714D39" w14:textId="77777777" w:rsidTr="0012257D">
        <w:trPr>
          <w:trHeight w:val="350"/>
        </w:trPr>
        <w:tc>
          <w:tcPr>
            <w:tcW w:w="2880" w:type="dxa"/>
            <w:gridSpan w:val="2"/>
            <w:shd w:val="clear" w:color="auto" w:fill="FFFFFF"/>
            <w:vAlign w:val="center"/>
          </w:tcPr>
          <w:p w14:paraId="4BC80267" w14:textId="77777777" w:rsidR="0015457C" w:rsidRPr="00EC55B3" w:rsidRDefault="0015457C" w:rsidP="0012257D">
            <w:pPr>
              <w:pStyle w:val="Header"/>
            </w:pPr>
            <w:r w:rsidRPr="00EC55B3">
              <w:t>Company</w:t>
            </w:r>
          </w:p>
        </w:tc>
        <w:tc>
          <w:tcPr>
            <w:tcW w:w="7560" w:type="dxa"/>
            <w:gridSpan w:val="2"/>
            <w:vAlign w:val="center"/>
          </w:tcPr>
          <w:p w14:paraId="53111577" w14:textId="77777777" w:rsidR="0015457C" w:rsidRDefault="0015457C" w:rsidP="0012257D">
            <w:pPr>
              <w:pStyle w:val="NormalArial"/>
            </w:pPr>
            <w:r>
              <w:t>Texas Competitive Power Advocates (TCPA)</w:t>
            </w:r>
          </w:p>
        </w:tc>
      </w:tr>
      <w:tr w:rsidR="0015457C" w14:paraId="4D73F440" w14:textId="77777777" w:rsidTr="0012257D">
        <w:trPr>
          <w:trHeight w:val="350"/>
        </w:trPr>
        <w:tc>
          <w:tcPr>
            <w:tcW w:w="2880" w:type="dxa"/>
            <w:gridSpan w:val="2"/>
            <w:tcBorders>
              <w:bottom w:val="single" w:sz="4" w:space="0" w:color="auto"/>
            </w:tcBorders>
            <w:shd w:val="clear" w:color="auto" w:fill="FFFFFF"/>
            <w:vAlign w:val="center"/>
          </w:tcPr>
          <w:p w14:paraId="02AC5921" w14:textId="77777777" w:rsidR="0015457C" w:rsidRPr="00EC55B3" w:rsidRDefault="0015457C" w:rsidP="0012257D">
            <w:pPr>
              <w:pStyle w:val="Header"/>
            </w:pPr>
            <w:r w:rsidRPr="00EC55B3">
              <w:t>Phone Number</w:t>
            </w:r>
          </w:p>
        </w:tc>
        <w:tc>
          <w:tcPr>
            <w:tcW w:w="7560" w:type="dxa"/>
            <w:gridSpan w:val="2"/>
            <w:tcBorders>
              <w:bottom w:val="single" w:sz="4" w:space="0" w:color="auto"/>
            </w:tcBorders>
            <w:vAlign w:val="center"/>
          </w:tcPr>
          <w:p w14:paraId="28E3FD2A" w14:textId="77777777" w:rsidR="0015457C" w:rsidRDefault="0015457C" w:rsidP="0012257D">
            <w:pPr>
              <w:pStyle w:val="NormalArial"/>
            </w:pPr>
          </w:p>
        </w:tc>
      </w:tr>
      <w:tr w:rsidR="0015457C" w14:paraId="1BA8F0A5" w14:textId="77777777" w:rsidTr="0012257D">
        <w:trPr>
          <w:trHeight w:val="350"/>
        </w:trPr>
        <w:tc>
          <w:tcPr>
            <w:tcW w:w="2880" w:type="dxa"/>
            <w:gridSpan w:val="2"/>
            <w:tcBorders>
              <w:bottom w:val="single" w:sz="4" w:space="0" w:color="auto"/>
            </w:tcBorders>
            <w:shd w:val="clear" w:color="auto" w:fill="FFFFFF"/>
            <w:vAlign w:val="center"/>
          </w:tcPr>
          <w:p w14:paraId="746E0A5F" w14:textId="77777777" w:rsidR="0015457C" w:rsidRDefault="0015457C" w:rsidP="0012257D">
            <w:pPr>
              <w:pStyle w:val="Header"/>
            </w:pPr>
            <w:r>
              <w:t>Cell</w:t>
            </w:r>
            <w:r w:rsidRPr="00EC55B3">
              <w:t xml:space="preserve"> Number</w:t>
            </w:r>
          </w:p>
        </w:tc>
        <w:tc>
          <w:tcPr>
            <w:tcW w:w="7560" w:type="dxa"/>
            <w:gridSpan w:val="2"/>
            <w:tcBorders>
              <w:bottom w:val="single" w:sz="4" w:space="0" w:color="auto"/>
            </w:tcBorders>
            <w:vAlign w:val="center"/>
          </w:tcPr>
          <w:p w14:paraId="3C90D785" w14:textId="77777777" w:rsidR="0015457C" w:rsidRDefault="0015457C" w:rsidP="0012257D">
            <w:pPr>
              <w:pStyle w:val="NormalArial"/>
            </w:pPr>
            <w:r>
              <w:t>512-653-7447</w:t>
            </w:r>
          </w:p>
        </w:tc>
      </w:tr>
      <w:tr w:rsidR="0015457C" w14:paraId="3D914FE1" w14:textId="77777777" w:rsidTr="0012257D">
        <w:trPr>
          <w:trHeight w:val="350"/>
        </w:trPr>
        <w:tc>
          <w:tcPr>
            <w:tcW w:w="2880" w:type="dxa"/>
            <w:gridSpan w:val="2"/>
            <w:tcBorders>
              <w:bottom w:val="single" w:sz="4" w:space="0" w:color="auto"/>
            </w:tcBorders>
            <w:shd w:val="clear" w:color="auto" w:fill="FFFFFF"/>
            <w:vAlign w:val="center"/>
          </w:tcPr>
          <w:p w14:paraId="3B24AFED" w14:textId="77777777" w:rsidR="0015457C" w:rsidRPr="00EC55B3" w:rsidDel="00075A94" w:rsidRDefault="0015457C" w:rsidP="0012257D">
            <w:pPr>
              <w:pStyle w:val="Header"/>
            </w:pPr>
            <w:r>
              <w:t>Market Segment</w:t>
            </w:r>
          </w:p>
        </w:tc>
        <w:tc>
          <w:tcPr>
            <w:tcW w:w="7560" w:type="dxa"/>
            <w:gridSpan w:val="2"/>
            <w:tcBorders>
              <w:bottom w:val="single" w:sz="4" w:space="0" w:color="auto"/>
            </w:tcBorders>
            <w:vAlign w:val="center"/>
          </w:tcPr>
          <w:p w14:paraId="097DE39A" w14:textId="77777777" w:rsidR="0015457C" w:rsidRDefault="0015457C" w:rsidP="0012257D">
            <w:pPr>
              <w:pStyle w:val="NormalArial"/>
            </w:pPr>
            <w:r>
              <w:t>Not applicable</w:t>
            </w:r>
          </w:p>
        </w:tc>
      </w:tr>
    </w:tbl>
    <w:p w14:paraId="0AB248C7" w14:textId="77777777" w:rsidR="0015457C" w:rsidRDefault="0015457C" w:rsidP="0015457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C287C" w14:paraId="218A6A5B" w14:textId="77777777" w:rsidTr="00072740">
        <w:trPr>
          <w:trHeight w:val="350"/>
        </w:trPr>
        <w:tc>
          <w:tcPr>
            <w:tcW w:w="10440" w:type="dxa"/>
            <w:tcBorders>
              <w:bottom w:val="single" w:sz="4" w:space="0" w:color="auto"/>
            </w:tcBorders>
            <w:shd w:val="clear" w:color="auto" w:fill="FFFFFF"/>
            <w:vAlign w:val="center"/>
          </w:tcPr>
          <w:p w14:paraId="6D4C41EF" w14:textId="5BF449F1" w:rsidR="00FC287C" w:rsidRDefault="00FC287C" w:rsidP="00072740">
            <w:pPr>
              <w:pStyle w:val="Header"/>
              <w:jc w:val="center"/>
            </w:pPr>
            <w:r>
              <w:t>Comments</w:t>
            </w:r>
          </w:p>
        </w:tc>
      </w:tr>
    </w:tbl>
    <w:p w14:paraId="627EA50F" w14:textId="41D1E85E" w:rsidR="0015457C" w:rsidRDefault="0015457C" w:rsidP="00442663">
      <w:pPr>
        <w:pStyle w:val="NormalArial"/>
        <w:spacing w:before="120" w:after="120"/>
        <w:ind w:firstLine="720"/>
      </w:pPr>
      <w:r>
        <w:t xml:space="preserve">TCPA </w:t>
      </w:r>
      <w:r w:rsidR="00E022CA">
        <w:t xml:space="preserve">respectfully files these comments on </w:t>
      </w:r>
      <w:r w:rsidR="00E047F2">
        <w:t>Nodal Protocol Revision Request (</w:t>
      </w:r>
      <w:r w:rsidR="00690E00">
        <w:t>NPRR</w:t>
      </w:r>
      <w:r w:rsidR="00E047F2">
        <w:t xml:space="preserve">) </w:t>
      </w:r>
      <w:r w:rsidR="00690E00">
        <w:t>1216</w:t>
      </w:r>
      <w:r w:rsidR="00C06A8F">
        <w:t>,</w:t>
      </w:r>
      <w:r w:rsidR="00690E00">
        <w:t xml:space="preserve"> which </w:t>
      </w:r>
      <w:r>
        <w:t xml:space="preserve">ERCOT </w:t>
      </w:r>
      <w:r w:rsidR="00690E00">
        <w:t>submitted</w:t>
      </w:r>
      <w:r>
        <w:t xml:space="preserve"> to implement 16 Texas Administrative Code (TAC) §25.509, the Emergency Pricing Program and the Emergency Pricing Cap (ECAP). In discussion with ERCOT staff, there appears to be an </w:t>
      </w:r>
      <w:r w:rsidR="005B0A8F">
        <w:t xml:space="preserve">inadvertent </w:t>
      </w:r>
      <w:r>
        <w:t xml:space="preserve">oversight in the original drafting of this NPRR </w:t>
      </w:r>
      <w:r w:rsidR="00CD4083">
        <w:t xml:space="preserve">relating to </w:t>
      </w:r>
      <w:r>
        <w:t>the attestation for fuel cost recovery.</w:t>
      </w:r>
      <w:r w:rsidR="00AB4254">
        <w:t xml:space="preserve">  </w:t>
      </w:r>
      <w:r w:rsidR="004648D1">
        <w:t xml:space="preserve">The wording of the attestation presumes all costs </w:t>
      </w:r>
      <w:r w:rsidR="007E2B46">
        <w:t>submitted for recovery are related to fuel costs.  However, r</w:t>
      </w:r>
      <w:r w:rsidR="00AB4254">
        <w:t>ecover</w:t>
      </w:r>
      <w:r w:rsidR="009C4455">
        <w:t>y</w:t>
      </w:r>
      <w:r w:rsidR="00AB4254">
        <w:t xml:space="preserve"> of costs when the Emergency Pricing Program is in effect is not limited to fuel costs only.</w:t>
      </w:r>
      <w:r>
        <w:t xml:space="preserve"> In fact, PURA 39.160 (g) specifically states “(t)he emergency pricing program must allow generators to be reimbursed for reasonable, verifiable operating costs that exceed the emergency cap,” clearly indicating the ability to recover costs beyond fuel</w:t>
      </w:r>
      <w:r w:rsidR="002B43E2">
        <w:t xml:space="preserve"> costs</w:t>
      </w:r>
      <w:r>
        <w:t xml:space="preserve">. A recommended revision </w:t>
      </w:r>
      <w:r w:rsidR="00F31C76">
        <w:t xml:space="preserve">in these comments </w:t>
      </w:r>
      <w:r>
        <w:t xml:space="preserve">makes it clear that the attestation </w:t>
      </w:r>
      <w:r w:rsidR="00F31C76">
        <w:t xml:space="preserve">itself </w:t>
      </w:r>
      <w:r>
        <w:t xml:space="preserve">refers to </w:t>
      </w:r>
      <w:r w:rsidR="005F7EE6">
        <w:t xml:space="preserve">the </w:t>
      </w:r>
      <w:r>
        <w:t xml:space="preserve">fuel cost </w:t>
      </w:r>
      <w:r w:rsidR="005F7EE6">
        <w:t xml:space="preserve">portion </w:t>
      </w:r>
      <w:r w:rsidR="00FD6EA6">
        <w:t xml:space="preserve">only </w:t>
      </w:r>
      <w:r w:rsidR="005F7EE6">
        <w:t>of the submission</w:t>
      </w:r>
      <w:r>
        <w:t xml:space="preserve">, in accordance with the adopted rule in 16 TAC §25.509. </w:t>
      </w:r>
    </w:p>
    <w:p w14:paraId="2F8F1C7F" w14:textId="66EBD47F" w:rsidR="0015457C" w:rsidRDefault="0015457C" w:rsidP="00442663">
      <w:pPr>
        <w:pStyle w:val="NormalArial"/>
        <w:spacing w:before="120" w:after="120"/>
        <w:ind w:firstLine="720"/>
      </w:pPr>
      <w:r>
        <w:t xml:space="preserve">In addition, TCPA </w:t>
      </w:r>
      <w:r w:rsidR="00695A57">
        <w:t xml:space="preserve">modifies the methodology </w:t>
      </w:r>
      <w:r>
        <w:t xml:space="preserve"> </w:t>
      </w:r>
      <w:r w:rsidR="000F09C1">
        <w:t xml:space="preserve">to determine </w:t>
      </w:r>
      <w:r>
        <w:t xml:space="preserve">when the ECAP goes into effect </w:t>
      </w:r>
      <w:r w:rsidR="00EB0B75">
        <w:t xml:space="preserve">to be in alignment with the publication of 15-minute Settlement Point Prices </w:t>
      </w:r>
      <w:r>
        <w:t xml:space="preserve">so </w:t>
      </w:r>
      <w:r w:rsidR="00E047F2">
        <w:t>M</w:t>
      </w:r>
      <w:r>
        <w:t xml:space="preserve">arket </w:t>
      </w:r>
      <w:r w:rsidR="00E047F2">
        <w:t>P</w:t>
      </w:r>
      <w:r>
        <w:t xml:space="preserve">articipants </w:t>
      </w:r>
      <w:r w:rsidR="00677B82">
        <w:t>can more easily follow the initiation of the ECAP.</w:t>
      </w:r>
      <w:r>
        <w:t xml:space="preserve"> The change from</w:t>
      </w:r>
      <w:r w:rsidR="004F3DA3">
        <w:t xml:space="preserve"> </w:t>
      </w:r>
      <w:r>
        <w:t xml:space="preserve">using </w:t>
      </w:r>
      <w:r w:rsidR="00473F17">
        <w:t xml:space="preserve">5-minute </w:t>
      </w:r>
      <w:r>
        <w:t xml:space="preserve">SCED-level data to using 15-minute </w:t>
      </w:r>
      <w:r w:rsidR="004F3DA3">
        <w:t xml:space="preserve">time-weighted </w:t>
      </w:r>
      <w:r>
        <w:t xml:space="preserve">Settlement Interval Equivalent data will </w:t>
      </w:r>
      <w:r w:rsidR="00C24BEC">
        <w:t xml:space="preserve"> better align with </w:t>
      </w:r>
      <w:r w:rsidR="004D6D39">
        <w:t>how energy is settled</w:t>
      </w:r>
      <w:r>
        <w:t xml:space="preserve">. A second clarifying edit makes it clear the ECAP goes into effect starting at the beginning of the next </w:t>
      </w:r>
      <w:r w:rsidR="00E047F2">
        <w:t>O</w:t>
      </w:r>
      <w:r>
        <w:t xml:space="preserve">perating </w:t>
      </w:r>
      <w:r w:rsidR="00E047F2">
        <w:t>H</w:t>
      </w:r>
      <w:r>
        <w:t xml:space="preserve">our to provide </w:t>
      </w:r>
      <w:r w:rsidR="00E047F2">
        <w:t>M</w:t>
      </w:r>
      <w:r>
        <w:t xml:space="preserve">arket </w:t>
      </w:r>
      <w:r w:rsidR="00E047F2">
        <w:t>P</w:t>
      </w:r>
      <w:r>
        <w:t xml:space="preserve">articipants with a time-certain </w:t>
      </w:r>
      <w:r w:rsidR="004D6D39">
        <w:t>of</w:t>
      </w:r>
      <w:r>
        <w:t xml:space="preserve"> when</w:t>
      </w:r>
      <w:r w:rsidR="004D6D39">
        <w:t xml:space="preserve"> the ECAP will be effective</w:t>
      </w:r>
      <w:r>
        <w:t xml:space="preserve">. ERCOT staff has indicated the </w:t>
      </w:r>
      <w:r w:rsidR="00D970EA">
        <w:t xml:space="preserve">initiation of the EPP </w:t>
      </w:r>
      <w:r>
        <w:t xml:space="preserve">may not be immediate </w:t>
      </w:r>
      <w:r w:rsidR="00923127">
        <w:t>and ERCOT</w:t>
      </w:r>
      <w:r>
        <w:t xml:space="preserve"> should eliminate the potential for retroactive price changes. The last clean-up change </w:t>
      </w:r>
      <w:r w:rsidR="0034642F">
        <w:t>ensures</w:t>
      </w:r>
      <w:r>
        <w:t xml:space="preserve"> ERCOT’s ability to require fuel purchase contracts </w:t>
      </w:r>
      <w:r w:rsidR="0034642F">
        <w:t xml:space="preserve">only applies to situations when an impacted </w:t>
      </w:r>
      <w:r w:rsidR="00E047F2">
        <w:t>M</w:t>
      </w:r>
      <w:r w:rsidR="0034642F">
        <w:t xml:space="preserve">arket </w:t>
      </w:r>
      <w:r w:rsidR="00E047F2">
        <w:t>P</w:t>
      </w:r>
      <w:r w:rsidR="0034642F">
        <w:t>articipa</w:t>
      </w:r>
      <w:r w:rsidR="00E047F2">
        <w:t>nt</w:t>
      </w:r>
      <w:r w:rsidR="0034642F">
        <w:t xml:space="preserve"> is seeking cost recovery related to fuel costs</w:t>
      </w:r>
      <w:r>
        <w:t>. Similarly, the sentence regarding ERCOT denial should be discretionary based on review of the information provided and, accordingly, changes below move from a mandatory “shall” to a discretionary “may.”</w:t>
      </w:r>
    </w:p>
    <w:p w14:paraId="13C8C669" w14:textId="588285EC" w:rsidR="0015457C" w:rsidRDefault="0015457C" w:rsidP="00FC287C">
      <w:pPr>
        <w:pStyle w:val="NormalArial"/>
        <w:spacing w:before="120" w:after="120"/>
        <w:ind w:firstLine="720"/>
      </w:pPr>
      <w:r>
        <w:lastRenderedPageBreak/>
        <w:t xml:space="preserve">TCPA looks forward to discussing these recommendations with stakeholders and continuing to work with ERCOT to implement the Emergency Pricing Program as envisioned in rule and statute. </w:t>
      </w: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5"/>
      </w:tblGrid>
      <w:tr w:rsidR="0015457C" w14:paraId="2A2BE9C8" w14:textId="77777777" w:rsidTr="00FC287C">
        <w:trPr>
          <w:trHeight w:val="350"/>
        </w:trPr>
        <w:tc>
          <w:tcPr>
            <w:tcW w:w="10445" w:type="dxa"/>
            <w:tcBorders>
              <w:bottom w:val="single" w:sz="4" w:space="0" w:color="auto"/>
            </w:tcBorders>
            <w:shd w:val="clear" w:color="auto" w:fill="FFFFFF"/>
            <w:vAlign w:val="center"/>
          </w:tcPr>
          <w:p w14:paraId="18706052" w14:textId="77777777" w:rsidR="0015457C" w:rsidRDefault="0015457C" w:rsidP="0012257D">
            <w:pPr>
              <w:pStyle w:val="Header"/>
              <w:jc w:val="center"/>
            </w:pPr>
            <w:r>
              <w:t>Revised Cover Page Language</w:t>
            </w:r>
          </w:p>
        </w:tc>
      </w:tr>
    </w:tbl>
    <w:p w14:paraId="7DA7F4A2" w14:textId="77777777" w:rsidR="00FC287C" w:rsidRDefault="00FC287C"/>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7564"/>
      </w:tblGrid>
      <w:tr w:rsidR="0015457C" w:rsidRPr="00FB509B" w14:paraId="1772CCE2" w14:textId="77777777" w:rsidTr="00FC287C">
        <w:trPr>
          <w:trHeight w:val="518"/>
        </w:trPr>
        <w:tc>
          <w:tcPr>
            <w:tcW w:w="2881" w:type="dxa"/>
            <w:tcBorders>
              <w:bottom w:val="single" w:sz="4" w:space="0" w:color="auto"/>
            </w:tcBorders>
            <w:shd w:val="clear" w:color="auto" w:fill="FFFFFF"/>
            <w:vAlign w:val="center"/>
          </w:tcPr>
          <w:p w14:paraId="71B455C6" w14:textId="77777777" w:rsidR="0015457C" w:rsidRDefault="0015457C" w:rsidP="0012257D">
            <w:pPr>
              <w:pStyle w:val="Header"/>
            </w:pPr>
            <w:r>
              <w:t>Revision Description</w:t>
            </w:r>
          </w:p>
        </w:tc>
        <w:tc>
          <w:tcPr>
            <w:tcW w:w="7564" w:type="dxa"/>
            <w:tcBorders>
              <w:bottom w:val="single" w:sz="4" w:space="0" w:color="auto"/>
            </w:tcBorders>
            <w:vAlign w:val="center"/>
          </w:tcPr>
          <w:p w14:paraId="2E4B8F02" w14:textId="77777777" w:rsidR="0015457C" w:rsidRPr="00D930EC" w:rsidRDefault="0015457C" w:rsidP="0012257D">
            <w:pPr>
              <w:pStyle w:val="NormalArial"/>
              <w:spacing w:before="120" w:after="120"/>
              <w:jc w:val="both"/>
            </w:pPr>
            <w:r w:rsidRPr="00D930EC">
              <w:t xml:space="preserve">This Nodal Protocol Revision Request (NPRR) aligns the Protocols with the </w:t>
            </w:r>
            <w:r>
              <w:t>Public Utility Commission of Texas (PUCT) O</w:t>
            </w:r>
            <w:r w:rsidRPr="00D930EC">
              <w:t xml:space="preserve">rder amending 16 </w:t>
            </w:r>
            <w:r>
              <w:t>Texas Administrative Code (</w:t>
            </w:r>
            <w:r w:rsidRPr="00D930EC">
              <w:t>TAC</w:t>
            </w:r>
            <w:r>
              <w:t>)</w:t>
            </w:r>
            <w:r w:rsidRPr="00D930EC">
              <w:t xml:space="preserve"> §</w:t>
            </w:r>
            <w:r>
              <w:t> </w:t>
            </w:r>
            <w:r w:rsidRPr="00D930EC">
              <w:t xml:space="preserve">25.509 in Project No. 54585 (54585 Order), which establishes an </w:t>
            </w:r>
            <w:r>
              <w:t>E</w:t>
            </w:r>
            <w:r w:rsidRPr="00D930EC">
              <w:rPr>
                <w:color w:val="000000"/>
              </w:rPr>
              <w:t xml:space="preserve">mergency </w:t>
            </w:r>
            <w:r>
              <w:t>P</w:t>
            </w:r>
            <w:r w:rsidRPr="00D930EC">
              <w:t xml:space="preserve">ricing </w:t>
            </w:r>
            <w:r>
              <w:t>P</w:t>
            </w:r>
            <w:r w:rsidRPr="00D930EC">
              <w:t>rogram (EPP) for the wholesale electric market as required by Public Utility Regulatory Act (PURA) § 39.160.</w:t>
            </w:r>
            <w:r>
              <w:t xml:space="preserve">  Additionally, this NPRR, along with the estimated implementation costs identified in the Impact Analysis, provides a framework for automating components of the EPP, specifically the activation and deactivation of the Emergency Offer Cap (ECAP), reporting and external communications, and the Settlement for operating losses.</w:t>
            </w:r>
          </w:p>
          <w:p w14:paraId="23B9FFCB" w14:textId="77777777" w:rsidR="0015457C" w:rsidRPr="00D930EC" w:rsidRDefault="0015457C" w:rsidP="0012257D">
            <w:pPr>
              <w:pStyle w:val="NormalArial"/>
              <w:spacing w:before="120" w:after="120"/>
              <w:jc w:val="both"/>
            </w:pPr>
            <w:r w:rsidRPr="00D930EC">
              <w:t xml:space="preserve">During an </w:t>
            </w:r>
            <w:r>
              <w:t>ECAP</w:t>
            </w:r>
            <w:r w:rsidRPr="00D930EC">
              <w:t xml:space="preserve"> </w:t>
            </w:r>
            <w:r>
              <w:t>E</w:t>
            </w:r>
            <w:r w:rsidRPr="00D930EC">
              <w:t xml:space="preserve">ffective </w:t>
            </w:r>
            <w:r>
              <w:t>P</w:t>
            </w:r>
            <w:r w:rsidRPr="00D930EC">
              <w:t>eriod</w:t>
            </w:r>
            <w:r>
              <w:t>,</w:t>
            </w:r>
            <w:r w:rsidRPr="00D930EC">
              <w:t xml:space="preserve"> the </w:t>
            </w:r>
            <w:r>
              <w:t>System-Wide Offer Cap (SWCAP) shall be set to the ECAP</w:t>
            </w:r>
            <w:r w:rsidRPr="00D930EC">
              <w:t xml:space="preserve">, which </w:t>
            </w:r>
            <w:r>
              <w:t xml:space="preserve">will have a value equal </w:t>
            </w:r>
            <w:r w:rsidRPr="00D930EC">
              <w:t xml:space="preserve">to the </w:t>
            </w:r>
            <w:r w:rsidRPr="007410DF">
              <w:t>Low</w:t>
            </w:r>
            <w:r w:rsidRPr="00EB5B0C">
              <w:t xml:space="preserve"> </w:t>
            </w:r>
            <w:r>
              <w:t>S</w:t>
            </w:r>
            <w:r w:rsidRPr="00EB5B0C">
              <w:t>ystem-</w:t>
            </w:r>
            <w:r>
              <w:t>W</w:t>
            </w:r>
            <w:r w:rsidRPr="00EB5B0C">
              <w:t xml:space="preserve">ide </w:t>
            </w:r>
            <w:r>
              <w:t>O</w:t>
            </w:r>
            <w:r w:rsidRPr="00EB5B0C">
              <w:t xml:space="preserve">ffer </w:t>
            </w:r>
            <w:r>
              <w:t>C</w:t>
            </w:r>
            <w:r w:rsidRPr="00EB5B0C">
              <w:t>ap (LCAP)</w:t>
            </w:r>
            <w:r>
              <w:t>.</w:t>
            </w:r>
          </w:p>
          <w:p w14:paraId="3196CDD6" w14:textId="579AD48C" w:rsidR="0015457C" w:rsidRDefault="0015457C" w:rsidP="0012257D">
            <w:pPr>
              <w:pStyle w:val="NormalArial"/>
              <w:spacing w:before="120" w:after="120"/>
              <w:jc w:val="both"/>
            </w:pPr>
            <w:r w:rsidRPr="00D930EC">
              <w:t xml:space="preserve">An ECAP Effective Period </w:t>
            </w:r>
            <w:r>
              <w:t>initiates</w:t>
            </w:r>
            <w:r w:rsidRPr="00D930EC">
              <w:t xml:space="preserve"> when </w:t>
            </w:r>
            <w:r>
              <w:t>the sum of the Real-Time Market (RTM) System Lambda, Real-Time On-Line Reserve Price Adder, and Real-Time On-Line Reliability Deployment Price Adder is greater than or equal to the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w:t>
            </w:r>
            <w:r>
              <w:t xml:space="preserve">for 12 hours (i.e., </w:t>
            </w:r>
            <w:del w:id="5" w:author="TCPA 032624" w:date="2024-03-26T15:00:00Z">
              <w:r w:rsidR="00E047F2" w:rsidDel="00E047F2">
                <w:delText>720</w:delText>
              </w:r>
            </w:del>
            <w:ins w:id="6" w:author="TCPA 032624" w:date="2024-03-26T15:00:00Z">
              <w:r w:rsidR="00E047F2" w:rsidRPr="00E047F2">
                <w:t>48 15-</w:t>
              </w:r>
            </w:ins>
            <w:r>
              <w:t>minute</w:t>
            </w:r>
            <w:ins w:id="7" w:author="TCPA 032624" w:date="2024-03-26T14:59:00Z">
              <w:r w:rsidR="00E047F2" w:rsidRPr="00E047F2">
                <w:t xml:space="preserve"> Settlement Interval</w:t>
              </w:r>
            </w:ins>
            <w:r>
              <w:t>s) within a rolling 24-hour period.  An ECAP Effective Period then remains in effect until the later of:</w:t>
            </w:r>
          </w:p>
          <w:p w14:paraId="01636256" w14:textId="77777777" w:rsidR="0015457C" w:rsidRDefault="0015457C" w:rsidP="0015457C">
            <w:pPr>
              <w:pStyle w:val="NormalArial"/>
              <w:numPr>
                <w:ilvl w:val="0"/>
                <w:numId w:val="26"/>
              </w:numPr>
              <w:spacing w:before="120" w:after="120"/>
              <w:ind w:left="324"/>
              <w:jc w:val="both"/>
            </w:pPr>
            <w:r>
              <w:t xml:space="preserve">24 hours after the initial activation of the EPP; or </w:t>
            </w:r>
          </w:p>
          <w:p w14:paraId="5CC03DAE" w14:textId="77777777" w:rsidR="0015457C" w:rsidRDefault="0015457C" w:rsidP="0015457C">
            <w:pPr>
              <w:pStyle w:val="NormalArial"/>
              <w:numPr>
                <w:ilvl w:val="0"/>
                <w:numId w:val="26"/>
              </w:numPr>
              <w:spacing w:before="120" w:after="120"/>
              <w:ind w:left="324"/>
              <w:jc w:val="both"/>
            </w:pPr>
            <w:r>
              <w:t xml:space="preserve">24 hours after ERCOT exits emergency operations, if ERCOT </w:t>
            </w:r>
            <w:proofErr w:type="gramStart"/>
            <w:r>
              <w:t>entered into</w:t>
            </w:r>
            <w:proofErr w:type="gramEnd"/>
            <w:r>
              <w:t xml:space="preserve"> or remained in emergency operations while the EPP was activated.  If multiple emergency operations periods occur during a 24-hour period, then the ECAP Effective Period will extend from the latest exit from emergency operations that occurred.</w:t>
            </w:r>
          </w:p>
          <w:p w14:paraId="560B1E24" w14:textId="77777777" w:rsidR="0015457C" w:rsidRDefault="0015457C" w:rsidP="0012257D">
            <w:pPr>
              <w:pStyle w:val="NormalArial"/>
              <w:spacing w:before="120" w:after="120"/>
              <w:jc w:val="both"/>
            </w:pPr>
            <w:r>
              <w:t xml:space="preserve">For purposes of the EPP, emergency operations </w:t>
            </w:r>
            <w:proofErr w:type="gramStart"/>
            <w:r>
              <w:t>is</w:t>
            </w:r>
            <w:proofErr w:type="gramEnd"/>
            <w:r>
              <w:t xml:space="preserve"> defined as declaration of an Energy Emergency Alert (EEA).</w:t>
            </w:r>
          </w:p>
          <w:p w14:paraId="03903FE5" w14:textId="77777777" w:rsidR="0015457C" w:rsidRDefault="0015457C" w:rsidP="0012257D">
            <w:pPr>
              <w:pStyle w:val="NormalArial"/>
              <w:spacing w:before="120" w:after="120"/>
              <w:jc w:val="both"/>
            </w:pPr>
            <w:proofErr w:type="gramStart"/>
            <w:r>
              <w:t>In order for</w:t>
            </w:r>
            <w:proofErr w:type="gramEnd"/>
            <w:r>
              <w:t xml:space="preserve"> a Resource (through its Qualified Scheduling Entity (QSE)) to recover actual marginal costs for an ECAP Effective Period, the QSE must submit a Settlement and billing dispute in accordance with the procedures in Sections 6.8.1 and 9.14.</w:t>
            </w:r>
          </w:p>
          <w:p w14:paraId="4FEFEE7C" w14:textId="65833A02" w:rsidR="0015457C" w:rsidRDefault="0015457C" w:rsidP="0012257D">
            <w:pPr>
              <w:pStyle w:val="NormalArial"/>
              <w:spacing w:before="120" w:after="120"/>
              <w:jc w:val="both"/>
            </w:pPr>
            <w:r>
              <w:t>An attestation must be provided affirming that the information submitted is accurate and that fixed costs were not included in any of the costs submitted. In addition, if</w:t>
            </w:r>
            <w:r w:rsidRPr="00001636">
              <w:t xml:space="preserve"> the marginal costs exceed the </w:t>
            </w:r>
            <w:r w:rsidRPr="00B46A1F">
              <w:t>HCAP</w:t>
            </w:r>
            <w:ins w:id="8" w:author="TCPA 032624" w:date="2024-03-26T15:00:00Z">
              <w:r w:rsidR="00E047F2">
                <w:t xml:space="preserve"> due to fuel costs</w:t>
              </w:r>
            </w:ins>
            <w:r w:rsidRPr="00001636">
              <w:t xml:space="preserve">, the attestation must also </w:t>
            </w:r>
            <w:r>
              <w:t xml:space="preserve">indicate that </w:t>
            </w:r>
            <w:r w:rsidRPr="00001636">
              <w:lastRenderedPageBreak/>
              <w:t>marginal costs included in th</w:t>
            </w:r>
            <w:r>
              <w:t>e</w:t>
            </w:r>
            <w:r w:rsidRPr="00001636">
              <w:t xml:space="preserve"> submission are solely related to the provision of fuel or services directly related to the provision of the purchased fuel</w:t>
            </w:r>
            <w:r>
              <w:t xml:space="preserve">, as required by 16 TAC </w:t>
            </w:r>
            <w:r>
              <w:rPr>
                <w:rFonts w:cs="Arial"/>
              </w:rPr>
              <w:t>§ </w:t>
            </w:r>
            <w:r>
              <w:t>25.509(c)(5)(B).</w:t>
            </w:r>
          </w:p>
          <w:p w14:paraId="429CF106" w14:textId="77777777" w:rsidR="0015457C" w:rsidRDefault="0015457C" w:rsidP="0012257D">
            <w:pPr>
              <w:pStyle w:val="NormalArial"/>
              <w:spacing w:before="120" w:after="120"/>
              <w:jc w:val="both"/>
            </w:pPr>
            <w:r>
              <w:t xml:space="preserve">Recovery of actual marginal costs above the ECAP revenues are allocated to QSEs based on Load Ratio Share (LRS), as required by 16 TAC </w:t>
            </w:r>
            <w:r>
              <w:rPr>
                <w:rFonts w:cs="Arial"/>
              </w:rPr>
              <w:t>§ </w:t>
            </w:r>
            <w:r>
              <w:t xml:space="preserve">25.509(c)(5)(C).  </w:t>
            </w:r>
          </w:p>
          <w:p w14:paraId="19D75530" w14:textId="77777777" w:rsidR="0015457C" w:rsidRDefault="0015457C" w:rsidP="0012257D">
            <w:pPr>
              <w:pStyle w:val="NormalArial"/>
              <w:spacing w:before="120" w:after="120"/>
              <w:jc w:val="both"/>
            </w:pPr>
            <w:r>
              <w:t>Furthermore, this NPRR proposes using a single SWCAP for each Operating Day in the calculation of the Energy Offer Curve Cost Caps in Section 4.4.9.3.3 and removing the allocation of operating losses payment during an LCAP Effective Period to QSEs that are capacity short and replaces it with the same LRS mechanism to allocate costs during ECAP Effective Period, per Section 6.8.3.  This will align the ECAP and LCAP operating losses payment allocations methods,  enable definitive settlements for the scenario in which an ECAP and LCAP Effective Period overlap, and reduce the overall impact to ERCOT’s Settlements processes.</w:t>
            </w:r>
          </w:p>
          <w:p w14:paraId="74EBDC64" w14:textId="77777777" w:rsidR="0015457C" w:rsidRPr="00FB509B" w:rsidRDefault="0015457C" w:rsidP="0012257D">
            <w:pPr>
              <w:pStyle w:val="NormalArial"/>
              <w:spacing w:before="120" w:after="120"/>
            </w:pPr>
            <w:r>
              <w:t xml:space="preserve">Finally, this NPRR adds the following provision to clarify that a QSE representing a Generation </w:t>
            </w:r>
            <w:proofErr w:type="gramStart"/>
            <w:r>
              <w:t>Resource</w:t>
            </w:r>
            <w:proofErr w:type="gramEnd"/>
            <w:r>
              <w:t xml:space="preserve"> or a Switchable Generation Resource cannot submit a dispute to recover the same costs under both Section 6.8, </w:t>
            </w:r>
            <w:r w:rsidRPr="006452BC">
              <w:t>Settlement for Operating Losses During an LCAP or ECAP Effective Period</w:t>
            </w:r>
            <w:r>
              <w:t xml:space="preserve">, and </w:t>
            </w:r>
            <w:r w:rsidRPr="006452BC">
              <w:t>9.14.7, Disputes for RUC Make-Whole Payment for Fuel Cost</w:t>
            </w:r>
            <w:r>
              <w:t xml:space="preserve">s or </w:t>
            </w:r>
            <w:r w:rsidRPr="006452BC">
              <w:t>Section 6.6.12.1, Switchable Generation Make-Whole Payment</w:t>
            </w:r>
            <w:r>
              <w:t xml:space="preserve">. </w:t>
            </w:r>
          </w:p>
        </w:tc>
      </w:tr>
    </w:tbl>
    <w:p w14:paraId="5408B9B4" w14:textId="77777777" w:rsidR="00EA6875" w:rsidRPr="00D56D61" w:rsidRDefault="00EA6875" w:rsidP="00EA6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6875" w14:paraId="3E9E5990" w14:textId="77777777" w:rsidTr="001655AF">
        <w:trPr>
          <w:trHeight w:val="350"/>
        </w:trPr>
        <w:tc>
          <w:tcPr>
            <w:tcW w:w="10440" w:type="dxa"/>
            <w:tcBorders>
              <w:bottom w:val="single" w:sz="4" w:space="0" w:color="auto"/>
            </w:tcBorders>
            <w:shd w:val="clear" w:color="auto" w:fill="FFFFFF"/>
            <w:vAlign w:val="center"/>
          </w:tcPr>
          <w:p w14:paraId="214A68AC" w14:textId="6FCBEC7F" w:rsidR="00EA6875" w:rsidRDefault="0015457C" w:rsidP="001655AF">
            <w:pPr>
              <w:pStyle w:val="Header"/>
              <w:jc w:val="center"/>
            </w:pPr>
            <w:r>
              <w:t xml:space="preserve">Revised </w:t>
            </w:r>
            <w:r w:rsidR="00EA6875">
              <w:t>Proposed Protocol Language Revision</w:t>
            </w:r>
          </w:p>
        </w:tc>
      </w:tr>
    </w:tbl>
    <w:p w14:paraId="282B295F" w14:textId="77777777" w:rsidR="009F7425" w:rsidRDefault="009F7425" w:rsidP="009F7425">
      <w:pPr>
        <w:pStyle w:val="Heading2"/>
        <w:numPr>
          <w:ilvl w:val="0"/>
          <w:numId w:val="0"/>
        </w:numPr>
        <w:tabs>
          <w:tab w:val="left" w:pos="720"/>
        </w:tabs>
      </w:pPr>
      <w:r>
        <w:t>2.1</w:t>
      </w:r>
      <w:r>
        <w:tab/>
        <w:t>DEFINITIONS</w:t>
      </w:r>
      <w:bookmarkEnd w:id="0"/>
      <w:bookmarkEnd w:id="1"/>
      <w:bookmarkEnd w:id="2"/>
      <w:bookmarkEnd w:id="3"/>
    </w:p>
    <w:p w14:paraId="38C4E8B5" w14:textId="77777777" w:rsidR="00EA1684" w:rsidRPr="00D5497B" w:rsidRDefault="00EA1684" w:rsidP="00EA1684">
      <w:pPr>
        <w:pStyle w:val="H2"/>
        <w:rPr>
          <w:b w:val="0"/>
        </w:rPr>
      </w:pPr>
      <w:bookmarkStart w:id="9" w:name="_Toc68165063"/>
      <w:r w:rsidRPr="00D5497B">
        <w:t xml:space="preserve">High Ancillary Service Limit (HASL) </w:t>
      </w:r>
    </w:p>
    <w:p w14:paraId="75203BF8" w14:textId="11169F4B" w:rsidR="00EA1684" w:rsidRDefault="00EA1684" w:rsidP="00EA1684">
      <w:pPr>
        <w:pStyle w:val="BodyText"/>
      </w:pPr>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del w:id="10" w:author="ERCOT" w:date="2024-01-23T11:24:00Z">
        <w:r w:rsidDel="00EA1684">
          <w:delText xml:space="preserve"> Section 6.8.3.1.1, Capacity Shortfall Ratio Share for an LCAP Effective Period,</w:delText>
        </w:r>
      </w:del>
      <w:r w:rsidRPr="00316E6A">
        <w:t xml:space="preserve"> 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1684" w:rsidRPr="004B32CF" w14:paraId="365C3F7E" w14:textId="77777777" w:rsidTr="00DB59B8">
        <w:trPr>
          <w:trHeight w:val="386"/>
        </w:trPr>
        <w:tc>
          <w:tcPr>
            <w:tcW w:w="9350" w:type="dxa"/>
            <w:shd w:val="pct12" w:color="auto" w:fill="auto"/>
          </w:tcPr>
          <w:p w14:paraId="70A99F96" w14:textId="77777777" w:rsidR="00EA1684" w:rsidRPr="005F5E22" w:rsidRDefault="00EA1684" w:rsidP="00DB59B8">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Pr="004B32CF">
              <w:rPr>
                <w:b/>
                <w:i/>
                <w:iCs/>
              </w:rPr>
              <w:t>]</w:t>
            </w:r>
          </w:p>
        </w:tc>
      </w:tr>
    </w:tbl>
    <w:p w14:paraId="6A828286" w14:textId="77777777" w:rsidR="00985531" w:rsidRDefault="00985531" w:rsidP="00EA1684">
      <w:pPr>
        <w:pStyle w:val="BodyText"/>
        <w:spacing w:before="480"/>
        <w:rPr>
          <w:ins w:id="11" w:author="ERCOT" w:date="2024-01-21T15:06:00Z"/>
          <w:b/>
        </w:rPr>
      </w:pPr>
      <w:ins w:id="12" w:author="ERCOT" w:date="2024-01-21T15:06:00Z">
        <w:r>
          <w:rPr>
            <w:b/>
          </w:rPr>
          <w:t>Emergency Offer Cap (ECAP) Effective Period</w:t>
        </w:r>
      </w:ins>
    </w:p>
    <w:p w14:paraId="2BD649F0" w14:textId="77777777" w:rsidR="00985531" w:rsidRDefault="00985531" w:rsidP="00985531">
      <w:pPr>
        <w:pStyle w:val="BodyText"/>
        <w:rPr>
          <w:ins w:id="13" w:author="ERCOT" w:date="2024-01-21T15:06:00Z"/>
        </w:rPr>
      </w:pPr>
      <w:ins w:id="14" w:author="ERCOT" w:date="2024-01-21T15:06:00Z">
        <w:r>
          <w:lastRenderedPageBreak/>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5531" w:rsidRPr="004B32CF" w14:paraId="6BD01CD9" w14:textId="77777777" w:rsidTr="008B62EF">
        <w:trPr>
          <w:trHeight w:val="386"/>
          <w:ins w:id="15" w:author="ERCOT" w:date="2024-01-21T15:06:00Z"/>
        </w:trPr>
        <w:tc>
          <w:tcPr>
            <w:tcW w:w="9350" w:type="dxa"/>
            <w:shd w:val="pct12" w:color="auto" w:fill="auto"/>
          </w:tcPr>
          <w:p w14:paraId="56DF4E4F" w14:textId="37B32CB5" w:rsidR="00985531" w:rsidRPr="004B32CF" w:rsidRDefault="00985531" w:rsidP="008B62EF">
            <w:pPr>
              <w:spacing w:before="120" w:after="240"/>
              <w:rPr>
                <w:ins w:id="16" w:author="ERCOT" w:date="2024-01-21T15:06:00Z"/>
                <w:b/>
                <w:i/>
                <w:iCs/>
              </w:rPr>
            </w:pPr>
            <w:ins w:id="17" w:author="ERCOT" w:date="2024-01-21T15:06:00Z">
              <w:r>
                <w:rPr>
                  <w:b/>
                  <w:i/>
                  <w:iCs/>
                </w:rPr>
                <w:t>[NPRR</w:t>
              </w:r>
            </w:ins>
            <w:ins w:id="18" w:author="ERCOT" w:date="2024-01-23T13:36:00Z">
              <w:r w:rsidR="003F5FCC">
                <w:rPr>
                  <w:b/>
                  <w:i/>
                  <w:iCs/>
                </w:rPr>
                <w:t>1216</w:t>
              </w:r>
            </w:ins>
            <w:ins w:id="19" w:author="ERCOT" w:date="2024-01-21T15:06:00Z">
              <w:r w:rsidRPr="004B32CF">
                <w:rPr>
                  <w:b/>
                  <w:i/>
                  <w:iCs/>
                </w:rPr>
                <w:t>:  Replace</w:t>
              </w:r>
              <w:r>
                <w:rPr>
                  <w:b/>
                  <w:i/>
                  <w:iCs/>
                </w:rPr>
                <w:t xml:space="preserve"> the</w:t>
              </w:r>
              <w:r w:rsidRPr="004B32CF">
                <w:rPr>
                  <w:b/>
                  <w:i/>
                  <w:iCs/>
                </w:rPr>
                <w:t xml:space="preserve"> </w:t>
              </w:r>
              <w:r>
                <w:rPr>
                  <w:b/>
                  <w:i/>
                  <w:iCs/>
                </w:rPr>
                <w:t>definition</w:t>
              </w:r>
              <w:r w:rsidRPr="004B32CF">
                <w:rPr>
                  <w:b/>
                  <w:i/>
                  <w:iCs/>
                </w:rPr>
                <w:t xml:space="preserve"> </w:t>
              </w:r>
              <w:r>
                <w:rPr>
                  <w:b/>
                  <w:i/>
                  <w:iCs/>
                </w:rPr>
                <w:t>“</w:t>
              </w:r>
              <w:r w:rsidRPr="00985531">
                <w:rPr>
                  <w:b/>
                  <w:i/>
                  <w:iCs/>
                </w:rPr>
                <w:t>Emergency Offer Cap (ECAP) Effective Period</w:t>
              </w:r>
              <w:r>
                <w:rPr>
                  <w:b/>
                  <w:i/>
                  <w:iCs/>
                </w:rPr>
                <w:t xml:space="preserve">” </w:t>
              </w:r>
              <w:r w:rsidRPr="004B32CF">
                <w:rPr>
                  <w:b/>
                  <w:i/>
                  <w:iCs/>
                </w:rPr>
                <w:t>above with the following upon system implementation</w:t>
              </w:r>
              <w:r>
                <w:rPr>
                  <w:b/>
                  <w:i/>
                  <w:iCs/>
                </w:rPr>
                <w:t xml:space="preserve"> of the Real-Time Co-Optimization (RTC) project</w:t>
              </w:r>
              <w:r w:rsidRPr="004B32CF">
                <w:rPr>
                  <w:b/>
                  <w:i/>
                  <w:iCs/>
                </w:rPr>
                <w:t>:]</w:t>
              </w:r>
            </w:ins>
          </w:p>
          <w:p w14:paraId="4FCC0989" w14:textId="77777777" w:rsidR="00985531" w:rsidRDefault="00985531" w:rsidP="008B62EF">
            <w:pPr>
              <w:pStyle w:val="BodyText"/>
              <w:spacing w:before="240"/>
              <w:rPr>
                <w:ins w:id="20" w:author="ERCOT" w:date="2024-01-21T15:06:00Z"/>
                <w:b/>
              </w:rPr>
            </w:pPr>
            <w:ins w:id="21" w:author="ERCOT" w:date="2024-01-21T15:06:00Z">
              <w:r>
                <w:rPr>
                  <w:b/>
                </w:rPr>
                <w:t>Emergency Offer Cap (ECAP) Effective Period</w:t>
              </w:r>
            </w:ins>
          </w:p>
          <w:p w14:paraId="6196A8A1" w14:textId="77777777" w:rsidR="00985531" w:rsidRPr="00526266" w:rsidRDefault="00985531" w:rsidP="008B62EF">
            <w:pPr>
              <w:pStyle w:val="BodyText"/>
              <w:rPr>
                <w:ins w:id="22" w:author="ERCOT" w:date="2024-01-21T15:06:00Z"/>
              </w:rPr>
            </w:pPr>
            <w:ins w:id="23" w:author="ERCOT" w:date="2024-01-21T15:06:00Z">
              <w:r>
                <w:t xml:space="preserve">The period during which the Day-Ahead System-Wide Offer Cap (DASWCAP) is set to the ECAP. </w:t>
              </w:r>
            </w:ins>
          </w:p>
        </w:tc>
      </w:tr>
    </w:tbl>
    <w:p w14:paraId="5C97E887" w14:textId="77777777" w:rsidR="00985531" w:rsidRDefault="00985531" w:rsidP="009F7425">
      <w:pPr>
        <w:pStyle w:val="BodyText"/>
      </w:pPr>
    </w:p>
    <w:p w14:paraId="08D0404A" w14:textId="059A6DD5" w:rsidR="00CC7C6C" w:rsidRDefault="00C72784" w:rsidP="008A7CEA">
      <w:pPr>
        <w:pStyle w:val="BodyText"/>
        <w:rPr>
          <w:rFonts w:ascii="TimesNewRomanPS-BoldMT" w:hAnsi="TimesNewRomanPS-BoldMT" w:cs="TimesNewRomanPS-BoldMT"/>
          <w:b/>
          <w:bCs/>
        </w:rPr>
      </w:pPr>
      <w:r>
        <w:rPr>
          <w:rFonts w:ascii="TimesNewRomanPS-BoldMT" w:hAnsi="TimesNewRomanPS-BoldMT" w:cs="TimesNewRomanPS-BoldMT"/>
          <w:b/>
          <w:bCs/>
        </w:rPr>
        <w:t xml:space="preserve">2.2 </w:t>
      </w:r>
      <w:r>
        <w:rPr>
          <w:rFonts w:ascii="TimesNewRomanPS-BoldMT" w:hAnsi="TimesNewRomanPS-BoldMT" w:cs="TimesNewRomanPS-BoldMT"/>
          <w:b/>
          <w:bCs/>
        </w:rPr>
        <w:tab/>
        <w:t>ACRONYMS AND ABBREVIATIONS</w:t>
      </w:r>
    </w:p>
    <w:p w14:paraId="417297E7" w14:textId="77777777" w:rsidR="00985531" w:rsidRPr="00D930EC" w:rsidRDefault="00985531" w:rsidP="00985531">
      <w:pPr>
        <w:pStyle w:val="BodyText"/>
        <w:spacing w:after="0"/>
        <w:rPr>
          <w:ins w:id="24" w:author="ERCOT" w:date="2024-01-21T15:06:00Z"/>
          <w:rFonts w:ascii="TimesNewRomanPS-BoldMT" w:hAnsi="TimesNewRomanPS-BoldMT" w:cs="TimesNewRomanPS-BoldMT"/>
        </w:rPr>
      </w:pPr>
      <w:bookmarkStart w:id="25" w:name="_Toc142108938"/>
      <w:bookmarkStart w:id="26" w:name="_Toc142113783"/>
      <w:bookmarkStart w:id="27" w:name="_Toc402345607"/>
      <w:bookmarkStart w:id="28" w:name="_Toc405383890"/>
      <w:bookmarkStart w:id="29" w:name="_Toc405536993"/>
      <w:bookmarkStart w:id="30" w:name="_Toc440871780"/>
      <w:bookmarkStart w:id="31" w:name="_Toc135990655"/>
      <w:bookmarkStart w:id="32" w:name="_Toc135990670"/>
      <w:bookmarkStart w:id="33" w:name="_Hlk145078533"/>
      <w:ins w:id="34" w:author="ERCOT" w:date="2024-01-21T15:06:00Z">
        <w:r>
          <w:rPr>
            <w:rFonts w:ascii="TimesNewRomanPS-BoldMT" w:hAnsi="TimesNewRomanPS-BoldMT" w:cs="TimesNewRomanPS-BoldMT"/>
            <w:b/>
            <w:bCs/>
          </w:rPr>
          <w:t>ECAP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Offer Cap</w:t>
        </w:r>
      </w:ins>
    </w:p>
    <w:p w14:paraId="643A4B6A" w14:textId="77777777" w:rsidR="00985531" w:rsidRPr="00C72784" w:rsidRDefault="00985531" w:rsidP="00985531">
      <w:pPr>
        <w:pStyle w:val="BodyText"/>
        <w:rPr>
          <w:ins w:id="35" w:author="ERCOT" w:date="2024-01-21T15:06:00Z"/>
        </w:rPr>
      </w:pPr>
      <w:ins w:id="36" w:author="ERCOT" w:date="2024-01-21T15:06:00Z">
        <w:r>
          <w:rPr>
            <w:rFonts w:ascii="TimesNewRomanPS-BoldMT" w:hAnsi="TimesNewRomanPS-BoldMT" w:cs="TimesNewRomanPS-BoldMT"/>
            <w:b/>
            <w:bCs/>
          </w:rPr>
          <w:t>EPP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Pricing Program</w:t>
        </w:r>
      </w:ins>
    </w:p>
    <w:p w14:paraId="51C73435" w14:textId="77777777" w:rsidR="00440C7F" w:rsidRDefault="00440C7F" w:rsidP="00D930EC">
      <w:pPr>
        <w:pStyle w:val="H5"/>
        <w:ind w:left="1627" w:hanging="1627"/>
      </w:pPr>
      <w:r>
        <w:t>4.4.9.3.3</w:t>
      </w:r>
      <w:r>
        <w:tab/>
        <w:t>Energy Offer Curve Cost Caps</w:t>
      </w:r>
      <w:bookmarkEnd w:id="25"/>
      <w:bookmarkEnd w:id="26"/>
      <w:bookmarkEnd w:id="27"/>
      <w:bookmarkEnd w:id="28"/>
      <w:bookmarkEnd w:id="29"/>
      <w:bookmarkEnd w:id="30"/>
      <w:bookmarkEnd w:id="31"/>
    </w:p>
    <w:p w14:paraId="622AA6A0" w14:textId="77777777" w:rsidR="00440C7F" w:rsidRDefault="00440C7F" w:rsidP="00440C7F">
      <w:pPr>
        <w:pStyle w:val="BodyTextNumbered"/>
      </w:pPr>
      <w:r>
        <w:t>(1)</w:t>
      </w:r>
      <w:r>
        <w:tab/>
        <w:t>The following Energy Offer Curve Cost Caps must be used for the purpose of make-whole Settlements</w:t>
      </w:r>
      <w:r w:rsidRPr="005A4F98">
        <w:t>, Real-Time High Dispatch Limit Override Energy Payments, and Voltage Support Service Payments</w:t>
      </w:r>
      <w:r>
        <w:t>:</w:t>
      </w:r>
    </w:p>
    <w:p w14:paraId="19472C02" w14:textId="77777777" w:rsidR="00440C7F" w:rsidRDefault="00440C7F" w:rsidP="00440C7F">
      <w:pPr>
        <w:pStyle w:val="BulletIndent"/>
        <w:numPr>
          <w:ilvl w:val="0"/>
          <w:numId w:val="0"/>
        </w:numPr>
        <w:spacing w:after="240"/>
        <w:ind w:left="1440" w:hanging="720"/>
      </w:pPr>
      <w:r>
        <w:t>(a)</w:t>
      </w:r>
      <w:r>
        <w:tab/>
        <w:t>Nuclear = $15.00/MWh;</w:t>
      </w:r>
    </w:p>
    <w:p w14:paraId="5A700112" w14:textId="77777777" w:rsidR="00440C7F" w:rsidRDefault="00440C7F" w:rsidP="00440C7F">
      <w:pPr>
        <w:pStyle w:val="BulletIndent"/>
        <w:numPr>
          <w:ilvl w:val="0"/>
          <w:numId w:val="0"/>
        </w:numPr>
        <w:spacing w:after="240"/>
        <w:ind w:left="1440" w:hanging="720"/>
      </w:pPr>
      <w:r>
        <w:t>(b)</w:t>
      </w:r>
      <w:r>
        <w:tab/>
        <w:t>Coal and Lignite = $18.00/MWh;</w:t>
      </w:r>
    </w:p>
    <w:p w14:paraId="15E60029" w14:textId="77777777" w:rsidR="00440C7F" w:rsidRDefault="00440C7F" w:rsidP="00440C7F">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33A0D899" w14:textId="77777777" w:rsidR="00440C7F" w:rsidRDefault="00440C7F" w:rsidP="00440C7F">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3CA225CC" w14:textId="77777777" w:rsidR="00440C7F" w:rsidRDefault="00440C7F" w:rsidP="00440C7F">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3390D023" w14:textId="77777777" w:rsidR="00440C7F" w:rsidRDefault="00440C7F" w:rsidP="00440C7F">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558D9E10" w14:textId="77777777" w:rsidR="00440C7F" w:rsidRDefault="00440C7F" w:rsidP="00440C7F">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34F5B35D" w14:textId="77777777" w:rsidR="00440C7F" w:rsidRDefault="00440C7F" w:rsidP="00440C7F">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50EED1AC" w14:textId="77777777" w:rsidR="00440C7F" w:rsidRDefault="00440C7F" w:rsidP="00440C7F">
      <w:pPr>
        <w:pStyle w:val="BulletIndent"/>
        <w:numPr>
          <w:ilvl w:val="0"/>
          <w:numId w:val="0"/>
        </w:numPr>
        <w:spacing w:after="240"/>
        <w:ind w:left="1440" w:hanging="720"/>
      </w:pPr>
      <w:r>
        <w:lastRenderedPageBreak/>
        <w:t>(i)</w:t>
      </w:r>
      <w:r>
        <w:tab/>
        <w:t>Simple Cycle less than or equal to 90 MW = 15 MMBtu/MWh * ((Percentage of FIP * FIP) + (Percentage of FOP * FOP))/100, as specified in the Energy Offer Curve;</w:t>
      </w:r>
    </w:p>
    <w:p w14:paraId="74EE99FC" w14:textId="77777777" w:rsidR="00440C7F" w:rsidRDefault="00440C7F" w:rsidP="00440C7F">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009644F9" w14:textId="77777777" w:rsidR="00440C7F" w:rsidRDefault="00440C7F" w:rsidP="00440C7F">
      <w:pPr>
        <w:pStyle w:val="BulletIndent"/>
        <w:numPr>
          <w:ilvl w:val="0"/>
          <w:numId w:val="0"/>
        </w:numPr>
        <w:spacing w:after="240"/>
        <w:ind w:left="1440" w:hanging="720"/>
      </w:pPr>
      <w:r>
        <w:t>(k)</w:t>
      </w:r>
      <w:r>
        <w:tab/>
        <w:t>Hydro = $10.00/MWh;</w:t>
      </w:r>
    </w:p>
    <w:p w14:paraId="1FE0B1A4" w14:textId="77777777" w:rsidR="00440C7F" w:rsidRDefault="00440C7F" w:rsidP="00440C7F">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0C7F" w:rsidRPr="004B32CF" w14:paraId="3FEF7662" w14:textId="77777777" w:rsidTr="00A846F0">
        <w:trPr>
          <w:trHeight w:val="386"/>
        </w:trPr>
        <w:tc>
          <w:tcPr>
            <w:tcW w:w="9350" w:type="dxa"/>
            <w:shd w:val="pct12" w:color="auto" w:fill="auto"/>
          </w:tcPr>
          <w:p w14:paraId="0A0BA85D" w14:textId="77777777" w:rsidR="00440C7F" w:rsidRPr="004B32CF" w:rsidRDefault="00440C7F" w:rsidP="00A846F0">
            <w:pPr>
              <w:spacing w:before="120" w:after="240"/>
              <w:rPr>
                <w:b/>
                <w:i/>
                <w:iCs/>
              </w:rPr>
            </w:pPr>
            <w:bookmarkStart w:id="37" w:name="_Hlk156289624"/>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7C46B735" w14:textId="77777777" w:rsidR="00440C7F" w:rsidRPr="00526266" w:rsidRDefault="00440C7F" w:rsidP="00A846F0">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bookmarkEnd w:id="37"/>
    <w:p w14:paraId="609D7513" w14:textId="77777777" w:rsidR="00440C7F" w:rsidRDefault="00440C7F" w:rsidP="00440C7F">
      <w:pPr>
        <w:pStyle w:val="BulletIndent"/>
        <w:numPr>
          <w:ilvl w:val="0"/>
          <w:numId w:val="0"/>
        </w:numPr>
        <w:spacing w:before="240" w:after="240"/>
        <w:ind w:left="1440" w:hanging="720"/>
      </w:pPr>
      <w:r>
        <w:t>(m)</w:t>
      </w:r>
      <w: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0C7F" w:rsidRPr="004B32CF" w14:paraId="18748DB7" w14:textId="77777777" w:rsidTr="00A846F0">
        <w:trPr>
          <w:trHeight w:val="386"/>
        </w:trPr>
        <w:tc>
          <w:tcPr>
            <w:tcW w:w="9350" w:type="dxa"/>
            <w:shd w:val="pct12" w:color="auto" w:fill="auto"/>
          </w:tcPr>
          <w:p w14:paraId="13A15430" w14:textId="77777777" w:rsidR="00440C7F" w:rsidRPr="004B32CF" w:rsidRDefault="00440C7F" w:rsidP="00A846F0">
            <w:pPr>
              <w:spacing w:before="120" w:after="240"/>
              <w:rPr>
                <w:b/>
                <w:i/>
                <w:iCs/>
              </w:rPr>
            </w:pPr>
            <w:r>
              <w:rPr>
                <w:b/>
                <w:i/>
                <w:iCs/>
              </w:rPr>
              <w:t>[NPRR1008</w:t>
            </w:r>
            <w:r w:rsidRPr="004B32CF">
              <w:rPr>
                <w:b/>
                <w:i/>
                <w:iCs/>
              </w:rPr>
              <w:t xml:space="preserve">:  Replace </w:t>
            </w:r>
            <w:r>
              <w:rPr>
                <w:b/>
                <w:i/>
                <w:iCs/>
              </w:rPr>
              <w:t>item (m)</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2F2779B3" w14:textId="77777777" w:rsidR="00440C7F" w:rsidRPr="004717AD" w:rsidRDefault="00440C7F" w:rsidP="00A846F0">
            <w:pPr>
              <w:pStyle w:val="BulletIndent"/>
              <w:numPr>
                <w:ilvl w:val="0"/>
                <w:numId w:val="0"/>
              </w:numPr>
              <w:spacing w:after="240"/>
              <w:ind w:left="1440" w:hanging="720"/>
              <w:rPr>
                <w:iCs/>
              </w:rPr>
            </w:pPr>
            <w:r w:rsidRPr="005A4F98">
              <w:t>(m)</w:t>
            </w:r>
            <w:r w:rsidRPr="005A4F98">
              <w:tab/>
              <w:t xml:space="preserve">RMR </w:t>
            </w:r>
            <w:r w:rsidRPr="004717AD">
              <w:t>Resource</w:t>
            </w:r>
            <w:r w:rsidRPr="005A4F98">
              <w:t xml:space="preserve"> = </w:t>
            </w:r>
            <w:r>
              <w:t>effective Value of Lost Load (VOLL);</w:t>
            </w:r>
          </w:p>
        </w:tc>
      </w:tr>
    </w:tbl>
    <w:p w14:paraId="4A6D561C" w14:textId="77777777" w:rsidR="00440C7F" w:rsidRPr="00F724D2" w:rsidRDefault="00440C7F" w:rsidP="00440C7F">
      <w:pPr>
        <w:spacing w:before="240" w:after="240"/>
        <w:ind w:left="1440" w:hanging="720"/>
        <w:rPr>
          <w:szCs w:val="20"/>
        </w:rPr>
      </w:pPr>
      <w:r w:rsidRPr="00F724D2">
        <w:rPr>
          <w:szCs w:val="20"/>
        </w:rPr>
        <w:t>(n)</w:t>
      </w:r>
      <w:r w:rsidRPr="00F724D2">
        <w:rPr>
          <w:szCs w:val="20"/>
        </w:rPr>
        <w:tab/>
        <w:t>Wind Generation Resources = $0.00/MWh; and</w:t>
      </w:r>
    </w:p>
    <w:p w14:paraId="5F8D4597" w14:textId="77777777" w:rsidR="00440C7F" w:rsidRPr="00F724D2" w:rsidRDefault="00440C7F" w:rsidP="00440C7F">
      <w:pPr>
        <w:spacing w:before="240" w:after="240"/>
        <w:ind w:left="1440" w:hanging="720"/>
        <w:rPr>
          <w:szCs w:val="20"/>
        </w:rPr>
      </w:pPr>
      <w:r w:rsidRPr="00F724D2">
        <w:rPr>
          <w:szCs w:val="20"/>
        </w:rPr>
        <w:t xml:space="preserve">(o) </w:t>
      </w:r>
      <w:r w:rsidRPr="00F724D2">
        <w:rPr>
          <w:szCs w:val="20"/>
        </w:rPr>
        <w:tab/>
      </w:r>
      <w:proofErr w:type="spellStart"/>
      <w:r w:rsidRPr="00F724D2">
        <w:rPr>
          <w:szCs w:val="20"/>
        </w:rPr>
        <w:t>PhotoVoltaic</w:t>
      </w:r>
      <w:proofErr w:type="spellEnd"/>
      <w:r w:rsidRPr="00F724D2">
        <w:rPr>
          <w:szCs w:val="20"/>
        </w:rPr>
        <w:t xml:space="preserve"> Generation Resource (PVGR) = $0.00/MWh.</w:t>
      </w:r>
    </w:p>
    <w:p w14:paraId="49B38E64" w14:textId="77777777" w:rsidR="00440C7F" w:rsidRDefault="00440C7F" w:rsidP="00440C7F">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086A78AF" w14:textId="77777777" w:rsidR="00440C7F" w:rsidRDefault="00440C7F" w:rsidP="00440C7F">
      <w:pPr>
        <w:pStyle w:val="BodyTextNumbered"/>
      </w:pPr>
      <w:r>
        <w:t>(3)</w:t>
      </w:r>
      <w:r>
        <w:tab/>
        <w:t>Items in paragraphs (1)(c) and (d) above are determined by capacity of largest simple-cycle combustion turbine in the train selected.</w:t>
      </w:r>
    </w:p>
    <w:p w14:paraId="77A489B1" w14:textId="1F5C2C5C" w:rsidR="00440C7F" w:rsidRDefault="00440C7F" w:rsidP="00440C7F">
      <w:pPr>
        <w:pStyle w:val="BodyTextNumbered"/>
      </w:pPr>
      <w:r>
        <w:t>(4)</w:t>
      </w:r>
      <w: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w:t>
      </w:r>
      <w:proofErr w:type="gramStart"/>
      <w:r>
        <w:t>particular Operating</w:t>
      </w:r>
      <w:proofErr w:type="gramEnd"/>
      <w:r>
        <w:t xml:space="preserve"> Day, the FIP </w:t>
      </w:r>
      <w:r>
        <w:lastRenderedPageBreak/>
        <w:t>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03D83E4" w14:textId="77777777" w:rsidR="00985531" w:rsidRDefault="00985531" w:rsidP="00985531">
      <w:pPr>
        <w:pStyle w:val="BodyTextNumbered"/>
        <w:rPr>
          <w:ins w:id="38" w:author="ERCOT" w:date="2024-01-21T15:08:00Z"/>
        </w:rPr>
      </w:pPr>
      <w:ins w:id="39" w:author="ERCOT" w:date="2024-01-21T15:08:00Z">
        <w:r>
          <w:t>(5)</w:t>
        </w:r>
        <w:r>
          <w:tab/>
          <w:t xml:space="preserve">During an ECAP Effective Period, the SWCAP used for purposes of calculating the </w:t>
        </w:r>
        <w:r w:rsidRPr="00A76668">
          <w:t xml:space="preserve">Energy Offer Curve Cost Caps </w:t>
        </w:r>
        <w:r>
          <w:t xml:space="preserve">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5531" w:rsidRPr="004B32CF" w14:paraId="20348AEA" w14:textId="77777777" w:rsidTr="008B62EF">
        <w:trPr>
          <w:trHeight w:val="386"/>
          <w:ins w:id="40" w:author="ERCOT" w:date="2024-01-21T15:08:00Z"/>
        </w:trPr>
        <w:tc>
          <w:tcPr>
            <w:tcW w:w="9350" w:type="dxa"/>
            <w:shd w:val="pct12" w:color="auto" w:fill="auto"/>
          </w:tcPr>
          <w:p w14:paraId="02F9A988" w14:textId="24C2AA4A" w:rsidR="00985531" w:rsidRPr="004B32CF" w:rsidRDefault="00985531" w:rsidP="008B62EF">
            <w:pPr>
              <w:spacing w:before="120" w:after="240"/>
              <w:rPr>
                <w:ins w:id="41" w:author="ERCOT" w:date="2024-01-21T15:08:00Z"/>
                <w:b/>
                <w:i/>
                <w:iCs/>
              </w:rPr>
            </w:pPr>
            <w:ins w:id="42" w:author="ERCOT" w:date="2024-01-21T15:08:00Z">
              <w:r>
                <w:rPr>
                  <w:b/>
                  <w:i/>
                  <w:iCs/>
                </w:rPr>
                <w:t>[NPRR</w:t>
              </w:r>
            </w:ins>
            <w:ins w:id="43" w:author="ERCOT" w:date="2024-01-23T13:36:00Z">
              <w:r w:rsidR="003F5FCC">
                <w:rPr>
                  <w:b/>
                  <w:i/>
                  <w:iCs/>
                </w:rPr>
                <w:t>1216</w:t>
              </w:r>
            </w:ins>
            <w:ins w:id="44" w:author="ERCOT" w:date="2024-01-21T15:08:00Z">
              <w:r w:rsidRPr="004B32CF">
                <w:rPr>
                  <w:b/>
                  <w:i/>
                  <w:iCs/>
                </w:rPr>
                <w:t xml:space="preserve">:  Replace </w:t>
              </w:r>
              <w:r>
                <w:rPr>
                  <w:b/>
                  <w:i/>
                  <w:iCs/>
                </w:rPr>
                <w:t>paragraph (5)</w:t>
              </w:r>
              <w:r w:rsidRPr="004B32CF">
                <w:rPr>
                  <w:b/>
                  <w:i/>
                  <w:iCs/>
                </w:rPr>
                <w:t xml:space="preserve"> above with the following upon system implementation</w:t>
              </w:r>
              <w:r>
                <w:rPr>
                  <w:b/>
                  <w:i/>
                  <w:iCs/>
                </w:rPr>
                <w:t xml:space="preserve"> of the Real-Time Co-Optimization (RTC) project</w:t>
              </w:r>
              <w:r w:rsidRPr="004B32CF">
                <w:rPr>
                  <w:b/>
                  <w:i/>
                  <w:iCs/>
                </w:rPr>
                <w:t>:]</w:t>
              </w:r>
            </w:ins>
          </w:p>
          <w:p w14:paraId="3EE988DE" w14:textId="77777777" w:rsidR="00985531" w:rsidRPr="00526266" w:rsidRDefault="00985531" w:rsidP="008B62EF">
            <w:pPr>
              <w:pStyle w:val="BodyTextNumbered"/>
              <w:rPr>
                <w:ins w:id="45" w:author="ERCOT" w:date="2024-01-21T15:08:00Z"/>
              </w:rPr>
            </w:pPr>
            <w:bookmarkStart w:id="46" w:name="_Hlk156300751"/>
            <w:ins w:id="47" w:author="ERCOT" w:date="2024-01-21T15:08:00Z">
              <w:r>
                <w:t>(5)</w:t>
              </w:r>
              <w:r>
                <w:tab/>
                <w:t xml:space="preserve">During an ECAP Effective Period, the DASWCAP and VOLL used for purposes of calculating the </w:t>
              </w:r>
              <w:r w:rsidRPr="00A76668">
                <w:t xml:space="preserve">Energy Offer Curve Cost Caps </w:t>
              </w:r>
              <w:r>
                <w:t xml:space="preserve">shall be set to the maximum value of DASWCAP and VOLL, respectively, that was effective for the Operating Day. </w:t>
              </w:r>
              <w:bookmarkEnd w:id="46"/>
            </w:ins>
          </w:p>
        </w:tc>
      </w:tr>
    </w:tbl>
    <w:p w14:paraId="04E504F8" w14:textId="77777777" w:rsidR="00D168F2" w:rsidRDefault="00D168F2" w:rsidP="00D168F2">
      <w:pPr>
        <w:pStyle w:val="H3"/>
        <w:spacing w:before="480"/>
      </w:pPr>
      <w:r w:rsidRPr="001A7FC9">
        <w:t>4.4.11</w:t>
      </w:r>
      <w:r w:rsidRPr="001A7FC9">
        <w:tab/>
        <w:t>System-Wide Offer Caps</w:t>
      </w:r>
      <w:bookmarkEnd w:id="32"/>
    </w:p>
    <w:p w14:paraId="60FC4D39" w14:textId="7114B041" w:rsidR="00D168F2" w:rsidRDefault="00D168F2" w:rsidP="00D168F2">
      <w:pPr>
        <w:pStyle w:val="BodyText"/>
        <w:ind w:left="720" w:hanging="720"/>
      </w:pPr>
      <w:r>
        <w:t>(1)</w:t>
      </w:r>
      <w:r>
        <w:tab/>
        <w:t xml:space="preserve">The SWCAP </w:t>
      </w:r>
      <w:r w:rsidRPr="008051F4">
        <w:rPr>
          <w:szCs w:val="20"/>
        </w:rPr>
        <w:t xml:space="preserve">shall be determined in accordance with </w:t>
      </w:r>
      <w:r>
        <w:rPr>
          <w:szCs w:val="20"/>
        </w:rPr>
        <w:t xml:space="preserve">the Public Utility Commission of Texas (PUCT) </w:t>
      </w:r>
      <w:del w:id="48" w:author="ERCOT" w:date="2024-01-03T09:02:00Z">
        <w:r w:rsidDel="007E7120">
          <w:rPr>
            <w:szCs w:val="20"/>
          </w:rPr>
          <w:delText>Substantive R</w:delText>
        </w:r>
      </w:del>
      <w:ins w:id="49" w:author="ERCOT" w:date="2024-01-03T09:02:00Z">
        <w:r w:rsidR="007E7120">
          <w:rPr>
            <w:szCs w:val="20"/>
          </w:rPr>
          <w:t>r</w:t>
        </w:r>
      </w:ins>
      <w:r>
        <w:rPr>
          <w:szCs w:val="20"/>
        </w:rPr>
        <w:t>ules</w:t>
      </w:r>
      <w:r w:rsidRPr="008051F4">
        <w:rPr>
          <w:szCs w:val="20"/>
        </w:rPr>
        <w:t>.</w:t>
      </w:r>
      <w:r>
        <w:rPr>
          <w:szCs w:val="20"/>
        </w:rPr>
        <w:t xml:space="preserve">  The </w:t>
      </w:r>
      <w:r>
        <w:t>methodology for determining the SWCAP is as follows:</w:t>
      </w:r>
      <w:r>
        <w:rPr>
          <w:szCs w:val="20"/>
        </w:rPr>
        <w:t xml:space="preserve"> </w:t>
      </w:r>
    </w:p>
    <w:p w14:paraId="4A2B6736" w14:textId="0FCACFA5" w:rsidR="00D168F2" w:rsidRPr="00EB5B0C" w:rsidDel="00985531" w:rsidRDefault="00D168F2" w:rsidP="00D168F2">
      <w:pPr>
        <w:spacing w:after="240"/>
        <w:ind w:left="1440" w:hanging="720"/>
        <w:rPr>
          <w:del w:id="50" w:author="ERCOT" w:date="2024-01-21T15:09:00Z"/>
        </w:rPr>
      </w:pPr>
      <w:del w:id="51" w:author="ERCOT" w:date="2024-01-21T15:09:00Z">
        <w:r w:rsidRPr="00EB5B0C" w:rsidDel="00985531">
          <w:delText>(</w:delText>
        </w:r>
        <w:r w:rsidDel="00985531">
          <w:delText>a</w:delText>
        </w:r>
        <w:r w:rsidRPr="00EB5B0C" w:rsidDel="00985531">
          <w:delText>)</w:delText>
        </w:r>
        <w:r w:rsidRPr="00EB5B0C" w:rsidDel="00985531">
          <w:tab/>
          <w:delText xml:space="preserve">The </w:delText>
        </w:r>
        <w:r w:rsidDel="00985531">
          <w:rPr>
            <w:szCs w:val="20"/>
          </w:rPr>
          <w:delText>L</w:delText>
        </w:r>
        <w:r w:rsidRPr="0002512F" w:rsidDel="00985531">
          <w:rPr>
            <w:szCs w:val="20"/>
          </w:rPr>
          <w:delText>ow</w:delText>
        </w:r>
        <w:r w:rsidRPr="00EB5B0C" w:rsidDel="00985531">
          <w:delText xml:space="preserve"> </w:delText>
        </w:r>
        <w:r w:rsidDel="00985531">
          <w:delText>S</w:delText>
        </w:r>
        <w:r w:rsidRPr="00EB5B0C" w:rsidDel="00985531">
          <w:delText>ystem-</w:delText>
        </w:r>
        <w:r w:rsidDel="00985531">
          <w:delText>W</w:delText>
        </w:r>
        <w:r w:rsidRPr="00EB5B0C" w:rsidDel="00985531">
          <w:delText xml:space="preserve">ide </w:delText>
        </w:r>
        <w:r w:rsidDel="00985531">
          <w:delText>O</w:delText>
        </w:r>
        <w:r w:rsidRPr="00EB5B0C" w:rsidDel="00985531">
          <w:delText xml:space="preserve">ffer </w:delText>
        </w:r>
        <w:r w:rsidDel="00985531">
          <w:delText>C</w:delText>
        </w:r>
        <w:r w:rsidRPr="00EB5B0C" w:rsidDel="00985531">
          <w:delText>ap (LCAP) is set at $</w:delText>
        </w:r>
        <w:r w:rsidDel="00985531">
          <w:delText>2,000</w:delText>
        </w:r>
        <w:r w:rsidRPr="00EB5B0C" w:rsidDel="00985531">
          <w:delText xml:space="preserve"> per MWh for energy and $</w:delText>
        </w:r>
        <w:r w:rsidDel="00985531">
          <w:delText>2,000</w:delText>
        </w:r>
        <w:r w:rsidRPr="00EB5B0C" w:rsidDel="00985531">
          <w:delText xml:space="preserve"> per MW per hour for Ancillary Services.</w:delText>
        </w:r>
        <w:r w:rsidDel="00985531">
          <w:delText xml:space="preserve"> </w:delText>
        </w:r>
      </w:del>
    </w:p>
    <w:p w14:paraId="13BBA330" w14:textId="378BCC6E" w:rsidR="00B21D9B" w:rsidRDefault="00D168F2" w:rsidP="00B21D9B">
      <w:pPr>
        <w:spacing w:after="240"/>
        <w:ind w:left="1440" w:hanging="720"/>
        <w:rPr>
          <w:ins w:id="52" w:author="ERCOT" w:date="2023-12-18T09:53:00Z"/>
        </w:rPr>
      </w:pPr>
      <w:bookmarkStart w:id="53" w:name="_Hlk147416276"/>
      <w:bookmarkStart w:id="54" w:name="_Hlk147416251"/>
      <w:r w:rsidRPr="00EB5B0C">
        <w:t>(</w:t>
      </w:r>
      <w:ins w:id="55" w:author="ERCOT" w:date="2024-01-21T15:09:00Z">
        <w:r w:rsidR="00985531">
          <w:t>a</w:t>
        </w:r>
      </w:ins>
      <w:del w:id="56" w:author="ERCOT" w:date="2024-01-21T15:09:00Z">
        <w:r w:rsidDel="00985531">
          <w:delText>b</w:delText>
        </w:r>
      </w:del>
      <w:r w:rsidRPr="00EB5B0C">
        <w:t>)</w:t>
      </w:r>
      <w:r w:rsidRPr="00EB5B0C">
        <w:tab/>
      </w:r>
      <w:del w:id="57" w:author="ERCOT" w:date="2024-01-03T09:03:00Z">
        <w:r w:rsidRPr="00EB5B0C" w:rsidDel="007E7120">
          <w:delText xml:space="preserve">At the beginning of each </w:delText>
        </w:r>
        <w:r w:rsidDel="007E7120">
          <w:delText>year</w:delText>
        </w:r>
        <w:r w:rsidRPr="00EB5B0C" w:rsidDel="007E7120">
          <w:delText>, t</w:delText>
        </w:r>
      </w:del>
      <w:ins w:id="58" w:author="ERCOT" w:date="2024-01-03T09:03:00Z">
        <w:r w:rsidR="007E7120">
          <w:t>T</w:t>
        </w:r>
      </w:ins>
      <w:r w:rsidRPr="00EB5B0C">
        <w:t xml:space="preserve">he </w:t>
      </w:r>
      <w:bookmarkEnd w:id="53"/>
      <w:r w:rsidRPr="00EB5B0C">
        <w:t xml:space="preserve">SWCAP shall be set equal to the </w:t>
      </w:r>
      <w:r>
        <w:t>H</w:t>
      </w:r>
      <w:r w:rsidRPr="00B46A1F">
        <w:t xml:space="preserve">igh </w:t>
      </w:r>
      <w:r>
        <w:t>S</w:t>
      </w:r>
      <w:r w:rsidRPr="00B46A1F">
        <w:t>ystem-</w:t>
      </w:r>
      <w:r>
        <w:t>W</w:t>
      </w:r>
      <w:r w:rsidRPr="00B46A1F">
        <w:t xml:space="preserve">ide </w:t>
      </w:r>
      <w:r>
        <w:t>O</w:t>
      </w:r>
      <w:r w:rsidRPr="00B46A1F">
        <w:t xml:space="preserve">ffer </w:t>
      </w:r>
      <w:bookmarkEnd w:id="54"/>
      <w:r>
        <w:t>C</w:t>
      </w:r>
      <w:r w:rsidRPr="00B46A1F">
        <w:t>ap (HCAP)</w:t>
      </w:r>
      <w:r w:rsidRPr="00EB5B0C">
        <w:t xml:space="preserve"> and maintained at this level </w:t>
      </w:r>
      <w:ins w:id="59" w:author="ERCOT" w:date="2023-12-18T09:53:00Z">
        <w:r w:rsidR="00B21D9B">
          <w:t>until either of the following criteria are met:</w:t>
        </w:r>
      </w:ins>
    </w:p>
    <w:p w14:paraId="4D38FFEB" w14:textId="115C14C2" w:rsidR="007E7120" w:rsidRDefault="00B21D9B" w:rsidP="007E7120">
      <w:pPr>
        <w:tabs>
          <w:tab w:val="left" w:pos="2880"/>
        </w:tabs>
        <w:spacing w:after="240"/>
        <w:ind w:left="2160" w:hanging="720"/>
        <w:rPr>
          <w:ins w:id="60" w:author="ERCOT" w:date="2024-01-03T09:03:00Z"/>
        </w:rPr>
      </w:pPr>
      <w:ins w:id="61" w:author="ERCOT" w:date="2023-12-18T09:53:00Z">
        <w:r>
          <w:t>(i)</w:t>
        </w:r>
        <w:r>
          <w:tab/>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62" w:author="ERCOT" w:date="2024-01-03T09:03:00Z">
        <w:r w:rsidR="007E7120">
          <w:t xml:space="preserve">activate the Emergency Pricing Program (EPP) </w:t>
        </w:r>
      </w:ins>
      <w:ins w:id="63" w:author="ERCOT" w:date="2023-12-18T09:53:00Z">
        <w:r>
          <w:t>and SWCAP</w:t>
        </w:r>
      </w:ins>
      <w:ins w:id="64" w:author="ERCOT" w:date="2024-01-21T15:09:00Z">
        <w:r w:rsidR="00985531" w:rsidRPr="00985531">
          <w:t xml:space="preserve"> </w:t>
        </w:r>
        <w:r w:rsidR="00985531">
          <w:t>will be set to Emergency Offer Cap (ECAP)</w:t>
        </w:r>
      </w:ins>
      <w:ins w:id="65" w:author="TCPA 032624" w:date="2024-03-26T15:03:00Z">
        <w:r w:rsidR="00E047F2" w:rsidRPr="00E047F2">
          <w:t xml:space="preserve"> starting at the beginning of the next Operating Hour ERCOT can implement the change</w:t>
        </w:r>
      </w:ins>
      <w:ins w:id="66" w:author="ERCOT" w:date="2023-12-18T09:53:00Z">
        <w:r>
          <w:t>.</w:t>
        </w:r>
      </w:ins>
      <w:ins w:id="67" w:author="ERCOT" w:date="2024-01-03T09:03:00Z">
        <w:r w:rsidR="007E7120">
          <w:t xml:space="preserve"> </w:t>
        </w:r>
      </w:ins>
      <w:ins w:id="68" w:author="ERCOT" w:date="2023-12-18T09:53:00Z">
        <w:r>
          <w:t xml:space="preserve"> </w:t>
        </w:r>
      </w:ins>
      <w:ins w:id="69" w:author="ERCOT" w:date="2024-01-03T09:03:00Z">
        <w:r w:rsidR="007E7120">
          <w:t>Security-Constrained Economic Dispatch (SCED)-level data</w:t>
        </w:r>
      </w:ins>
      <w:ins w:id="70" w:author="TCPA 032624" w:date="2024-03-26T15:02:00Z">
        <w:r w:rsidR="00E047F2">
          <w:t>, time-weight averaged to a 15-minute Settlement Interval equivalent</w:t>
        </w:r>
      </w:ins>
      <w:ins w:id="71" w:author="TCPA 032624" w:date="2024-03-26T15:03:00Z">
        <w:r w:rsidR="00E047F2">
          <w:t>,</w:t>
        </w:r>
      </w:ins>
      <w:ins w:id="72" w:author="ERCOT" w:date="2024-03-26T15:02:00Z">
        <w:del w:id="73" w:author="TCPA 032624" w:date="2024-03-26T15:03:00Z">
          <w:r w:rsidR="00E047F2" w:rsidRPr="00E047F2" w:rsidDel="00E047F2">
            <w:delText xml:space="preserve"> and duration information</w:delText>
          </w:r>
        </w:del>
        <w:r w:rsidR="00E047F2">
          <w:t xml:space="preserve"> </w:t>
        </w:r>
      </w:ins>
      <w:ins w:id="74" w:author="ERCOT" w:date="2024-01-03T09:03:00Z">
        <w:r w:rsidR="007E7120">
          <w:t>will be used to make this determination.  The SWCAP will remain at ECAP until the later of:</w:t>
        </w:r>
      </w:ins>
    </w:p>
    <w:p w14:paraId="1EBEAF58" w14:textId="77777777" w:rsidR="007E7120" w:rsidRDefault="007E7120" w:rsidP="007E7120">
      <w:pPr>
        <w:tabs>
          <w:tab w:val="left" w:pos="2340"/>
        </w:tabs>
        <w:spacing w:after="240"/>
        <w:ind w:left="2880" w:hanging="720"/>
        <w:rPr>
          <w:ins w:id="75" w:author="ERCOT" w:date="2024-01-03T09:03:00Z"/>
        </w:rPr>
      </w:pPr>
      <w:ins w:id="76" w:author="ERCOT" w:date="2024-01-03T09:03:00Z">
        <w:r>
          <w:t>(A)</w:t>
        </w:r>
        <w:r>
          <w:tab/>
          <w:t>24 hours after the initial setting of SWCAP to ECAP; or</w:t>
        </w:r>
      </w:ins>
    </w:p>
    <w:p w14:paraId="145975B3" w14:textId="77777777" w:rsidR="007E7120" w:rsidRDefault="007E7120" w:rsidP="007E7120">
      <w:pPr>
        <w:tabs>
          <w:tab w:val="left" w:pos="2340"/>
        </w:tabs>
        <w:spacing w:after="240"/>
        <w:ind w:left="2880" w:hanging="720"/>
        <w:rPr>
          <w:ins w:id="77" w:author="ERCOT" w:date="2024-01-03T09:03:00Z"/>
        </w:rPr>
      </w:pPr>
      <w:ins w:id="78" w:author="ERCOT" w:date="2024-01-03T09:03:00Z">
        <w:r>
          <w:t>(B)</w:t>
        </w:r>
        <w:r>
          <w:tab/>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w:t>
        </w:r>
        <w:r w:rsidRPr="001137D8">
          <w:lastRenderedPageBreak/>
          <w:t>E</w:t>
        </w:r>
        <w:r>
          <w:t>CA</w:t>
        </w:r>
        <w:r w:rsidRPr="001137D8">
          <w:t xml:space="preserve">P was </w:t>
        </w:r>
        <w:r>
          <w:t>in effect.  If ERCOT reenters EEA conditions within 24 hours, then the ECAP Effective Period will continue for 24 hours after the latest exit from EEA conditions.</w:t>
        </w:r>
      </w:ins>
    </w:p>
    <w:p w14:paraId="7E2364D8" w14:textId="235DC41B" w:rsidR="00D168F2" w:rsidRDefault="00B21D9B" w:rsidP="00B21D9B">
      <w:pPr>
        <w:tabs>
          <w:tab w:val="left" w:pos="2250"/>
        </w:tabs>
        <w:spacing w:after="240"/>
        <w:ind w:left="2160" w:hanging="720"/>
      </w:pPr>
      <w:ins w:id="79" w:author="ERCOT" w:date="2023-12-18T09:53:00Z">
        <w:r>
          <w:t>(ii)</w:t>
        </w:r>
        <w:r>
          <w:tab/>
        </w:r>
      </w:ins>
      <w:del w:id="80" w:author="ERCOT" w:date="2024-01-03T09:04:00Z">
        <w:r w:rsidR="00D168F2" w:rsidRPr="00EB5B0C" w:rsidDel="007E7120">
          <w:delText xml:space="preserve">as long as the </w:delText>
        </w:r>
        <w:r w:rsidR="00D168F2" w:rsidDel="007E7120">
          <w:delText>P</w:delText>
        </w:r>
        <w:r w:rsidR="00D168F2" w:rsidRPr="00EB5B0C" w:rsidDel="007E7120">
          <w:delText xml:space="preserve">eaker </w:delText>
        </w:r>
        <w:r w:rsidR="00D168F2" w:rsidDel="007E7120">
          <w:delText>N</w:delText>
        </w:r>
        <w:r w:rsidR="00D168F2" w:rsidRPr="00EB5B0C" w:rsidDel="007E7120">
          <w:delText xml:space="preserve">et </w:delText>
        </w:r>
        <w:r w:rsidR="00D168F2" w:rsidDel="007E7120">
          <w:delText>M</w:delText>
        </w:r>
        <w:r w:rsidR="00D168F2" w:rsidRPr="00EB5B0C" w:rsidDel="007E7120">
          <w:delText>argin (PNM) during a</w:delText>
        </w:r>
        <w:r w:rsidR="00D168F2" w:rsidDel="007E7120">
          <w:delText xml:space="preserve"> year</w:delText>
        </w:r>
        <w:r w:rsidR="00D168F2" w:rsidRPr="00EB5B0C" w:rsidDel="007E7120">
          <w:delText xml:space="preserve"> is less than or equal to </w:delText>
        </w:r>
        <w:r w:rsidR="00D168F2" w:rsidDel="007E7120">
          <w:delText>the PNM threshold</w:delText>
        </w:r>
        <w:r w:rsidR="00D168F2" w:rsidRPr="00EB5B0C" w:rsidDel="007E7120">
          <w:delText xml:space="preserve"> per MW</w:delText>
        </w:r>
        <w:r w:rsidR="00D168F2" w:rsidDel="007E7120">
          <w:delText>-year</w:delText>
        </w:r>
        <w:r w:rsidR="00D168F2" w:rsidRPr="00EB5B0C" w:rsidDel="007E7120">
          <w:delText xml:space="preserve">.  </w:delText>
        </w:r>
      </w:del>
      <w:r w:rsidR="00D168F2" w:rsidRPr="00EB5B0C">
        <w:t xml:space="preserve">If the </w:t>
      </w:r>
      <w:ins w:id="81" w:author="ERCOT" w:date="2024-01-03T09:04:00Z">
        <w:r w:rsidR="007E7120">
          <w:t>Peaker Net Margin (</w:t>
        </w:r>
      </w:ins>
      <w:r w:rsidR="00D168F2" w:rsidRPr="00EB5B0C">
        <w:t>PNM</w:t>
      </w:r>
      <w:ins w:id="82" w:author="ERCOT" w:date="2024-01-03T09:04:00Z">
        <w:r w:rsidR="007E7120">
          <w:t>)</w:t>
        </w:r>
      </w:ins>
      <w:r w:rsidR="00D168F2" w:rsidRPr="00EB5B0C">
        <w:t xml:space="preserve"> exceeds </w:t>
      </w:r>
      <w:r w:rsidR="00D168F2">
        <w:t>the PNM threshold</w:t>
      </w:r>
      <w:r w:rsidR="00D168F2" w:rsidRPr="00EB5B0C">
        <w:t xml:space="preserve"> per MW</w:t>
      </w:r>
      <w:r w:rsidR="00D168F2">
        <w:t>-year</w:t>
      </w:r>
      <w:r w:rsidR="00D168F2" w:rsidRPr="00EB5B0C">
        <w:t xml:space="preserve"> during a</w:t>
      </w:r>
      <w:r w:rsidR="00D168F2">
        <w:t xml:space="preserve"> year</w:t>
      </w:r>
      <w:r w:rsidR="00D168F2" w:rsidRPr="00EB5B0C">
        <w:t xml:space="preserve">, on the next Operating Day, the SWCAP shall be </w:t>
      </w:r>
      <w:del w:id="83" w:author="ERCOT" w:date="2024-01-03T09:04:00Z">
        <w:r w:rsidR="00D168F2" w:rsidRPr="00EB5B0C" w:rsidDel="007E7120">
          <w:delText>re</w:delText>
        </w:r>
      </w:del>
      <w:r w:rsidR="00D168F2" w:rsidRPr="00EB5B0C">
        <w:t xml:space="preserve">set to the </w:t>
      </w:r>
      <w:ins w:id="84" w:author="ERCOT" w:date="2024-01-21T15:09:00Z">
        <w:r w:rsidR="00F707B2">
          <w:t>Low System-Wide Offer Cap (</w:t>
        </w:r>
      </w:ins>
      <w:r w:rsidR="00D168F2" w:rsidRPr="00EB5B0C">
        <w:t>LCAP</w:t>
      </w:r>
      <w:ins w:id="85" w:author="ERCOT" w:date="2024-01-21T15:10:00Z">
        <w:r w:rsidR="00F707B2">
          <w:t>)</w:t>
        </w:r>
      </w:ins>
      <w:r w:rsidR="00D168F2" w:rsidRPr="00EB5B0C">
        <w:t xml:space="preserve"> for the remainder of that </w:t>
      </w:r>
      <w:r w:rsidR="00D168F2">
        <w:t>year</w:t>
      </w:r>
      <w:r w:rsidR="00D168F2" w:rsidRPr="00EB5B0C">
        <w:t>.</w:t>
      </w:r>
      <w:ins w:id="86" w:author="ERCOT" w:date="2024-01-03T09:04:00Z">
        <w:r w:rsidR="007E7120" w:rsidRPr="00D66991">
          <w:t xml:space="preserve"> </w:t>
        </w:r>
        <w:r w:rsidR="007E7120">
          <w:t xml:space="preserve"> At the beginning of the next calendar year, the SWCAP shall be reset to the HCAP.  This transition process is further described in Section 4.4.11.1, Scarcity Pricing Mechanism.</w:t>
        </w:r>
      </w:ins>
    </w:p>
    <w:p w14:paraId="429CBC0A" w14:textId="77777777" w:rsidR="00F707B2" w:rsidRDefault="00F707B2" w:rsidP="00F707B2">
      <w:pPr>
        <w:spacing w:after="240"/>
        <w:ind w:left="1440" w:hanging="720"/>
        <w:rPr>
          <w:ins w:id="87" w:author="ERCOT" w:date="2024-01-21T15:11:00Z"/>
        </w:rPr>
      </w:pPr>
      <w:ins w:id="88" w:author="ERCOT" w:date="2024-01-21T15:11:00Z">
        <w:r>
          <w:t>(b)</w:t>
        </w:r>
        <w:r>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A1684" w:rsidRPr="00E566EB" w14:paraId="35A67811" w14:textId="77777777" w:rsidTr="00DB59B8">
        <w:trPr>
          <w:ins w:id="89"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3084B43C" w14:textId="618FA172" w:rsidR="00EA1684" w:rsidRPr="00E566EB" w:rsidRDefault="00EA1684" w:rsidP="00DB59B8">
            <w:pPr>
              <w:spacing w:before="120" w:after="240"/>
              <w:rPr>
                <w:ins w:id="90" w:author="ERCOT" w:date="2024-01-21T15:38:00Z"/>
                <w:b/>
                <w:i/>
                <w:iCs/>
              </w:rPr>
            </w:pPr>
            <w:ins w:id="91" w:author="ERCOT" w:date="2024-01-21T15:38:00Z">
              <w:r>
                <w:rPr>
                  <w:b/>
                  <w:i/>
                  <w:iCs/>
                </w:rPr>
                <w:t>[NPRR</w:t>
              </w:r>
            </w:ins>
            <w:ins w:id="92" w:author="ERCOT" w:date="2024-01-23T13:36:00Z">
              <w:r w:rsidR="003F5FCC">
                <w:rPr>
                  <w:b/>
                  <w:i/>
                  <w:iCs/>
                </w:rPr>
                <w:t>1216</w:t>
              </w:r>
            </w:ins>
            <w:ins w:id="93" w:author="ERCOT" w:date="2024-01-21T15:38:00Z">
              <w:r w:rsidRPr="00E566EB">
                <w:rPr>
                  <w:b/>
                  <w:i/>
                  <w:iCs/>
                </w:rPr>
                <w:t xml:space="preserve">: </w:t>
              </w:r>
              <w:r>
                <w:rPr>
                  <w:b/>
                  <w:i/>
                  <w:iCs/>
                </w:rPr>
                <w:t xml:space="preserve"> Insert paragraph (</w:t>
              </w:r>
            </w:ins>
            <w:ins w:id="94" w:author="ERCOT" w:date="2024-01-23T11:26:00Z">
              <w:r>
                <w:rPr>
                  <w:b/>
                  <w:i/>
                  <w:iCs/>
                </w:rPr>
                <w:t>c)</w:t>
              </w:r>
            </w:ins>
            <w:ins w:id="95" w:author="ERCOT" w:date="2024-01-21T15:38:00Z">
              <w:r>
                <w:rPr>
                  <w:b/>
                  <w:i/>
                  <w:iCs/>
                </w:rPr>
                <w:t xml:space="preserve"> below upon </w:t>
              </w:r>
              <w:r w:rsidRPr="00E566EB">
                <w:rPr>
                  <w:b/>
                  <w:i/>
                  <w:iCs/>
                </w:rPr>
                <w:t>system implementation</w:t>
              </w:r>
              <w:r>
                <w:rPr>
                  <w:b/>
                  <w:i/>
                  <w:iCs/>
                </w:rPr>
                <w:t xml:space="preserve"> and renumber accordingly</w:t>
              </w:r>
              <w:r w:rsidRPr="00E566EB">
                <w:rPr>
                  <w:b/>
                  <w:i/>
                  <w:iCs/>
                </w:rPr>
                <w:t>:]</w:t>
              </w:r>
            </w:ins>
          </w:p>
          <w:p w14:paraId="0AE606FB" w14:textId="58E060BF" w:rsidR="00EA1684" w:rsidRPr="008A04B3" w:rsidRDefault="00EA1684" w:rsidP="00EA1684">
            <w:pPr>
              <w:tabs>
                <w:tab w:val="left" w:pos="1440"/>
                <w:tab w:val="left" w:pos="2340"/>
              </w:tabs>
              <w:spacing w:after="240"/>
              <w:ind w:left="1440" w:hanging="720"/>
              <w:rPr>
                <w:ins w:id="96" w:author="ERCOT" w:date="2024-01-21T15:38:00Z"/>
              </w:rPr>
            </w:pPr>
            <w:ins w:id="97" w:author="ERCOT" w:date="2024-01-23T11:26:00Z">
              <w:r>
                <w:t>(c)</w:t>
              </w:r>
              <w:r>
                <w:tab/>
                <w:t>Additionally, 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p>
        </w:tc>
      </w:tr>
    </w:tbl>
    <w:p w14:paraId="59135CDE" w14:textId="2ECFBD64" w:rsidR="00F707B2" w:rsidRDefault="00F707B2" w:rsidP="00EA1684">
      <w:pPr>
        <w:tabs>
          <w:tab w:val="left" w:pos="1980"/>
          <w:tab w:val="left" w:pos="2340"/>
        </w:tabs>
        <w:spacing w:before="240" w:after="240"/>
        <w:ind w:left="1440" w:hanging="720"/>
        <w:rPr>
          <w:ins w:id="98" w:author="ERCOT" w:date="2024-01-21T15:11:00Z"/>
        </w:rPr>
      </w:pPr>
      <w:ins w:id="99" w:author="ERCOT" w:date="2024-01-21T15:11:00Z">
        <w:r>
          <w:t>(</w:t>
        </w:r>
      </w:ins>
      <w:ins w:id="100" w:author="ERCOT" w:date="2024-01-23T11:27:00Z">
        <w:r w:rsidR="00EA1684">
          <w:t>c</w:t>
        </w:r>
      </w:ins>
      <w:ins w:id="101" w:author="ERCOT" w:date="2024-01-21T15:11:00Z">
        <w:r>
          <w:t>)</w:t>
        </w:r>
        <w:r>
          <w:tab/>
          <w:t>Within ten Business Days of the end of the ECAP Effective Period, ERCOT shall file an initial report with the PUCT providing a summary of the event that triggered the EPP and an analysis of the EPP’s performance.</w:t>
        </w:r>
      </w:ins>
    </w:p>
    <w:p w14:paraId="56DE9F51" w14:textId="79A05AA0" w:rsidR="00F707B2" w:rsidRDefault="00F707B2" w:rsidP="00F707B2">
      <w:pPr>
        <w:tabs>
          <w:tab w:val="left" w:pos="2340"/>
        </w:tabs>
        <w:spacing w:after="240"/>
        <w:ind w:left="1440" w:hanging="720"/>
        <w:rPr>
          <w:ins w:id="102" w:author="ERCOT" w:date="2024-01-21T15:11:00Z"/>
        </w:rPr>
      </w:pPr>
      <w:ins w:id="103" w:author="ERCOT" w:date="2024-01-21T15:11:00Z">
        <w:r>
          <w:t>(</w:t>
        </w:r>
      </w:ins>
      <w:ins w:id="104" w:author="ERCOT" w:date="2024-01-23T11:27:00Z">
        <w:r w:rsidR="00EA1684">
          <w:t>d</w:t>
        </w:r>
      </w:ins>
      <w:ins w:id="105" w:author="ERCOT" w:date="2024-01-21T15:11:00Z">
        <w:r>
          <w:t>)</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2EE0B7B1" w14:textId="40FDA284" w:rsidR="00D168F2" w:rsidRPr="00EB5B0C" w:rsidRDefault="00D168F2" w:rsidP="007E7120">
      <w:pPr>
        <w:tabs>
          <w:tab w:val="left" w:pos="2340"/>
        </w:tabs>
        <w:spacing w:after="240"/>
        <w:ind w:left="1440" w:hanging="720"/>
      </w:pPr>
      <w:r>
        <w:t>(</w:t>
      </w:r>
      <w:ins w:id="106" w:author="ERCOT" w:date="2024-01-23T11:27:00Z">
        <w:r w:rsidR="00EA1684">
          <w:t>e</w:t>
        </w:r>
      </w:ins>
      <w:del w:id="107" w:author="ERCOT" w:date="2024-01-21T15:11:00Z">
        <w:r w:rsidDel="00F707B2">
          <w:delText>c</w:delText>
        </w:r>
      </w:del>
      <w:r>
        <w:t>)</w:t>
      </w:r>
      <w:r>
        <w:tab/>
      </w:r>
      <w:ins w:id="108" w:author="ERCOT" w:date="2023-12-18T09:52:00Z">
        <w:r w:rsidR="00B21D9B">
          <w:t xml:space="preserve">For the PNM process described above, </w:t>
        </w:r>
      </w:ins>
      <w:r w:rsidRPr="00D61BA9">
        <w:t>ERCOT shall set the PNM threshold at three times the cost of new entry of new generation plants.</w:t>
      </w:r>
    </w:p>
    <w:p w14:paraId="7DF3D9A3" w14:textId="4A14150C" w:rsidR="00D168F2" w:rsidRDefault="00D168F2" w:rsidP="00D168F2">
      <w:pPr>
        <w:rPr>
          <w:iCs/>
        </w:rPr>
      </w:pPr>
      <w:r>
        <w:rPr>
          <w:iCs/>
        </w:rPr>
        <w:t>The above parameters are defined as follows</w:t>
      </w:r>
      <w:del w:id="109" w:author="ERCOT" w:date="2024-01-23T11:28:00Z">
        <w:r w:rsidDel="00EA1684">
          <w:rPr>
            <w:iCs/>
          </w:rPr>
          <w:delText>.</w:delText>
        </w:r>
      </w:del>
      <w:ins w:id="110" w:author="ERCOT" w:date="2024-01-23T11:28:00Z">
        <w:r w:rsidR="00EA1684">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168F2" w:rsidRPr="00D74ADF" w14:paraId="4011B37D" w14:textId="77777777" w:rsidTr="00981FDA">
        <w:trPr>
          <w:trHeight w:val="351"/>
          <w:tblHeader/>
        </w:trPr>
        <w:tc>
          <w:tcPr>
            <w:tcW w:w="1571" w:type="dxa"/>
          </w:tcPr>
          <w:p w14:paraId="0EF14857" w14:textId="77777777" w:rsidR="00D168F2" w:rsidRPr="00A8084A" w:rsidRDefault="00D168F2" w:rsidP="00981FDA">
            <w:pPr>
              <w:pStyle w:val="TableHead"/>
            </w:pPr>
            <w:r w:rsidRPr="00E10651">
              <w:t>Parameter</w:t>
            </w:r>
          </w:p>
        </w:tc>
        <w:tc>
          <w:tcPr>
            <w:tcW w:w="1691" w:type="dxa"/>
          </w:tcPr>
          <w:p w14:paraId="5970EA7A" w14:textId="77777777" w:rsidR="00D168F2" w:rsidRPr="00A8084A" w:rsidRDefault="00D168F2" w:rsidP="00981FDA">
            <w:pPr>
              <w:pStyle w:val="TableHead"/>
            </w:pPr>
            <w:r w:rsidRPr="00A8084A">
              <w:t>Unit</w:t>
            </w:r>
          </w:p>
        </w:tc>
        <w:tc>
          <w:tcPr>
            <w:tcW w:w="5854" w:type="dxa"/>
          </w:tcPr>
          <w:p w14:paraId="5BE01EFD" w14:textId="77777777" w:rsidR="00D168F2" w:rsidRPr="00A8084A" w:rsidRDefault="00D168F2" w:rsidP="00981FDA">
            <w:pPr>
              <w:pStyle w:val="TableHead"/>
            </w:pPr>
            <w:r w:rsidRPr="00A8084A">
              <w:t>Current Value*</w:t>
            </w:r>
          </w:p>
        </w:tc>
      </w:tr>
      <w:tr w:rsidR="00F707B2" w:rsidRPr="00D74ADF" w14:paraId="4933DD77" w14:textId="77777777" w:rsidTr="00981FDA">
        <w:trPr>
          <w:trHeight w:val="404"/>
          <w:ins w:id="111" w:author="ERCOT" w:date="2024-01-21T15:13:00Z"/>
        </w:trPr>
        <w:tc>
          <w:tcPr>
            <w:tcW w:w="1571" w:type="dxa"/>
          </w:tcPr>
          <w:p w14:paraId="192158CC" w14:textId="157A6B89" w:rsidR="00F707B2" w:rsidRDefault="00F707B2" w:rsidP="00F707B2">
            <w:pPr>
              <w:pStyle w:val="TableBody"/>
              <w:rPr>
                <w:ins w:id="112" w:author="ERCOT" w:date="2024-01-21T15:13:00Z"/>
              </w:rPr>
            </w:pPr>
            <w:ins w:id="113" w:author="ERCOT" w:date="2024-01-21T15:13:00Z">
              <w:r>
                <w:t>ECAP</w:t>
              </w:r>
            </w:ins>
          </w:p>
        </w:tc>
        <w:tc>
          <w:tcPr>
            <w:tcW w:w="1691" w:type="dxa"/>
          </w:tcPr>
          <w:p w14:paraId="2F5848AD" w14:textId="147C2C3B" w:rsidR="00F707B2" w:rsidRDefault="00F707B2" w:rsidP="00F707B2">
            <w:pPr>
              <w:pStyle w:val="TableBody"/>
              <w:rPr>
                <w:ins w:id="114" w:author="ERCOT" w:date="2024-01-21T15:13:00Z"/>
              </w:rPr>
            </w:pPr>
            <w:ins w:id="115" w:author="ERCOT" w:date="2024-01-21T15:13:00Z">
              <w:r>
                <w:t>$/MWh</w:t>
              </w:r>
            </w:ins>
          </w:p>
        </w:tc>
        <w:tc>
          <w:tcPr>
            <w:tcW w:w="5854" w:type="dxa"/>
          </w:tcPr>
          <w:p w14:paraId="68E8E206" w14:textId="7AB99584" w:rsidR="00F707B2" w:rsidRDefault="00F707B2" w:rsidP="00F707B2">
            <w:pPr>
              <w:pStyle w:val="TableBody"/>
              <w:rPr>
                <w:ins w:id="116" w:author="ERCOT" w:date="2024-01-21T15:13:00Z"/>
              </w:rPr>
            </w:pPr>
            <w:ins w:id="117" w:author="ERCOT" w:date="2024-01-21T15:13:00Z">
              <w:r>
                <w:t>2,000</w:t>
              </w:r>
            </w:ins>
          </w:p>
        </w:tc>
      </w:tr>
      <w:tr w:rsidR="00F707B2" w:rsidRPr="00D74ADF" w14:paraId="7FB9996B" w14:textId="77777777" w:rsidTr="00981FDA">
        <w:trPr>
          <w:trHeight w:val="404"/>
        </w:trPr>
        <w:tc>
          <w:tcPr>
            <w:tcW w:w="1571" w:type="dxa"/>
          </w:tcPr>
          <w:p w14:paraId="021FAB9D" w14:textId="77777777" w:rsidR="00F707B2" w:rsidRPr="00B46A1F" w:rsidRDefault="00F707B2" w:rsidP="00F707B2">
            <w:pPr>
              <w:pStyle w:val="TableBody"/>
            </w:pPr>
            <w:r>
              <w:lastRenderedPageBreak/>
              <w:t>HCAP</w:t>
            </w:r>
          </w:p>
        </w:tc>
        <w:tc>
          <w:tcPr>
            <w:tcW w:w="1691" w:type="dxa"/>
          </w:tcPr>
          <w:p w14:paraId="14075A6A" w14:textId="77777777" w:rsidR="00F707B2" w:rsidRPr="00A8084A" w:rsidRDefault="00F707B2" w:rsidP="00F707B2">
            <w:pPr>
              <w:pStyle w:val="TableBody"/>
            </w:pPr>
            <w:r>
              <w:t>$/MWh</w:t>
            </w:r>
          </w:p>
        </w:tc>
        <w:tc>
          <w:tcPr>
            <w:tcW w:w="5854" w:type="dxa"/>
          </w:tcPr>
          <w:p w14:paraId="792446B5" w14:textId="77777777" w:rsidR="00F707B2" w:rsidRPr="00A8084A" w:rsidRDefault="00F707B2" w:rsidP="00F707B2">
            <w:pPr>
              <w:pStyle w:val="TableBody"/>
            </w:pPr>
            <w:r>
              <w:t>5,000</w:t>
            </w:r>
          </w:p>
        </w:tc>
      </w:tr>
      <w:tr w:rsidR="00F707B2" w:rsidRPr="00D74ADF" w14:paraId="046A375B" w14:textId="77777777" w:rsidTr="00981FDA">
        <w:trPr>
          <w:trHeight w:val="404"/>
          <w:ins w:id="118" w:author="ERCOT" w:date="2024-01-21T15:13:00Z"/>
        </w:trPr>
        <w:tc>
          <w:tcPr>
            <w:tcW w:w="1571" w:type="dxa"/>
          </w:tcPr>
          <w:p w14:paraId="0B93E6FA" w14:textId="0215195D" w:rsidR="00F707B2" w:rsidRDefault="00F707B2" w:rsidP="00F707B2">
            <w:pPr>
              <w:pStyle w:val="TableBody"/>
              <w:rPr>
                <w:ins w:id="119" w:author="ERCOT" w:date="2024-01-21T15:13:00Z"/>
              </w:rPr>
            </w:pPr>
            <w:ins w:id="120" w:author="ERCOT" w:date="2024-01-21T15:13:00Z">
              <w:r>
                <w:t>LCAP</w:t>
              </w:r>
            </w:ins>
          </w:p>
        </w:tc>
        <w:tc>
          <w:tcPr>
            <w:tcW w:w="1691" w:type="dxa"/>
          </w:tcPr>
          <w:p w14:paraId="4410AB69" w14:textId="7E7AC1D9" w:rsidR="00F707B2" w:rsidRDefault="00F707B2" w:rsidP="00F707B2">
            <w:pPr>
              <w:pStyle w:val="TableBody"/>
              <w:rPr>
                <w:ins w:id="121" w:author="ERCOT" w:date="2024-01-21T15:13:00Z"/>
              </w:rPr>
            </w:pPr>
            <w:ins w:id="122" w:author="ERCOT" w:date="2024-01-21T15:13:00Z">
              <w:r>
                <w:t>$/MWh</w:t>
              </w:r>
            </w:ins>
          </w:p>
        </w:tc>
        <w:tc>
          <w:tcPr>
            <w:tcW w:w="5854" w:type="dxa"/>
          </w:tcPr>
          <w:p w14:paraId="4E8CA386" w14:textId="466BA376" w:rsidR="00F707B2" w:rsidRDefault="00F707B2" w:rsidP="00F707B2">
            <w:pPr>
              <w:pStyle w:val="TableBody"/>
              <w:rPr>
                <w:ins w:id="123" w:author="ERCOT" w:date="2024-01-21T15:13:00Z"/>
              </w:rPr>
            </w:pPr>
            <w:ins w:id="124" w:author="ERCOT" w:date="2024-01-21T15:13:00Z">
              <w:r>
                <w:t>2,000</w:t>
              </w:r>
            </w:ins>
          </w:p>
        </w:tc>
      </w:tr>
      <w:tr w:rsidR="00F707B2" w:rsidRPr="00D74ADF" w14:paraId="2475E811" w14:textId="77777777" w:rsidTr="00981FDA">
        <w:trPr>
          <w:trHeight w:val="404"/>
        </w:trPr>
        <w:tc>
          <w:tcPr>
            <w:tcW w:w="1571" w:type="dxa"/>
          </w:tcPr>
          <w:p w14:paraId="0E3F8DE4" w14:textId="77777777" w:rsidR="00F707B2" w:rsidRDefault="00F707B2" w:rsidP="00F707B2">
            <w:pPr>
              <w:pStyle w:val="TableBody"/>
            </w:pPr>
            <w:r>
              <w:t>PNM threshold</w:t>
            </w:r>
          </w:p>
        </w:tc>
        <w:tc>
          <w:tcPr>
            <w:tcW w:w="1691" w:type="dxa"/>
          </w:tcPr>
          <w:p w14:paraId="37332C96" w14:textId="77777777" w:rsidR="00F707B2" w:rsidRDefault="00F707B2" w:rsidP="00F707B2">
            <w:pPr>
              <w:pStyle w:val="TableBody"/>
            </w:pPr>
            <w:r>
              <w:t>$/MW-year</w:t>
            </w:r>
          </w:p>
        </w:tc>
        <w:tc>
          <w:tcPr>
            <w:tcW w:w="5854" w:type="dxa"/>
          </w:tcPr>
          <w:p w14:paraId="41423848" w14:textId="77777777" w:rsidR="00F707B2" w:rsidRDefault="00F707B2" w:rsidP="00F707B2">
            <w:pPr>
              <w:pStyle w:val="TableBody"/>
            </w:pPr>
            <w:r>
              <w:t>315,000</w:t>
            </w:r>
          </w:p>
        </w:tc>
      </w:tr>
      <w:tr w:rsidR="00F707B2" w:rsidRPr="00BE4766" w14:paraId="7A99A42B" w14:textId="77777777" w:rsidTr="00981FDA">
        <w:trPr>
          <w:trHeight w:val="323"/>
        </w:trPr>
        <w:tc>
          <w:tcPr>
            <w:tcW w:w="9116" w:type="dxa"/>
            <w:gridSpan w:val="3"/>
          </w:tcPr>
          <w:p w14:paraId="5A5499B5" w14:textId="5775784F" w:rsidR="00F707B2" w:rsidRPr="00A8084A" w:rsidRDefault="00F707B2" w:rsidP="00F707B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33C09A4" w14:textId="4A684163" w:rsidR="00D168F2" w:rsidRDefault="00D168F2" w:rsidP="00D168F2">
      <w:pPr>
        <w:pStyle w:val="BodyText"/>
        <w:spacing w:before="240"/>
        <w:ind w:left="720" w:hanging="720"/>
      </w:pPr>
      <w:r>
        <w:t>(2)</w:t>
      </w:r>
      <w:r>
        <w:tab/>
        <w:t xml:space="preserve">Any offers </w:t>
      </w:r>
      <w:ins w:id="125" w:author="ERCOT" w:date="2024-01-03T09:06:00Z">
        <w:r w:rsidR="00FE04D6">
          <w:t xml:space="preserve">submitted </w:t>
        </w:r>
      </w:ins>
      <w:r>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D168F2" w:rsidRPr="004B32CF" w14:paraId="563E1643" w14:textId="77777777" w:rsidTr="00981FDA">
        <w:trPr>
          <w:trHeight w:val="386"/>
        </w:trPr>
        <w:tc>
          <w:tcPr>
            <w:tcW w:w="9350" w:type="dxa"/>
            <w:shd w:val="pct12" w:color="auto" w:fill="auto"/>
          </w:tcPr>
          <w:p w14:paraId="614ADAE0" w14:textId="77777777" w:rsidR="00D168F2" w:rsidRPr="004B32CF" w:rsidRDefault="00D168F2" w:rsidP="00981FDA">
            <w:pPr>
              <w:spacing w:before="120" w:after="240"/>
              <w:rPr>
                <w:b/>
                <w:i/>
                <w:iCs/>
              </w:rPr>
            </w:pPr>
            <w:bookmarkStart w:id="126" w:name="_Toc402345620"/>
            <w:bookmarkStart w:id="127" w:name="_Toc405383903"/>
            <w:bookmarkStart w:id="128" w:name="_Toc405537006"/>
            <w:bookmarkStart w:id="129"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0FBBBEC9" w14:textId="77777777" w:rsidR="00D168F2" w:rsidRDefault="00D168F2" w:rsidP="00981FDA">
            <w:pPr>
              <w:pStyle w:val="H3"/>
              <w:spacing w:before="480"/>
            </w:pPr>
            <w:bookmarkStart w:id="130" w:name="_Toc17707798"/>
            <w:bookmarkStart w:id="131" w:name="_Toc60038007"/>
            <w:bookmarkStart w:id="132" w:name="_Toc65146150"/>
            <w:bookmarkStart w:id="133" w:name="_Toc68165064"/>
            <w:bookmarkStart w:id="134" w:name="_Toc135990671"/>
            <w:r w:rsidRPr="0004020B">
              <w:t>4.4.11</w:t>
            </w:r>
            <w:r>
              <w:tab/>
              <w:t>Day-Ahead and Real-Time System-Wide Offer Caps</w:t>
            </w:r>
            <w:bookmarkEnd w:id="130"/>
            <w:bookmarkEnd w:id="131"/>
            <w:bookmarkEnd w:id="132"/>
            <w:bookmarkEnd w:id="133"/>
            <w:bookmarkEnd w:id="134"/>
          </w:p>
          <w:p w14:paraId="3092DEB7" w14:textId="66308B7E" w:rsidR="00D168F2" w:rsidRDefault="00D168F2" w:rsidP="00981FDA">
            <w:pPr>
              <w:pStyle w:val="BodyText"/>
              <w:ind w:left="720" w:hanging="720"/>
            </w:pPr>
            <w:r>
              <w:t>(1)</w:t>
            </w:r>
            <w:r>
              <w:tab/>
              <w:t xml:space="preserve">The DASWCAP and RTSWCAP </w:t>
            </w:r>
            <w:r w:rsidRPr="008051F4">
              <w:rPr>
                <w:szCs w:val="20"/>
              </w:rPr>
              <w:t xml:space="preserve">shall be determined in accordance with </w:t>
            </w:r>
            <w:r>
              <w:rPr>
                <w:szCs w:val="20"/>
              </w:rPr>
              <w:t xml:space="preserve">the Public Utility Commission of Texas (PUCT) </w:t>
            </w:r>
            <w:del w:id="135" w:author="ERCOT" w:date="2024-01-03T09:06:00Z">
              <w:r w:rsidDel="00FE04D6">
                <w:rPr>
                  <w:szCs w:val="20"/>
                </w:rPr>
                <w:delText>Substantive R</w:delText>
              </w:r>
            </w:del>
            <w:ins w:id="136" w:author="ERCOT" w:date="2024-01-03T09:06:00Z">
              <w:r w:rsidR="00FE04D6">
                <w:rPr>
                  <w:szCs w:val="20"/>
                </w:rPr>
                <w:t>r</w:t>
              </w:r>
            </w:ins>
            <w:r>
              <w:rPr>
                <w:szCs w:val="20"/>
              </w:rPr>
              <w:t>ules</w:t>
            </w:r>
            <w:r w:rsidRPr="008051F4">
              <w:rPr>
                <w:szCs w:val="20"/>
              </w:rPr>
              <w:t>.</w:t>
            </w:r>
            <w:r>
              <w:rPr>
                <w:szCs w:val="20"/>
              </w:rPr>
              <w:t xml:space="preserve">  The </w:t>
            </w:r>
            <w:r>
              <w:t>methodology for determining the DASWCAP and RTSWCAP is as follows:</w:t>
            </w:r>
            <w:r>
              <w:rPr>
                <w:szCs w:val="20"/>
              </w:rPr>
              <w:t xml:space="preserve"> </w:t>
            </w:r>
          </w:p>
          <w:p w14:paraId="0D76E714" w14:textId="44D4C33B" w:rsidR="00D168F2" w:rsidRPr="00EB5B0C" w:rsidDel="00F707B2" w:rsidRDefault="00D168F2" w:rsidP="00E21E3F">
            <w:pPr>
              <w:pStyle w:val="List"/>
              <w:ind w:left="1440"/>
              <w:rPr>
                <w:del w:id="137" w:author="ERCOT" w:date="2024-01-21T15:13:00Z"/>
              </w:rPr>
            </w:pPr>
            <w:del w:id="138" w:author="ERCOT" w:date="2024-01-21T15:13:00Z">
              <w:r w:rsidRPr="00EB5B0C" w:rsidDel="00F707B2">
                <w:delText>(</w:delText>
              </w:r>
              <w:r w:rsidDel="00F707B2">
                <w:delText>a</w:delText>
              </w:r>
              <w:r w:rsidRPr="00EB5B0C" w:rsidDel="00F707B2">
                <w:delText>)</w:delText>
              </w:r>
              <w:r w:rsidRPr="00EB5B0C" w:rsidDel="00F707B2">
                <w:tab/>
                <w:delText xml:space="preserve">The </w:delText>
              </w:r>
              <w:r w:rsidDel="00F707B2">
                <w:delText>L</w:delText>
              </w:r>
              <w:r w:rsidRPr="0002512F" w:rsidDel="00F707B2">
                <w:delText>ow</w:delText>
              </w:r>
              <w:r w:rsidRPr="00EB5B0C" w:rsidDel="00F707B2">
                <w:delText xml:space="preserve"> </w:delText>
              </w:r>
              <w:r w:rsidDel="00F707B2">
                <w:delText>S</w:delText>
              </w:r>
              <w:r w:rsidRPr="00EB5B0C" w:rsidDel="00F707B2">
                <w:delText>ystem-</w:delText>
              </w:r>
              <w:r w:rsidDel="00F707B2">
                <w:delText>W</w:delText>
              </w:r>
              <w:r w:rsidRPr="00EB5B0C" w:rsidDel="00F707B2">
                <w:delText xml:space="preserve">ide </w:delText>
              </w:r>
              <w:r w:rsidDel="00F707B2">
                <w:delText>O</w:delText>
              </w:r>
              <w:r w:rsidRPr="00EB5B0C" w:rsidDel="00F707B2">
                <w:delText xml:space="preserve">ffer </w:delText>
              </w:r>
              <w:r w:rsidDel="00F707B2">
                <w:delText>C</w:delText>
              </w:r>
              <w:r w:rsidRPr="00EB5B0C" w:rsidDel="00F707B2">
                <w:delText xml:space="preserve">ap (LCAP) is set </w:delText>
              </w:r>
              <w:r w:rsidDel="00F707B2">
                <w:delText xml:space="preserve">at </w:delText>
              </w:r>
              <w:r w:rsidRPr="00EB5B0C" w:rsidDel="00F707B2">
                <w:delText>$</w:delText>
              </w:r>
              <w:r w:rsidDel="00F707B2">
                <w:delText>2,000</w:delText>
              </w:r>
              <w:r w:rsidRPr="00EB5B0C" w:rsidDel="00F707B2">
                <w:delText xml:space="preserve"> per MWh for energy and $</w:delText>
              </w:r>
              <w:r w:rsidDel="00F707B2">
                <w:delText>2,000</w:delText>
              </w:r>
              <w:r w:rsidRPr="00EB5B0C" w:rsidDel="00F707B2">
                <w:delText xml:space="preserve"> per MW per hour for Ancillary Services</w:delText>
              </w:r>
              <w:r w:rsidDel="00F707B2">
                <w:delText>.</w:delText>
              </w:r>
            </w:del>
          </w:p>
          <w:p w14:paraId="755FC081" w14:textId="263309EC" w:rsidR="00FE04D6" w:rsidRDefault="00D168F2" w:rsidP="00FE04D6">
            <w:pPr>
              <w:spacing w:after="240"/>
              <w:ind w:left="1440" w:hanging="720"/>
              <w:rPr>
                <w:ins w:id="139" w:author="ERCOT" w:date="2024-01-03T09:08:00Z"/>
              </w:rPr>
            </w:pPr>
            <w:r w:rsidRPr="00EB5B0C">
              <w:t>(</w:t>
            </w:r>
            <w:ins w:id="140" w:author="ERCOT" w:date="2024-01-21T15:14:00Z">
              <w:r w:rsidR="00F707B2">
                <w:t>a</w:t>
              </w:r>
            </w:ins>
            <w:del w:id="141" w:author="ERCOT" w:date="2024-01-21T15:14:00Z">
              <w:r w:rsidDel="00F707B2">
                <w:delText>b</w:delText>
              </w:r>
            </w:del>
            <w:r w:rsidRPr="00EB5B0C">
              <w:t>)</w:t>
            </w:r>
            <w:r w:rsidRPr="00EB5B0C">
              <w:tab/>
            </w:r>
            <w:del w:id="142" w:author="ERCOT" w:date="2024-01-03T09:07:00Z">
              <w:r w:rsidRPr="00EB5B0C" w:rsidDel="00FE04D6">
                <w:delText xml:space="preserve">At the beginning of each </w:delText>
              </w:r>
              <w:r w:rsidDel="00FE04D6">
                <w:delText>year</w:delText>
              </w:r>
              <w:r w:rsidRPr="00EB5B0C" w:rsidDel="00FE04D6">
                <w:delText>, t</w:delText>
              </w:r>
            </w:del>
            <w:ins w:id="143" w:author="ERCOT" w:date="2024-01-03T09:07:00Z">
              <w:r w:rsidR="00FE04D6">
                <w:t>T</w:t>
              </w:r>
            </w:ins>
            <w:r w:rsidRPr="00EB5B0C">
              <w:t xml:space="preserve">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ins w:id="144" w:author="ERCOT" w:date="2024-01-03T09:07:00Z">
              <w:r w:rsidR="00FE04D6">
                <w:t xml:space="preserve"> .  Additionally, the Value of Lost Load (VOLL) used to determine the ASDCs for DAM and RTM shall be set to the HCAP for DAM.  These caps shall be</w:t>
              </w:r>
            </w:ins>
            <w:del w:id="145" w:author="ERCOT" w:date="2024-01-03T09:07:00Z">
              <w:r w:rsidRPr="00EB5B0C" w:rsidDel="00FE04D6">
                <w:delText>and</w:delText>
              </w:r>
            </w:del>
            <w:r w:rsidRPr="00EB5B0C">
              <w:t xml:space="preserve"> maintained at th</w:t>
            </w:r>
            <w:ins w:id="146" w:author="ERCOT" w:date="2024-01-03T09:08:00Z">
              <w:r w:rsidR="00FE04D6">
                <w:t>ese</w:t>
              </w:r>
            </w:ins>
            <w:del w:id="147" w:author="ERCOT" w:date="2024-01-03T09:08:00Z">
              <w:r w:rsidRPr="00EB5B0C" w:rsidDel="00FE04D6">
                <w:delText>is</w:delText>
              </w:r>
            </w:del>
            <w:r w:rsidRPr="00EB5B0C">
              <w:t xml:space="preserve"> level</w:t>
            </w:r>
            <w:ins w:id="148" w:author="ERCOT" w:date="2024-01-03T09:08:00Z">
              <w:r w:rsidR="00FE04D6">
                <w:t>s</w:t>
              </w:r>
            </w:ins>
            <w:r w:rsidRPr="00EB5B0C">
              <w:t xml:space="preserve"> </w:t>
            </w:r>
            <w:ins w:id="149" w:author="ERCOT" w:date="2024-01-03T09:08:00Z">
              <w:r w:rsidR="00FE04D6">
                <w:t>until either of the following criteria are met:</w:t>
              </w:r>
            </w:ins>
          </w:p>
          <w:p w14:paraId="75690C99" w14:textId="764AF024" w:rsidR="00FE04D6" w:rsidRDefault="00FE04D6" w:rsidP="00FE04D6">
            <w:pPr>
              <w:tabs>
                <w:tab w:val="left" w:pos="2880"/>
              </w:tabs>
              <w:spacing w:after="240"/>
              <w:ind w:left="2160" w:hanging="720"/>
              <w:rPr>
                <w:ins w:id="150" w:author="ERCOT" w:date="2024-01-03T09:08:00Z"/>
              </w:rPr>
            </w:pPr>
            <w:ins w:id="151" w:author="ERCOT" w:date="2024-01-03T09:08:00Z">
              <w:r>
                <w:t>(i)</w:t>
              </w:r>
              <w:r>
                <w:tab/>
                <w:t>If the sum of the Real-Time</w:t>
              </w:r>
              <w:r w:rsidR="009F22F5">
                <w:t xml:space="preserve"> Market (RTM) System Lambda and Real-Time Reliability Deployment Price Adder</w:t>
              </w:r>
              <w:r>
                <w:t xml:space="preserve"> </w:t>
              </w:r>
            </w:ins>
            <w:ins w:id="152" w:author="ERCOT" w:date="2024-01-03T09:07:00Z">
              <w:r w:rsidR="009F22F5">
                <w:t xml:space="preserve">for </w:t>
              </w:r>
            </w:ins>
            <w:ins w:id="153" w:author="ERCOT" w:date="2024-01-03T09:08:00Z">
              <w:r>
                <w:t xml:space="preserve">Energy is greater than or equal to the HCAP for DAM for a total of 12 </w:t>
              </w:r>
              <w:r w:rsidR="00962B61">
                <w:t xml:space="preserve">for </w:t>
              </w:r>
              <w:r>
                <w:t>hours within a rolling 24-hour period, ERCOT will activate the Emergency Pricing Program (EPP) and the DASWCAP and VOLL used to determine the ASDCs for DAM and RTM will be set to ECAP</w:t>
              </w:r>
            </w:ins>
            <w:ins w:id="154" w:author="TCPA 032624" w:date="2024-03-26T15:04:00Z">
              <w:r w:rsidR="007408C0">
                <w:t xml:space="preserve"> starting at the beginning of the next Operating Hour ERCOT can implement the change</w:t>
              </w:r>
            </w:ins>
            <w:ins w:id="155" w:author="ERCOT" w:date="2024-01-03T09:08:00Z">
              <w:r>
                <w:t xml:space="preserve">. </w:t>
              </w:r>
            </w:ins>
            <w:ins w:id="156" w:author="ERCOT" w:date="2024-01-03T09:09:00Z">
              <w:r>
                <w:t xml:space="preserve"> </w:t>
              </w:r>
            </w:ins>
            <w:ins w:id="157" w:author="ERCOT" w:date="2024-01-03T09:08:00Z">
              <w:r>
                <w:t>Security-Constrained Economic Dispatch (SCED)-level data</w:t>
              </w:r>
            </w:ins>
            <w:ins w:id="158" w:author="TCPA 032624" w:date="2024-03-26T15:04:00Z">
              <w:r w:rsidR="007408C0">
                <w:t>, time-weight averaged to a 15-minute Settlement Interval equivalent,</w:t>
              </w:r>
            </w:ins>
            <w:r w:rsidR="007408C0">
              <w:t xml:space="preserve"> </w:t>
            </w:r>
            <w:ins w:id="159" w:author="ERCOT" w:date="2024-01-03T09:08:00Z">
              <w:del w:id="160" w:author="TCPA 032624" w:date="2024-03-26T15:04:00Z">
                <w:r w:rsidDel="00E047F2">
                  <w:delText xml:space="preserve">and duration information </w:delText>
                </w:r>
              </w:del>
              <w:r>
                <w:t>will be used to make this determination.  The EPP will remain active until the later of:</w:t>
              </w:r>
            </w:ins>
          </w:p>
          <w:p w14:paraId="5A152D9C" w14:textId="41A64D3C" w:rsidR="00FE04D6" w:rsidRDefault="00FE04D6" w:rsidP="00FE04D6">
            <w:pPr>
              <w:spacing w:after="240"/>
              <w:ind w:left="2856" w:hanging="720"/>
              <w:rPr>
                <w:ins w:id="161" w:author="ERCOT" w:date="2024-01-03T09:08:00Z"/>
              </w:rPr>
            </w:pPr>
            <w:ins w:id="162" w:author="ERCOT" w:date="2024-01-03T09:08:00Z">
              <w:r>
                <w:t>(A)</w:t>
              </w:r>
              <w:r w:rsidRPr="00EB5B0C">
                <w:tab/>
              </w:r>
              <w:r>
                <w:t>24 hours after the initial setting of these values to ECAP; or</w:t>
              </w:r>
            </w:ins>
          </w:p>
          <w:p w14:paraId="7983A664" w14:textId="49DEAC92" w:rsidR="00FE04D6" w:rsidRDefault="00FE04D6" w:rsidP="00FE04D6">
            <w:pPr>
              <w:spacing w:after="240"/>
              <w:ind w:left="2856" w:hanging="720"/>
              <w:rPr>
                <w:ins w:id="163" w:author="ERCOT" w:date="2024-01-03T09:08:00Z"/>
              </w:rPr>
            </w:pPr>
            <w:ins w:id="164" w:author="ERCOT" w:date="2024-01-03T09:08:00Z">
              <w:r>
                <w:lastRenderedPageBreak/>
                <w:t>(B)</w:t>
              </w:r>
              <w:r w:rsidRPr="00EB5B0C">
                <w:tab/>
              </w:r>
              <w:r>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w:t>
              </w:r>
              <w:r>
                <w:t>the EPP was active.  If ERCOT reenters EEA conditions within 24 hours, then the ECAP Effective Period will continue for 24 hours after the latest exit from EEA conditions.</w:t>
              </w:r>
            </w:ins>
          </w:p>
          <w:p w14:paraId="4A9339AC" w14:textId="77777777" w:rsidR="00FE04D6" w:rsidRDefault="00FE04D6" w:rsidP="00FE04D6">
            <w:pPr>
              <w:tabs>
                <w:tab w:val="left" w:pos="2234"/>
              </w:tabs>
              <w:spacing w:after="240"/>
              <w:ind w:left="2234" w:hanging="810"/>
              <w:rPr>
                <w:ins w:id="165" w:author="ERCOT" w:date="2024-01-03T09:08:00Z"/>
              </w:rPr>
            </w:pPr>
            <w:ins w:id="166" w:author="ERCOT" w:date="2024-01-03T09:08:00Z">
              <w:r>
                <w:t>(ii)</w:t>
              </w:r>
              <w:r>
                <w:tab/>
              </w:r>
              <w:r w:rsidRPr="00EB5B0C">
                <w:t xml:space="preserve">If the </w:t>
              </w:r>
              <w:r>
                <w:t>Peaker Net Margin (</w:t>
              </w:r>
              <w:r w:rsidRPr="00EB5B0C">
                <w:t>PNM</w:t>
              </w:r>
              <w:r>
                <w:t>)</w:t>
              </w:r>
              <w:r w:rsidRPr="00EB5B0C">
                <w:t xml:space="preserve"> exceeds </w:t>
              </w:r>
              <w:r>
                <w:t>the PNM threshold</w:t>
              </w:r>
              <w:r w:rsidRPr="00EB5B0C">
                <w:t xml:space="preserve"> per MW</w:t>
              </w:r>
              <w:r>
                <w:t>-year</w:t>
              </w:r>
              <w:r w:rsidRPr="00EB5B0C">
                <w:t xml:space="preserve"> during a</w:t>
              </w:r>
              <w:r>
                <w:t xml:space="preserve"> year,</w:t>
              </w:r>
              <w:r w:rsidRPr="00EB5B0C">
                <w:t xml:space="preserve"> the </w:t>
              </w:r>
              <w:r>
                <w:t>DASWCAP</w:t>
              </w:r>
              <w:r w:rsidRPr="00EB5B0C">
                <w:t xml:space="preserve"> </w:t>
              </w:r>
              <w:r>
                <w:t>and the VOLL used to determine the ASDCs for DAM and RTM</w:t>
              </w:r>
              <w:r w:rsidRPr="00EB5B0C">
                <w:t xml:space="preserve"> shall be set</w:t>
              </w:r>
              <w:r>
                <w:t xml:space="preserve"> per the schedule in Section 4.4.11.1, Scarcity Pricing Mechanism</w:t>
              </w:r>
              <w:r w:rsidRPr="00EB5B0C">
                <w:t>.</w:t>
              </w:r>
            </w:ins>
          </w:p>
          <w:p w14:paraId="4EB1DC66" w14:textId="77777777" w:rsidR="00F707B2" w:rsidRDefault="00F707B2" w:rsidP="00F707B2">
            <w:pPr>
              <w:tabs>
                <w:tab w:val="left" w:pos="1440"/>
                <w:tab w:val="left" w:pos="2340"/>
              </w:tabs>
              <w:spacing w:after="240"/>
              <w:ind w:left="1440" w:hanging="720"/>
              <w:rPr>
                <w:ins w:id="167" w:author="ERCOT" w:date="2024-01-21T15:15:00Z"/>
              </w:rPr>
            </w:pPr>
            <w:ins w:id="168" w:author="ERCOT" w:date="2024-01-21T15:15:00Z">
              <w:r>
                <w:t xml:space="preserve">(b) </w:t>
              </w:r>
              <w:r>
                <w:tab/>
                <w:t xml:space="preserve">ERCOT shall issue operations notices when the ECAP Effective Period begins and ends.  Such notices shall respectively state the date and time of the initiation and cessation of the ECAP Effective Period. </w:t>
              </w:r>
            </w:ins>
          </w:p>
          <w:p w14:paraId="18611CC2" w14:textId="77777777" w:rsidR="00F707B2" w:rsidRDefault="00F707B2" w:rsidP="00F707B2">
            <w:pPr>
              <w:tabs>
                <w:tab w:val="left" w:pos="1440"/>
                <w:tab w:val="left" w:pos="2340"/>
              </w:tabs>
              <w:spacing w:after="240"/>
              <w:ind w:left="1440" w:hanging="720"/>
              <w:rPr>
                <w:ins w:id="169" w:author="ERCOT" w:date="2024-01-21T15:15:00Z"/>
              </w:rPr>
            </w:pPr>
            <w:ins w:id="170" w:author="ERCOT" w:date="2024-01-21T15:15:00Z">
              <w:r>
                <w:t xml:space="preserve">(c) </w:t>
              </w:r>
              <w:r>
                <w:tab/>
                <w:t>Additionally, ERCOT will post on the ERCOT website the cumulative number of hours in which the sum of the Real-Time Market (RTM) System Lambda and Real-Time Reliability Deployment Price Adder for Energy has been greater than or equal to the DASWCAP over a rolling 24-hour period.</w:t>
              </w:r>
            </w:ins>
          </w:p>
          <w:p w14:paraId="609900F0" w14:textId="77777777" w:rsidR="00F707B2" w:rsidRDefault="00F707B2" w:rsidP="00F707B2">
            <w:pPr>
              <w:tabs>
                <w:tab w:val="left" w:pos="1980"/>
                <w:tab w:val="left" w:pos="2340"/>
              </w:tabs>
              <w:spacing w:after="240"/>
              <w:ind w:left="1440" w:hanging="720"/>
              <w:rPr>
                <w:ins w:id="171" w:author="ERCOT" w:date="2024-01-21T15:15:00Z"/>
              </w:rPr>
            </w:pPr>
            <w:ins w:id="172" w:author="ERCOT" w:date="2024-01-21T15:15:00Z">
              <w:r>
                <w:t>(d)</w:t>
              </w:r>
              <w:r>
                <w:tab/>
                <w:t>Within ten Business Days of the end of the ECAP Effective Period, ERCOT shall file an initial report with the PUCT providing a summary of the event that triggered the EPP and an analysis of the EPP’s performance.</w:t>
              </w:r>
            </w:ins>
          </w:p>
          <w:p w14:paraId="68C5D572" w14:textId="77777777" w:rsidR="00F707B2" w:rsidRDefault="00F707B2" w:rsidP="00F707B2">
            <w:pPr>
              <w:spacing w:after="240"/>
              <w:ind w:left="1440" w:hanging="720"/>
              <w:rPr>
                <w:ins w:id="173" w:author="ERCOT" w:date="2024-01-21T15:15:00Z"/>
              </w:rPr>
            </w:pPr>
            <w:ins w:id="174" w:author="ERCOT" w:date="2024-01-21T15:15:00Z">
              <w:r>
                <w:t>(e)</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7899AEE8" w14:textId="53F89618" w:rsidR="00D168F2" w:rsidRPr="00EB5B0C" w:rsidRDefault="00D168F2" w:rsidP="00E21E3F">
            <w:pPr>
              <w:spacing w:after="240"/>
              <w:ind w:left="1440" w:hanging="720"/>
            </w:pPr>
            <w:r>
              <w:t>(</w:t>
            </w:r>
            <w:ins w:id="175" w:author="ERCOT" w:date="2024-01-21T15:14:00Z">
              <w:r w:rsidR="00F707B2">
                <w:t>f</w:t>
              </w:r>
            </w:ins>
            <w:del w:id="176" w:author="ERCOT" w:date="2024-01-21T15:14:00Z">
              <w:r w:rsidR="00F707B2" w:rsidDel="00F707B2">
                <w:delText>c</w:delText>
              </w:r>
            </w:del>
            <w:r>
              <w:t>)</w:t>
            </w:r>
            <w:r>
              <w:tab/>
            </w:r>
            <w:ins w:id="177" w:author="ERCOT" w:date="2024-01-03T09:08:00Z">
              <w:r w:rsidR="00FE04D6">
                <w:t xml:space="preserve">For the PNM process described above, </w:t>
              </w:r>
            </w:ins>
            <w:r w:rsidRPr="00D61BA9">
              <w:t>ERCOT shall set the PNM threshold at three times the cost of new entry of new generation plants.</w:t>
            </w:r>
          </w:p>
          <w:p w14:paraId="3AD7FB02" w14:textId="77777777" w:rsidR="00D168F2" w:rsidRDefault="00D168F2" w:rsidP="00981FDA">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168F2" w:rsidRPr="00D74ADF" w14:paraId="72EE35EB" w14:textId="77777777" w:rsidTr="00981FDA">
              <w:trPr>
                <w:trHeight w:val="351"/>
                <w:tblHeader/>
              </w:trPr>
              <w:tc>
                <w:tcPr>
                  <w:tcW w:w="1571" w:type="dxa"/>
                </w:tcPr>
                <w:p w14:paraId="0AC557F8" w14:textId="77777777" w:rsidR="00D168F2" w:rsidRPr="00A8084A" w:rsidRDefault="00D168F2" w:rsidP="00981FDA">
                  <w:pPr>
                    <w:pStyle w:val="TableHead"/>
                  </w:pPr>
                  <w:r w:rsidRPr="00E10651">
                    <w:t>Parameter</w:t>
                  </w:r>
                </w:p>
              </w:tc>
              <w:tc>
                <w:tcPr>
                  <w:tcW w:w="1691" w:type="dxa"/>
                </w:tcPr>
                <w:p w14:paraId="4FCC6935" w14:textId="77777777" w:rsidR="00D168F2" w:rsidRPr="00A8084A" w:rsidRDefault="00D168F2" w:rsidP="00981FDA">
                  <w:pPr>
                    <w:pStyle w:val="TableHead"/>
                  </w:pPr>
                  <w:r w:rsidRPr="00A8084A">
                    <w:t>Unit</w:t>
                  </w:r>
                </w:p>
              </w:tc>
              <w:tc>
                <w:tcPr>
                  <w:tcW w:w="5854" w:type="dxa"/>
                </w:tcPr>
                <w:p w14:paraId="6FED0538" w14:textId="77777777" w:rsidR="00D168F2" w:rsidRPr="00A8084A" w:rsidRDefault="00D168F2" w:rsidP="00981FDA">
                  <w:pPr>
                    <w:pStyle w:val="TableHead"/>
                  </w:pPr>
                  <w:r w:rsidRPr="00A8084A">
                    <w:t>Current Value*</w:t>
                  </w:r>
                </w:p>
              </w:tc>
            </w:tr>
            <w:tr w:rsidR="00F707B2" w:rsidRPr="00D74ADF" w14:paraId="0B1B776B" w14:textId="77777777" w:rsidTr="00981FDA">
              <w:trPr>
                <w:trHeight w:val="404"/>
                <w:ins w:id="178" w:author="ERCOT" w:date="2024-01-21T15:15:00Z"/>
              </w:trPr>
              <w:tc>
                <w:tcPr>
                  <w:tcW w:w="1571" w:type="dxa"/>
                </w:tcPr>
                <w:p w14:paraId="7159714A" w14:textId="62BB65F0" w:rsidR="00F707B2" w:rsidRDefault="00F707B2" w:rsidP="00F707B2">
                  <w:pPr>
                    <w:pStyle w:val="TableBody"/>
                    <w:rPr>
                      <w:ins w:id="179" w:author="ERCOT" w:date="2024-01-21T15:15:00Z"/>
                    </w:rPr>
                  </w:pPr>
                  <w:ins w:id="180" w:author="ERCOT" w:date="2024-01-21T15:15:00Z">
                    <w:r>
                      <w:t>ECAP</w:t>
                    </w:r>
                  </w:ins>
                </w:p>
              </w:tc>
              <w:tc>
                <w:tcPr>
                  <w:tcW w:w="1691" w:type="dxa"/>
                </w:tcPr>
                <w:p w14:paraId="0F5C25F6" w14:textId="4A4297E8" w:rsidR="00F707B2" w:rsidRDefault="00F707B2" w:rsidP="00F707B2">
                  <w:pPr>
                    <w:pStyle w:val="TableBody"/>
                    <w:rPr>
                      <w:ins w:id="181" w:author="ERCOT" w:date="2024-01-21T15:15:00Z"/>
                    </w:rPr>
                  </w:pPr>
                  <w:ins w:id="182" w:author="ERCOT" w:date="2024-01-21T15:15:00Z">
                    <w:r>
                      <w:t>$/MWh</w:t>
                    </w:r>
                  </w:ins>
                </w:p>
              </w:tc>
              <w:tc>
                <w:tcPr>
                  <w:tcW w:w="5854" w:type="dxa"/>
                </w:tcPr>
                <w:p w14:paraId="5D290E6E" w14:textId="77CA7273" w:rsidR="00F707B2" w:rsidRDefault="00F707B2" w:rsidP="00F707B2">
                  <w:pPr>
                    <w:pStyle w:val="TableBody"/>
                    <w:rPr>
                      <w:ins w:id="183" w:author="ERCOT" w:date="2024-01-21T15:15:00Z"/>
                    </w:rPr>
                  </w:pPr>
                  <w:ins w:id="184" w:author="ERCOT" w:date="2024-01-21T15:15:00Z">
                    <w:r>
                      <w:t>2,000</w:t>
                    </w:r>
                  </w:ins>
                </w:p>
              </w:tc>
            </w:tr>
            <w:tr w:rsidR="00D168F2" w:rsidRPr="00D74ADF" w14:paraId="7343F8BA" w14:textId="77777777" w:rsidTr="00981FDA">
              <w:trPr>
                <w:trHeight w:val="404"/>
              </w:trPr>
              <w:tc>
                <w:tcPr>
                  <w:tcW w:w="1571" w:type="dxa"/>
                </w:tcPr>
                <w:p w14:paraId="37976CE3" w14:textId="77777777" w:rsidR="00D168F2" w:rsidRPr="00B46A1F" w:rsidRDefault="00D168F2" w:rsidP="00981FDA">
                  <w:pPr>
                    <w:pStyle w:val="TableBody"/>
                  </w:pPr>
                  <w:r>
                    <w:t>HCAP – DAM (DASWCAP)</w:t>
                  </w:r>
                </w:p>
              </w:tc>
              <w:tc>
                <w:tcPr>
                  <w:tcW w:w="1691" w:type="dxa"/>
                </w:tcPr>
                <w:p w14:paraId="47390553" w14:textId="77777777" w:rsidR="00D168F2" w:rsidRPr="00A8084A" w:rsidRDefault="00D168F2" w:rsidP="00981FDA">
                  <w:pPr>
                    <w:pStyle w:val="TableBody"/>
                  </w:pPr>
                  <w:r>
                    <w:t>$/MWh</w:t>
                  </w:r>
                </w:p>
              </w:tc>
              <w:tc>
                <w:tcPr>
                  <w:tcW w:w="5854" w:type="dxa"/>
                </w:tcPr>
                <w:p w14:paraId="718E1837" w14:textId="77777777" w:rsidR="00D168F2" w:rsidRPr="00A8084A" w:rsidRDefault="00D168F2" w:rsidP="00981FDA">
                  <w:pPr>
                    <w:pStyle w:val="TableBody"/>
                  </w:pPr>
                  <w:r>
                    <w:t>5,000</w:t>
                  </w:r>
                </w:p>
              </w:tc>
            </w:tr>
            <w:tr w:rsidR="00D168F2" w:rsidRPr="00D74ADF" w14:paraId="2B2C88B6" w14:textId="77777777" w:rsidTr="00981FDA">
              <w:trPr>
                <w:trHeight w:val="404"/>
              </w:trPr>
              <w:tc>
                <w:tcPr>
                  <w:tcW w:w="1571" w:type="dxa"/>
                </w:tcPr>
                <w:p w14:paraId="11A9F66D" w14:textId="77777777" w:rsidR="00D168F2" w:rsidRDefault="00D168F2" w:rsidP="00981FDA">
                  <w:pPr>
                    <w:pStyle w:val="TableBody"/>
                  </w:pPr>
                  <w:r>
                    <w:t>HCAP – RTM (RTSWCAP)</w:t>
                  </w:r>
                </w:p>
              </w:tc>
              <w:tc>
                <w:tcPr>
                  <w:tcW w:w="1691" w:type="dxa"/>
                </w:tcPr>
                <w:p w14:paraId="405F7B01" w14:textId="77777777" w:rsidR="00D168F2" w:rsidRDefault="00D168F2" w:rsidP="00981FDA">
                  <w:pPr>
                    <w:pStyle w:val="TableBody"/>
                  </w:pPr>
                  <w:r>
                    <w:t>$/MWh</w:t>
                  </w:r>
                </w:p>
              </w:tc>
              <w:tc>
                <w:tcPr>
                  <w:tcW w:w="5854" w:type="dxa"/>
                </w:tcPr>
                <w:p w14:paraId="29FEB32D" w14:textId="77777777" w:rsidR="00D168F2" w:rsidRDefault="00D168F2" w:rsidP="00981FDA">
                  <w:pPr>
                    <w:pStyle w:val="TableBody"/>
                  </w:pPr>
                  <w:r>
                    <w:t>2,000</w:t>
                  </w:r>
                </w:p>
              </w:tc>
            </w:tr>
            <w:tr w:rsidR="00F707B2" w:rsidRPr="00D74ADF" w14:paraId="769156F9" w14:textId="77777777" w:rsidTr="00981FDA">
              <w:trPr>
                <w:trHeight w:val="404"/>
                <w:ins w:id="185" w:author="ERCOT" w:date="2024-01-21T15:16:00Z"/>
              </w:trPr>
              <w:tc>
                <w:tcPr>
                  <w:tcW w:w="1571" w:type="dxa"/>
                </w:tcPr>
                <w:p w14:paraId="6D7D6F44" w14:textId="75E69ABC" w:rsidR="00F707B2" w:rsidRDefault="00F707B2" w:rsidP="00F707B2">
                  <w:pPr>
                    <w:pStyle w:val="TableBody"/>
                    <w:rPr>
                      <w:ins w:id="186" w:author="ERCOT" w:date="2024-01-21T15:16:00Z"/>
                    </w:rPr>
                  </w:pPr>
                  <w:ins w:id="187" w:author="ERCOT" w:date="2024-01-21T15:16:00Z">
                    <w:r>
                      <w:t>LCAP</w:t>
                    </w:r>
                  </w:ins>
                </w:p>
              </w:tc>
              <w:tc>
                <w:tcPr>
                  <w:tcW w:w="1691" w:type="dxa"/>
                </w:tcPr>
                <w:p w14:paraId="00226EB4" w14:textId="2ACB1057" w:rsidR="00F707B2" w:rsidRDefault="00F707B2" w:rsidP="00F707B2">
                  <w:pPr>
                    <w:pStyle w:val="TableBody"/>
                    <w:rPr>
                      <w:ins w:id="188" w:author="ERCOT" w:date="2024-01-21T15:16:00Z"/>
                    </w:rPr>
                  </w:pPr>
                  <w:ins w:id="189" w:author="ERCOT" w:date="2024-01-21T15:16:00Z">
                    <w:r>
                      <w:t>$/MWh</w:t>
                    </w:r>
                  </w:ins>
                </w:p>
              </w:tc>
              <w:tc>
                <w:tcPr>
                  <w:tcW w:w="5854" w:type="dxa"/>
                </w:tcPr>
                <w:p w14:paraId="43FDB18D" w14:textId="4B3E9EC4" w:rsidR="00F707B2" w:rsidRDefault="00F707B2" w:rsidP="00F707B2">
                  <w:pPr>
                    <w:pStyle w:val="TableBody"/>
                    <w:rPr>
                      <w:ins w:id="190" w:author="ERCOT" w:date="2024-01-21T15:16:00Z"/>
                    </w:rPr>
                  </w:pPr>
                  <w:ins w:id="191" w:author="ERCOT" w:date="2024-01-21T15:16:00Z">
                    <w:r>
                      <w:t>2,000</w:t>
                    </w:r>
                  </w:ins>
                </w:p>
              </w:tc>
            </w:tr>
            <w:tr w:rsidR="00D168F2" w:rsidRPr="00D74ADF" w14:paraId="0D523231" w14:textId="77777777" w:rsidTr="00981FDA">
              <w:trPr>
                <w:trHeight w:val="404"/>
              </w:trPr>
              <w:tc>
                <w:tcPr>
                  <w:tcW w:w="1571" w:type="dxa"/>
                </w:tcPr>
                <w:p w14:paraId="66856CE8" w14:textId="77777777" w:rsidR="00D168F2" w:rsidRDefault="00D168F2" w:rsidP="00981FDA">
                  <w:pPr>
                    <w:pStyle w:val="TableBody"/>
                  </w:pPr>
                  <w:r>
                    <w:t>PNM threshold</w:t>
                  </w:r>
                </w:p>
              </w:tc>
              <w:tc>
                <w:tcPr>
                  <w:tcW w:w="1691" w:type="dxa"/>
                </w:tcPr>
                <w:p w14:paraId="27AFE25D" w14:textId="77777777" w:rsidR="00D168F2" w:rsidRDefault="00D168F2" w:rsidP="00981FDA">
                  <w:pPr>
                    <w:pStyle w:val="TableBody"/>
                  </w:pPr>
                  <w:r>
                    <w:t>$/MW-year</w:t>
                  </w:r>
                </w:p>
              </w:tc>
              <w:tc>
                <w:tcPr>
                  <w:tcW w:w="5854" w:type="dxa"/>
                </w:tcPr>
                <w:p w14:paraId="218BDAB6" w14:textId="77777777" w:rsidR="00D168F2" w:rsidRDefault="00D168F2" w:rsidP="00981FDA">
                  <w:pPr>
                    <w:pStyle w:val="TableBody"/>
                  </w:pPr>
                  <w:r>
                    <w:t>315,000</w:t>
                  </w:r>
                </w:p>
              </w:tc>
            </w:tr>
            <w:tr w:rsidR="00D168F2" w:rsidRPr="00BE4766" w14:paraId="5C246598" w14:textId="77777777" w:rsidTr="00981FDA">
              <w:trPr>
                <w:trHeight w:val="323"/>
              </w:trPr>
              <w:tc>
                <w:tcPr>
                  <w:tcW w:w="9116" w:type="dxa"/>
                  <w:gridSpan w:val="3"/>
                </w:tcPr>
                <w:p w14:paraId="255C2C83" w14:textId="277348E9" w:rsidR="00D168F2" w:rsidRPr="00A8084A" w:rsidRDefault="00D168F2" w:rsidP="00981FDA">
                  <w:pPr>
                    <w:pStyle w:val="TableBody"/>
                  </w:pPr>
                  <w:r w:rsidRPr="00E10651">
                    <w:lastRenderedPageBreak/>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5A6769" w14:textId="251BEA9E" w:rsidR="00D168F2" w:rsidRPr="008908C4" w:rsidRDefault="00D168F2" w:rsidP="00981FDA">
            <w:pPr>
              <w:pStyle w:val="BodyText"/>
              <w:spacing w:before="240"/>
              <w:ind w:left="720" w:hanging="720"/>
            </w:pPr>
            <w:r>
              <w:t>(2)</w:t>
            </w:r>
            <w:r>
              <w:tab/>
              <w:t xml:space="preserve">Any offers </w:t>
            </w:r>
            <w:ins w:id="192" w:author="ERCOT" w:date="2023-12-18T09:59:00Z">
              <w:r w:rsidR="00A349A2">
                <w:t xml:space="preserve">submitted </w:t>
              </w:r>
            </w:ins>
            <w:r>
              <w:t xml:space="preserve">that exceed the current respective </w:t>
            </w:r>
            <w:ins w:id="193" w:author="ERCOT" w:date="2024-01-21T15:17:00Z">
              <w:r w:rsidR="00F707B2">
                <w:t>DA</w:t>
              </w:r>
            </w:ins>
            <w:r>
              <w:t xml:space="preserve">SWCAP </w:t>
            </w:r>
            <w:ins w:id="194" w:author="ERCOT" w:date="2024-01-21T15:17:00Z">
              <w:r w:rsidR="00F707B2">
                <w:t xml:space="preserve">or RTSWCAP </w:t>
              </w:r>
            </w:ins>
            <w:r>
              <w:t>shall be rejected by ERCOT.</w:t>
            </w:r>
            <w:ins w:id="195" w:author="ERCOT" w:date="2024-01-21T15:16:00Z">
              <w:r w:rsidR="00F707B2">
                <w:t xml:space="preserve">  The applicable cap will be dependent on the timing of the submission.</w:t>
              </w:r>
            </w:ins>
          </w:p>
        </w:tc>
      </w:tr>
      <w:bookmarkEnd w:id="126"/>
      <w:bookmarkEnd w:id="127"/>
      <w:bookmarkEnd w:id="128"/>
      <w:bookmarkEnd w:id="129"/>
    </w:tbl>
    <w:p w14:paraId="05F2E872" w14:textId="77777777" w:rsidR="00D168F2" w:rsidRPr="00493803" w:rsidRDefault="00D168F2" w:rsidP="00D168F2">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68F2" w:rsidRPr="004B32CF" w14:paraId="37E40DCA" w14:textId="77777777" w:rsidTr="00981FDA">
        <w:trPr>
          <w:trHeight w:val="386"/>
        </w:trPr>
        <w:tc>
          <w:tcPr>
            <w:tcW w:w="9350" w:type="dxa"/>
            <w:shd w:val="pct12" w:color="auto" w:fill="auto"/>
          </w:tcPr>
          <w:p w14:paraId="52CC1516" w14:textId="77777777" w:rsidR="00D168F2" w:rsidRPr="004B32CF" w:rsidRDefault="00D168F2" w:rsidP="00981FDA">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7A51C541" w14:textId="77777777" w:rsidR="00D168F2" w:rsidRDefault="00D168F2" w:rsidP="00981FDA">
            <w:pPr>
              <w:pStyle w:val="H3"/>
            </w:pPr>
            <w:bookmarkStart w:id="196" w:name="_Toc135990673"/>
            <w:r w:rsidRPr="00B26820">
              <w:t>4.4.12</w:t>
            </w:r>
            <w:r w:rsidRPr="00B26820">
              <w:tab/>
              <w:t>Determination of Ancillary Service Demand Curves</w:t>
            </w:r>
            <w:r>
              <w:t xml:space="preserve"> </w:t>
            </w:r>
            <w:r w:rsidRPr="00E23EF2">
              <w:t>for the Day-Ahead Market and Real-Time Market</w:t>
            </w:r>
            <w:bookmarkEnd w:id="196"/>
          </w:p>
          <w:p w14:paraId="2E094DC5" w14:textId="77777777" w:rsidR="00D168F2" w:rsidRDefault="00D168F2" w:rsidP="00981FDA">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r>
              <w:t xml:space="preserve">  This section does not apply to ASDCs used in the Reliability Unit Commitment (RUC) process.</w:t>
            </w:r>
          </w:p>
          <w:p w14:paraId="35F93B7C" w14:textId="77777777" w:rsidR="00D168F2" w:rsidDel="007F67CD" w:rsidRDefault="00D168F2" w:rsidP="00981FDA">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356BD160" w14:textId="77777777" w:rsidR="00D168F2" w:rsidDel="007F67CD" w:rsidRDefault="00D168F2" w:rsidP="00981FDA">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044C14BD" w14:textId="77777777" w:rsidR="00D168F2" w:rsidRDefault="00D168F2" w:rsidP="00981FDA">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75C4475C" w14:textId="77777777" w:rsidR="00D168F2" w:rsidRDefault="00D168F2" w:rsidP="00981FDA">
            <w:pPr>
              <w:pStyle w:val="BodyText"/>
              <w:ind w:left="720" w:hanging="720"/>
            </w:pPr>
            <w:r>
              <w:t>(5)</w:t>
            </w:r>
            <w:r>
              <w:tab/>
              <w:t xml:space="preserve">ERCOT shall develop the AORDC from historical data </w:t>
            </w:r>
            <w:r w:rsidRPr="007F67CD">
              <w:t xml:space="preserve">from the period of June 1, </w:t>
            </w:r>
            <w:proofErr w:type="gramStart"/>
            <w:r w:rsidRPr="007F67CD">
              <w:t>2014</w:t>
            </w:r>
            <w:proofErr w:type="gramEnd"/>
            <w:r w:rsidRPr="007F67CD">
              <w:t xml:space="preserve"> through December 31, 2023</w:t>
            </w:r>
            <w:r>
              <w:t xml:space="preserve"> as follows:</w:t>
            </w:r>
          </w:p>
          <w:p w14:paraId="05F2972D" w14:textId="77777777" w:rsidR="00D168F2" w:rsidRDefault="00D168F2" w:rsidP="00981FDA">
            <w:pPr>
              <w:ind w:left="1440" w:hanging="720"/>
            </w:pPr>
            <w:r>
              <w:t>(a)</w:t>
            </w:r>
            <w:r>
              <w:tab/>
              <w:t>For all SCED intervals where the sum of RTOLCAP and RTOFFCAP is less than 10,000 MW, use the RTOLCAP and RTOFFCAP values to calculate the AORDC as follows:</w:t>
            </w:r>
          </w:p>
          <w:p w14:paraId="469E4B7A" w14:textId="77777777" w:rsidR="00D168F2" w:rsidRDefault="00D168F2" w:rsidP="00981FDA">
            <w:pPr>
              <w:ind w:left="720"/>
              <w:jc w:val="both"/>
            </w:pPr>
          </w:p>
          <w:p w14:paraId="41C24EA7" w14:textId="77777777" w:rsidR="00D168F2" w:rsidRPr="0034018A" w:rsidRDefault="00D168F2" w:rsidP="00981FDA">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56503382" w14:textId="77777777" w:rsidR="00D168F2" w:rsidRDefault="00D168F2" w:rsidP="00981FDA">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D168F2" w:rsidDel="007F67CD" w14:paraId="15DD7613" w14:textId="77777777" w:rsidTr="00981FDA">
              <w:trPr>
                <w:cantSplit/>
                <w:tblHeader/>
              </w:trPr>
              <w:tc>
                <w:tcPr>
                  <w:tcW w:w="1818" w:type="dxa"/>
                </w:tcPr>
                <w:p w14:paraId="5DD4F012" w14:textId="77777777" w:rsidR="00D168F2" w:rsidDel="007F67CD" w:rsidRDefault="00D168F2" w:rsidP="00981FDA">
                  <w:pPr>
                    <w:pStyle w:val="TableHead"/>
                  </w:pPr>
                  <w:r w:rsidDel="007F67CD">
                    <w:lastRenderedPageBreak/>
                    <w:t>Variable</w:t>
                  </w:r>
                </w:p>
              </w:tc>
              <w:tc>
                <w:tcPr>
                  <w:tcW w:w="900" w:type="dxa"/>
                </w:tcPr>
                <w:p w14:paraId="4D0AC751" w14:textId="77777777" w:rsidR="00D168F2" w:rsidDel="007F67CD" w:rsidRDefault="00D168F2" w:rsidP="00981FDA">
                  <w:pPr>
                    <w:pStyle w:val="TableHead"/>
                  </w:pPr>
                  <w:r w:rsidDel="007F67CD">
                    <w:t>Unit</w:t>
                  </w:r>
                </w:p>
              </w:tc>
              <w:tc>
                <w:tcPr>
                  <w:tcW w:w="6427" w:type="dxa"/>
                </w:tcPr>
                <w:p w14:paraId="318D5408" w14:textId="77777777" w:rsidR="00D168F2" w:rsidDel="007F67CD" w:rsidRDefault="00D168F2" w:rsidP="00981FDA">
                  <w:pPr>
                    <w:pStyle w:val="TableHead"/>
                  </w:pPr>
                  <w:r w:rsidDel="007F67CD">
                    <w:t>Definition</w:t>
                  </w:r>
                </w:p>
              </w:tc>
            </w:tr>
            <w:tr w:rsidR="00D168F2" w:rsidDel="007F67CD" w14:paraId="472BB437" w14:textId="77777777" w:rsidTr="00981FDA">
              <w:trPr>
                <w:cantSplit/>
              </w:trPr>
              <w:tc>
                <w:tcPr>
                  <w:tcW w:w="1818" w:type="dxa"/>
                </w:tcPr>
                <w:p w14:paraId="6C076F19" w14:textId="77777777" w:rsidR="00D168F2" w:rsidDel="007F67CD" w:rsidRDefault="00D168F2" w:rsidP="00981FDA">
                  <w:pPr>
                    <w:pStyle w:val="TableBody"/>
                    <w:rPr>
                      <w:lang w:val="pt-BR"/>
                    </w:rPr>
                  </w:pPr>
                  <w:r w:rsidDel="007F67CD">
                    <w:rPr>
                      <w:lang w:val="pt-BR"/>
                    </w:rPr>
                    <w:t>RTOLCAP</w:t>
                  </w:r>
                </w:p>
              </w:tc>
              <w:tc>
                <w:tcPr>
                  <w:tcW w:w="900" w:type="dxa"/>
                </w:tcPr>
                <w:p w14:paraId="743DF4C2" w14:textId="77777777" w:rsidR="00D168F2" w:rsidDel="007F67CD" w:rsidRDefault="00D168F2" w:rsidP="00981FDA">
                  <w:pPr>
                    <w:pStyle w:val="TableBody"/>
                  </w:pPr>
                  <w:r w:rsidDel="007F67CD">
                    <w:t>MWh</w:t>
                  </w:r>
                </w:p>
              </w:tc>
              <w:tc>
                <w:tcPr>
                  <w:tcW w:w="6427" w:type="dxa"/>
                </w:tcPr>
                <w:p w14:paraId="07E3BF39" w14:textId="77777777" w:rsidR="00D168F2" w:rsidDel="007F67CD" w:rsidRDefault="00D168F2" w:rsidP="00981FDA">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 xml:space="preserve">the SCED intervals beginning June 1, </w:t>
                  </w:r>
                  <w:proofErr w:type="gramStart"/>
                  <w:r w:rsidDel="007F67CD">
                    <w:t>2014</w:t>
                  </w:r>
                  <w:proofErr w:type="gramEnd"/>
                  <w:r w:rsidDel="007F67CD">
                    <w:t xml:space="preserve"> through December 31, 2023</w:t>
                  </w:r>
                </w:p>
              </w:tc>
            </w:tr>
            <w:tr w:rsidR="00D168F2" w:rsidDel="007F67CD" w14:paraId="01C55EAB" w14:textId="77777777" w:rsidTr="00981FDA">
              <w:trPr>
                <w:cantSplit/>
              </w:trPr>
              <w:tc>
                <w:tcPr>
                  <w:tcW w:w="1818" w:type="dxa"/>
                </w:tcPr>
                <w:p w14:paraId="72AD78E5" w14:textId="77777777" w:rsidR="00D168F2" w:rsidDel="007F67CD" w:rsidRDefault="00D168F2" w:rsidP="00981FDA">
                  <w:pPr>
                    <w:pStyle w:val="TableBody"/>
                  </w:pPr>
                  <w:r w:rsidDel="007F67CD">
                    <w:t>RTOFFCAP</w:t>
                  </w:r>
                </w:p>
              </w:tc>
              <w:tc>
                <w:tcPr>
                  <w:tcW w:w="900" w:type="dxa"/>
                </w:tcPr>
                <w:p w14:paraId="0403DE02" w14:textId="77777777" w:rsidR="00D168F2" w:rsidDel="007F67CD" w:rsidRDefault="00D168F2" w:rsidP="00981FDA">
                  <w:pPr>
                    <w:pStyle w:val="TableBody"/>
                  </w:pPr>
                  <w:r w:rsidDel="007F67CD">
                    <w:t>MWh</w:t>
                  </w:r>
                </w:p>
              </w:tc>
              <w:tc>
                <w:tcPr>
                  <w:tcW w:w="6427" w:type="dxa"/>
                </w:tcPr>
                <w:p w14:paraId="2368AD19" w14:textId="77777777" w:rsidR="00D168F2" w:rsidDel="007F67CD" w:rsidRDefault="00D168F2" w:rsidP="00981FDA">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 xml:space="preserve">the SCED intervals beginning June 1, </w:t>
                  </w:r>
                  <w:proofErr w:type="gramStart"/>
                  <w:r w:rsidDel="007F67CD">
                    <w:t>2014</w:t>
                  </w:r>
                  <w:proofErr w:type="gramEnd"/>
                  <w:r w:rsidDel="007F67CD">
                    <w:t xml:space="preserve"> through December 31, 2023</w:t>
                  </w:r>
                  <w:r w:rsidRPr="00DF3469" w:rsidDel="007F67CD">
                    <w:t>.</w:t>
                  </w:r>
                </w:p>
              </w:tc>
            </w:tr>
            <w:tr w:rsidR="00D168F2" w:rsidDel="007F67CD" w14:paraId="32D62AD3" w14:textId="77777777" w:rsidTr="00981FDA">
              <w:trPr>
                <w:cantSplit/>
              </w:trPr>
              <w:tc>
                <w:tcPr>
                  <w:tcW w:w="1818" w:type="dxa"/>
                  <w:vAlign w:val="center"/>
                </w:tcPr>
                <w:p w14:paraId="0BCD7DA5" w14:textId="77777777" w:rsidR="00D168F2" w:rsidRPr="00D55FCB" w:rsidDel="007F67CD" w:rsidRDefault="00D168F2" w:rsidP="00981FDA">
                  <w:pPr>
                    <w:pStyle w:val="TableBody"/>
                    <w:rPr>
                      <w:i/>
                    </w:rPr>
                  </w:pPr>
                  <w:r w:rsidRPr="00D55FCB">
                    <w:rPr>
                      <w:i/>
                    </w:rPr>
                    <w:t>μ</w:t>
                  </w:r>
                </w:p>
              </w:tc>
              <w:tc>
                <w:tcPr>
                  <w:tcW w:w="900" w:type="dxa"/>
                </w:tcPr>
                <w:p w14:paraId="6559ED45" w14:textId="77777777" w:rsidR="00D168F2" w:rsidDel="007F67CD" w:rsidRDefault="00D168F2" w:rsidP="00981FDA">
                  <w:pPr>
                    <w:pStyle w:val="TableBody"/>
                  </w:pPr>
                  <w:r w:rsidDel="007F67CD">
                    <w:t>None</w:t>
                  </w:r>
                </w:p>
              </w:tc>
              <w:tc>
                <w:tcPr>
                  <w:tcW w:w="6427" w:type="dxa"/>
                </w:tcPr>
                <w:p w14:paraId="45F06818" w14:textId="77777777" w:rsidR="00D168F2" w:rsidRPr="007F0D03" w:rsidDel="007F67CD" w:rsidRDefault="00D168F2" w:rsidP="00981FDA">
                  <w:pPr>
                    <w:pStyle w:val="TableBody"/>
                  </w:pPr>
                  <w:r w:rsidDel="007F67CD">
                    <w:t xml:space="preserve">The </w:t>
                  </w:r>
                  <w:r>
                    <w:t xml:space="preserve">mean </w:t>
                  </w:r>
                  <w:r w:rsidDel="007F67CD">
                    <w:t xml:space="preserve">value of the </w:t>
                  </w:r>
                  <w:r>
                    <w:t>shifted LOLP distribution as published for Fall 2024</w:t>
                  </w:r>
                </w:p>
              </w:tc>
            </w:tr>
            <w:tr w:rsidR="00D168F2" w:rsidDel="007F67CD" w14:paraId="6438FB1A" w14:textId="77777777" w:rsidTr="00981FDA">
              <w:trPr>
                <w:cantSplit/>
              </w:trPr>
              <w:tc>
                <w:tcPr>
                  <w:tcW w:w="1818" w:type="dxa"/>
                  <w:vAlign w:val="center"/>
                </w:tcPr>
                <w:p w14:paraId="5D35ACC7" w14:textId="77777777" w:rsidR="00D168F2" w:rsidRPr="00D55FCB" w:rsidDel="007F67CD" w:rsidRDefault="00D168F2" w:rsidP="00981FDA">
                  <w:pPr>
                    <w:pStyle w:val="TableBody"/>
                    <w:rPr>
                      <w:i/>
                    </w:rPr>
                  </w:pPr>
                  <w:r w:rsidRPr="00D55FCB">
                    <w:rPr>
                      <w:i/>
                    </w:rPr>
                    <w:t>σ</w:t>
                  </w:r>
                </w:p>
              </w:tc>
              <w:tc>
                <w:tcPr>
                  <w:tcW w:w="900" w:type="dxa"/>
                </w:tcPr>
                <w:p w14:paraId="6F323D1C" w14:textId="77777777" w:rsidR="00D168F2" w:rsidDel="007F67CD" w:rsidRDefault="00D168F2" w:rsidP="00981FDA">
                  <w:pPr>
                    <w:pStyle w:val="TableBody"/>
                  </w:pPr>
                  <w:r w:rsidDel="007F67CD">
                    <w:t>None</w:t>
                  </w:r>
                </w:p>
              </w:tc>
              <w:tc>
                <w:tcPr>
                  <w:tcW w:w="6427" w:type="dxa"/>
                </w:tcPr>
                <w:p w14:paraId="755F4DCF" w14:textId="77777777" w:rsidR="00D168F2" w:rsidRPr="007F0D03" w:rsidDel="007F67CD" w:rsidRDefault="00D168F2" w:rsidP="00981FDA">
                  <w:pPr>
                    <w:pStyle w:val="TableBody"/>
                  </w:pPr>
                  <w:r w:rsidRPr="007F0D03" w:rsidDel="007F67CD">
                    <w:t xml:space="preserve">The standard deviation of the </w:t>
                  </w:r>
                  <w:r>
                    <w:t>shifted LOLP distribution as published for Fall 2024</w:t>
                  </w:r>
                </w:p>
              </w:tc>
            </w:tr>
          </w:tbl>
          <w:p w14:paraId="79060CDA" w14:textId="77777777" w:rsidR="00D168F2" w:rsidRDefault="00D168F2" w:rsidP="00981FDA">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7828036C" w14:textId="77777777" w:rsidR="00D168F2" w:rsidRDefault="00D168F2" w:rsidP="00981FDA">
            <w:pPr>
              <w:spacing w:after="240"/>
              <w:ind w:left="1440" w:hanging="720"/>
            </w:pPr>
            <w:r>
              <w:t>(c)</w:t>
            </w:r>
            <w:r>
              <w:tab/>
              <w:t>Calculate points on the regression curve in 1 MW increments for any observed reserve level &gt;= 2,000 MW and price &gt;$0.01/MWh.  These points form the AORDC.</w:t>
            </w:r>
          </w:p>
          <w:p w14:paraId="32184CBB" w14:textId="77777777" w:rsidR="00D168F2" w:rsidRDefault="00D168F2" w:rsidP="00981FDA">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69447D92" w14:textId="77777777" w:rsidR="00D168F2" w:rsidRPr="000F4DF1" w:rsidRDefault="00D168F2" w:rsidP="00981FDA">
            <w:pPr>
              <w:pStyle w:val="List"/>
              <w:ind w:left="1440"/>
            </w:pPr>
            <w:r w:rsidRPr="000F4DF1">
              <w:t>(a)</w:t>
            </w:r>
            <w:r w:rsidRPr="000F4DF1">
              <w:tab/>
              <w:t>The ASDC for all Reg-Up in the Ancillary Service Plan shall use the highest price portion of the AORDC;</w:t>
            </w:r>
          </w:p>
          <w:p w14:paraId="03922980" w14:textId="77777777" w:rsidR="00D168F2" w:rsidRPr="000F4DF1" w:rsidRDefault="00D168F2" w:rsidP="00981FDA">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194ED6B7" w14:textId="77777777" w:rsidR="00D168F2" w:rsidRPr="000F4DF1" w:rsidRDefault="00D168F2" w:rsidP="00981FDA">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008FDB57" w14:textId="77777777" w:rsidR="00D168F2" w:rsidRPr="000F4DF1" w:rsidRDefault="00D168F2" w:rsidP="00981FDA">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29DE3634" w14:textId="77777777" w:rsidR="00D168F2" w:rsidRDefault="00D168F2" w:rsidP="00981FDA">
            <w:pPr>
              <w:pStyle w:val="List"/>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4CD23911" w14:textId="610D779F" w:rsidR="00D168F2" w:rsidRPr="00935E4E" w:rsidRDefault="00D168F2" w:rsidP="00981FDA">
            <w:pPr>
              <w:pStyle w:val="List"/>
            </w:pPr>
            <w:r>
              <w:t>(8)</w:t>
            </w:r>
            <w:r>
              <w:tab/>
            </w:r>
            <w:del w:id="197" w:author="ERCOT" w:date="2024-01-03T09:10:00Z">
              <w:r w:rsidDel="00FE04D6">
                <w:delText xml:space="preserve">Should the PNM exceed the PNM threshold per MW-year, as described in Protocol Section </w:delText>
              </w:r>
              <w:r w:rsidRPr="00305142" w:rsidDel="00FE04D6">
                <w:delText>4.4.11.1</w:delText>
              </w:r>
              <w:r w:rsidDel="00FE04D6">
                <w:delText xml:space="preserve">, </w:delText>
              </w:r>
              <w:r w:rsidRPr="00305142" w:rsidDel="00FE04D6">
                <w:delText>Scarcity Pricing Mechanism</w:delText>
              </w:r>
              <w:r w:rsidDel="00FE04D6">
                <w:delText>, t</w:delText>
              </w:r>
            </w:del>
            <w:ins w:id="198" w:author="ERCOT" w:date="2024-01-03T09:10:00Z">
              <w:r w:rsidR="00FE04D6">
                <w:t>T</w:t>
              </w:r>
            </w:ins>
            <w:r>
              <w:t xml:space="preserve">he AORDC used in determining the individual ASDCs will be adjusted to reflect </w:t>
            </w:r>
            <w:ins w:id="199" w:author="ERCOT" w:date="2024-01-03T09:11:00Z">
              <w:r w:rsidR="00FE04D6">
                <w:t>any</w:t>
              </w:r>
            </w:ins>
            <w:del w:id="200" w:author="ERCOT" w:date="2024-01-03T09:11:00Z">
              <w:r w:rsidDel="00FE04D6">
                <w:delText>the</w:delText>
              </w:r>
            </w:del>
            <w:r>
              <w:t xml:space="preserve"> update</w:t>
            </w:r>
            <w:ins w:id="201" w:author="ERCOT" w:date="2024-01-03T09:11:00Z">
              <w:r w:rsidR="00FE04D6">
                <w:t>s</w:t>
              </w:r>
            </w:ins>
            <w:del w:id="202" w:author="ERCOT" w:date="2024-01-03T09:11:00Z">
              <w:r w:rsidDel="00FE04D6">
                <w:delText>d</w:delText>
              </w:r>
            </w:del>
            <w:ins w:id="203" w:author="ERCOT" w:date="2024-01-03T09:11:00Z">
              <w:r w:rsidR="00FE04D6">
                <w:t xml:space="preserve"> to the</w:t>
              </w:r>
            </w:ins>
            <w:r>
              <w:t xml:space="preserve"> value of VOLL</w:t>
            </w:r>
            <w:ins w:id="204" w:author="ERCOT" w:date="2024-01-23T11:28:00Z">
              <w:r w:rsidR="00EA1684">
                <w:t>,</w:t>
              </w:r>
            </w:ins>
            <w:r>
              <w:t xml:space="preserve"> </w:t>
            </w:r>
            <w:ins w:id="205" w:author="ERCOT" w:date="2024-01-03T09:11:00Z">
              <w:r w:rsidR="00FE04D6">
                <w:t xml:space="preserve">as described in Protocol Sections </w:t>
              </w:r>
              <w:r w:rsidR="00FE04D6" w:rsidRPr="00EC3512">
                <w:t>4.4.11</w:t>
              </w:r>
              <w:r w:rsidR="00FE04D6">
                <w:t xml:space="preserve">, </w:t>
              </w:r>
              <w:r w:rsidR="00FE04D6" w:rsidRPr="00EC3512">
                <w:t>Day-Ahead and Real-Time System-Wide Offer Caps</w:t>
              </w:r>
              <w:r w:rsidR="00FE04D6">
                <w:t xml:space="preserve">, and </w:t>
              </w:r>
              <w:r w:rsidR="00FE04D6" w:rsidRPr="00305142">
                <w:t>4.4.11.1</w:t>
              </w:r>
              <w:r w:rsidR="00FE04D6">
                <w:t xml:space="preserve">, </w:t>
              </w:r>
              <w:r w:rsidR="00FE04D6" w:rsidRPr="00305142">
                <w:t>Scarcity Pricing Mechanism</w:t>
              </w:r>
            </w:ins>
            <w:del w:id="206" w:author="ERCOT" w:date="2024-01-03T09:11:00Z">
              <w:r w:rsidDel="00FE04D6">
                <w:delText xml:space="preserve">for the remainder of the </w:delText>
              </w:r>
              <w:r w:rsidRPr="00336D2F" w:rsidDel="00FE04D6">
                <w:delText xml:space="preserve">annual </w:delText>
              </w:r>
              <w:r w:rsidRPr="00336D2F" w:rsidDel="00FE04D6">
                <w:lastRenderedPageBreak/>
                <w:delText>Resource adequacy cycle</w:delText>
              </w:r>
              <w:r w:rsidDel="00FE04D6">
                <w:delText>.</w:delText>
              </w:r>
              <w:r w:rsidRPr="00305142" w:rsidDel="00FE04D6">
                <w:delText xml:space="preserve"> </w:delText>
              </w:r>
              <w:r w:rsidDel="00FE04D6">
                <w:delText>The AORDC will be reset to use the HCAP for DAM at the start of the next calendar year</w:delText>
              </w:r>
            </w:del>
            <w:r>
              <w:t>.</w:t>
            </w:r>
          </w:p>
        </w:tc>
      </w:tr>
      <w:bookmarkEnd w:id="33"/>
    </w:tbl>
    <w:p w14:paraId="4DE0C41F" w14:textId="77777777" w:rsidR="008A7CEA" w:rsidRDefault="008A7CEA" w:rsidP="00B302FD">
      <w:pPr>
        <w:pStyle w:val="BodyText"/>
      </w:pPr>
    </w:p>
    <w:bookmarkEnd w:id="4"/>
    <w:bookmarkEnd w:id="9"/>
    <w:p w14:paraId="5F9B2AA4" w14:textId="4CCE1A34" w:rsidR="00464DE5" w:rsidRDefault="00464DE5" w:rsidP="00464DE5">
      <w:pPr>
        <w:pStyle w:val="H4"/>
        <w:tabs>
          <w:tab w:val="left" w:pos="720"/>
        </w:tabs>
        <w:ind w:left="1267" w:hanging="1267"/>
        <w:rPr>
          <w:bCs w:val="0"/>
        </w:rPr>
      </w:pPr>
      <w:r>
        <w:t xml:space="preserve">6.8       </w:t>
      </w:r>
      <w:r>
        <w:rPr>
          <w:bCs w:val="0"/>
        </w:rPr>
        <w:t xml:space="preserve">Settlement for Operating Losses During an LCAP </w:t>
      </w:r>
      <w:ins w:id="207" w:author="ERCOT" w:date="2024-01-03T09:12:00Z">
        <w:r w:rsidR="00206C56">
          <w:rPr>
            <w:bCs w:val="0"/>
          </w:rPr>
          <w:t xml:space="preserve">or ECAP </w:t>
        </w:r>
      </w:ins>
      <w:r>
        <w:t>Effective Period</w:t>
      </w:r>
    </w:p>
    <w:p w14:paraId="5EBFC6A5" w14:textId="19C5FC0A" w:rsidR="00464DE5" w:rsidRDefault="00464DE5" w:rsidP="00464DE5">
      <w:pPr>
        <w:pStyle w:val="H4"/>
        <w:tabs>
          <w:tab w:val="left" w:pos="720"/>
        </w:tabs>
        <w:ind w:left="1267" w:hanging="1267"/>
      </w:pPr>
      <w:bookmarkStart w:id="208" w:name="_Hlk156377805"/>
      <w:r>
        <w:t xml:space="preserve">6.8.1    Determination of </w:t>
      </w:r>
      <w:r>
        <w:rPr>
          <w:bCs w:val="0"/>
        </w:rPr>
        <w:t xml:space="preserve">Operating Losses During an LCAP </w:t>
      </w:r>
      <w:ins w:id="209" w:author="ERCOT" w:date="2024-01-03T09:12:00Z">
        <w:r w:rsidR="00206C56">
          <w:rPr>
            <w:bCs w:val="0"/>
          </w:rPr>
          <w:t xml:space="preserve">or ECAP </w:t>
        </w:r>
      </w:ins>
      <w:r>
        <w:t>Effective Period</w:t>
      </w:r>
    </w:p>
    <w:bookmarkEnd w:id="208"/>
    <w:p w14:paraId="7E3490EA" w14:textId="3B5CB8A4" w:rsidR="00464DE5" w:rsidRDefault="00464DE5" w:rsidP="00464DE5">
      <w:pPr>
        <w:pStyle w:val="BodyTextNumbered"/>
      </w:pPr>
      <w:r>
        <w:t>(1)</w:t>
      </w:r>
      <w:r>
        <w:tab/>
      </w:r>
      <w:r w:rsidRPr="00970EBF">
        <w:t xml:space="preserve">In order for a Qualified Scheduling Entity (QSE) that represents a Generation Resource or Energy Storage Resource (ESR) to recover actual marginal costs for operating losses  during a Low System-Wide Offer Cap (LCAP) </w:t>
      </w:r>
      <w:ins w:id="210" w:author="ERCOT" w:date="2024-01-03T09:12:00Z">
        <w:r w:rsidR="00206C56" w:rsidRPr="00970EBF">
          <w:t xml:space="preserve">or an Emergency Offer Cap (ECAP) </w:t>
        </w:r>
      </w:ins>
      <w:r w:rsidRPr="00970EBF">
        <w:t>Effective Period, and incurred as calculated in Section 6.8.2, Recovery of Operating</w:t>
      </w:r>
      <w:r>
        <w:t xml:space="preserve"> Losses During an LCAP </w:t>
      </w:r>
      <w:ins w:id="211" w:author="ERCOT" w:date="2024-01-03T09:13:00Z">
        <w:r w:rsidR="00206C56">
          <w:t xml:space="preserve">or ECAP </w:t>
        </w:r>
      </w:ins>
      <w:r>
        <w:t xml:space="preserve">Effective Period, the </w:t>
      </w:r>
      <w:bookmarkStart w:id="212" w:name="_Hlk143503138"/>
      <w:r>
        <w:t xml:space="preserve">QSE shall timely submit a Settlement and billing dispute for each affected Operating Day, consistent with the dispute process described in Section 9.14, Settlement and Billing Dispute Process. </w:t>
      </w:r>
      <w:bookmarkEnd w:id="212"/>
      <w:r>
        <w:t xml:space="preserve">The QSE shall also submit, through the Settlement and billing dispute process, and within 60 days of the issuance of a Real-Time Market (RTM) Initial Statement for an Operating Day, the following information: </w:t>
      </w:r>
      <w:r>
        <w:tab/>
      </w:r>
    </w:p>
    <w:p w14:paraId="41A84D34" w14:textId="77777777" w:rsidR="00464DE5" w:rsidRDefault="00464DE5" w:rsidP="00464DE5">
      <w:pPr>
        <w:pStyle w:val="BodyTextNumbered"/>
        <w:ind w:left="1440"/>
      </w:pPr>
      <w:r>
        <w:t>(a)</w:t>
      </w:r>
      <w:r>
        <w:tab/>
        <w:t>For a Generation Resource:</w:t>
      </w:r>
    </w:p>
    <w:p w14:paraId="70A6A8D1" w14:textId="77777777" w:rsidR="00464DE5" w:rsidRDefault="00464DE5" w:rsidP="00464DE5">
      <w:pPr>
        <w:pStyle w:val="BodyTextNumbered"/>
        <w:ind w:left="2160"/>
      </w:pPr>
      <w:r>
        <w:t>(i)</w:t>
      </w:r>
      <w:r>
        <w:tab/>
        <w:t>All fuel purchases used to determine the weighted average fuel price included in the calculation of the actual marginal operating fuel cost component, for the Generation Resource, for the 15-minute Settlement Interval within the Operating Day.</w:t>
      </w:r>
    </w:p>
    <w:p w14:paraId="44A74D77" w14:textId="18383038" w:rsidR="00464DE5" w:rsidDel="00206C56" w:rsidRDefault="00464DE5" w:rsidP="00206C56">
      <w:pPr>
        <w:pStyle w:val="BodyTextNumbered"/>
        <w:ind w:left="1440"/>
        <w:rPr>
          <w:del w:id="213" w:author="ERCOT" w:date="2024-01-03T09:13:00Z"/>
        </w:rPr>
      </w:pPr>
      <w:r>
        <w:t>(b)</w:t>
      </w:r>
      <w:r>
        <w:tab/>
        <w:t>For an ESR</w:t>
      </w:r>
      <w:ins w:id="214" w:author="ERCOT" w:date="2024-01-03T09:13:00Z">
        <w:r w:rsidR="00206C56">
          <w:t xml:space="preserve"> </w:t>
        </w:r>
      </w:ins>
      <w:del w:id="215" w:author="ERCOT" w:date="2024-01-03T09:13:00Z">
        <w:r w:rsidDel="00206C56">
          <w:delText>:</w:delText>
        </w:r>
      </w:del>
      <w:ins w:id="216" w:author="ERCOT" w:date="2024-01-03T09:13:00Z">
        <w:r w:rsidR="00206C56" w:rsidDel="00206C56">
          <w:t xml:space="preserve"> </w:t>
        </w:r>
      </w:ins>
    </w:p>
    <w:p w14:paraId="6153ABAA" w14:textId="348788F1" w:rsidR="00464DE5" w:rsidDel="00206C56" w:rsidRDefault="00464DE5">
      <w:pPr>
        <w:pStyle w:val="BodyTextNumbered"/>
        <w:ind w:left="1440"/>
        <w:rPr>
          <w:del w:id="217" w:author="ERCOT" w:date="2024-01-03T09:13:00Z"/>
        </w:rPr>
        <w:pPrChange w:id="218" w:author="ERCOT" w:date="2024-01-03T09:13:00Z">
          <w:pPr>
            <w:pStyle w:val="BodyTextNumbered"/>
            <w:ind w:left="2160"/>
          </w:pPr>
        </w:pPrChange>
      </w:pPr>
      <w:del w:id="219" w:author="ERCOT" w:date="2024-01-03T09:13:00Z">
        <w:r w:rsidDel="00206C56">
          <w:delText>(i)</w:delText>
        </w:r>
        <w:r w:rsidDel="00206C56">
          <w:tab/>
          <w:delText>The actual variable O&amp;M rate incurred during the LCAP Effective Period in lieu of the Standard Operations and Maintenance Cost (STOM) defined in Section 6.8.2, Recovery of Operating Losses During an LCAP Effective Period; and</w:delText>
        </w:r>
      </w:del>
    </w:p>
    <w:p w14:paraId="2503C09B" w14:textId="77777777" w:rsidR="00206C56" w:rsidRDefault="00464DE5" w:rsidP="00206C56">
      <w:pPr>
        <w:pStyle w:val="BodyTextNumbered"/>
        <w:ind w:left="2160"/>
        <w:rPr>
          <w:ins w:id="220" w:author="ERCOT" w:date="2024-01-03T09:14:00Z"/>
        </w:rPr>
      </w:pPr>
      <w:del w:id="221" w:author="ERCOT" w:date="2024-01-03T09:13:00Z">
        <w:r w:rsidDel="00206C56">
          <w:delText>(ii)</w:delText>
        </w:r>
        <w:r w:rsidDel="00206C56">
          <w:tab/>
          <w:delText>T</w:delText>
        </w:r>
      </w:del>
      <w:ins w:id="222" w:author="ERCOT" w:date="2024-01-03T09:13:00Z">
        <w:r w:rsidR="00206C56">
          <w:t>t</w:t>
        </w:r>
      </w:ins>
      <w:r>
        <w:t xml:space="preserve">he average electricity cost incurred to charge the ESR </w:t>
      </w:r>
      <w:proofErr w:type="gramStart"/>
      <w:r>
        <w:t>for the amount of</w:t>
      </w:r>
      <w:proofErr w:type="gramEnd"/>
      <w:r>
        <w:t xml:space="preserve"> discharge during the LCAP </w:t>
      </w:r>
      <w:ins w:id="223" w:author="ERCOT" w:date="2024-01-03T09:14:00Z">
        <w:r w:rsidR="00206C56">
          <w:t xml:space="preserve">or ECAP </w:t>
        </w:r>
      </w:ins>
      <w:r>
        <w:t>Effective Period.</w:t>
      </w:r>
    </w:p>
    <w:p w14:paraId="7F2F4DAE" w14:textId="77777777" w:rsidR="00EA1684" w:rsidRDefault="00206C56" w:rsidP="00206C56">
      <w:pPr>
        <w:pStyle w:val="BodyTextNumbered"/>
        <w:ind w:left="1440"/>
      </w:pPr>
      <w:ins w:id="224" w:author="ERCOT" w:date="2024-01-03T09:14:00Z">
        <w:r>
          <w:t xml:space="preserve">(c) </w:t>
        </w:r>
        <w:r>
          <w:tab/>
          <w:t>For Resources that do not have approved verifiable costs, the QSE may submit the actual variable operations and maintenance (O&amp;M) rate incurred during the LCAP or ECAP Effective Period in lieu of the Standard Operations and Maintenance Cost (STOM), defined in Section 6.8.2, Recovery of Operating Losses During an LCAP or ECAP Effective Period, subject to verification and approval by ERCOT.</w:t>
        </w:r>
      </w:ins>
    </w:p>
    <w:p w14:paraId="15429DB0" w14:textId="2B9D7557" w:rsidR="00464DE5" w:rsidRDefault="00464DE5" w:rsidP="00206C56">
      <w:pPr>
        <w:pStyle w:val="BodyTextNumbered"/>
        <w:ind w:left="1440"/>
      </w:pPr>
      <w:r>
        <w:t>(</w:t>
      </w:r>
      <w:ins w:id="225" w:author="ERCOT" w:date="2024-01-03T09:14:00Z">
        <w:r w:rsidR="00206C56">
          <w:t>d</w:t>
        </w:r>
      </w:ins>
      <w:del w:id="226" w:author="ERCOT" w:date="2024-01-03T09:14:00Z">
        <w:r w:rsidDel="00206C56">
          <w:delText>c</w:delText>
        </w:r>
      </w:del>
      <w:r>
        <w:t>)</w:t>
      </w:r>
      <w:r>
        <w:tab/>
      </w:r>
      <w:r w:rsidRPr="004E3D4E">
        <w:t>An attestation signed by an officer or executive with authority to bind the QSE</w:t>
      </w:r>
      <w:r w:rsidR="00EA1684">
        <w:t xml:space="preserve"> </w:t>
      </w:r>
      <w:r w:rsidRPr="004E3D4E">
        <w:t>stating that the information contained in the Settlement and billing dispute is accurate and that fixed costs (</w:t>
      </w:r>
      <w:ins w:id="227" w:author="ERCOT" w:date="2024-01-03T09:14:00Z">
        <w:r w:rsidR="00206C56">
          <w:t xml:space="preserve">e.g., </w:t>
        </w:r>
      </w:ins>
      <w:r w:rsidRPr="004E3D4E">
        <w:t>fees, penalties, and similar non-gas costs) were not included in the calculation of the weighted average fuel price.</w:t>
      </w:r>
      <w:ins w:id="228" w:author="ERCOT" w:date="2024-01-03T09:15:00Z">
        <w:r w:rsidR="00206C56" w:rsidRPr="004E3D4E">
          <w:t xml:space="preserve"> </w:t>
        </w:r>
        <w:r w:rsidR="00206C56">
          <w:t xml:space="preserve"> </w:t>
        </w:r>
        <w:r w:rsidR="00206C56" w:rsidRPr="00001636">
          <w:t xml:space="preserve">If the marginal </w:t>
        </w:r>
        <w:r w:rsidR="00206C56" w:rsidRPr="00001636">
          <w:lastRenderedPageBreak/>
          <w:t>costs exceed the HCAP</w:t>
        </w:r>
      </w:ins>
      <w:ins w:id="229" w:author="TCPA 032624" w:date="2024-03-26T15:05:00Z">
        <w:r w:rsidR="007408C0">
          <w:t xml:space="preserve"> due to fuel costs</w:t>
        </w:r>
      </w:ins>
      <w:ins w:id="230" w:author="ERCOT" w:date="2024-01-03T09:15:00Z">
        <w:r w:rsidR="00206C56" w:rsidRPr="00001636">
          <w:t>, the attestation must also include the following provision</w:t>
        </w:r>
      </w:ins>
      <w:ins w:id="231" w:author="TCPA 032624" w:date="2024-03-26T15:05:00Z">
        <w:r w:rsidR="007408C0">
          <w:t xml:space="preserve"> with respect to such fuel costs</w:t>
        </w:r>
      </w:ins>
      <w:ins w:id="232" w:author="ERCOT" w:date="2024-01-03T09:15:00Z">
        <w:r w:rsidR="00206C56" w:rsidRPr="00001636">
          <w:t xml:space="preserve">:  </w:t>
        </w:r>
      </w:ins>
      <w:ins w:id="233" w:author="ERCOT" w:date="2024-01-23T11:30:00Z">
        <w:r w:rsidR="00EA1684">
          <w:t>“</w:t>
        </w:r>
      </w:ins>
      <w:ins w:id="234" w:author="ERCOT" w:date="2024-01-03T09:15:00Z">
        <w:r w:rsidR="00206C56" w:rsidRPr="00001636">
          <w:t xml:space="preserve">All marginal </w:t>
        </w:r>
      </w:ins>
      <w:ins w:id="235" w:author="TCPA 032624" w:date="2024-03-26T15:05:00Z">
        <w:r w:rsidR="007408C0">
          <w:t xml:space="preserve">fuel </w:t>
        </w:r>
      </w:ins>
      <w:ins w:id="236" w:author="ERCOT" w:date="2024-01-03T09:15:00Z">
        <w:r w:rsidR="00206C56" w:rsidRPr="00001636">
          <w:t>costs</w:t>
        </w:r>
        <w:r w:rsidR="007408C0" w:rsidRPr="00001636">
          <w:t xml:space="preserve"> </w:t>
        </w:r>
        <w:r w:rsidR="00206C56" w:rsidRPr="00001636">
          <w:t xml:space="preserve">included in this submission are solely related to the provision </w:t>
        </w:r>
        <w:r w:rsidR="00206C56" w:rsidRPr="00B91BEC">
          <w:t>of fuel or services directly related to the provision of the purchased fuel.</w:t>
        </w:r>
      </w:ins>
      <w:ins w:id="237" w:author="ERCOT" w:date="2024-01-23T11:30:00Z">
        <w:r w:rsidR="00EA1684">
          <w:t>”</w:t>
        </w:r>
      </w:ins>
    </w:p>
    <w:p w14:paraId="6527FACF" w14:textId="77777777" w:rsidR="00F97868" w:rsidRDefault="00F97868" w:rsidP="00F97868">
      <w:pPr>
        <w:spacing w:after="240"/>
        <w:ind w:left="720" w:hanging="720"/>
        <w:rPr>
          <w:ins w:id="238" w:author="ERCOT" w:date="2024-01-21T15:22:00Z"/>
        </w:rPr>
      </w:pPr>
      <w:bookmarkStart w:id="239" w:name="_Hlk77686274"/>
      <w:r w:rsidRPr="00162CAA">
        <w:t>(2)</w:t>
      </w:r>
      <w:r w:rsidRPr="00162CAA">
        <w:tab/>
        <w:t>The calculation of operating losses under Section 6.8.2 applies</w:t>
      </w:r>
      <w:ins w:id="240" w:author="ERCOT" w:date="2024-01-21T15:22:00Z">
        <w:r>
          <w:t>:</w:t>
        </w:r>
      </w:ins>
    </w:p>
    <w:p w14:paraId="56073E01" w14:textId="77777777" w:rsidR="00F97868" w:rsidRDefault="00F97868" w:rsidP="00F97868">
      <w:pPr>
        <w:pStyle w:val="BodyTextNumbered"/>
        <w:ind w:left="1440"/>
        <w:rPr>
          <w:ins w:id="241" w:author="ERCOT" w:date="2024-01-21T15:23:00Z"/>
        </w:rPr>
      </w:pPr>
      <w:ins w:id="242" w:author="ERCOT" w:date="2024-01-21T15:22:00Z">
        <w:r>
          <w:t>(a)</w:t>
        </w:r>
        <w:r>
          <w:tab/>
        </w:r>
      </w:ins>
      <w:del w:id="243" w:author="ERCOT" w:date="2024-01-21T15:22:00Z">
        <w:r w:rsidRPr="00162CAA" w:rsidDel="00F97868">
          <w:delText xml:space="preserve"> only w</w:delText>
        </w:r>
      </w:del>
      <w:ins w:id="244" w:author="ERCOT" w:date="2024-01-21T15:22:00Z">
        <w:r>
          <w:t>W</w:t>
        </w:r>
      </w:ins>
      <w:r w:rsidRPr="00162CAA">
        <w:t>hen the Real-Time Settlement Point Price for the Resource is equal to or exceeds the LCAP or</w:t>
      </w:r>
      <w:ins w:id="245" w:author="ERCOT" w:date="2024-01-21T15:23:00Z">
        <w:r>
          <w:t xml:space="preserve"> ECAP; and</w:t>
        </w:r>
      </w:ins>
      <w:r w:rsidRPr="00162CAA">
        <w:t xml:space="preserve"> </w:t>
      </w:r>
    </w:p>
    <w:p w14:paraId="5C6EB0BF" w14:textId="29AD749C" w:rsidR="00F97868" w:rsidRPr="00162CAA" w:rsidRDefault="00F97868">
      <w:pPr>
        <w:pStyle w:val="BodyTextNumbered"/>
        <w:ind w:left="1440"/>
        <w:pPrChange w:id="246" w:author="ERCOT" w:date="2024-01-21T15:22:00Z">
          <w:pPr>
            <w:spacing w:after="240"/>
            <w:ind w:left="720" w:hanging="720"/>
          </w:pPr>
        </w:pPrChange>
      </w:pPr>
      <w:ins w:id="247" w:author="ERCOT" w:date="2024-01-21T15:23:00Z">
        <w:r>
          <w:t>(b)</w:t>
        </w:r>
        <w:r>
          <w:tab/>
        </w:r>
      </w:ins>
      <w:del w:id="248" w:author="ERCOT" w:date="2024-01-21T15:23:00Z">
        <w:r w:rsidRPr="00162CAA" w:rsidDel="00F97868">
          <w:delText>w</w:delText>
        </w:r>
      </w:del>
      <w:ins w:id="249" w:author="ERCOT" w:date="2024-01-21T15:23:00Z">
        <w:r>
          <w:t>W</w:t>
        </w:r>
      </w:ins>
      <w:r w:rsidRPr="00162CAA">
        <w:t>hen the Resource’s Energy Offer Curve is at the LCAP</w:t>
      </w:r>
      <w:ins w:id="250" w:author="ERCOT" w:date="2024-01-21T15:23:00Z">
        <w:r>
          <w:t xml:space="preserve"> or ECAP</w:t>
        </w:r>
      </w:ins>
      <w:r w:rsidRPr="00162CAA">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97868" w:rsidRPr="004B32CF" w14:paraId="3EC2E1DD" w14:textId="77777777" w:rsidTr="008B62EF">
        <w:trPr>
          <w:trHeight w:val="386"/>
          <w:ins w:id="251" w:author="ERCOT" w:date="2024-01-21T15:25:00Z"/>
        </w:trPr>
        <w:tc>
          <w:tcPr>
            <w:tcW w:w="9350" w:type="dxa"/>
            <w:shd w:val="pct12" w:color="auto" w:fill="auto"/>
          </w:tcPr>
          <w:p w14:paraId="319A932F" w14:textId="2C27EE9A" w:rsidR="00F97868" w:rsidRPr="004B32CF" w:rsidRDefault="00F97868" w:rsidP="008B62EF">
            <w:pPr>
              <w:spacing w:before="120" w:after="240"/>
              <w:rPr>
                <w:ins w:id="252" w:author="ERCOT" w:date="2024-01-21T15:25:00Z"/>
                <w:b/>
                <w:i/>
                <w:iCs/>
              </w:rPr>
            </w:pPr>
            <w:ins w:id="253" w:author="ERCOT" w:date="2024-01-21T15:25:00Z">
              <w:r>
                <w:rPr>
                  <w:b/>
                  <w:i/>
                  <w:iCs/>
                </w:rPr>
                <w:t>[NPRR</w:t>
              </w:r>
            </w:ins>
            <w:ins w:id="254" w:author="ERCOT" w:date="2024-01-23T13:36:00Z">
              <w:r w:rsidR="003F5FCC">
                <w:rPr>
                  <w:b/>
                  <w:i/>
                  <w:iCs/>
                </w:rPr>
                <w:t>1216</w:t>
              </w:r>
            </w:ins>
            <w:ins w:id="255" w:author="ERCOT" w:date="2024-01-21T15:25:00Z">
              <w:r>
                <w:rPr>
                  <w:b/>
                  <w:i/>
                  <w:iCs/>
                </w:rPr>
                <w:t xml:space="preserve">:  Replace paragraph (2) above with the following </w:t>
              </w:r>
              <w:r w:rsidRPr="004B32CF">
                <w:rPr>
                  <w:b/>
                  <w:i/>
                  <w:iCs/>
                </w:rPr>
                <w:t>upon system implementation</w:t>
              </w:r>
              <w:r>
                <w:rPr>
                  <w:b/>
                  <w:i/>
                  <w:iCs/>
                </w:rPr>
                <w:t xml:space="preserve"> of the Real-Time Co-Optimization (RTC) project</w:t>
              </w:r>
              <w:r w:rsidRPr="004B32CF">
                <w:rPr>
                  <w:b/>
                  <w:i/>
                  <w:iCs/>
                </w:rPr>
                <w:t>:]</w:t>
              </w:r>
            </w:ins>
          </w:p>
          <w:p w14:paraId="120D3E21" w14:textId="77777777" w:rsidR="00F97868" w:rsidRDefault="00F97868" w:rsidP="008B62EF">
            <w:pPr>
              <w:pStyle w:val="BodyTextNumbered"/>
              <w:rPr>
                <w:ins w:id="256" w:author="ERCOT" w:date="2024-01-21T15:25:00Z"/>
                <w:color w:val="000000" w:themeColor="text1"/>
              </w:rPr>
            </w:pPr>
            <w:ins w:id="257" w:author="ERCOT" w:date="2024-01-21T15:25:00Z">
              <w:r w:rsidRPr="00B91BEC">
                <w:t>(2)</w:t>
              </w:r>
              <w:r w:rsidRPr="00B91BEC">
                <w:tab/>
              </w:r>
              <w:r w:rsidRPr="004A0C15">
                <w:rPr>
                  <w:color w:val="000000" w:themeColor="text1"/>
                </w:rPr>
                <w:t>The calculation of operating losses under Section 6.8.2 applies</w:t>
              </w:r>
              <w:r>
                <w:rPr>
                  <w:color w:val="000000" w:themeColor="text1"/>
                </w:rPr>
                <w:t>:</w:t>
              </w:r>
            </w:ins>
          </w:p>
          <w:p w14:paraId="2115397A" w14:textId="77777777" w:rsidR="00F97868" w:rsidRPr="00F97868" w:rsidRDefault="00F97868" w:rsidP="008B62EF">
            <w:pPr>
              <w:pStyle w:val="BodyTextNumbered"/>
              <w:ind w:left="1440"/>
              <w:rPr>
                <w:ins w:id="258" w:author="ERCOT" w:date="2024-01-21T15:25:00Z"/>
              </w:rPr>
            </w:pPr>
            <w:ins w:id="259" w:author="ERCOT" w:date="2024-01-21T15:25:00Z">
              <w:r w:rsidRPr="00F97868">
                <w:t>(a)</w:t>
              </w:r>
              <w:r>
                <w:t xml:space="preserve"> </w:t>
              </w:r>
              <w:r>
                <w:tab/>
              </w:r>
              <w:r w:rsidRPr="00F97868">
                <w:t xml:space="preserve">When the Real-Time Settlement Point Price for the Resource is equal to or exceeds the LCAP or ECAP; and </w:t>
              </w:r>
            </w:ins>
          </w:p>
          <w:p w14:paraId="464ACDB8" w14:textId="77777777" w:rsidR="00F97868" w:rsidRPr="00F97868" w:rsidRDefault="00F97868" w:rsidP="008B62EF">
            <w:pPr>
              <w:pStyle w:val="BodyTextNumbered"/>
              <w:ind w:left="1440"/>
              <w:rPr>
                <w:ins w:id="260" w:author="ERCOT" w:date="2024-01-21T15:25:00Z"/>
                <w:color w:val="000000" w:themeColor="text1"/>
              </w:rPr>
            </w:pPr>
            <w:ins w:id="261" w:author="ERCOT" w:date="2024-01-21T15:25:00Z">
              <w:r w:rsidRPr="00F97868">
                <w:t>(b)</w:t>
              </w:r>
              <w:r>
                <w:t xml:space="preserve"> </w:t>
              </w:r>
              <w:r>
                <w:tab/>
              </w:r>
              <w:r w:rsidRPr="00F97868">
                <w:t>When the Resource’s Energy Offer Curve or Energy Bid/Offer Curve is at the LCAP or ECAP and the Resource receives a Dispatch Instruction or a Base Point above its Low Sustained Limit (LSL).</w:t>
              </w:r>
            </w:ins>
          </w:p>
        </w:tc>
      </w:tr>
    </w:tbl>
    <w:bookmarkEnd w:id="239"/>
    <w:p w14:paraId="48A4512D" w14:textId="77777777" w:rsidR="00464DE5" w:rsidRDefault="00464DE5">
      <w:pPr>
        <w:pStyle w:val="BodyTextNumbered"/>
        <w:spacing w:before="240"/>
        <w:pPrChange w:id="262" w:author="ERCOT" w:date="2024-01-21T15:25:00Z">
          <w:pPr>
            <w:pStyle w:val="BodyTextNumbered"/>
          </w:pPr>
        </w:pPrChange>
      </w:pPr>
      <w:r>
        <w:t>(3)</w:t>
      </w:r>
      <w:r>
        <w:tab/>
        <w:t xml:space="preserve">Fuel prices may include all </w:t>
      </w:r>
      <w:bookmarkStart w:id="263" w:name="_Hlk77692128"/>
      <w:r>
        <w:t xml:space="preserve">variable </w:t>
      </w:r>
      <w:bookmarkEnd w:id="263"/>
      <w:r>
        <w:t xml:space="preserve">costs associated with the purchase, transportation, and storage of fuel. </w:t>
      </w:r>
    </w:p>
    <w:p w14:paraId="62CB196A" w14:textId="21A32585" w:rsidR="00464DE5" w:rsidRDefault="00464DE5" w:rsidP="00464DE5">
      <w:pPr>
        <w:pStyle w:val="BodyTextNumbered"/>
      </w:pPr>
      <w:r>
        <w:t>(4)</w:t>
      </w:r>
      <w:r>
        <w:tab/>
        <w:t xml:space="preserve">ERCOT will consider the documentation provided by the QSE </w:t>
      </w:r>
      <w:proofErr w:type="gramStart"/>
      <w:r>
        <w:t>in order to</w:t>
      </w:r>
      <w:proofErr w:type="gramEnd"/>
      <w:r>
        <w:t xml:space="preserve"> determine the weighted average fuel price for a Generation Resource or the average fuel cost for an ESR during an LCAP </w:t>
      </w:r>
      <w:ins w:id="264" w:author="ERCOT" w:date="2024-01-03T09:15:00Z">
        <w:r w:rsidR="00206C56">
          <w:t xml:space="preserve">or ECAP </w:t>
        </w:r>
      </w:ins>
      <w:r>
        <w:t xml:space="preserve">Effective Period. </w:t>
      </w:r>
    </w:p>
    <w:p w14:paraId="61C05E9A" w14:textId="374D223C" w:rsidR="00F97868" w:rsidRDefault="00464DE5" w:rsidP="00F97868">
      <w:pPr>
        <w:pStyle w:val="BodyTextNumbered"/>
        <w:rPr>
          <w:ins w:id="265" w:author="ERCOT" w:date="2024-01-21T15:26:00Z"/>
        </w:rPr>
      </w:pPr>
      <w:r>
        <w:t>(5)</w:t>
      </w:r>
      <w:r>
        <w:tab/>
        <w:t xml:space="preserve">For purposes of determining operating losses during an LCAP </w:t>
      </w:r>
      <w:ins w:id="266" w:author="ERCOT" w:date="2024-01-21T15:25:00Z">
        <w:r w:rsidR="00F97868">
          <w:t xml:space="preserve">or ECAP </w:t>
        </w:r>
      </w:ins>
      <w:r>
        <w:t xml:space="preserve">Effective Period, ERCOT may request additional information, documentation, or clarification from the QSE.  </w:t>
      </w:r>
      <w:ins w:id="267" w:author="ERCOT" w:date="2024-01-03T09:15:00Z">
        <w:r w:rsidR="00206C56">
          <w:t>In addition, i</w:t>
        </w:r>
        <w:r w:rsidR="00206C56" w:rsidRPr="00001636">
          <w:t xml:space="preserve">f the marginal costs </w:t>
        </w:r>
        <w:proofErr w:type="gramStart"/>
        <w:r w:rsidR="00206C56" w:rsidRPr="00001636">
          <w:t>exceed</w:t>
        </w:r>
        <w:r w:rsidR="00206C56">
          <w:t>s</w:t>
        </w:r>
        <w:proofErr w:type="gramEnd"/>
        <w:r w:rsidR="00206C56" w:rsidRPr="00001636">
          <w:t xml:space="preserve"> the HCAP</w:t>
        </w:r>
      </w:ins>
      <w:ins w:id="268" w:author="TCPA 032624" w:date="2024-03-26T15:06:00Z">
        <w:r w:rsidR="007408C0">
          <w:t xml:space="preserve"> due to fuel costs</w:t>
        </w:r>
      </w:ins>
      <w:ins w:id="269" w:author="ERCOT" w:date="2024-01-03T09:15:00Z">
        <w:r w:rsidR="00206C56">
          <w:t xml:space="preserve">, ERCOT may require copies of </w:t>
        </w:r>
      </w:ins>
      <w:ins w:id="270" w:author="TCPA 032624" w:date="2024-03-26T15:06:00Z">
        <w:r w:rsidR="007408C0">
          <w:t xml:space="preserve">relevant </w:t>
        </w:r>
      </w:ins>
      <w:ins w:id="271" w:author="ERCOT" w:date="2024-01-03T09:15:00Z">
        <w:r w:rsidR="00206C56">
          <w:t xml:space="preserve">fuel purchase contracts.  </w:t>
        </w:r>
      </w:ins>
      <w:r>
        <w:t xml:space="preserve">A QSE shall respond to any such request within ten Business Days.  </w:t>
      </w:r>
      <w:bookmarkStart w:id="272" w:name="_Toc60038352"/>
      <w:ins w:id="273" w:author="ERCOT" w:date="2024-01-03T09:16:00Z">
        <w:r w:rsidR="00206C56">
          <w:t xml:space="preserve">Failure to provide such information to ERCOT </w:t>
        </w:r>
        <w:del w:id="274" w:author="TCPA 032624" w:date="2024-03-26T15:06:00Z">
          <w:r w:rsidR="00206C56" w:rsidDel="007408C0">
            <w:delText>shall</w:delText>
          </w:r>
        </w:del>
      </w:ins>
      <w:ins w:id="275" w:author="TCPA 032624" w:date="2024-03-26T15:06:00Z">
        <w:r w:rsidR="007408C0">
          <w:t>may</w:t>
        </w:r>
      </w:ins>
      <w:ins w:id="276" w:author="ERCOT" w:date="2024-01-03T09:16:00Z">
        <w:r w:rsidR="00206C56">
          <w:t xml:space="preserve"> result in denial of the reimbursement request.</w:t>
        </w:r>
      </w:ins>
      <w:ins w:id="277" w:author="ERCOT" w:date="2024-01-21T15:26:00Z">
        <w:r w:rsidR="00F97868">
          <w:t xml:space="preserve">  </w:t>
        </w:r>
      </w:ins>
    </w:p>
    <w:p w14:paraId="2BFA161C" w14:textId="77777777" w:rsidR="00F97868" w:rsidRDefault="00F97868" w:rsidP="00F97868">
      <w:pPr>
        <w:pStyle w:val="BodyTextNumbered"/>
        <w:rPr>
          <w:ins w:id="278" w:author="ERCOT" w:date="2024-01-21T15:26:00Z"/>
        </w:rPr>
      </w:pPr>
      <w:bookmarkStart w:id="279" w:name="_Hlk145407965"/>
      <w:ins w:id="280" w:author="ERCOT" w:date="2024-01-21T15:26:00Z">
        <w:r>
          <w:t>(6)</w:t>
        </w:r>
        <w:r>
          <w:tab/>
          <w:t xml:space="preserve">Notwithstanding paragraphs (1) through (5) above: </w:t>
        </w:r>
      </w:ins>
    </w:p>
    <w:bookmarkEnd w:id="279"/>
    <w:p w14:paraId="342EF3AF" w14:textId="77777777" w:rsidR="00F97868" w:rsidRDefault="00F97868" w:rsidP="00F97868">
      <w:pPr>
        <w:pStyle w:val="BodyTextNumbered"/>
        <w:ind w:left="1440"/>
        <w:rPr>
          <w:ins w:id="281" w:author="ERCOT" w:date="2024-01-21T15:26:00Z"/>
        </w:rPr>
      </w:pPr>
      <w:ins w:id="282" w:author="ERCOT" w:date="2024-01-21T15:26:00Z">
        <w:r>
          <w:t>(a)</w:t>
        </w:r>
        <w:r>
          <w:tab/>
          <w:t xml:space="preserve">A QSE representing a Generation Resource cannot submit a dispute to recover the incremental fuel costs incurred under both Section 9.14.7, </w:t>
        </w:r>
        <w:r w:rsidRPr="004B3AE3">
          <w:t>Disputes for RUC Make-Whole Payment for Fuel Costs,</w:t>
        </w:r>
        <w:r>
          <w:t xml:space="preserve"> and </w:t>
        </w:r>
        <w:bookmarkStart w:id="283" w:name="_Hlk156387237"/>
        <w:r w:rsidRPr="004B3AE3">
          <w:t>Section 6.8.1</w:t>
        </w:r>
        <w:r>
          <w:t xml:space="preserve">, </w:t>
        </w:r>
        <w:r w:rsidRPr="004B3AE3">
          <w:t>Determination of Operating Losses During an LCAP or ECAP Effective Period</w:t>
        </w:r>
        <w:bookmarkEnd w:id="283"/>
        <w:r>
          <w:t xml:space="preserve">; and </w:t>
        </w:r>
      </w:ins>
    </w:p>
    <w:p w14:paraId="08474D4E" w14:textId="26AFA3AB" w:rsidR="00F97868" w:rsidRDefault="00F97868" w:rsidP="00F97868">
      <w:pPr>
        <w:pStyle w:val="BodyTextNumbered"/>
        <w:ind w:left="1440"/>
        <w:rPr>
          <w:ins w:id="284" w:author="ERCOT" w:date="2024-01-21T15:26:00Z"/>
        </w:rPr>
      </w:pPr>
      <w:ins w:id="285" w:author="ERCOT" w:date="2024-01-21T15:26:00Z">
        <w:r>
          <w:lastRenderedPageBreak/>
          <w:t>(b)</w:t>
        </w:r>
        <w:r>
          <w:tab/>
        </w:r>
        <w:r w:rsidRPr="00A14C20">
          <w:t xml:space="preserve">A </w:t>
        </w:r>
        <w:r>
          <w:t xml:space="preserve">QSE representing a </w:t>
        </w:r>
        <w:r w:rsidRPr="00A14C20">
          <w:t xml:space="preserve">Switchable Generation Resource that ERCOT directs </w:t>
        </w:r>
        <w:r>
          <w:t>to</w:t>
        </w:r>
        <w:r w:rsidRPr="00A14C20">
          <w:t xml:space="preserve"> switch to the ERCOT Control Area </w:t>
        </w:r>
        <w:r>
          <w:t xml:space="preserve">cannot submit a dispute to recover the same incremental fuel and operations costs under both </w:t>
        </w:r>
        <w:r w:rsidRPr="00A14C20">
          <w:t xml:space="preserve">Section 6.6.12.1, Switchable Generation Make-Whole Payment, </w:t>
        </w:r>
        <w:r>
          <w:t xml:space="preserve">and </w:t>
        </w:r>
        <w:r w:rsidRPr="004B3AE3">
          <w:t>Section 6.8.1, Determination of Operating Losses During an LCAP or ECAP Effective Period</w:t>
        </w:r>
        <w:r>
          <w:t xml:space="preserve">. </w:t>
        </w:r>
      </w:ins>
    </w:p>
    <w:p w14:paraId="0DB9CBA9" w14:textId="1A94D883" w:rsidR="00464DE5" w:rsidRDefault="00464DE5" w:rsidP="00464DE5">
      <w:pPr>
        <w:pStyle w:val="H4"/>
        <w:ind w:left="1267" w:hanging="1267"/>
        <w:rPr>
          <w:b w:val="0"/>
          <w:bCs w:val="0"/>
        </w:rPr>
      </w:pPr>
      <w:r>
        <w:t xml:space="preserve">6.8.2  </w:t>
      </w:r>
      <w:bookmarkEnd w:id="272"/>
      <w:r>
        <w:rPr>
          <w:bCs w:val="0"/>
        </w:rPr>
        <w:t xml:space="preserve">Recovery of Operating Losses During an LCAP </w:t>
      </w:r>
      <w:ins w:id="286" w:author="ERCOT" w:date="2024-01-03T10:20:00Z">
        <w:r w:rsidR="00502237">
          <w:rPr>
            <w:bCs w:val="0"/>
          </w:rPr>
          <w:t xml:space="preserve">or </w:t>
        </w:r>
        <w:r w:rsidR="00502237">
          <w:t>ECAP</w:t>
        </w:r>
        <w:r w:rsidR="00502237">
          <w:rPr>
            <w:bCs w:val="0"/>
          </w:rPr>
          <w:t xml:space="preserve"> </w:t>
        </w:r>
      </w:ins>
      <w:r>
        <w:rPr>
          <w:bCs w:val="0"/>
        </w:rPr>
        <w:t>Effective Period</w:t>
      </w:r>
    </w:p>
    <w:p w14:paraId="2BC6C4E6" w14:textId="2706262F" w:rsidR="00464DE5" w:rsidRDefault="00464DE5" w:rsidP="00464DE5">
      <w:pPr>
        <w:pStyle w:val="BodyTextNumbered"/>
      </w:pPr>
      <w:r>
        <w:t>(1)</w:t>
      </w:r>
      <w:r>
        <w:tab/>
        <w:t xml:space="preserve">ERCOT shall calculate the recovery of operating losses during an LCAP </w:t>
      </w:r>
      <w:ins w:id="287" w:author="ERCOT" w:date="2024-01-03T10:21:00Z">
        <w:r w:rsidR="00502237">
          <w:t xml:space="preserve">or ECAP </w:t>
        </w:r>
      </w:ins>
      <w:r>
        <w:t xml:space="preserve">Effective Period with the actual marginal costs that exceed LCAP </w:t>
      </w:r>
      <w:ins w:id="288" w:author="ERCOT" w:date="2024-01-03T10:21:00Z">
        <w:r w:rsidR="00502237">
          <w:t xml:space="preserve">or ECAP </w:t>
        </w:r>
      </w:ins>
      <w:r>
        <w:t>revenues in accordance with this Section.</w:t>
      </w:r>
    </w:p>
    <w:p w14:paraId="037C6F5E" w14:textId="77777777" w:rsidR="00464DE5" w:rsidRDefault="00464DE5" w:rsidP="00464DE5">
      <w:pPr>
        <w:pStyle w:val="BodyTextNumbered"/>
      </w:pPr>
      <w:r>
        <w:t>(2)</w:t>
      </w:r>
      <w: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p>
    <w:p w14:paraId="57C92B62" w14:textId="2DB1B59D" w:rsidR="00464DE5" w:rsidRDefault="00464DE5" w:rsidP="00464DE5">
      <w:pPr>
        <w:spacing w:before="240" w:after="240"/>
        <w:ind w:left="720" w:hanging="720"/>
      </w:pPr>
      <w:r>
        <w:t xml:space="preserve">(3)       Payment for operating losses during an LCAP </w:t>
      </w:r>
      <w:ins w:id="289" w:author="ERCOT" w:date="2024-01-03T10:21:00Z">
        <w:r w:rsidR="00502237">
          <w:t xml:space="preserve">or ECAP </w:t>
        </w:r>
      </w:ins>
      <w:r>
        <w:t xml:space="preserve">Effective Period is calculated as follows:  </w:t>
      </w:r>
    </w:p>
    <w:p w14:paraId="29813D70" w14:textId="77777777" w:rsidR="00502237" w:rsidRPr="007408C0" w:rsidRDefault="00464DE5" w:rsidP="00464DE5">
      <w:pPr>
        <w:spacing w:after="240"/>
        <w:ind w:left="720"/>
      </w:pPr>
      <w:r w:rsidRPr="007408C0">
        <w:t xml:space="preserve">OPLPAMT </w:t>
      </w:r>
      <w:r w:rsidRPr="007408C0">
        <w:rPr>
          <w:i/>
          <w:vertAlign w:val="subscript"/>
        </w:rPr>
        <w:t>q, r, i</w:t>
      </w:r>
      <w:r w:rsidRPr="007408C0">
        <w:t xml:space="preserve">  =  (-1) * (OPL</w:t>
      </w:r>
      <w:r w:rsidRPr="007408C0">
        <w:rPr>
          <w:i/>
          <w:vertAlign w:val="subscript"/>
        </w:rPr>
        <w:t xml:space="preserve"> q, r, i</w:t>
      </w:r>
      <w:r w:rsidRPr="007408C0">
        <w:t xml:space="preserve"> + ADJOPL</w:t>
      </w:r>
      <w:r w:rsidRPr="007408C0">
        <w:rPr>
          <w:i/>
          <w:vertAlign w:val="subscript"/>
        </w:rPr>
        <w:t xml:space="preserve"> q, r, i</w:t>
      </w:r>
      <w:r w:rsidRPr="007408C0">
        <w:t>)</w:t>
      </w:r>
    </w:p>
    <w:p w14:paraId="146DA2F6" w14:textId="68A1FD59" w:rsidR="00464DE5" w:rsidRDefault="00464DE5" w:rsidP="00464DE5">
      <w:pPr>
        <w:spacing w:after="240"/>
        <w:ind w:left="720"/>
      </w:pPr>
      <w:proofErr w:type="gramStart"/>
      <w:r>
        <w:t>Where</w:t>
      </w:r>
      <w:proofErr w:type="gramEnd"/>
      <w:r>
        <w:t>,</w:t>
      </w:r>
    </w:p>
    <w:p w14:paraId="4D1182AB" w14:textId="77777777" w:rsidR="00464DE5" w:rsidRDefault="00464DE5" w:rsidP="00464DE5">
      <w:pPr>
        <w:spacing w:after="240"/>
        <w:ind w:left="1440" w:hanging="720"/>
        <w:rPr>
          <w:iCs/>
        </w:rPr>
      </w:pPr>
      <w:r>
        <w:rPr>
          <w:iCs/>
        </w:rPr>
        <w:t>For the Generation Resource:</w:t>
      </w:r>
    </w:p>
    <w:p w14:paraId="33CEC904" w14:textId="04C09890" w:rsidR="00464DE5" w:rsidRPr="00F97868" w:rsidRDefault="00464DE5" w:rsidP="00464DE5">
      <w:pPr>
        <w:tabs>
          <w:tab w:val="decimal" w:pos="1440"/>
          <w:tab w:val="left" w:pos="2340"/>
        </w:tabs>
        <w:spacing w:after="240"/>
        <w:ind w:left="3420" w:hanging="1980"/>
        <w:rPr>
          <w:bCs/>
          <w:i/>
          <w:vertAlign w:val="subscript"/>
          <w:lang w:val="sv-SE"/>
        </w:rPr>
      </w:pPr>
      <w:r w:rsidRPr="00F97868">
        <w:rPr>
          <w:bCs/>
          <w:lang w:val="sv-SE"/>
        </w:rPr>
        <w:t>OPL</w:t>
      </w:r>
      <w:r w:rsidRPr="00F97868">
        <w:rPr>
          <w:i/>
          <w:vertAlign w:val="subscript"/>
          <w:lang w:val="sv-SE"/>
        </w:rPr>
        <w:t xml:space="preserve"> </w:t>
      </w:r>
      <w:r w:rsidRPr="00F97868">
        <w:rPr>
          <w:bCs/>
          <w:i/>
          <w:vertAlign w:val="subscript"/>
          <w:lang w:val="sv-SE"/>
        </w:rPr>
        <w:t xml:space="preserve">q, r,i           </w:t>
      </w:r>
      <w:r w:rsidRPr="00F97868">
        <w:rPr>
          <w:bCs/>
          <w:lang w:val="sv-SE"/>
        </w:rPr>
        <w:t xml:space="preserve">  = </w:t>
      </w:r>
      <w:r w:rsidRPr="00F97868">
        <w:rPr>
          <w:bCs/>
          <w:lang w:val="sv-SE"/>
        </w:rPr>
        <w:tab/>
        <w:t xml:space="preserve">Max(0, (AMC </w:t>
      </w:r>
      <w:r w:rsidRPr="00F97868">
        <w:rPr>
          <w:bCs/>
          <w:i/>
          <w:vertAlign w:val="subscript"/>
          <w:lang w:val="sv-SE"/>
        </w:rPr>
        <w:t>q, r, i</w:t>
      </w:r>
      <w:r w:rsidRPr="00F97868">
        <w:rPr>
          <w:bCs/>
          <w:lang w:val="sv-SE"/>
        </w:rPr>
        <w:t xml:space="preserve"> -  Max(LCAP, RTSPP</w:t>
      </w:r>
      <w:r w:rsidRPr="00F97868">
        <w:rPr>
          <w:lang w:val="sv-SE"/>
        </w:rPr>
        <w:t xml:space="preserve"> </w:t>
      </w:r>
      <w:r w:rsidRPr="00F97868">
        <w:rPr>
          <w:i/>
          <w:vertAlign w:val="subscript"/>
          <w:lang w:val="sv-SE"/>
        </w:rPr>
        <w:t>p, i</w:t>
      </w:r>
      <w:r w:rsidRPr="00F97868">
        <w:rPr>
          <w:bCs/>
          <w:lang w:val="sv-SE"/>
        </w:rPr>
        <w:t>)) *</w:t>
      </w:r>
      <w:r w:rsidRPr="00F97868">
        <w:rPr>
          <w:lang w:val="sv-SE"/>
        </w:rPr>
        <w:t xml:space="preserve"> Min(</w:t>
      </w:r>
      <w:r w:rsidRPr="00F97868">
        <w:rPr>
          <w:bCs/>
          <w:lang w:val="sv-SE"/>
        </w:rPr>
        <w:t xml:space="preserve">RTMG </w:t>
      </w:r>
      <w:r w:rsidRPr="00F97868">
        <w:rPr>
          <w:bCs/>
          <w:i/>
          <w:vertAlign w:val="subscript"/>
          <w:lang w:val="sv-SE"/>
        </w:rPr>
        <w:t>q, r, i</w:t>
      </w:r>
      <w:r w:rsidRPr="00F97868">
        <w:rPr>
          <w:lang w:val="sv-SE"/>
        </w:rPr>
        <w:t>, MEP</w:t>
      </w:r>
      <w:r w:rsidRPr="00F97868">
        <w:rPr>
          <w:bCs/>
          <w:i/>
          <w:vertAlign w:val="subscript"/>
          <w:lang w:val="sv-SE"/>
        </w:rPr>
        <w:t xml:space="preserve"> q, r, i</w:t>
      </w:r>
      <w:r w:rsidRPr="00F97868">
        <w:rPr>
          <w:bCs/>
          <w:lang w:val="sv-SE"/>
        </w:rPr>
        <w:t xml:space="preserve">))  </w:t>
      </w:r>
    </w:p>
    <w:p w14:paraId="1F0271B3" w14:textId="77777777" w:rsidR="00464DE5" w:rsidRDefault="00464DE5" w:rsidP="00464DE5">
      <w:pPr>
        <w:spacing w:after="240"/>
        <w:ind w:firstLine="720"/>
        <w:rPr>
          <w:iCs/>
        </w:rPr>
      </w:pPr>
      <w:r>
        <w:rPr>
          <w:iCs/>
        </w:rPr>
        <w:t>If ERCOT approved verifiable costs for the Generation Resource:</w:t>
      </w:r>
    </w:p>
    <w:p w14:paraId="3BD0B24D" w14:textId="77777777" w:rsidR="00464DE5" w:rsidRPr="00F97868" w:rsidRDefault="00464DE5" w:rsidP="00464DE5">
      <w:pPr>
        <w:tabs>
          <w:tab w:val="left" w:pos="2340"/>
          <w:tab w:val="left" w:pos="3420"/>
        </w:tabs>
        <w:spacing w:after="240"/>
        <w:ind w:left="720"/>
        <w:rPr>
          <w:bCs/>
          <w:iCs/>
          <w:lang w:val="sv-SE"/>
        </w:rPr>
      </w:pPr>
      <w:r>
        <w:rPr>
          <w:bCs/>
          <w:iCs/>
        </w:rPr>
        <w:t xml:space="preserve">          </w:t>
      </w:r>
      <w:r w:rsidRPr="00F97868">
        <w:rPr>
          <w:bCs/>
          <w:iCs/>
          <w:lang w:val="sv-SE"/>
        </w:rPr>
        <w:t xml:space="preserve">AMC </w:t>
      </w:r>
      <w:r w:rsidRPr="00F97868">
        <w:rPr>
          <w:bCs/>
          <w:i/>
          <w:vertAlign w:val="subscript"/>
          <w:lang w:val="sv-SE"/>
        </w:rPr>
        <w:t>q, r, i</w:t>
      </w:r>
      <w:r w:rsidRPr="00F97868">
        <w:rPr>
          <w:bCs/>
          <w:iCs/>
          <w:lang w:val="sv-SE"/>
        </w:rPr>
        <w:t xml:space="preserve">    =        AHR </w:t>
      </w:r>
      <w:r w:rsidRPr="00F97868">
        <w:rPr>
          <w:bCs/>
          <w:i/>
          <w:vertAlign w:val="subscript"/>
          <w:lang w:val="sv-SE"/>
        </w:rPr>
        <w:t>q, r, i</w:t>
      </w:r>
      <w:r w:rsidRPr="00F97868">
        <w:rPr>
          <w:bCs/>
          <w:iCs/>
          <w:lang w:val="sv-SE"/>
        </w:rPr>
        <w:t xml:space="preserve"> * WAFP </w:t>
      </w:r>
      <w:r w:rsidRPr="00F97868">
        <w:rPr>
          <w:bCs/>
          <w:i/>
          <w:vertAlign w:val="subscript"/>
          <w:lang w:val="sv-SE"/>
        </w:rPr>
        <w:t>q, r, i</w:t>
      </w:r>
      <w:r w:rsidRPr="00F97868">
        <w:rPr>
          <w:bCs/>
          <w:iCs/>
          <w:lang w:val="sv-SE"/>
        </w:rPr>
        <w:t xml:space="preserve">  + ROM </w:t>
      </w:r>
      <w:r w:rsidRPr="00F97868">
        <w:rPr>
          <w:bCs/>
          <w:i/>
          <w:vertAlign w:val="subscript"/>
          <w:lang w:val="sv-SE"/>
        </w:rPr>
        <w:t>q, r</w:t>
      </w:r>
      <w:r w:rsidRPr="00F97868">
        <w:rPr>
          <w:bCs/>
          <w:iCs/>
          <w:lang w:val="sv-SE"/>
        </w:rPr>
        <w:t xml:space="preserve">   </w:t>
      </w:r>
    </w:p>
    <w:p w14:paraId="5054F862" w14:textId="77777777" w:rsidR="00464DE5" w:rsidRPr="00F97868" w:rsidRDefault="00464DE5" w:rsidP="00464DE5">
      <w:pPr>
        <w:tabs>
          <w:tab w:val="left" w:pos="2340"/>
          <w:tab w:val="left" w:pos="3420"/>
        </w:tabs>
        <w:spacing w:after="240"/>
        <w:ind w:left="720"/>
        <w:rPr>
          <w:bCs/>
          <w:iCs/>
          <w:lang w:val="sv-SE"/>
        </w:rPr>
      </w:pPr>
      <w:r w:rsidRPr="00F97868">
        <w:rPr>
          <w:lang w:val="sv-SE"/>
        </w:rPr>
        <w:t xml:space="preserve">          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AHR </w:t>
      </w:r>
      <w:r>
        <w:rPr>
          <w:bCs/>
          <w:i/>
          <w:vertAlign w:val="subscript"/>
          <w:lang w:val="es-ES"/>
        </w:rPr>
        <w:t xml:space="preserve">q, r, i </w:t>
      </w:r>
    </w:p>
    <w:p w14:paraId="66C99B38" w14:textId="77777777" w:rsidR="00464DE5" w:rsidRPr="007408C0" w:rsidRDefault="00464DE5" w:rsidP="00464DE5">
      <w:pPr>
        <w:tabs>
          <w:tab w:val="left" w:pos="2340"/>
          <w:tab w:val="left" w:pos="3420"/>
        </w:tabs>
        <w:spacing w:after="240"/>
        <w:ind w:left="720"/>
        <w:rPr>
          <w:bCs/>
          <w:iCs/>
        </w:rPr>
      </w:pPr>
      <w:r w:rsidRPr="007408C0">
        <w:rPr>
          <w:bCs/>
          <w:iCs/>
        </w:rPr>
        <w:t xml:space="preserve">Otherwise, </w:t>
      </w:r>
    </w:p>
    <w:p w14:paraId="5F54A875" w14:textId="77777777" w:rsidR="00464DE5" w:rsidRPr="007408C0" w:rsidRDefault="00464DE5" w:rsidP="00464DE5">
      <w:pPr>
        <w:tabs>
          <w:tab w:val="decimal" w:pos="1440"/>
          <w:tab w:val="left" w:pos="2340"/>
        </w:tabs>
        <w:spacing w:after="240"/>
        <w:ind w:left="3420" w:hanging="1980"/>
        <w:rPr>
          <w:bCs/>
        </w:rPr>
      </w:pPr>
      <w:r w:rsidRPr="007408C0">
        <w:rPr>
          <w:bCs/>
        </w:rPr>
        <w:t xml:space="preserve">AMC </w:t>
      </w:r>
      <w:r w:rsidRPr="007408C0">
        <w:rPr>
          <w:bCs/>
          <w:i/>
          <w:vertAlign w:val="subscript"/>
        </w:rPr>
        <w:t xml:space="preserve">q, r, i   </w:t>
      </w:r>
      <w:r w:rsidRPr="007408C0">
        <w:rPr>
          <w:bCs/>
        </w:rPr>
        <w:t xml:space="preserve"> = </w:t>
      </w:r>
      <w:r w:rsidRPr="007408C0">
        <w:rPr>
          <w:bCs/>
        </w:rPr>
        <w:tab/>
        <w:t xml:space="preserve"> P</w:t>
      </w:r>
      <w:r>
        <w:rPr>
          <w:bCs/>
          <w:lang w:val="pt-BR"/>
        </w:rPr>
        <w:t xml:space="preserve">AHR </w:t>
      </w:r>
      <w:r>
        <w:rPr>
          <w:bCs/>
          <w:i/>
          <w:vertAlign w:val="subscript"/>
          <w:lang w:val="es-ES"/>
        </w:rPr>
        <w:t>q, r, i</w:t>
      </w:r>
      <w:r>
        <w:rPr>
          <w:bCs/>
          <w:lang w:val="es-ES"/>
        </w:rPr>
        <w:t xml:space="preserve"> </w:t>
      </w:r>
      <w:r w:rsidRPr="007408C0">
        <w:rPr>
          <w:bCs/>
        </w:rPr>
        <w:t xml:space="preserve">* </w:t>
      </w:r>
      <w:r w:rsidRPr="007408C0">
        <w:t>WAFP</w:t>
      </w:r>
      <w:r w:rsidRPr="007408C0">
        <w:rPr>
          <w:i/>
        </w:rPr>
        <w:t xml:space="preserve"> </w:t>
      </w:r>
      <w:r>
        <w:rPr>
          <w:bCs/>
          <w:i/>
          <w:vertAlign w:val="subscript"/>
          <w:lang w:val="es-ES"/>
        </w:rPr>
        <w:t xml:space="preserve">q, r, i </w:t>
      </w:r>
      <w:r>
        <w:rPr>
          <w:i/>
          <w:vertAlign w:val="subscript"/>
          <w:lang w:val="es-ES"/>
        </w:rPr>
        <w:t xml:space="preserve"> </w:t>
      </w:r>
      <w:r w:rsidRPr="007408C0">
        <w:rPr>
          <w:bCs/>
        </w:rPr>
        <w:t xml:space="preserve">+ STOM </w:t>
      </w:r>
      <w:r w:rsidRPr="007408C0">
        <w:rPr>
          <w:bCs/>
          <w:i/>
          <w:vertAlign w:val="subscript"/>
        </w:rPr>
        <w:t>rc</w:t>
      </w:r>
      <w:r w:rsidRPr="007408C0">
        <w:rPr>
          <w:bCs/>
        </w:rPr>
        <w:t xml:space="preserve">    </w:t>
      </w:r>
    </w:p>
    <w:p w14:paraId="4DCF66AC" w14:textId="77777777" w:rsidR="00464DE5" w:rsidRPr="00F97868" w:rsidRDefault="00464DE5" w:rsidP="00464DE5">
      <w:pPr>
        <w:tabs>
          <w:tab w:val="decimal" w:pos="1440"/>
          <w:tab w:val="left" w:pos="2340"/>
        </w:tabs>
        <w:spacing w:after="240"/>
        <w:ind w:left="3420" w:hanging="1980"/>
        <w:rPr>
          <w:bCs/>
          <w:lang w:val="sv-SE"/>
        </w:rPr>
      </w:pPr>
      <w:r w:rsidRPr="00F97868">
        <w:rPr>
          <w:lang w:val="sv-SE"/>
        </w:rPr>
        <w:t>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PAHR </w:t>
      </w:r>
      <w:r>
        <w:rPr>
          <w:bCs/>
          <w:i/>
          <w:vertAlign w:val="subscript"/>
          <w:lang w:val="es-ES"/>
        </w:rPr>
        <w:t xml:space="preserve">q, r, i </w:t>
      </w:r>
    </w:p>
    <w:p w14:paraId="28A2A9FB" w14:textId="77777777" w:rsidR="00464DE5" w:rsidRPr="00F97868" w:rsidRDefault="00464DE5" w:rsidP="00464DE5">
      <w:pPr>
        <w:tabs>
          <w:tab w:val="left" w:pos="2340"/>
          <w:tab w:val="left" w:pos="3420"/>
        </w:tabs>
        <w:spacing w:after="240"/>
        <w:ind w:left="720"/>
        <w:rPr>
          <w:bCs/>
          <w:iCs/>
          <w:lang w:val="sv-SE"/>
        </w:rPr>
      </w:pPr>
      <w:r w:rsidRPr="00F97868">
        <w:rPr>
          <w:bCs/>
          <w:iCs/>
          <w:lang w:val="sv-SE"/>
        </w:rPr>
        <w:t>For ESRs:</w:t>
      </w:r>
    </w:p>
    <w:p w14:paraId="035FBF54" w14:textId="77777777" w:rsidR="00464DE5" w:rsidRPr="00F97868" w:rsidRDefault="00464DE5" w:rsidP="00464DE5">
      <w:pPr>
        <w:tabs>
          <w:tab w:val="left" w:pos="2340"/>
        </w:tabs>
        <w:spacing w:after="240"/>
        <w:ind w:left="3420" w:hanging="1980"/>
        <w:rPr>
          <w:bCs/>
          <w:i/>
          <w:vertAlign w:val="subscript"/>
          <w:lang w:val="sv-SE"/>
        </w:rPr>
      </w:pPr>
      <w:r w:rsidRPr="00F97868">
        <w:rPr>
          <w:bCs/>
          <w:lang w:val="sv-SE"/>
        </w:rPr>
        <w:t xml:space="preserve">OPL </w:t>
      </w:r>
      <w:r w:rsidRPr="00F97868">
        <w:rPr>
          <w:bCs/>
          <w:i/>
          <w:vertAlign w:val="subscript"/>
          <w:lang w:val="sv-SE"/>
        </w:rPr>
        <w:t xml:space="preserve">q, r, i </w:t>
      </w:r>
      <w:r w:rsidRPr="00F97868">
        <w:rPr>
          <w:bCs/>
          <w:lang w:val="sv-SE"/>
        </w:rPr>
        <w:t xml:space="preserve">        = </w:t>
      </w:r>
      <w:r w:rsidRPr="00F97868">
        <w:rPr>
          <w:bCs/>
          <w:lang w:val="sv-SE"/>
        </w:rPr>
        <w:tab/>
        <w:t xml:space="preserve">Max(0, (AMC </w:t>
      </w:r>
      <w:r w:rsidRPr="00F97868">
        <w:rPr>
          <w:bCs/>
          <w:i/>
          <w:vertAlign w:val="subscript"/>
          <w:lang w:val="sv-SE"/>
        </w:rPr>
        <w:t xml:space="preserve">q, r, i   </w:t>
      </w:r>
      <w:r w:rsidRPr="00F97868">
        <w:rPr>
          <w:bCs/>
          <w:lang w:val="sv-SE"/>
        </w:rPr>
        <w:t>- Max(LCAP, RTSPP</w:t>
      </w:r>
      <w:r w:rsidRPr="00F97868">
        <w:rPr>
          <w:i/>
          <w:vertAlign w:val="subscript"/>
          <w:lang w:val="sv-SE"/>
        </w:rPr>
        <w:t xml:space="preserve"> p, i</w:t>
      </w:r>
      <w:r w:rsidRPr="00F97868">
        <w:rPr>
          <w:bCs/>
          <w:lang w:val="sv-SE"/>
        </w:rPr>
        <w:t xml:space="preserve">)) * RTMG </w:t>
      </w:r>
      <w:r w:rsidRPr="00F97868">
        <w:rPr>
          <w:bCs/>
          <w:i/>
          <w:vertAlign w:val="subscript"/>
          <w:lang w:val="sv-SE"/>
        </w:rPr>
        <w:t>q, r, i</w:t>
      </w:r>
      <w:r w:rsidRPr="00F97868">
        <w:rPr>
          <w:bCs/>
          <w:lang w:val="sv-SE"/>
        </w:rPr>
        <w:t>)</w:t>
      </w:r>
    </w:p>
    <w:p w14:paraId="0B3BB563" w14:textId="77777777" w:rsidR="00464DE5" w:rsidRPr="007408C0" w:rsidRDefault="00464DE5" w:rsidP="00464DE5">
      <w:pPr>
        <w:tabs>
          <w:tab w:val="left" w:pos="2340"/>
          <w:tab w:val="left" w:pos="3420"/>
        </w:tabs>
        <w:spacing w:after="240"/>
        <w:ind w:left="720"/>
        <w:rPr>
          <w:bCs/>
          <w:iCs/>
        </w:rPr>
      </w:pPr>
      <w:r w:rsidRPr="007408C0">
        <w:rPr>
          <w:bCs/>
          <w:iCs/>
        </w:rPr>
        <w:t>Where,</w:t>
      </w:r>
    </w:p>
    <w:p w14:paraId="0CAA4F77" w14:textId="77777777" w:rsidR="00464DE5" w:rsidRPr="007408C0" w:rsidRDefault="00464DE5" w:rsidP="00464DE5">
      <w:pPr>
        <w:tabs>
          <w:tab w:val="decimal" w:pos="1440"/>
          <w:tab w:val="left" w:pos="2340"/>
        </w:tabs>
        <w:spacing w:after="240"/>
        <w:ind w:left="3420" w:hanging="1980"/>
        <w:rPr>
          <w:bCs/>
          <w:i/>
          <w:vertAlign w:val="subscript"/>
        </w:rPr>
      </w:pPr>
      <w:r w:rsidRPr="007408C0">
        <w:rPr>
          <w:bCs/>
        </w:rPr>
        <w:t xml:space="preserve">AMC </w:t>
      </w:r>
      <w:r w:rsidRPr="007408C0">
        <w:rPr>
          <w:bCs/>
          <w:i/>
          <w:vertAlign w:val="subscript"/>
        </w:rPr>
        <w:t xml:space="preserve">q, r, i    </w:t>
      </w:r>
      <w:r w:rsidRPr="007408C0">
        <w:rPr>
          <w:bCs/>
        </w:rPr>
        <w:t xml:space="preserve"> = </w:t>
      </w:r>
      <w:r w:rsidRPr="007408C0">
        <w:rPr>
          <w:bCs/>
        </w:rPr>
        <w:tab/>
        <w:t>A</w:t>
      </w:r>
      <w:r w:rsidRPr="007408C0">
        <w:t>FC</w:t>
      </w:r>
      <w:r>
        <w:rPr>
          <w:bCs/>
          <w:i/>
          <w:vertAlign w:val="subscript"/>
          <w:lang w:val="es-ES"/>
        </w:rPr>
        <w:t xml:space="preserve"> q, r, i</w:t>
      </w:r>
      <w:r>
        <w:rPr>
          <w:i/>
          <w:vertAlign w:val="subscript"/>
          <w:lang w:val="es-ES"/>
        </w:rPr>
        <w:t xml:space="preserve"> </w:t>
      </w:r>
      <w:r w:rsidRPr="007408C0">
        <w:rPr>
          <w:bCs/>
        </w:rPr>
        <w:t xml:space="preserve">+ STOM </w:t>
      </w:r>
      <w:r w:rsidRPr="007408C0">
        <w:rPr>
          <w:bCs/>
          <w:i/>
          <w:vertAlign w:val="subscript"/>
        </w:rPr>
        <w:t>rc</w:t>
      </w:r>
      <w:r w:rsidRPr="007408C0">
        <w:rPr>
          <w:bCs/>
        </w:rPr>
        <w:t xml:space="preserve">    </w:t>
      </w:r>
    </w:p>
    <w:p w14:paraId="7CB73A0E" w14:textId="77777777" w:rsidR="00464DE5" w:rsidRDefault="00464DE5" w:rsidP="00464DE5">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464DE5" w14:paraId="623F5E59" w14:textId="77777777" w:rsidTr="00A26D84">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1C3B2346" w14:textId="77777777" w:rsidR="00464DE5" w:rsidRDefault="00464DE5" w:rsidP="00A26D84">
            <w:pPr>
              <w:spacing w:after="240"/>
              <w:rPr>
                <w:b/>
                <w:iCs/>
                <w:sz w:val="20"/>
              </w:rPr>
            </w:pPr>
            <w:r>
              <w:rPr>
                <w:b/>
                <w:iCs/>
                <w:sz w:val="20"/>
              </w:rPr>
              <w:t>Variable</w:t>
            </w:r>
          </w:p>
        </w:tc>
        <w:tc>
          <w:tcPr>
            <w:tcW w:w="563" w:type="pct"/>
            <w:tcBorders>
              <w:top w:val="single" w:sz="4" w:space="0" w:color="auto"/>
              <w:left w:val="single" w:sz="6" w:space="0" w:color="auto"/>
              <w:bottom w:val="single" w:sz="6" w:space="0" w:color="auto"/>
              <w:right w:val="single" w:sz="6" w:space="0" w:color="auto"/>
            </w:tcBorders>
            <w:hideMark/>
          </w:tcPr>
          <w:p w14:paraId="23C4F565" w14:textId="77777777" w:rsidR="00464DE5" w:rsidRDefault="00464DE5" w:rsidP="00A26D84">
            <w:pPr>
              <w:spacing w:after="240"/>
              <w:jc w:val="center"/>
              <w:rPr>
                <w:b/>
                <w:iCs/>
                <w:sz w:val="20"/>
              </w:rPr>
            </w:pPr>
            <w:r>
              <w:rPr>
                <w:b/>
                <w:iCs/>
                <w:sz w:val="20"/>
              </w:rPr>
              <w:t>Unit</w:t>
            </w:r>
          </w:p>
        </w:tc>
        <w:tc>
          <w:tcPr>
            <w:tcW w:w="3474" w:type="pct"/>
            <w:tcBorders>
              <w:top w:val="single" w:sz="4" w:space="0" w:color="auto"/>
              <w:left w:val="single" w:sz="6" w:space="0" w:color="auto"/>
              <w:bottom w:val="single" w:sz="6" w:space="0" w:color="auto"/>
              <w:right w:val="single" w:sz="4" w:space="0" w:color="auto"/>
            </w:tcBorders>
            <w:hideMark/>
          </w:tcPr>
          <w:p w14:paraId="5606E9AC" w14:textId="77777777" w:rsidR="00464DE5" w:rsidRDefault="00464DE5" w:rsidP="00A26D84">
            <w:pPr>
              <w:spacing w:after="240"/>
              <w:rPr>
                <w:b/>
                <w:iCs/>
                <w:sz w:val="20"/>
              </w:rPr>
            </w:pPr>
            <w:r>
              <w:rPr>
                <w:b/>
                <w:iCs/>
                <w:sz w:val="20"/>
              </w:rPr>
              <w:t>Definition</w:t>
            </w:r>
          </w:p>
        </w:tc>
      </w:tr>
      <w:tr w:rsidR="00464DE5" w14:paraId="0C9949B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41367A1" w14:textId="77777777" w:rsidR="00464DE5" w:rsidRDefault="00464DE5" w:rsidP="00A26D84">
            <w:pPr>
              <w:spacing w:after="60"/>
              <w:rPr>
                <w:iCs/>
                <w:sz w:val="20"/>
              </w:rPr>
            </w:pPr>
            <w:r>
              <w:rPr>
                <w:iCs/>
                <w:sz w:val="20"/>
              </w:rPr>
              <w:t xml:space="preserve">OPLPAMT </w:t>
            </w:r>
            <w:r>
              <w:rPr>
                <w:i/>
                <w:iCs/>
                <w:sz w:val="20"/>
                <w:vertAlign w:val="subscript"/>
              </w:rPr>
              <w:t>q, r, i</w:t>
            </w:r>
            <w:r>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77B6985" w14:textId="77777777" w:rsidR="00464DE5" w:rsidRDefault="00464DE5" w:rsidP="00A26D84">
            <w:pPr>
              <w:spacing w:after="60"/>
              <w:rPr>
                <w:iCs/>
                <w:sz w:val="20"/>
              </w:rPr>
            </w:pPr>
            <w:r>
              <w:rPr>
                <w:iCs/>
                <w:sz w:val="20"/>
              </w:rPr>
              <w:t>$</w:t>
            </w:r>
          </w:p>
        </w:tc>
        <w:tc>
          <w:tcPr>
            <w:tcW w:w="3474" w:type="pct"/>
            <w:tcBorders>
              <w:top w:val="single" w:sz="6" w:space="0" w:color="auto"/>
              <w:left w:val="single" w:sz="6" w:space="0" w:color="auto"/>
              <w:bottom w:val="single" w:sz="6" w:space="0" w:color="auto"/>
              <w:right w:val="single" w:sz="4" w:space="0" w:color="auto"/>
            </w:tcBorders>
            <w:hideMark/>
          </w:tcPr>
          <w:p w14:paraId="048C11F3" w14:textId="77777777" w:rsidR="00464DE5" w:rsidRDefault="00464DE5" w:rsidP="00A26D84">
            <w:pPr>
              <w:spacing w:after="60"/>
              <w:rPr>
                <w:iCs/>
                <w:sz w:val="20"/>
              </w:rPr>
            </w:pPr>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A6515F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FAD6198" w14:textId="77777777" w:rsidR="00464DE5" w:rsidRDefault="00464DE5" w:rsidP="00A26D84">
            <w:pPr>
              <w:spacing w:after="60"/>
              <w:rPr>
                <w:sz w:val="20"/>
              </w:rPr>
            </w:pPr>
            <w:r>
              <w:rPr>
                <w:sz w:val="20"/>
              </w:rPr>
              <w:t>OPL</w:t>
            </w:r>
            <w:r>
              <w:t xml:space="preserve"> </w:t>
            </w:r>
            <w:r>
              <w:rPr>
                <w:i/>
                <w:iCs/>
                <w:sz w:val="20"/>
                <w:vertAlign w:val="subscript"/>
              </w:rPr>
              <w:t>q, r, i</w:t>
            </w:r>
            <w: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985F0F0" w14:textId="77777777" w:rsidR="00464DE5" w:rsidRDefault="00464DE5" w:rsidP="00A26D84">
            <w:pPr>
              <w:spacing w:after="60"/>
              <w:rPr>
                <w:sz w:val="20"/>
              </w:rPr>
            </w:pPr>
            <w:r>
              <w:t>$</w:t>
            </w:r>
          </w:p>
        </w:tc>
        <w:tc>
          <w:tcPr>
            <w:tcW w:w="3474" w:type="pct"/>
            <w:tcBorders>
              <w:top w:val="single" w:sz="6" w:space="0" w:color="auto"/>
              <w:left w:val="single" w:sz="6" w:space="0" w:color="auto"/>
              <w:bottom w:val="single" w:sz="6" w:space="0" w:color="auto"/>
              <w:right w:val="single" w:sz="4" w:space="0" w:color="auto"/>
            </w:tcBorders>
            <w:hideMark/>
          </w:tcPr>
          <w:p w14:paraId="5279169B" w14:textId="77777777" w:rsidR="00464DE5" w:rsidRDefault="00464DE5" w:rsidP="00A26D84">
            <w:pPr>
              <w:spacing w:after="60"/>
              <w:rPr>
                <w:i/>
                <w:iCs/>
                <w:sz w:val="20"/>
              </w:rPr>
            </w:pPr>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0F0518B"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308A6E1" w14:textId="77777777" w:rsidR="00464DE5" w:rsidRDefault="00464DE5" w:rsidP="00A26D84">
            <w:pPr>
              <w:spacing w:after="60"/>
              <w:rPr>
                <w:sz w:val="20"/>
              </w:rPr>
            </w:pPr>
            <w:r>
              <w:rPr>
                <w:sz w:val="20"/>
              </w:rPr>
              <w:t xml:space="preserve">ADJOPL </w:t>
            </w:r>
            <w:r>
              <w:rPr>
                <w:i/>
                <w:sz w:val="20"/>
                <w:vertAlign w:val="subscript"/>
              </w:rPr>
              <w:t>q, r, i</w:t>
            </w:r>
            <w:r>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5DF6F322" w14:textId="77777777" w:rsidR="00464DE5" w:rsidRDefault="00464DE5" w:rsidP="00A26D84">
            <w:pPr>
              <w:spacing w:after="60"/>
              <w:rPr>
                <w:sz w:val="20"/>
              </w:rPr>
            </w:pPr>
            <w:r>
              <w:rPr>
                <w:sz w:val="20"/>
              </w:rPr>
              <w:t>$</w:t>
            </w:r>
          </w:p>
        </w:tc>
        <w:tc>
          <w:tcPr>
            <w:tcW w:w="3474" w:type="pct"/>
            <w:tcBorders>
              <w:top w:val="single" w:sz="6" w:space="0" w:color="auto"/>
              <w:left w:val="single" w:sz="6" w:space="0" w:color="auto"/>
              <w:bottom w:val="single" w:sz="6" w:space="0" w:color="auto"/>
              <w:right w:val="single" w:sz="4" w:space="0" w:color="auto"/>
            </w:tcBorders>
            <w:hideMark/>
          </w:tcPr>
          <w:p w14:paraId="65DA40AE" w14:textId="77777777" w:rsidR="00464DE5" w:rsidRDefault="00464DE5" w:rsidP="00A26D84">
            <w:pPr>
              <w:spacing w:after="60"/>
              <w:rPr>
                <w:i/>
                <w:sz w:val="20"/>
              </w:rPr>
            </w:pPr>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45C422A"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1E74FE6A" w14:textId="77777777" w:rsidR="00464DE5" w:rsidRDefault="00464DE5" w:rsidP="00A26D84">
            <w:pPr>
              <w:spacing w:after="60"/>
              <w:rPr>
                <w:sz w:val="20"/>
              </w:rPr>
            </w:pPr>
            <w:r>
              <w:rPr>
                <w:sz w:val="20"/>
              </w:rPr>
              <w:t>WAFP</w:t>
            </w:r>
            <w:r>
              <w:rPr>
                <w:bCs/>
                <w:i/>
                <w:vertAlign w:val="subscript"/>
                <w:lang w:val="es-ES"/>
              </w:rPr>
              <w:t xml:space="preserve">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0950F5D7" w14:textId="77777777" w:rsidR="00464DE5" w:rsidRDefault="00464DE5" w:rsidP="00A26D84">
            <w:pPr>
              <w:spacing w:after="60"/>
              <w:rPr>
                <w:sz w:val="20"/>
              </w:rPr>
            </w:pPr>
            <w:r>
              <w:rPr>
                <w:iCs/>
                <w:sz w:val="20"/>
              </w:rPr>
              <w:t>$/MMBtu</w:t>
            </w:r>
          </w:p>
        </w:tc>
        <w:tc>
          <w:tcPr>
            <w:tcW w:w="3474" w:type="pct"/>
            <w:tcBorders>
              <w:top w:val="single" w:sz="6" w:space="0" w:color="auto"/>
              <w:left w:val="single" w:sz="6" w:space="0" w:color="auto"/>
              <w:bottom w:val="single" w:sz="6" w:space="0" w:color="auto"/>
              <w:right w:val="single" w:sz="4" w:space="0" w:color="auto"/>
            </w:tcBorders>
            <w:hideMark/>
          </w:tcPr>
          <w:p w14:paraId="01F3E31B" w14:textId="793AE2B0" w:rsidR="00464DE5" w:rsidRDefault="00464DE5" w:rsidP="00A26D84">
            <w:pPr>
              <w:spacing w:after="60"/>
              <w:rPr>
                <w:i/>
                <w:sz w:val="20"/>
              </w:rPr>
            </w:pPr>
            <w:r>
              <w:rPr>
                <w:i/>
                <w:sz w:val="20"/>
              </w:rPr>
              <w:t>Weighted Average Fuel Price</w:t>
            </w:r>
            <w:r>
              <w:t>—</w:t>
            </w:r>
            <w:r>
              <w:rPr>
                <w:sz w:val="20"/>
              </w:rPr>
              <w:t xml:space="preserve">The volume-weighted average price of fuel submitted to ERCOT for the LCAP </w:t>
            </w:r>
            <w:ins w:id="290" w:author="ERCOT" w:date="2024-01-03T10:21:00Z">
              <w:r w:rsidR="00502237" w:rsidRPr="00502237">
                <w:rPr>
                  <w:sz w:val="20"/>
                </w:rPr>
                <w:t xml:space="preserve">or ECAP </w:t>
              </w:r>
            </w:ins>
            <w:r>
              <w:rPr>
                <w:sz w:val="20"/>
              </w:rPr>
              <w:t xml:space="preserve">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r>
              <w:rPr>
                <w:i/>
                <w:iCs/>
                <w:sz w:val="20"/>
              </w:rPr>
              <w:t>i</w:t>
            </w:r>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p>
        </w:tc>
      </w:tr>
      <w:tr w:rsidR="00464DE5" w14:paraId="5A51E276"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262FBB2" w14:textId="77777777" w:rsidR="00464DE5" w:rsidRDefault="00464DE5" w:rsidP="00A26D84">
            <w:pPr>
              <w:spacing w:after="60"/>
              <w:rPr>
                <w:iCs/>
                <w:sz w:val="20"/>
              </w:rPr>
            </w:pPr>
            <w:r>
              <w:rPr>
                <w:iCs/>
                <w:sz w:val="20"/>
              </w:rPr>
              <w:t xml:space="preserve">AMC </w:t>
            </w:r>
            <w:r>
              <w:rPr>
                <w:i/>
                <w:iCs/>
                <w:sz w:val="20"/>
                <w:vertAlign w:val="subscript"/>
              </w:rPr>
              <w:t>q, r, i</w:t>
            </w:r>
            <w:r>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0A5EB7DC"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6EC0177C" w14:textId="77777777" w:rsidR="00464DE5" w:rsidRDefault="00464DE5" w:rsidP="00A26D84">
            <w:pPr>
              <w:spacing w:after="60"/>
              <w:rPr>
                <w:iCs/>
                <w:sz w:val="20"/>
              </w:rPr>
            </w:pPr>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r>
              <w:rPr>
                <w:i/>
                <w:iCs/>
                <w:sz w:val="20"/>
              </w:rPr>
              <w:t>i</w:t>
            </w:r>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3C94B75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1269B0CC" w14:textId="77777777" w:rsidR="00464DE5" w:rsidRDefault="00464DE5" w:rsidP="00A26D84">
            <w:pPr>
              <w:spacing w:after="60"/>
              <w:rPr>
                <w:iCs/>
                <w:sz w:val="20"/>
              </w:rPr>
            </w:pPr>
            <w:r>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7BB0331C"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31A5B16F" w14:textId="77777777" w:rsidR="00464DE5" w:rsidRDefault="00464DE5" w:rsidP="00A26D84">
            <w:pPr>
              <w:spacing w:after="60"/>
              <w:rPr>
                <w:i/>
                <w:iCs/>
                <w:sz w:val="20"/>
              </w:rPr>
            </w:pPr>
            <w:r>
              <w:rPr>
                <w:i/>
                <w:iCs/>
                <w:sz w:val="20"/>
              </w:rPr>
              <w:t xml:space="preserve">Low System Wide Offer Cap – </w:t>
            </w:r>
            <w:r>
              <w:rPr>
                <w:iCs/>
                <w:sz w:val="20"/>
              </w:rPr>
              <w:t>The value set per paragraph (1) of Section 4.4.11, System-Wide Offer Caps.</w:t>
            </w:r>
          </w:p>
        </w:tc>
      </w:tr>
      <w:tr w:rsidR="00464DE5" w14:paraId="6227CE0C"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4C4ED53B" w14:textId="77777777" w:rsidR="00464DE5" w:rsidRPr="001A780D" w:rsidRDefault="00464DE5" w:rsidP="00A26D84">
            <w:pPr>
              <w:spacing w:after="60"/>
              <w:rPr>
                <w:iCs/>
                <w:sz w:val="20"/>
              </w:rPr>
            </w:pPr>
            <w:r w:rsidRPr="001A780D">
              <w:rPr>
                <w:iCs/>
                <w:sz w:val="20"/>
              </w:rPr>
              <w:t xml:space="preserve">ROM </w:t>
            </w:r>
            <w:r w:rsidRPr="001A780D">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07570889" w14:textId="77777777" w:rsidR="00464DE5" w:rsidRPr="001A780D" w:rsidRDefault="00464DE5" w:rsidP="00A26D84">
            <w:pPr>
              <w:spacing w:after="60"/>
              <w:rPr>
                <w:iCs/>
                <w:sz w:val="20"/>
              </w:rPr>
            </w:pPr>
            <w:r w:rsidRPr="001A780D">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30EF29EA" w14:textId="77777777" w:rsidR="00464DE5" w:rsidRPr="001A780D" w:rsidRDefault="00464DE5" w:rsidP="00A26D84">
            <w:pPr>
              <w:spacing w:after="60"/>
              <w:rPr>
                <w:i/>
                <w:iCs/>
                <w:sz w:val="20"/>
              </w:rPr>
            </w:pPr>
            <w:r w:rsidRPr="001A780D">
              <w:rPr>
                <w:i/>
                <w:iCs/>
                <w:sz w:val="20"/>
              </w:rPr>
              <w:t xml:space="preserve">Raw Verifiable Operations and Maintenance Cost Above LSL – </w:t>
            </w:r>
            <w:r w:rsidRPr="001A780D">
              <w:rPr>
                <w:iCs/>
                <w:sz w:val="20"/>
              </w:rPr>
              <w:t xml:space="preserve">The raw verifiable O&amp;M cost for the Resource </w:t>
            </w:r>
            <w:r w:rsidRPr="001A780D">
              <w:rPr>
                <w:i/>
                <w:iCs/>
                <w:sz w:val="20"/>
              </w:rPr>
              <w:t xml:space="preserve">r </w:t>
            </w:r>
            <w:r w:rsidRPr="001A780D">
              <w:rPr>
                <w:iCs/>
                <w:sz w:val="20"/>
              </w:rPr>
              <w:t>represented by QSE</w:t>
            </w:r>
            <w:r w:rsidRPr="001A780D">
              <w:rPr>
                <w:i/>
                <w:iCs/>
                <w:sz w:val="20"/>
              </w:rPr>
              <w:t xml:space="preserve"> q</w:t>
            </w:r>
            <w:r w:rsidRPr="001A780D">
              <w:rPr>
                <w:iCs/>
                <w:sz w:val="20"/>
              </w:rPr>
              <w:t xml:space="preserve"> for operations above Low Sustained Limit (LSL).  Where for a Combined Cycle Train, the Resource </w:t>
            </w:r>
            <w:r w:rsidRPr="001A780D">
              <w:rPr>
                <w:i/>
                <w:iCs/>
                <w:sz w:val="20"/>
              </w:rPr>
              <w:t>r</w:t>
            </w:r>
            <w:r w:rsidRPr="001A780D">
              <w:rPr>
                <w:iCs/>
                <w:sz w:val="20"/>
              </w:rPr>
              <w:t xml:space="preserve"> is a Combined Cycle Generation Resource within the Combined Cycle Train.</w:t>
            </w:r>
          </w:p>
        </w:tc>
      </w:tr>
      <w:tr w:rsidR="00464DE5" w14:paraId="68011D00"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C188C9C" w14:textId="77777777" w:rsidR="00464DE5" w:rsidRDefault="00464DE5" w:rsidP="00A26D84">
            <w:pPr>
              <w:spacing w:after="60"/>
              <w:rPr>
                <w:iCs/>
                <w:sz w:val="20"/>
              </w:rPr>
            </w:pPr>
            <w:r>
              <w:rPr>
                <w:iCs/>
                <w:sz w:val="20"/>
              </w:rPr>
              <w:t xml:space="preserve">AMF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44D705E0" w14:textId="77777777" w:rsidR="00464DE5" w:rsidRDefault="00464DE5" w:rsidP="00A26D84">
            <w:pPr>
              <w:spacing w:after="60"/>
              <w:rPr>
                <w:iCs/>
                <w:sz w:val="20"/>
              </w:rPr>
            </w:pPr>
            <w:r>
              <w:rPr>
                <w:iCs/>
                <w:sz w:val="20"/>
              </w:rPr>
              <w:t>MMBtu</w:t>
            </w:r>
          </w:p>
        </w:tc>
        <w:tc>
          <w:tcPr>
            <w:tcW w:w="3474" w:type="pct"/>
            <w:tcBorders>
              <w:top w:val="single" w:sz="6" w:space="0" w:color="auto"/>
              <w:left w:val="single" w:sz="6" w:space="0" w:color="auto"/>
              <w:bottom w:val="single" w:sz="6" w:space="0" w:color="auto"/>
              <w:right w:val="single" w:sz="4" w:space="0" w:color="auto"/>
            </w:tcBorders>
            <w:hideMark/>
          </w:tcPr>
          <w:p w14:paraId="08094DFA" w14:textId="1A3613E3" w:rsidR="00464DE5" w:rsidRDefault="00464DE5" w:rsidP="00A26D84">
            <w:pPr>
              <w:spacing w:after="60"/>
              <w:rPr>
                <w:i/>
                <w:iCs/>
                <w:sz w:val="20"/>
              </w:rPr>
            </w:pPr>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r>
              <w:rPr>
                <w:i/>
                <w:iCs/>
                <w:sz w:val="20"/>
              </w:rPr>
              <w:t>i</w:t>
            </w:r>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w:t>
            </w:r>
            <w:del w:id="291" w:author="ERCOT" w:date="2024-01-21T15:27:00Z">
              <w:r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464DE5" w14:paraId="4933BE62"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DC27726" w14:textId="77777777" w:rsidR="00464DE5" w:rsidRDefault="00464DE5" w:rsidP="00A26D84">
            <w:pPr>
              <w:spacing w:after="60"/>
              <w:rPr>
                <w:iCs/>
                <w:sz w:val="20"/>
              </w:rPr>
            </w:pPr>
            <w:r>
              <w:rPr>
                <w:iCs/>
                <w:sz w:val="20"/>
              </w:rPr>
              <w:lastRenderedPageBreak/>
              <w:t xml:space="preserve">STOM </w:t>
            </w:r>
            <w:proofErr w:type="spellStart"/>
            <w:r>
              <w:rPr>
                <w:i/>
                <w:iCs/>
                <w:sz w:val="20"/>
                <w:vertAlign w:val="subscript"/>
              </w:rPr>
              <w:t>rc</w:t>
            </w:r>
            <w:proofErr w:type="spellEnd"/>
            <w:r>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7861A0BA"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545FFB0D" w14:textId="77777777" w:rsidR="00464DE5" w:rsidRDefault="00464DE5" w:rsidP="00A26D84">
            <w:pPr>
              <w:spacing w:after="60"/>
              <w:rPr>
                <w:iCs/>
                <w:sz w:val="20"/>
              </w:rPr>
            </w:pPr>
            <w:r w:rsidRPr="00D43F1C">
              <w:rPr>
                <w:i/>
                <w:iCs/>
                <w:sz w:val="20"/>
              </w:rPr>
              <w:t xml:space="preserve">Standard Operations and Maintenance Cost – </w:t>
            </w:r>
            <w:r w:rsidRPr="00D43F1C">
              <w:rPr>
                <w:iCs/>
                <w:sz w:val="20"/>
              </w:rPr>
              <w:t xml:space="preserve">The standard O&amp;M cost for the Resource category </w:t>
            </w:r>
            <w:proofErr w:type="spellStart"/>
            <w:r w:rsidRPr="00D43F1C">
              <w:rPr>
                <w:i/>
                <w:iCs/>
                <w:sz w:val="20"/>
              </w:rPr>
              <w:t>rc</w:t>
            </w:r>
            <w:proofErr w:type="spellEnd"/>
            <w:r w:rsidRPr="00D43F1C">
              <w:rPr>
                <w:iCs/>
                <w:sz w:val="20"/>
              </w:rPr>
              <w:t xml:space="preserve"> for operations above LSL,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464DE5" w14:paraId="444A2DB2" w14:textId="77777777" w:rsidTr="00A26D84">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012F08C1" w14:textId="77777777" w:rsidR="00464DE5" w:rsidRDefault="00464DE5" w:rsidP="00A26D84">
                  <w:pPr>
                    <w:spacing w:before="120" w:after="240"/>
                    <w:rPr>
                      <w:b/>
                      <w:i/>
                      <w:szCs w:val="20"/>
                    </w:rPr>
                  </w:pPr>
                  <w:r>
                    <w:rPr>
                      <w:b/>
                      <w:i/>
                      <w:szCs w:val="20"/>
                    </w:rPr>
                    <w:t xml:space="preserve">[NPRR1086:  </w:t>
                  </w:r>
                  <w:r>
                    <w:rPr>
                      <w:b/>
                      <w:i/>
                      <w:iCs/>
                    </w:rPr>
                    <w:t>Replace the definition above with the following upon system implementation of NPRR1029:]</w:t>
                  </w:r>
                </w:p>
                <w:p w14:paraId="046F7E3A" w14:textId="77777777" w:rsidR="00464DE5" w:rsidRDefault="00464DE5" w:rsidP="00A26D84">
                  <w:pPr>
                    <w:spacing w:after="60"/>
                    <w:ind w:left="30"/>
                    <w:rPr>
                      <w:iCs/>
                      <w:szCs w:val="20"/>
                    </w:rPr>
                  </w:pPr>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6CC7D498" w14:textId="77777777" w:rsidR="00464DE5" w:rsidRDefault="00464DE5" w:rsidP="00A26D84">
            <w:pPr>
              <w:rPr>
                <w:sz w:val="20"/>
                <w:szCs w:val="20"/>
              </w:rPr>
            </w:pPr>
          </w:p>
        </w:tc>
      </w:tr>
      <w:tr w:rsidR="00464DE5" w14:paraId="7FEFC3F0"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11B967B" w14:textId="77777777" w:rsidR="00464DE5" w:rsidRDefault="00464DE5" w:rsidP="00A26D84">
            <w:pPr>
              <w:spacing w:after="60"/>
              <w:rPr>
                <w:iCs/>
                <w:sz w:val="20"/>
              </w:rPr>
            </w:pPr>
            <w:r>
              <w:rPr>
                <w:iCs/>
                <w:sz w:val="20"/>
              </w:rPr>
              <w:t>RTSPP</w:t>
            </w:r>
            <w:r>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7A68E790"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25887B52" w14:textId="77777777" w:rsidR="00464DE5" w:rsidRDefault="00464DE5" w:rsidP="00A26D84">
            <w:pPr>
              <w:spacing w:after="60"/>
              <w:rPr>
                <w:iCs/>
                <w:sz w:val="20"/>
              </w:rPr>
            </w:pPr>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r>
              <w:rPr>
                <w:i/>
                <w:iCs/>
                <w:sz w:val="20"/>
              </w:rPr>
              <w:t>i</w:t>
            </w:r>
            <w:r>
              <w:rPr>
                <w:iCs/>
                <w:sz w:val="20"/>
              </w:rPr>
              <w:t>.</w:t>
            </w:r>
          </w:p>
        </w:tc>
      </w:tr>
      <w:tr w:rsidR="00464DE5" w14:paraId="16E5FA9A"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C3CD582" w14:textId="77777777" w:rsidR="00464DE5" w:rsidRDefault="00464DE5" w:rsidP="00A26D84">
            <w:pPr>
              <w:spacing w:after="60"/>
              <w:rPr>
                <w:iCs/>
                <w:sz w:val="20"/>
              </w:rPr>
            </w:pPr>
            <w:r>
              <w:rPr>
                <w:iCs/>
                <w:sz w:val="20"/>
              </w:rPr>
              <w:t xml:space="preserve">AFC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34D7B7DD"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52B578BE" w14:textId="77777777" w:rsidR="00464DE5" w:rsidRDefault="00464DE5" w:rsidP="00A26D84">
            <w:pPr>
              <w:spacing w:after="60"/>
              <w:rPr>
                <w:i/>
                <w:iCs/>
                <w:sz w:val="20"/>
              </w:rPr>
            </w:pPr>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r>
              <w:rPr>
                <w:i/>
                <w:sz w:val="20"/>
              </w:rPr>
              <w:t>i</w:t>
            </w:r>
            <w:r>
              <w:rPr>
                <w:iCs/>
                <w:sz w:val="20"/>
              </w:rPr>
              <w:t xml:space="preserve"> within the Operating Day.</w:t>
            </w:r>
          </w:p>
        </w:tc>
      </w:tr>
      <w:tr w:rsidR="00464DE5" w14:paraId="4598A39D"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FCB96CD" w14:textId="77777777" w:rsidR="00464DE5" w:rsidRDefault="00464DE5" w:rsidP="00A26D84">
            <w:pPr>
              <w:spacing w:after="60"/>
              <w:rPr>
                <w:i/>
                <w:iCs/>
                <w:sz w:val="20"/>
              </w:rPr>
            </w:pPr>
            <w:r>
              <w:rPr>
                <w:iCs/>
                <w:sz w:val="20"/>
                <w:lang w:val="pt-BR"/>
              </w:rPr>
              <w:t xml:space="preserve">AHR </w:t>
            </w:r>
            <w:r>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1064FA70" w14:textId="77777777" w:rsidR="00464DE5" w:rsidRDefault="00464DE5" w:rsidP="00A26D84">
            <w:pPr>
              <w:spacing w:after="60"/>
              <w:rPr>
                <w:iCs/>
                <w:sz w:val="20"/>
              </w:rPr>
            </w:pPr>
            <w:r>
              <w:rPr>
                <w:iCs/>
                <w:sz w:val="20"/>
              </w:rPr>
              <w:t>MMBtu / MWh</w:t>
            </w:r>
          </w:p>
        </w:tc>
        <w:tc>
          <w:tcPr>
            <w:tcW w:w="3474" w:type="pct"/>
            <w:tcBorders>
              <w:top w:val="single" w:sz="6" w:space="0" w:color="auto"/>
              <w:left w:val="single" w:sz="6" w:space="0" w:color="auto"/>
              <w:bottom w:val="single" w:sz="6" w:space="0" w:color="auto"/>
              <w:right w:val="single" w:sz="4" w:space="0" w:color="auto"/>
            </w:tcBorders>
            <w:hideMark/>
          </w:tcPr>
          <w:p w14:paraId="0CE84480" w14:textId="25F18D49" w:rsidR="00464DE5" w:rsidRDefault="00464DE5" w:rsidP="00A26D84">
            <w:pPr>
              <w:spacing w:after="60"/>
              <w:rPr>
                <w:iCs/>
                <w:sz w:val="20"/>
              </w:rPr>
            </w:pPr>
            <w:r>
              <w:rPr>
                <w:i/>
                <w:iCs/>
                <w:sz w:val="20"/>
              </w:rPr>
              <w:t xml:space="preserve">Average Heat Rate per Resource – </w:t>
            </w:r>
            <w:r w:rsidRPr="00E97D03">
              <w:rPr>
                <w:iCs/>
                <w:sz w:val="20"/>
              </w:rPr>
              <w:t>The verifiable</w:t>
            </w:r>
            <w:r>
              <w:rPr>
                <w:iCs/>
                <w:sz w:val="20"/>
              </w:rPr>
              <w:t xml:space="preserve"> </w:t>
            </w:r>
            <w:ins w:id="292" w:author="ERCOT" w:date="2024-01-03T10:22:00Z">
              <w:r w:rsidR="00502237">
                <w:rPr>
                  <w:iCs/>
                  <w:sz w:val="20"/>
                </w:rPr>
                <w:t xml:space="preserve">or actual submitted </w:t>
              </w:r>
            </w:ins>
            <w:r>
              <w:rPr>
                <w:iCs/>
                <w:sz w:val="20"/>
              </w:rPr>
              <w:t xml:space="preserve">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r>
              <w:rPr>
                <w:i/>
                <w:iCs/>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38D772F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BC991F5" w14:textId="77777777" w:rsidR="00464DE5" w:rsidRDefault="00464DE5" w:rsidP="00A26D84">
            <w:pPr>
              <w:spacing w:after="60"/>
              <w:rPr>
                <w:iCs/>
                <w:sz w:val="20"/>
                <w:lang w:val="pt-BR"/>
              </w:rPr>
            </w:pPr>
            <w:r>
              <w:rPr>
                <w:iCs/>
                <w:sz w:val="20"/>
              </w:rPr>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4EF12843" w14:textId="77777777" w:rsidR="00464DE5" w:rsidRDefault="00464DE5" w:rsidP="00A26D84">
            <w:pPr>
              <w:spacing w:after="60"/>
              <w:rPr>
                <w:iCs/>
                <w:sz w:val="20"/>
              </w:rPr>
            </w:pPr>
            <w:r>
              <w:rPr>
                <w:iCs/>
                <w:sz w:val="20"/>
              </w:rPr>
              <w:t>MMBtu / MWh</w:t>
            </w:r>
          </w:p>
        </w:tc>
        <w:tc>
          <w:tcPr>
            <w:tcW w:w="3474" w:type="pct"/>
            <w:tcBorders>
              <w:top w:val="single" w:sz="6" w:space="0" w:color="auto"/>
              <w:left w:val="single" w:sz="6" w:space="0" w:color="auto"/>
              <w:bottom w:val="single" w:sz="6" w:space="0" w:color="auto"/>
              <w:right w:val="single" w:sz="4" w:space="0" w:color="auto"/>
            </w:tcBorders>
            <w:hideMark/>
          </w:tcPr>
          <w:p w14:paraId="14A27E64" w14:textId="36C4CF99" w:rsidR="00464DE5" w:rsidRDefault="00464DE5" w:rsidP="00A26D84">
            <w:pPr>
              <w:spacing w:after="60"/>
              <w:rPr>
                <w:i/>
                <w:iCs/>
                <w:sz w:val="20"/>
              </w:rPr>
            </w:pPr>
            <w:r>
              <w:rPr>
                <w:i/>
                <w:iCs/>
                <w:sz w:val="20"/>
              </w:rPr>
              <w:t xml:space="preserve">Proxy Average Heat Rate – </w:t>
            </w:r>
            <w:r>
              <w:rPr>
                <w:iCs/>
                <w:sz w:val="20"/>
              </w:rPr>
              <w:t xml:space="preserve">The proxy </w:t>
            </w:r>
            <w:ins w:id="293" w:author="ERCOT" w:date="2024-01-03T10:22:00Z">
              <w:r w:rsidR="00502237">
                <w:rPr>
                  <w:iCs/>
                  <w:sz w:val="20"/>
                </w:rPr>
                <w:t xml:space="preserve">or actual submitted </w:t>
              </w:r>
            </w:ins>
            <w:r>
              <w:rPr>
                <w:iCs/>
                <w:sz w:val="20"/>
              </w:rPr>
              <w:t xml:space="preserve">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r>
              <w:rPr>
                <w:i/>
                <w:iCs/>
                <w:sz w:val="20"/>
              </w:rPr>
              <w:t>i</w:t>
            </w:r>
            <w:r>
              <w:rPr>
                <w:iCs/>
                <w:sz w:val="20"/>
              </w:rPr>
              <w:t xml:space="preserve">.  Where for a Combined Cycle Train, the Resource </w:t>
            </w:r>
            <w:r>
              <w:rPr>
                <w:i/>
                <w:iCs/>
                <w:sz w:val="20"/>
              </w:rPr>
              <w:t xml:space="preserve">r </w:t>
            </w:r>
            <w:r>
              <w:rPr>
                <w:iCs/>
                <w:sz w:val="20"/>
              </w:rPr>
              <w:t>is a Combined Cycle Generation Resource within the Combined Cycle Train.</w:t>
            </w:r>
          </w:p>
        </w:tc>
      </w:tr>
      <w:tr w:rsidR="00464DE5" w14:paraId="2D8165DB"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C61F66C" w14:textId="77777777" w:rsidR="00464DE5" w:rsidRDefault="00464DE5" w:rsidP="00A26D84">
            <w:pPr>
              <w:spacing w:after="60"/>
              <w:rPr>
                <w:iCs/>
                <w:sz w:val="20"/>
              </w:rPr>
            </w:pPr>
            <w:r>
              <w:rPr>
                <w:iCs/>
                <w:sz w:val="20"/>
              </w:rPr>
              <w:t xml:space="preserve">RTMG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53769C6"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09E190EC" w14:textId="1F53FE2D" w:rsidR="00464DE5" w:rsidRDefault="00464DE5" w:rsidP="00A26D84">
            <w:pPr>
              <w:spacing w:after="60"/>
              <w:rPr>
                <w:iCs/>
                <w:sz w:val="20"/>
              </w:rPr>
            </w:pPr>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r>
              <w:rPr>
                <w:i/>
                <w:sz w:val="20"/>
              </w:rPr>
              <w:t>i</w:t>
            </w:r>
            <w:r>
              <w:rPr>
                <w:iCs/>
                <w:sz w:val="20"/>
              </w:rPr>
              <w:t>.  Where for a Combined Cycle Train, the Resource r is the Combined Cycle Train.</w:t>
            </w:r>
            <w:del w:id="294" w:author="ERCOT" w:date="2024-01-21T15:27:00Z">
              <w:r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464DE5" w14:paraId="41C58EA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582D5E45" w14:textId="77777777" w:rsidR="00464DE5" w:rsidRDefault="00464DE5" w:rsidP="00A26D84">
            <w:pPr>
              <w:spacing w:after="60"/>
              <w:rPr>
                <w:iCs/>
                <w:sz w:val="20"/>
              </w:rPr>
            </w:pPr>
            <w:r>
              <w:rPr>
                <w:iCs/>
                <w:sz w:val="20"/>
              </w:rPr>
              <w:t>MEP</w:t>
            </w:r>
            <w:r>
              <w:t xml:space="preserve">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5F86637E"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41A3BE3A" w14:textId="77777777" w:rsidR="00464DE5" w:rsidRDefault="00464DE5" w:rsidP="00A26D84">
            <w:pPr>
              <w:spacing w:after="60"/>
              <w:rPr>
                <w:i/>
                <w:iCs/>
                <w:sz w:val="20"/>
              </w:rPr>
            </w:pPr>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r>
              <w:rPr>
                <w:i/>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72B41ED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52FED032" w14:textId="77777777" w:rsidR="00464DE5" w:rsidRDefault="00464DE5" w:rsidP="00A26D84">
            <w:pPr>
              <w:spacing w:after="60"/>
              <w:rPr>
                <w:i/>
                <w:iCs/>
                <w:sz w:val="20"/>
              </w:rPr>
            </w:pPr>
            <w:r>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1485F019"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7158B211" w14:textId="77777777" w:rsidR="00464DE5" w:rsidRDefault="00464DE5" w:rsidP="00A26D84">
            <w:pPr>
              <w:spacing w:after="60"/>
              <w:rPr>
                <w:iCs/>
                <w:sz w:val="20"/>
              </w:rPr>
            </w:pPr>
            <w:r>
              <w:rPr>
                <w:iCs/>
                <w:sz w:val="20"/>
              </w:rPr>
              <w:t>A QSE.</w:t>
            </w:r>
          </w:p>
        </w:tc>
      </w:tr>
      <w:tr w:rsidR="00464DE5" w14:paraId="2C40621F"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3106199" w14:textId="77777777" w:rsidR="00464DE5" w:rsidRDefault="00464DE5" w:rsidP="00A26D84">
            <w:pPr>
              <w:spacing w:after="60"/>
              <w:rPr>
                <w:i/>
                <w:iCs/>
                <w:sz w:val="20"/>
              </w:rPr>
            </w:pPr>
            <w:r>
              <w:rPr>
                <w:i/>
                <w:iCs/>
                <w:sz w:val="20"/>
              </w:rPr>
              <w:t>r</w:t>
            </w:r>
          </w:p>
        </w:tc>
        <w:tc>
          <w:tcPr>
            <w:tcW w:w="563" w:type="pct"/>
            <w:tcBorders>
              <w:top w:val="single" w:sz="6" w:space="0" w:color="auto"/>
              <w:left w:val="single" w:sz="6" w:space="0" w:color="auto"/>
              <w:bottom w:val="single" w:sz="6" w:space="0" w:color="auto"/>
              <w:right w:val="single" w:sz="6" w:space="0" w:color="auto"/>
            </w:tcBorders>
            <w:hideMark/>
          </w:tcPr>
          <w:p w14:paraId="267CDA50"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1ECFFD98" w14:textId="77777777" w:rsidR="00464DE5" w:rsidRDefault="00464DE5" w:rsidP="00A26D84">
            <w:pPr>
              <w:spacing w:after="60"/>
              <w:rPr>
                <w:iCs/>
                <w:sz w:val="20"/>
              </w:rPr>
            </w:pPr>
            <w:r>
              <w:rPr>
                <w:iCs/>
                <w:sz w:val="20"/>
              </w:rPr>
              <w:t>A Generation Resource or ESR.</w:t>
            </w:r>
          </w:p>
        </w:tc>
      </w:tr>
      <w:tr w:rsidR="00464DE5" w14:paraId="1D10A65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D01180D" w14:textId="77777777" w:rsidR="00464DE5" w:rsidRDefault="00464DE5" w:rsidP="00A26D84">
            <w:pPr>
              <w:spacing w:after="60"/>
              <w:rPr>
                <w:i/>
                <w:iCs/>
                <w:sz w:val="20"/>
              </w:rPr>
            </w:pPr>
            <w:r>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6E048DED"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3FC5A9D2" w14:textId="11D7A70B" w:rsidR="00464DE5" w:rsidRDefault="00464DE5" w:rsidP="00A26D84">
            <w:pPr>
              <w:spacing w:after="60"/>
              <w:rPr>
                <w:iCs/>
                <w:sz w:val="20"/>
              </w:rPr>
            </w:pPr>
            <w:r>
              <w:rPr>
                <w:iCs/>
                <w:sz w:val="20"/>
              </w:rPr>
              <w:t xml:space="preserve">A 15-minute Settlement Interval within the Operating Day during an LCAP </w:t>
            </w:r>
            <w:ins w:id="295" w:author="ERCOT" w:date="2024-01-03T10:22:00Z">
              <w:r w:rsidR="00502237">
                <w:rPr>
                  <w:iCs/>
                  <w:sz w:val="20"/>
                </w:rPr>
                <w:t xml:space="preserve">or ECAP </w:t>
              </w:r>
            </w:ins>
            <w:r>
              <w:rPr>
                <w:iCs/>
                <w:sz w:val="20"/>
              </w:rPr>
              <w:t>Effective Period.</w:t>
            </w:r>
          </w:p>
        </w:tc>
      </w:tr>
      <w:tr w:rsidR="00464DE5" w14:paraId="548BA4FC"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2CA5BA2" w14:textId="77777777" w:rsidR="00464DE5" w:rsidRDefault="00464DE5" w:rsidP="00A26D84">
            <w:pPr>
              <w:spacing w:after="60"/>
              <w:rPr>
                <w:i/>
                <w:iCs/>
                <w:sz w:val="20"/>
              </w:rPr>
            </w:pPr>
            <w:proofErr w:type="spellStart"/>
            <w:r>
              <w:rPr>
                <w:i/>
                <w:iCs/>
                <w:sz w:val="20"/>
              </w:rPr>
              <w:t>rc</w:t>
            </w:r>
            <w:proofErr w:type="spellEnd"/>
          </w:p>
        </w:tc>
        <w:tc>
          <w:tcPr>
            <w:tcW w:w="563" w:type="pct"/>
            <w:tcBorders>
              <w:top w:val="single" w:sz="6" w:space="0" w:color="auto"/>
              <w:left w:val="single" w:sz="6" w:space="0" w:color="auto"/>
              <w:bottom w:val="single" w:sz="6" w:space="0" w:color="auto"/>
              <w:right w:val="single" w:sz="6" w:space="0" w:color="auto"/>
            </w:tcBorders>
            <w:hideMark/>
          </w:tcPr>
          <w:p w14:paraId="482A0B46"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0FFF69D4" w14:textId="77777777" w:rsidR="00464DE5" w:rsidRDefault="00464DE5" w:rsidP="00A26D84">
            <w:pPr>
              <w:spacing w:after="60"/>
              <w:rPr>
                <w:iCs/>
                <w:sz w:val="20"/>
              </w:rPr>
            </w:pPr>
            <w:r>
              <w:rPr>
                <w:iCs/>
                <w:sz w:val="20"/>
              </w:rPr>
              <w:t>A Resource category</w:t>
            </w:r>
          </w:p>
        </w:tc>
      </w:tr>
    </w:tbl>
    <w:p w14:paraId="0C452F84" w14:textId="11EE0DD2" w:rsidR="00464DE5" w:rsidRDefault="00464DE5" w:rsidP="00464DE5">
      <w:pPr>
        <w:spacing w:before="240" w:after="240"/>
        <w:ind w:left="720" w:hanging="720"/>
        <w:rPr>
          <w:iCs/>
        </w:rPr>
      </w:pPr>
      <w:r>
        <w:rPr>
          <w:iCs/>
        </w:rPr>
        <w:t>(2)</w:t>
      </w:r>
      <w:r>
        <w:rPr>
          <w:iCs/>
        </w:rPr>
        <w:tab/>
        <w:t xml:space="preserve">The total compensation to each QSE for operating losses during an LCAP </w:t>
      </w:r>
      <w:ins w:id="296" w:author="ERCOT" w:date="2024-01-03T10:35:00Z">
        <w:r w:rsidR="00F25AE1">
          <w:rPr>
            <w:iCs/>
          </w:rPr>
          <w:t xml:space="preserve">or </w:t>
        </w:r>
        <w:r w:rsidR="00F25AE1">
          <w:t>ECAP</w:t>
        </w:r>
        <w:r w:rsidR="00F25AE1">
          <w:rPr>
            <w:iCs/>
          </w:rPr>
          <w:t xml:space="preserve"> </w:t>
        </w:r>
      </w:ins>
      <w:r>
        <w:rPr>
          <w:iCs/>
        </w:rPr>
        <w:t>Effective Period for the 15-minute Settlement Interval is calculated as follows:</w:t>
      </w:r>
    </w:p>
    <w:p w14:paraId="553C97DE" w14:textId="7347F756" w:rsidR="00464DE5" w:rsidRPr="007408C0" w:rsidRDefault="00464DE5" w:rsidP="00464DE5">
      <w:pPr>
        <w:spacing w:after="240"/>
        <w:ind w:left="1440" w:hanging="720"/>
        <w:rPr>
          <w:b/>
          <w:iCs/>
          <w:sz w:val="20"/>
        </w:rPr>
      </w:pPr>
      <w:r w:rsidRPr="007408C0">
        <w:rPr>
          <w:iCs/>
        </w:rPr>
        <w:lastRenderedPageBreak/>
        <w:t xml:space="preserve">OPLPAMTQSETOT </w:t>
      </w:r>
      <w:r w:rsidRPr="007408C0">
        <w:rPr>
          <w:i/>
          <w:iCs/>
          <w:vertAlign w:val="subscript"/>
        </w:rPr>
        <w:t xml:space="preserve">q  </w:t>
      </w:r>
      <w:r w:rsidRPr="007408C0">
        <w:rPr>
          <w:iCs/>
        </w:rPr>
        <w:t xml:space="preserve">       =  </w:t>
      </w:r>
      <w:r w:rsidRPr="007408C0">
        <w:rPr>
          <w:iCs/>
        </w:rPr>
        <w:tab/>
      </w:r>
      <w:r>
        <w:rPr>
          <w:noProof/>
          <w:position w:val="-18"/>
        </w:rPr>
        <w:drawing>
          <wp:inline distT="0" distB="0" distL="0" distR="0" wp14:anchorId="302F9211" wp14:editId="2C036587">
            <wp:extent cx="190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7408C0">
        <w:t xml:space="preserve"> </w:t>
      </w:r>
      <w:r w:rsidRPr="007408C0">
        <w:rPr>
          <w:iCs/>
        </w:rPr>
        <w:t xml:space="preserve">OPLPAMT </w:t>
      </w:r>
      <w:r w:rsidRPr="007408C0">
        <w:rPr>
          <w:i/>
          <w:iCs/>
          <w:sz w:val="20"/>
          <w:vertAlign w:val="subscript"/>
        </w:rPr>
        <w:t>q, r, i</w:t>
      </w:r>
      <w:r w:rsidRPr="007408C0">
        <w:rPr>
          <w:b/>
          <w:iCs/>
          <w:sz w:val="20"/>
        </w:rPr>
        <w:t xml:space="preserve">  </w:t>
      </w:r>
    </w:p>
    <w:p w14:paraId="109B1357" w14:textId="77777777" w:rsidR="00464DE5" w:rsidRDefault="00464DE5" w:rsidP="00464D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464DE5" w14:paraId="1E1D8721" w14:textId="77777777" w:rsidTr="00A26D84">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2841B577" w14:textId="77777777" w:rsidR="00464DE5" w:rsidRDefault="00464DE5" w:rsidP="00A26D84">
            <w:pPr>
              <w:spacing w:after="240"/>
              <w:rPr>
                <w:b/>
                <w:iCs/>
                <w:sz w:val="20"/>
              </w:rPr>
            </w:pPr>
            <w:r>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7BDB6D4B" w14:textId="77777777" w:rsidR="00464DE5" w:rsidRDefault="00464DE5" w:rsidP="00A26D84">
            <w:pPr>
              <w:spacing w:after="240"/>
              <w:rPr>
                <w:b/>
                <w:iCs/>
                <w:sz w:val="20"/>
              </w:rPr>
            </w:pPr>
            <w:r>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BFCD8FF" w14:textId="77777777" w:rsidR="00464DE5" w:rsidRDefault="00464DE5" w:rsidP="00A26D84">
            <w:pPr>
              <w:spacing w:after="240"/>
              <w:rPr>
                <w:b/>
                <w:iCs/>
                <w:sz w:val="20"/>
              </w:rPr>
            </w:pPr>
            <w:r>
              <w:rPr>
                <w:b/>
                <w:iCs/>
                <w:sz w:val="20"/>
              </w:rPr>
              <w:t>Definition</w:t>
            </w:r>
          </w:p>
        </w:tc>
      </w:tr>
      <w:tr w:rsidR="00464DE5" w14:paraId="5D4D8B87"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6DD5C451" w14:textId="77777777" w:rsidR="00464DE5" w:rsidRDefault="00464DE5" w:rsidP="00A26D84">
            <w:pPr>
              <w:spacing w:after="60"/>
              <w:rPr>
                <w:iCs/>
                <w:sz w:val="20"/>
              </w:rPr>
            </w:pPr>
            <w:r>
              <w:rPr>
                <w:iCs/>
                <w:sz w:val="20"/>
              </w:rPr>
              <w:t>OPLPAMTQSETOT</w:t>
            </w:r>
            <w:r>
              <w:rPr>
                <w:b/>
                <w:iCs/>
                <w:sz w:val="20"/>
              </w:rPr>
              <w:t xml:space="preserve"> </w:t>
            </w:r>
            <w:r>
              <w:rPr>
                <w:i/>
                <w:iCs/>
                <w:sz w:val="20"/>
                <w:vertAlign w:val="subscript"/>
              </w:rPr>
              <w:t>q</w:t>
            </w:r>
            <w:r>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CD954A2" w14:textId="77777777" w:rsidR="00464DE5" w:rsidRDefault="00464DE5" w:rsidP="00A26D84">
            <w:pPr>
              <w:spacing w:after="60"/>
              <w:rPr>
                <w:iCs/>
                <w:sz w:val="20"/>
              </w:rPr>
            </w:pPr>
            <w:r>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78909268" w14:textId="77777777" w:rsidR="00464DE5" w:rsidRDefault="00464DE5" w:rsidP="00A26D84">
            <w:pPr>
              <w:spacing w:after="60"/>
              <w:rPr>
                <w:iCs/>
                <w:sz w:val="20"/>
              </w:rPr>
            </w:pPr>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p>
        </w:tc>
      </w:tr>
      <w:tr w:rsidR="00464DE5" w14:paraId="1AA55B1C"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02EE9BAE" w14:textId="77777777" w:rsidR="00464DE5" w:rsidRDefault="00464DE5" w:rsidP="00A26D84">
            <w:pPr>
              <w:spacing w:after="60"/>
              <w:rPr>
                <w:iCs/>
                <w:sz w:val="20"/>
              </w:rPr>
            </w:pPr>
            <w:r>
              <w:rPr>
                <w:iCs/>
                <w:sz w:val="20"/>
              </w:rPr>
              <w:t xml:space="preserve">OPLPAMT </w:t>
            </w:r>
            <w:r>
              <w:rPr>
                <w:i/>
                <w:iCs/>
                <w:sz w:val="20"/>
                <w:vertAlign w:val="subscript"/>
              </w:rPr>
              <w:t>q, r, i</w:t>
            </w:r>
            <w: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6D70954" w14:textId="77777777" w:rsidR="00464DE5" w:rsidRDefault="00464DE5" w:rsidP="00A26D84">
            <w:pPr>
              <w:spacing w:after="60"/>
              <w:rPr>
                <w:i/>
                <w:iCs/>
                <w:sz w:val="20"/>
              </w:rPr>
            </w:pPr>
            <w:r>
              <w:t>$</w:t>
            </w:r>
          </w:p>
        </w:tc>
        <w:tc>
          <w:tcPr>
            <w:tcW w:w="3174" w:type="pct"/>
            <w:tcBorders>
              <w:top w:val="single" w:sz="4" w:space="0" w:color="auto"/>
              <w:left w:val="single" w:sz="4" w:space="0" w:color="auto"/>
              <w:bottom w:val="single" w:sz="4" w:space="0" w:color="auto"/>
              <w:right w:val="single" w:sz="4" w:space="0" w:color="auto"/>
            </w:tcBorders>
            <w:hideMark/>
          </w:tcPr>
          <w:p w14:paraId="528D87F3" w14:textId="77777777" w:rsidR="00464DE5" w:rsidRDefault="00464DE5" w:rsidP="00A26D84">
            <w:pPr>
              <w:spacing w:after="60"/>
              <w:rPr>
                <w:iCs/>
                <w:sz w:val="20"/>
              </w:rPr>
            </w:pPr>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sz w:val="20"/>
              </w:rPr>
              <w:t>r</w:t>
            </w:r>
            <w:r>
              <w:rPr>
                <w:iCs/>
                <w:sz w:val="20"/>
              </w:rPr>
              <w:t xml:space="preserve"> is the Combined Cycle Train.</w:t>
            </w:r>
          </w:p>
        </w:tc>
      </w:tr>
      <w:tr w:rsidR="00464DE5" w14:paraId="4B65933B"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54A4EEE1" w14:textId="77777777" w:rsidR="00464DE5" w:rsidRDefault="00464DE5" w:rsidP="00A26D84">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566CFFEF"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EA357A1" w14:textId="77777777" w:rsidR="00464DE5" w:rsidRDefault="00464DE5" w:rsidP="00A26D84">
            <w:pPr>
              <w:spacing w:after="60"/>
              <w:rPr>
                <w:iCs/>
                <w:sz w:val="20"/>
              </w:rPr>
            </w:pPr>
            <w:r>
              <w:rPr>
                <w:iCs/>
                <w:sz w:val="20"/>
              </w:rPr>
              <w:t>A QSE.</w:t>
            </w:r>
          </w:p>
        </w:tc>
      </w:tr>
      <w:tr w:rsidR="00464DE5" w14:paraId="084075F3"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12CE0CD0" w14:textId="77777777" w:rsidR="00464DE5" w:rsidRDefault="00464DE5" w:rsidP="00A26D84">
            <w:pPr>
              <w:spacing w:after="60"/>
              <w:rPr>
                <w:i/>
                <w:iCs/>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05CE3AE4"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3B60090" w14:textId="77777777" w:rsidR="00464DE5" w:rsidRDefault="00464DE5" w:rsidP="00A26D84">
            <w:pPr>
              <w:spacing w:after="60"/>
              <w:rPr>
                <w:iCs/>
                <w:sz w:val="20"/>
              </w:rPr>
            </w:pPr>
            <w:r>
              <w:rPr>
                <w:iCs/>
                <w:sz w:val="20"/>
              </w:rPr>
              <w:t>A Generation Resource or ESR.</w:t>
            </w:r>
          </w:p>
        </w:tc>
      </w:tr>
      <w:tr w:rsidR="00464DE5" w14:paraId="7AF76BE9"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2BF99264" w14:textId="77777777" w:rsidR="00464DE5" w:rsidRDefault="00464DE5" w:rsidP="00A26D84">
            <w:pPr>
              <w:spacing w:after="60"/>
              <w:rPr>
                <w:i/>
                <w:iCs/>
                <w:sz w:val="20"/>
              </w:rPr>
            </w:pPr>
            <w:r>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2071D920"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AA36F73" w14:textId="2D1E6818" w:rsidR="00464DE5" w:rsidRDefault="00464DE5" w:rsidP="00A26D84">
            <w:pPr>
              <w:spacing w:after="60"/>
              <w:rPr>
                <w:iCs/>
                <w:sz w:val="20"/>
              </w:rPr>
            </w:pPr>
            <w:r>
              <w:rPr>
                <w:iCs/>
                <w:sz w:val="20"/>
              </w:rPr>
              <w:t xml:space="preserve">A 15-minute Settlement Interval within the Operating Day during an LCAP </w:t>
            </w:r>
            <w:ins w:id="297" w:author="ERCOT" w:date="2024-01-23T11:30:00Z">
              <w:r w:rsidR="00EA1684">
                <w:rPr>
                  <w:iCs/>
                  <w:sz w:val="20"/>
                </w:rPr>
                <w:t xml:space="preserve">or ECAP </w:t>
              </w:r>
            </w:ins>
            <w:r>
              <w:rPr>
                <w:iCs/>
                <w:sz w:val="20"/>
              </w:rPr>
              <w:t>Effective Period.</w:t>
            </w:r>
          </w:p>
        </w:tc>
      </w:tr>
    </w:tbl>
    <w:p w14:paraId="00F3C162" w14:textId="77777777" w:rsidR="00464DE5" w:rsidDel="0047068C" w:rsidRDefault="00464DE5" w:rsidP="00464DE5">
      <w:pPr>
        <w:pStyle w:val="H3"/>
        <w:spacing w:before="480"/>
        <w:rPr>
          <w:del w:id="298" w:author="ERCOT" w:date="2023-12-06T15:35:00Z"/>
          <w:b w:val="0"/>
          <w:i w:val="0"/>
        </w:rPr>
      </w:pPr>
      <w:bookmarkStart w:id="299" w:name="_Toc72925597"/>
      <w:bookmarkStart w:id="300" w:name="_Toc74113622"/>
      <w:bookmarkStart w:id="301" w:name="_Toc88017254"/>
      <w:bookmarkStart w:id="302" w:name="_Toc101091058"/>
      <w:bookmarkStart w:id="303" w:name="_Toc400547193"/>
      <w:bookmarkStart w:id="304" w:name="_Toc405384298"/>
      <w:bookmarkStart w:id="305" w:name="_Toc405543565"/>
      <w:bookmarkStart w:id="306" w:name="_Toc428178074"/>
      <w:bookmarkStart w:id="307" w:name="_Toc440872705"/>
      <w:bookmarkStart w:id="308" w:name="_Toc458766250"/>
      <w:bookmarkStart w:id="309" w:name="_Toc459292655"/>
      <w:bookmarkStart w:id="310" w:name="_Toc60038362"/>
      <w:bookmarkStart w:id="311" w:name="_Toc493250760"/>
      <w:bookmarkStart w:id="312" w:name="_Toc181499"/>
      <w:bookmarkStart w:id="313" w:name="_Toc181597"/>
      <w:del w:id="314" w:author="ERCOT" w:date="2023-12-06T15:35:00Z">
        <w:r w:rsidDel="0047068C">
          <w:delText>6.8.3</w:delText>
        </w:r>
        <w:r w:rsidDel="0047068C">
          <w:tab/>
        </w:r>
        <w:bookmarkEnd w:id="299"/>
        <w:bookmarkEnd w:id="300"/>
        <w:bookmarkEnd w:id="301"/>
        <w:bookmarkEnd w:id="302"/>
        <w:bookmarkEnd w:id="303"/>
        <w:bookmarkEnd w:id="304"/>
        <w:bookmarkEnd w:id="305"/>
        <w:bookmarkEnd w:id="306"/>
        <w:bookmarkEnd w:id="307"/>
        <w:bookmarkEnd w:id="308"/>
        <w:bookmarkEnd w:id="309"/>
        <w:bookmarkEnd w:id="310"/>
        <w:r w:rsidDel="0047068C">
          <w:delText>Charges for Operating Losses During an LCAP Effective Period</w:delText>
        </w:r>
      </w:del>
    </w:p>
    <w:p w14:paraId="224E8A45" w14:textId="77777777" w:rsidR="00464DE5" w:rsidDel="0047068C" w:rsidRDefault="00464DE5" w:rsidP="00464DE5">
      <w:pPr>
        <w:pStyle w:val="BodyText"/>
        <w:ind w:left="720" w:hanging="720"/>
        <w:rPr>
          <w:del w:id="315" w:author="ERCOT" w:date="2023-12-06T15:35:00Z"/>
        </w:rPr>
      </w:pPr>
      <w:del w:id="316" w:author="ERCOT" w:date="2023-12-06T15:35:00Z">
        <w:r w:rsidDel="0047068C">
          <w:delText>(1)</w:delText>
        </w:r>
        <w:r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3A1B3F5A" w14:textId="77777777" w:rsidR="00464DE5" w:rsidDel="00871098" w:rsidRDefault="00464DE5" w:rsidP="00464DE5">
      <w:pPr>
        <w:pStyle w:val="H4"/>
        <w:ind w:left="1267" w:hanging="1267"/>
        <w:rPr>
          <w:del w:id="317" w:author="ERCOT" w:date="2023-12-06T09:34:00Z"/>
        </w:rPr>
      </w:pPr>
      <w:bookmarkStart w:id="318" w:name="_Toc400547194"/>
      <w:bookmarkStart w:id="319" w:name="_Toc405384299"/>
      <w:bookmarkStart w:id="320" w:name="_Toc405543566"/>
      <w:bookmarkStart w:id="321" w:name="_Toc428178075"/>
      <w:bookmarkStart w:id="322" w:name="_Toc440872706"/>
      <w:bookmarkStart w:id="323" w:name="_Toc458766251"/>
      <w:bookmarkStart w:id="324" w:name="_Toc459292656"/>
      <w:bookmarkStart w:id="325" w:name="_Toc60038363"/>
      <w:del w:id="326" w:author="ERCOT" w:date="2023-12-06T09:34:00Z">
        <w:r w:rsidDel="00871098">
          <w:delText>6.8.3.1</w:delText>
        </w:r>
        <w:r w:rsidDel="00871098">
          <w:tab/>
          <w:delText xml:space="preserve">Charges for Capacity Shortfalls During an LCAP Effective Period </w:delText>
        </w:r>
        <w:bookmarkEnd w:id="318"/>
        <w:bookmarkEnd w:id="319"/>
        <w:bookmarkEnd w:id="320"/>
        <w:bookmarkEnd w:id="321"/>
        <w:bookmarkEnd w:id="322"/>
        <w:bookmarkEnd w:id="323"/>
        <w:bookmarkEnd w:id="324"/>
        <w:bookmarkEnd w:id="325"/>
      </w:del>
    </w:p>
    <w:p w14:paraId="425A2D35" w14:textId="77777777" w:rsidR="00464DE5" w:rsidDel="00871098" w:rsidRDefault="00464DE5" w:rsidP="00464DE5">
      <w:pPr>
        <w:pStyle w:val="BodyText"/>
        <w:ind w:left="720" w:hanging="720"/>
        <w:rPr>
          <w:del w:id="327" w:author="ERCOT" w:date="2023-12-06T09:34:00Z"/>
        </w:rPr>
      </w:pPr>
      <w:del w:id="328" w:author="ERCOT" w:date="2023-12-06T09:34:00Z">
        <w:r w:rsidDel="00871098">
          <w:delText>(1)</w:delText>
        </w:r>
        <w:r w:rsidDel="00871098">
          <w:tab/>
          <w:delText>The dollar amount charged to each QSE due to capacity shortfalls for any Settlement Intervals in an LCAP Effective Period is calculated as follows:</w:delText>
        </w:r>
      </w:del>
    </w:p>
    <w:p w14:paraId="188533C1" w14:textId="77777777" w:rsidR="00464DE5" w:rsidDel="00871098" w:rsidRDefault="00464DE5" w:rsidP="00E65A35">
      <w:pPr>
        <w:pStyle w:val="FormulaBold"/>
        <w:rPr>
          <w:del w:id="329" w:author="ERCOT" w:date="2023-12-06T09:34:00Z"/>
        </w:rPr>
      </w:pPr>
      <w:del w:id="330" w:author="ERCOT" w:date="2023-12-06T09:34:00Z">
        <w:r w:rsidDel="00871098">
          <w:delText xml:space="preserve">LCAPCSAMT </w:delText>
        </w:r>
        <w:r w:rsidDel="00871098">
          <w:rPr>
            <w:i/>
            <w:vertAlign w:val="subscript"/>
          </w:rPr>
          <w:delText>i, q</w:delText>
        </w:r>
        <w:r w:rsidDel="00871098">
          <w:tab/>
          <w:delText>=</w:delText>
        </w:r>
        <w:r w:rsidDel="00871098">
          <w:tab/>
          <w:delText>(-1) * Max [(LCAPSFRS</w:delText>
        </w:r>
        <w:r w:rsidDel="00871098">
          <w:rPr>
            <w:i/>
            <w:vertAlign w:val="subscript"/>
          </w:rPr>
          <w:delText xml:space="preserve"> i, q</w:delText>
        </w:r>
        <w:r w:rsidDel="00871098">
          <w:delText xml:space="preserve"> * OPLPAMTTOT</w:delText>
        </w:r>
        <w:r w:rsidDel="00871098">
          <w:rPr>
            <w:i/>
            <w:vertAlign w:val="subscript"/>
          </w:rPr>
          <w:delText xml:space="preserve"> i</w:delText>
        </w:r>
        <w:r w:rsidDel="00871098">
          <w:delText xml:space="preserve">), </w:delText>
        </w:r>
        <w:r w:rsidDel="00871098">
          <w:br/>
          <w:delText xml:space="preserve">(((1/4) * LCAPSF </w:delText>
        </w:r>
        <w:r w:rsidDel="00871098">
          <w:rPr>
            <w:i/>
            <w:vertAlign w:val="subscript"/>
          </w:rPr>
          <w:delText>i, q</w:delText>
        </w:r>
        <w:r w:rsidDel="00871098">
          <w:delText>) * OPLPAMTTOT</w:delText>
        </w:r>
        <w:r w:rsidDel="00871098">
          <w:rPr>
            <w:i/>
            <w:vertAlign w:val="subscript"/>
          </w:rPr>
          <w:delText xml:space="preserve"> i</w:delText>
        </w:r>
        <w:r w:rsidDel="00871098">
          <w:delText xml:space="preserve"> / OPLCAPTOT</w:delText>
        </w:r>
        <w:r w:rsidDel="00871098">
          <w:rPr>
            <w:i/>
            <w:vertAlign w:val="subscript"/>
          </w:rPr>
          <w:delText xml:space="preserve"> i</w:delText>
        </w:r>
        <w:r w:rsidDel="00871098">
          <w:delText xml:space="preserve">)] </w:delText>
        </w:r>
      </w:del>
    </w:p>
    <w:p w14:paraId="491F435C" w14:textId="77777777" w:rsidR="00464DE5" w:rsidDel="0090267D" w:rsidRDefault="00464DE5" w:rsidP="00464DE5">
      <w:pPr>
        <w:pStyle w:val="BodyTextNumberedChar"/>
        <w:ind w:firstLine="0"/>
        <w:rPr>
          <w:del w:id="331" w:author="ERCOT" w:date="2023-12-08T07:11:00Z"/>
        </w:rPr>
      </w:pPr>
      <w:del w:id="332" w:author="ERCOT" w:date="2023-12-08T07:11:00Z">
        <w:r w:rsidDel="0090267D">
          <w:delText>Where:</w:delText>
        </w:r>
      </w:del>
    </w:p>
    <w:p w14:paraId="4F680EDE" w14:textId="77777777" w:rsidR="00464DE5" w:rsidDel="0090267D" w:rsidRDefault="00464DE5" w:rsidP="00464DE5">
      <w:pPr>
        <w:pStyle w:val="Formula"/>
        <w:rPr>
          <w:del w:id="333" w:author="ERCOT" w:date="2023-12-08T07:11:00Z"/>
          <w:i/>
          <w:vertAlign w:val="subscript"/>
        </w:rPr>
      </w:pPr>
      <w:del w:id="334" w:author="ERCOT" w:date="2023-12-08T07:11:00Z">
        <w:r w:rsidDel="0090267D">
          <w:delText xml:space="preserve">OPLPAMTTOT </w:delText>
        </w:r>
        <w:r w:rsidDel="0090267D">
          <w:rPr>
            <w:i/>
            <w:vertAlign w:val="subscript"/>
          </w:rPr>
          <w:delText xml:space="preserve">i </w:delText>
        </w:r>
        <w:r w:rsidDel="0090267D">
          <w:tab/>
          <w:delText>=</w:delText>
        </w:r>
        <w:r w:rsidDel="0090267D">
          <w:tab/>
        </w:r>
        <w:r w:rsidDel="0090267D">
          <w:tab/>
        </w:r>
        <w:r w:rsidDel="0090267D">
          <w:rPr>
            <w:position w:val="-22"/>
          </w:rPr>
          <w:object w:dxaOrig="270" w:dyaOrig="585" w14:anchorId="509CE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8.8pt" o:ole="">
              <v:imagedata r:id="rId11" o:title=""/>
            </v:shape>
            <o:OLEObject Type="Embed" ProgID="Equation.3" ShapeID="_x0000_i1025" DrawAspect="Content" ObjectID="_1774764934" r:id="rId12"/>
          </w:object>
        </w:r>
        <w:r w:rsidDel="0090267D">
          <w:delText>OPLPAMTQSETOT</w:delText>
        </w:r>
        <w:r w:rsidDel="0090267D">
          <w:rPr>
            <w:i/>
            <w:vertAlign w:val="subscript"/>
          </w:rPr>
          <w:delText xml:space="preserve"> i, q</w:delText>
        </w:r>
      </w:del>
    </w:p>
    <w:p w14:paraId="660F2A72" w14:textId="77777777" w:rsidR="00464DE5" w:rsidRDefault="00464DE5" w:rsidP="00464DE5">
      <w:pPr>
        <w:pStyle w:val="Formula"/>
      </w:pPr>
      <w:del w:id="335" w:author="ERCOT" w:date="2023-12-06T09:34:00Z">
        <w:r w:rsidDel="00871098">
          <w:delText xml:space="preserve">OPLCAPTOT </w:delText>
        </w:r>
        <w:r w:rsidDel="00871098">
          <w:rPr>
            <w:i/>
            <w:vertAlign w:val="subscript"/>
          </w:rPr>
          <w:delText>i</w:delText>
        </w:r>
        <w:r w:rsidDel="00871098">
          <w:tab/>
          <w:delText xml:space="preserve">= </w:delText>
        </w:r>
        <w:r w:rsidDel="00871098">
          <w:tab/>
        </w:r>
        <w:r w:rsidDel="00871098">
          <w:rPr>
            <w:position w:val="-22"/>
          </w:rPr>
          <w:object w:dxaOrig="270" w:dyaOrig="645" w14:anchorId="2DF979E6">
            <v:shape id="_x0000_i1026" type="#_x0000_t75" style="width:14.4pt;height:35.4pt" o:ole="">
              <v:imagedata r:id="rId11" o:title=""/>
            </v:shape>
            <o:OLEObject Type="Embed" ProgID="Equation.3" ShapeID="_x0000_i1026" DrawAspect="Content" ObjectID="_1774764935" r:id="rId13"/>
          </w:object>
        </w:r>
        <w:r w:rsidDel="00871098">
          <w:rPr>
            <w:position w:val="-18"/>
          </w:rPr>
          <w:object w:dxaOrig="270" w:dyaOrig="585" w14:anchorId="56C6439F">
            <v:shape id="_x0000_i1027" type="#_x0000_t75" style="width:14.4pt;height:28.8pt" o:ole="">
              <v:imagedata r:id="rId14" o:title=""/>
            </v:shape>
            <o:OLEObject Type="Embed" ProgID="Equation.3" ShapeID="_x0000_i1027" DrawAspect="Content" ObjectID="_1774764936" r:id="rId15"/>
          </w:object>
        </w:r>
        <w:r w:rsidDel="00871098">
          <w:delText xml:space="preserve">RTMG </w:delText>
        </w:r>
        <w:r w:rsidDel="00871098">
          <w:rPr>
            <w:i/>
            <w:vertAlign w:val="subscript"/>
          </w:rPr>
          <w:delText xml:space="preserve">q, r, </w:delText>
        </w:r>
      </w:del>
      <w:del w:id="336" w:author="ERCOT" w:date="2023-12-13T08:33:00Z">
        <w:r w:rsidDel="007711F0">
          <w:rPr>
            <w:i/>
            <w:vertAlign w:val="subscript"/>
          </w:rPr>
          <w:delText>i</w:delText>
        </w:r>
      </w:del>
    </w:p>
    <w:p w14:paraId="6EDC4269" w14:textId="1C77C8B2" w:rsidR="00464DE5" w:rsidRDefault="00464DE5" w:rsidP="00464DE5">
      <w:pPr>
        <w:pStyle w:val="BodyText"/>
        <w:spacing w:after="0"/>
      </w:pPr>
      <w:del w:id="337" w:author="ERCOT" w:date="2023-12-13T08:32:00Z">
        <w:r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338"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339">
          <w:tblGrid>
            <w:gridCol w:w="2667"/>
            <w:gridCol w:w="683"/>
            <w:gridCol w:w="6002"/>
          </w:tblGrid>
        </w:tblGridChange>
      </w:tblGrid>
      <w:tr w:rsidR="00464DE5" w:rsidDel="00EA1684" w14:paraId="76B0BD27" w14:textId="3D91C1E0" w:rsidTr="00A26D84">
        <w:trPr>
          <w:tblHeader/>
          <w:del w:id="340" w:author="ERCOT" w:date="2024-01-23T11:31:00Z"/>
          <w:trPrChange w:id="341"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342"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12EC9EAC" w14:textId="11AB893D" w:rsidR="00464DE5" w:rsidDel="00EA1684" w:rsidRDefault="00464DE5" w:rsidP="00A26D84">
            <w:pPr>
              <w:pStyle w:val="TableHead"/>
              <w:rPr>
                <w:del w:id="343" w:author="ERCOT" w:date="2024-01-23T11:31:00Z"/>
              </w:rPr>
            </w:pPr>
            <w:del w:id="344" w:author="ERCOT" w:date="2024-01-23T11:31:00Z">
              <w:r w:rsidDel="00EA1684">
                <w:lastRenderedPageBreak/>
                <w:delText>Variable</w:delText>
              </w:r>
            </w:del>
          </w:p>
        </w:tc>
        <w:tc>
          <w:tcPr>
            <w:tcW w:w="357" w:type="pct"/>
            <w:tcBorders>
              <w:top w:val="single" w:sz="4" w:space="0" w:color="auto"/>
              <w:left w:val="single" w:sz="6" w:space="0" w:color="auto"/>
              <w:bottom w:val="single" w:sz="6" w:space="0" w:color="auto"/>
              <w:right w:val="single" w:sz="6" w:space="0" w:color="auto"/>
            </w:tcBorders>
            <w:tcPrChange w:id="345"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1A8FEEF3" w14:textId="6CDD1359" w:rsidR="00464DE5" w:rsidDel="00EA1684" w:rsidRDefault="00464DE5" w:rsidP="00A26D84">
            <w:pPr>
              <w:pStyle w:val="TableHead"/>
              <w:jc w:val="center"/>
              <w:rPr>
                <w:del w:id="346" w:author="ERCOT" w:date="2024-01-23T11:31:00Z"/>
              </w:rPr>
            </w:pPr>
            <w:del w:id="347" w:author="ERCOT" w:date="2024-01-23T11:31:00Z">
              <w:r w:rsidDel="00EA1684">
                <w:delText>Unit</w:delText>
              </w:r>
            </w:del>
          </w:p>
        </w:tc>
        <w:tc>
          <w:tcPr>
            <w:tcW w:w="3213" w:type="pct"/>
            <w:tcBorders>
              <w:top w:val="single" w:sz="4" w:space="0" w:color="auto"/>
              <w:left w:val="single" w:sz="6" w:space="0" w:color="auto"/>
              <w:bottom w:val="single" w:sz="6" w:space="0" w:color="auto"/>
              <w:right w:val="single" w:sz="4" w:space="0" w:color="auto"/>
            </w:tcBorders>
            <w:tcPrChange w:id="348"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1ECE982D" w14:textId="36D5A7C3" w:rsidR="00464DE5" w:rsidDel="00EA1684" w:rsidRDefault="00464DE5" w:rsidP="00A26D84">
            <w:pPr>
              <w:pStyle w:val="TableHead"/>
              <w:rPr>
                <w:del w:id="349" w:author="ERCOT" w:date="2024-01-23T11:31:00Z"/>
              </w:rPr>
            </w:pPr>
            <w:del w:id="350" w:author="ERCOT" w:date="2024-01-23T11:31:00Z">
              <w:r w:rsidDel="00EA1684">
                <w:delText>Definition</w:delText>
              </w:r>
            </w:del>
          </w:p>
        </w:tc>
      </w:tr>
      <w:tr w:rsidR="00464DE5" w:rsidDel="00EA1684" w14:paraId="34DEC608" w14:textId="6FD00039" w:rsidTr="00A26D84">
        <w:trPr>
          <w:del w:id="351" w:author="ERCOT" w:date="2024-01-23T11:31:00Z"/>
        </w:trPr>
        <w:tc>
          <w:tcPr>
            <w:tcW w:w="1430" w:type="pct"/>
            <w:tcBorders>
              <w:top w:val="single" w:sz="6" w:space="0" w:color="auto"/>
              <w:left w:val="single" w:sz="4" w:space="0" w:color="auto"/>
              <w:bottom w:val="single" w:sz="6" w:space="0" w:color="auto"/>
              <w:right w:val="single" w:sz="6" w:space="0" w:color="auto"/>
            </w:tcBorders>
            <w:tcPrChange w:id="352"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55573F5" w14:textId="1D516B5B" w:rsidR="00464DE5" w:rsidDel="00EA1684" w:rsidRDefault="00464DE5" w:rsidP="00A26D84">
            <w:pPr>
              <w:pStyle w:val="TableBody"/>
              <w:rPr>
                <w:del w:id="353" w:author="ERCOT" w:date="2024-01-23T11:31:00Z"/>
              </w:rPr>
            </w:pPr>
            <w:del w:id="354" w:author="ERCOT" w:date="2024-01-23T11:31:00Z">
              <w:r w:rsidDel="00EA1684">
                <w:delText xml:space="preserve">LCAPCSAMT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355"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A4E6255" w14:textId="5536F9DA" w:rsidR="00464DE5" w:rsidDel="00EA1684" w:rsidRDefault="00464DE5" w:rsidP="00A26D84">
            <w:pPr>
              <w:pStyle w:val="TableBody"/>
              <w:jc w:val="center"/>
              <w:rPr>
                <w:del w:id="356" w:author="ERCOT" w:date="2024-01-23T11:31:00Z"/>
              </w:rPr>
            </w:pPr>
            <w:del w:id="357"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358"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C1F391C" w14:textId="57DA6135" w:rsidR="00464DE5" w:rsidDel="00EA1684" w:rsidRDefault="00464DE5" w:rsidP="00A26D84">
            <w:pPr>
              <w:pStyle w:val="TableBody"/>
              <w:rPr>
                <w:del w:id="359" w:author="ERCOT" w:date="2024-01-23T11:31:00Z"/>
              </w:rPr>
            </w:pPr>
            <w:del w:id="360" w:author="ERCOT" w:date="2024-01-23T11:31:00Z">
              <w:r w:rsidDel="00EA1684">
                <w:rPr>
                  <w:i/>
                </w:rPr>
                <w:delText>LCAP Capacity-Short Amount</w:delText>
              </w:r>
              <w:r w:rsidDel="00EA1684">
                <w:delText xml:space="preserve">—The charge to a QSE </w:delText>
              </w:r>
              <w:r w:rsidDel="00EA1684">
                <w:rPr>
                  <w:i/>
                </w:rPr>
                <w:delText>q</w:delText>
              </w:r>
              <w:r w:rsidDel="00EA1684">
                <w:delText>, due to capacity shortfall for an LCAP</w:delText>
              </w:r>
              <w:r w:rsidDel="00EA1684">
                <w:rPr>
                  <w:i/>
                </w:rPr>
                <w:delText xml:space="preserve"> </w:delText>
              </w:r>
              <w:r w:rsidDel="00EA1684">
                <w:delText>Effective</w:delText>
              </w:r>
              <w:r w:rsidDel="00EA1684">
                <w:rPr>
                  <w:i/>
                </w:rPr>
                <w:delText xml:space="preserve"> </w:delText>
              </w:r>
              <w:r w:rsidDel="00EA1684">
                <w:delText>Period, for the 15-minute Settlement Interval</w:delText>
              </w:r>
              <w:r w:rsidDel="00EA1684">
                <w:rPr>
                  <w:i/>
                </w:rPr>
                <w:delText xml:space="preserve"> i</w:delText>
              </w:r>
              <w:r w:rsidDel="00EA1684">
                <w:delText>.</w:delText>
              </w:r>
            </w:del>
          </w:p>
        </w:tc>
      </w:tr>
      <w:tr w:rsidR="00464DE5" w:rsidDel="00EA1684" w14:paraId="0FD074DF" w14:textId="400FB055" w:rsidTr="00A26D84">
        <w:trPr>
          <w:cantSplit/>
          <w:del w:id="361" w:author="ERCOT" w:date="2024-01-23T11:31:00Z"/>
          <w:trPrChange w:id="362"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363"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615FF918" w14:textId="108FF254" w:rsidR="00464DE5" w:rsidDel="00EA1684" w:rsidRDefault="00464DE5" w:rsidP="00A26D84">
            <w:pPr>
              <w:spacing w:after="60"/>
              <w:rPr>
                <w:del w:id="364" w:author="ERCOT" w:date="2024-01-23T11:31:00Z"/>
                <w:iCs/>
                <w:sz w:val="20"/>
              </w:rPr>
            </w:pPr>
            <w:del w:id="365" w:author="ERCOT" w:date="2024-01-23T11:31:00Z">
              <w:r w:rsidDel="00EA1684">
                <w:rPr>
                  <w:iCs/>
                  <w:sz w:val="20"/>
                </w:rPr>
                <w:delText>OPLPAMTQSETOT</w:delText>
              </w:r>
              <w:r w:rsidDel="00EA1684">
                <w:rPr>
                  <w:b/>
                  <w:iCs/>
                  <w:sz w:val="20"/>
                </w:rPr>
                <w:delText xml:space="preserve"> </w:delText>
              </w:r>
              <w:r w:rsidDel="00EA1684">
                <w:rPr>
                  <w:i/>
                  <w:iCs/>
                  <w:sz w:val="20"/>
                  <w:vertAlign w:val="subscript"/>
                </w:rPr>
                <w:delText>i, q</w:delText>
              </w:r>
              <w:r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366"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39E405E8" w14:textId="09BEFF40" w:rsidR="00464DE5" w:rsidDel="00EA1684" w:rsidRDefault="00464DE5" w:rsidP="00A26D84">
            <w:pPr>
              <w:spacing w:after="60"/>
              <w:jc w:val="center"/>
              <w:rPr>
                <w:del w:id="367" w:author="ERCOT" w:date="2024-01-23T11:31:00Z"/>
                <w:iCs/>
                <w:sz w:val="20"/>
              </w:rPr>
            </w:pPr>
            <w:del w:id="368" w:author="ERCOT" w:date="2024-01-23T11:31:00Z">
              <w:r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369"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7BC3563E" w14:textId="691AB146" w:rsidR="00464DE5" w:rsidDel="00EA1684" w:rsidRDefault="00464DE5" w:rsidP="00A26D84">
            <w:pPr>
              <w:spacing w:after="60"/>
              <w:rPr>
                <w:del w:id="370" w:author="ERCOT" w:date="2024-01-23T11:31:00Z"/>
                <w:iCs/>
                <w:sz w:val="20"/>
              </w:rPr>
            </w:pPr>
            <w:del w:id="371" w:author="ERCOT" w:date="2024-01-23T11:31:00Z">
              <w:r w:rsidDel="00EA1684">
                <w:rPr>
                  <w:i/>
                  <w:iCs/>
                  <w:sz w:val="20"/>
                </w:rPr>
                <w:delText xml:space="preserve">Total Operating Losses Payment Amount per QSE – </w:delText>
              </w:r>
              <w:r w:rsidDel="00EA1684">
                <w:rPr>
                  <w:iCs/>
                  <w:sz w:val="20"/>
                </w:rPr>
                <w:delText xml:space="preserve">The total operating losses payment to the QSE </w:delText>
              </w:r>
              <w:r w:rsidDel="00EA1684">
                <w:rPr>
                  <w:i/>
                  <w:iCs/>
                  <w:sz w:val="20"/>
                </w:rPr>
                <w:delText>q</w:delText>
              </w:r>
              <w:r w:rsidDel="00EA1684">
                <w:rPr>
                  <w:iCs/>
                  <w:sz w:val="20"/>
                </w:rPr>
                <w:delText xml:space="preserve">, for all Resources, for the 15-minute settlement interval </w:delText>
              </w:r>
              <w:r w:rsidDel="00EA1684">
                <w:rPr>
                  <w:i/>
                  <w:sz w:val="20"/>
                  <w:szCs w:val="20"/>
                </w:rPr>
                <w:delText xml:space="preserve">i </w:delText>
              </w:r>
              <w:r w:rsidDel="00EA1684">
                <w:rPr>
                  <w:sz w:val="20"/>
                  <w:szCs w:val="20"/>
                </w:rPr>
                <w:delText>within the Operating Day.</w:delText>
              </w:r>
              <w:r w:rsidDel="00EA1684">
                <w:rPr>
                  <w:iCs/>
                  <w:sz w:val="20"/>
                </w:rPr>
                <w:delText xml:space="preserve"> </w:delText>
              </w:r>
              <w:r w:rsidDel="00EA1684">
                <w:rPr>
                  <w:iCs/>
                  <w:sz w:val="20"/>
                  <w:szCs w:val="20"/>
                </w:rPr>
                <w:delText xml:space="preserve"> </w:delText>
              </w:r>
            </w:del>
          </w:p>
        </w:tc>
      </w:tr>
      <w:tr w:rsidR="00464DE5" w:rsidDel="00EA1684" w14:paraId="7EF0742B" w14:textId="60287459" w:rsidTr="00A26D84">
        <w:trPr>
          <w:del w:id="372" w:author="ERCOT" w:date="2024-01-23T11:31:00Z"/>
        </w:trPr>
        <w:tc>
          <w:tcPr>
            <w:tcW w:w="1430" w:type="pct"/>
            <w:tcBorders>
              <w:top w:val="single" w:sz="6" w:space="0" w:color="auto"/>
              <w:left w:val="single" w:sz="4" w:space="0" w:color="auto"/>
              <w:bottom w:val="single" w:sz="6" w:space="0" w:color="auto"/>
              <w:right w:val="single" w:sz="6" w:space="0" w:color="auto"/>
            </w:tcBorders>
            <w:tcPrChange w:id="37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B205BAA" w14:textId="02AEC999" w:rsidR="00464DE5" w:rsidDel="00EA1684" w:rsidRDefault="00464DE5" w:rsidP="00A26D84">
            <w:pPr>
              <w:pStyle w:val="TableBody"/>
              <w:rPr>
                <w:del w:id="374" w:author="ERCOT" w:date="2024-01-23T11:31:00Z"/>
              </w:rPr>
            </w:pPr>
            <w:del w:id="375" w:author="ERCOT" w:date="2024-01-23T11:31:00Z">
              <w:r w:rsidDel="00EA1684">
                <w:delText xml:space="preserve">OPLPAMTTOT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37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3695BA1" w14:textId="5CB2A8B1" w:rsidR="00464DE5" w:rsidDel="00EA1684" w:rsidRDefault="00464DE5" w:rsidP="00A26D84">
            <w:pPr>
              <w:pStyle w:val="TableBody"/>
              <w:jc w:val="center"/>
              <w:rPr>
                <w:del w:id="377" w:author="ERCOT" w:date="2024-01-23T11:31:00Z"/>
              </w:rPr>
            </w:pPr>
            <w:del w:id="378"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37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BED0547" w14:textId="1B2471A5" w:rsidR="00464DE5" w:rsidDel="00EA1684" w:rsidRDefault="00464DE5" w:rsidP="00A26D84">
            <w:pPr>
              <w:pStyle w:val="TableBody"/>
              <w:rPr>
                <w:del w:id="380" w:author="ERCOT" w:date="2024-01-23T11:31:00Z"/>
              </w:rPr>
            </w:pPr>
            <w:del w:id="381" w:author="ERCOT" w:date="2024-01-23T11:31:00Z">
              <w:r w:rsidDel="00EA1684">
                <w:rPr>
                  <w:i/>
                  <w:iCs w:val="0"/>
                </w:rPr>
                <w:delText xml:space="preserve">Total Operating Losses Payment Amount – </w:delText>
              </w:r>
              <w:r w:rsidDel="00EA1684">
                <w:delText>The sum of Operating Losses Payments to all QSEs, for the 15-minute Settlement Interval</w:delText>
              </w:r>
              <w:r w:rsidDel="00EA1684">
                <w:rPr>
                  <w:i/>
                </w:rPr>
                <w:delText xml:space="preserve"> i</w:delText>
              </w:r>
              <w:r w:rsidDel="00EA1684">
                <w:delText>.</w:delText>
              </w:r>
            </w:del>
          </w:p>
        </w:tc>
      </w:tr>
      <w:tr w:rsidR="00464DE5" w:rsidDel="00EA1684" w14:paraId="2E7394B7" w14:textId="758E371A" w:rsidTr="00A26D84">
        <w:trPr>
          <w:del w:id="382" w:author="ERCOT" w:date="2024-01-23T11:31:00Z"/>
        </w:trPr>
        <w:tc>
          <w:tcPr>
            <w:tcW w:w="1430" w:type="pct"/>
            <w:tcBorders>
              <w:top w:val="single" w:sz="6" w:space="0" w:color="auto"/>
              <w:left w:val="single" w:sz="4" w:space="0" w:color="auto"/>
              <w:bottom w:val="single" w:sz="6" w:space="0" w:color="auto"/>
              <w:right w:val="single" w:sz="6" w:space="0" w:color="auto"/>
            </w:tcBorders>
            <w:tcPrChange w:id="38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9A58DBB" w14:textId="35A6D744" w:rsidR="00464DE5" w:rsidDel="00EA1684" w:rsidRDefault="00464DE5" w:rsidP="00A26D84">
            <w:pPr>
              <w:pStyle w:val="TableBody"/>
              <w:rPr>
                <w:del w:id="384" w:author="ERCOT" w:date="2024-01-23T11:31:00Z"/>
              </w:rPr>
            </w:pPr>
            <w:del w:id="385" w:author="ERCOT" w:date="2024-01-23T11:31:00Z">
              <w:r w:rsidDel="00EA1684">
                <w:delText xml:space="preserve">LCAPSFRS </w:delText>
              </w:r>
              <w:r w:rsidDel="00EA1684">
                <w:rPr>
                  <w:i/>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38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0F3B1F5F" w14:textId="141AB2A5" w:rsidR="00464DE5" w:rsidDel="00EA1684" w:rsidRDefault="00464DE5" w:rsidP="00A26D84">
            <w:pPr>
              <w:pStyle w:val="TableBody"/>
              <w:jc w:val="center"/>
              <w:rPr>
                <w:del w:id="387" w:author="ERCOT" w:date="2024-01-23T11:31:00Z"/>
              </w:rPr>
            </w:pPr>
            <w:del w:id="38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38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A2F2A38" w14:textId="546D060E" w:rsidR="00464DE5" w:rsidDel="00EA1684" w:rsidRDefault="00464DE5" w:rsidP="00A26D84">
            <w:pPr>
              <w:pStyle w:val="TableBody"/>
              <w:rPr>
                <w:del w:id="390" w:author="ERCOT" w:date="2024-01-23T11:31:00Z"/>
              </w:rPr>
            </w:pPr>
            <w:del w:id="391" w:author="ERCOT" w:date="2024-01-23T11:31:00Z">
              <w:r w:rsidDel="00EA1684">
                <w:rPr>
                  <w:i/>
                </w:rPr>
                <w:delText>LCAP Effective Period Shortfall Ratio Share</w:delText>
              </w:r>
              <w:r w:rsidDel="00EA1684">
                <w:delText>—The ratio of the QSE</w:delText>
              </w:r>
              <w:r w:rsidDel="00EA1684">
                <w:rPr>
                  <w:i/>
                </w:rPr>
                <w:delText xml:space="preserve"> q</w:delText>
              </w:r>
              <w:r w:rsidDel="00EA1684">
                <w:delText>’s capacity shortfall to the sum of all QSEs’ capacity shortfalls for an LCAP Effective Period for the 15-minute Settlement Interval</w:delText>
              </w:r>
              <w:r w:rsidDel="00EA1684">
                <w:rPr>
                  <w:i/>
                </w:rPr>
                <w:delText xml:space="preserve"> i</w:delText>
              </w:r>
              <w:r w:rsidDel="00EA1684">
                <w:delText>.  See Section 6.8.3.1.1, Capacity Shortfall Ratio Share for an LCAP Effective Period.</w:delText>
              </w:r>
            </w:del>
          </w:p>
        </w:tc>
      </w:tr>
      <w:tr w:rsidR="00464DE5" w:rsidDel="00EA1684" w14:paraId="22B9612D" w14:textId="595FE0DA" w:rsidTr="00A26D84">
        <w:trPr>
          <w:del w:id="392" w:author="ERCOT" w:date="2024-01-23T11:31:00Z"/>
        </w:trPr>
        <w:tc>
          <w:tcPr>
            <w:tcW w:w="1430" w:type="pct"/>
            <w:tcBorders>
              <w:top w:val="single" w:sz="6" w:space="0" w:color="auto"/>
              <w:left w:val="single" w:sz="4" w:space="0" w:color="auto"/>
              <w:bottom w:val="single" w:sz="6" w:space="0" w:color="auto"/>
              <w:right w:val="single" w:sz="6" w:space="0" w:color="auto"/>
            </w:tcBorders>
            <w:tcPrChange w:id="39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31CF950" w14:textId="3B468411" w:rsidR="00464DE5" w:rsidDel="00EA1684" w:rsidRDefault="00464DE5" w:rsidP="00A26D84">
            <w:pPr>
              <w:pStyle w:val="TableBody"/>
              <w:rPr>
                <w:del w:id="394" w:author="ERCOT" w:date="2024-01-23T11:31:00Z"/>
              </w:rPr>
            </w:pPr>
            <w:del w:id="395" w:author="ERCOT" w:date="2024-01-23T11:31:00Z">
              <w:r w:rsidDel="00EA1684">
                <w:delText xml:space="preserve">LCAPSF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39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29953AD2" w14:textId="4B50E304" w:rsidR="00464DE5" w:rsidDel="00EA1684" w:rsidRDefault="00464DE5" w:rsidP="00A26D84">
            <w:pPr>
              <w:pStyle w:val="TableBody"/>
              <w:jc w:val="center"/>
              <w:rPr>
                <w:del w:id="397" w:author="ERCOT" w:date="2024-01-23T11:31:00Z"/>
              </w:rPr>
            </w:pPr>
            <w:del w:id="398" w:author="ERCOT" w:date="2024-01-23T11:31:00Z">
              <w:r w:rsidDel="00EA1684">
                <w:delText>MW</w:delText>
              </w:r>
            </w:del>
          </w:p>
        </w:tc>
        <w:tc>
          <w:tcPr>
            <w:tcW w:w="3213" w:type="pct"/>
            <w:tcBorders>
              <w:top w:val="single" w:sz="6" w:space="0" w:color="auto"/>
              <w:left w:val="single" w:sz="6" w:space="0" w:color="auto"/>
              <w:bottom w:val="single" w:sz="6" w:space="0" w:color="auto"/>
              <w:right w:val="single" w:sz="4" w:space="0" w:color="auto"/>
            </w:tcBorders>
            <w:tcPrChange w:id="39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CFE4C13" w14:textId="70CF3CE4" w:rsidR="00464DE5" w:rsidDel="00EA1684" w:rsidRDefault="00464DE5" w:rsidP="00A26D84">
            <w:pPr>
              <w:pStyle w:val="TableBody"/>
              <w:rPr>
                <w:del w:id="400" w:author="ERCOT" w:date="2024-01-23T11:31:00Z"/>
              </w:rPr>
            </w:pPr>
            <w:del w:id="401" w:author="ERCOT" w:date="2024-01-23T11:31:00Z">
              <w:r w:rsidDel="00EA1684">
                <w:rPr>
                  <w:i/>
                </w:rPr>
                <w:delText>LCAP Shortfall</w:delText>
              </w:r>
              <w:r w:rsidDel="00EA1684">
                <w:delText>—The QSE</w:delText>
              </w:r>
              <w:r w:rsidDel="00EA1684">
                <w:rPr>
                  <w:i/>
                </w:rPr>
                <w:delText xml:space="preserve"> q</w:delText>
              </w:r>
              <w:r w:rsidDel="00EA1684">
                <w:delText>’s capacity shortfall for an LCAP</w:delText>
              </w:r>
              <w:r w:rsidDel="00EA1684">
                <w:rPr>
                  <w:i/>
                </w:rPr>
                <w:delText xml:space="preserve"> </w:delText>
              </w:r>
              <w:r w:rsidDel="00EA1684">
                <w:delText>Effective Period for the 15-minute Settlement Interval</w:delText>
              </w:r>
              <w:r w:rsidDel="00EA1684">
                <w:rPr>
                  <w:i/>
                </w:rPr>
                <w:delText xml:space="preserve"> i</w:delText>
              </w:r>
              <w:r w:rsidDel="00EA1684">
                <w:delText>.  See formula in 6.8.3.1.1, Capacity Shortfall Ratio Share for an LCAP Effective Period.</w:delText>
              </w:r>
            </w:del>
          </w:p>
        </w:tc>
      </w:tr>
      <w:tr w:rsidR="00464DE5" w:rsidDel="00EA1684" w14:paraId="6D9AFE96" w14:textId="4554D875" w:rsidTr="00A26D84">
        <w:trPr>
          <w:del w:id="402" w:author="ERCOT" w:date="2024-01-23T11:31:00Z"/>
        </w:trPr>
        <w:tc>
          <w:tcPr>
            <w:tcW w:w="1430" w:type="pct"/>
            <w:tcBorders>
              <w:top w:val="single" w:sz="6" w:space="0" w:color="auto"/>
              <w:left w:val="single" w:sz="4" w:space="0" w:color="auto"/>
              <w:bottom w:val="single" w:sz="6" w:space="0" w:color="auto"/>
              <w:right w:val="single" w:sz="6" w:space="0" w:color="auto"/>
            </w:tcBorders>
            <w:tcPrChange w:id="40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CD1C0E2" w14:textId="27ACFCA1" w:rsidR="00464DE5" w:rsidDel="00EA1684" w:rsidRDefault="00464DE5" w:rsidP="00A26D84">
            <w:pPr>
              <w:pStyle w:val="TableBody"/>
              <w:rPr>
                <w:del w:id="404" w:author="ERCOT" w:date="2024-01-23T11:31:00Z"/>
              </w:rPr>
            </w:pPr>
            <w:del w:id="405" w:author="ERCOT" w:date="2024-01-23T11:31:00Z">
              <w:r w:rsidDel="00EA1684">
                <w:delText xml:space="preserve">OPLCAPTOT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40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55E16728" w14:textId="54710279" w:rsidR="00464DE5" w:rsidDel="00EA1684" w:rsidRDefault="00464DE5" w:rsidP="00A26D84">
            <w:pPr>
              <w:pStyle w:val="TableBody"/>
              <w:jc w:val="center"/>
              <w:rPr>
                <w:del w:id="407" w:author="ERCOT" w:date="2024-01-23T11:31:00Z"/>
              </w:rPr>
            </w:pPr>
            <w:del w:id="408"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40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433F4731" w14:textId="44D1F29A" w:rsidR="00464DE5" w:rsidDel="00EA1684" w:rsidRDefault="00464DE5" w:rsidP="00A26D84">
            <w:pPr>
              <w:pStyle w:val="TableBody"/>
              <w:rPr>
                <w:del w:id="410" w:author="ERCOT" w:date="2024-01-23T11:31:00Z"/>
              </w:rPr>
            </w:pPr>
            <w:del w:id="411" w:author="ERCOT" w:date="2024-01-23T11:31:00Z">
              <w:r w:rsidDel="00EA1684">
                <w:rPr>
                  <w:i/>
                </w:rPr>
                <w:delText>Operating Loss Capacity Total</w:delText>
              </w:r>
              <w:r w:rsidDel="00EA1684">
                <w:delText>—The sum of the Real-Time Metered Generation (RTMG) of all Resources compensated for an LCAP Effective Period for the 15-minute Settlement Interval</w:delText>
              </w:r>
              <w:r w:rsidDel="00EA1684">
                <w:rPr>
                  <w:i/>
                </w:rPr>
                <w:delText xml:space="preserve"> i</w:delText>
              </w:r>
              <w:r w:rsidDel="00EA1684">
                <w:delText xml:space="preserve">.  </w:delText>
              </w:r>
            </w:del>
          </w:p>
        </w:tc>
      </w:tr>
      <w:tr w:rsidR="00464DE5" w:rsidDel="00EA1684" w14:paraId="6A5B4C0D" w14:textId="491F5305" w:rsidTr="00A26D84">
        <w:trPr>
          <w:del w:id="412" w:author="ERCOT" w:date="2024-01-23T11:31:00Z"/>
        </w:trPr>
        <w:tc>
          <w:tcPr>
            <w:tcW w:w="1430" w:type="pct"/>
            <w:tcBorders>
              <w:top w:val="single" w:sz="6" w:space="0" w:color="auto"/>
              <w:left w:val="single" w:sz="4" w:space="0" w:color="auto"/>
              <w:bottom w:val="single" w:sz="6" w:space="0" w:color="auto"/>
              <w:right w:val="single" w:sz="6" w:space="0" w:color="auto"/>
            </w:tcBorders>
            <w:tcPrChange w:id="41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E25ADE3" w14:textId="5DC44C59" w:rsidR="00464DE5" w:rsidDel="00EA1684" w:rsidRDefault="00464DE5" w:rsidP="00A26D84">
            <w:pPr>
              <w:pStyle w:val="TableBody"/>
              <w:rPr>
                <w:del w:id="414" w:author="ERCOT" w:date="2024-01-23T11:31:00Z"/>
              </w:rPr>
            </w:pPr>
            <w:del w:id="415" w:author="ERCOT" w:date="2024-01-23T11:31:00Z">
              <w:r w:rsidDel="00EA1684">
                <w:delText xml:space="preserve">RTMG </w:delText>
              </w:r>
              <w:r w:rsidDel="00EA1684">
                <w:rPr>
                  <w:i/>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41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68CBECC" w14:textId="1A95B03F" w:rsidR="00464DE5" w:rsidDel="00EA1684" w:rsidRDefault="00464DE5" w:rsidP="00A26D84">
            <w:pPr>
              <w:pStyle w:val="TableBody"/>
              <w:jc w:val="center"/>
              <w:rPr>
                <w:del w:id="417" w:author="ERCOT" w:date="2024-01-23T11:31:00Z"/>
              </w:rPr>
            </w:pPr>
            <w:del w:id="418"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41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0807026" w14:textId="72A5439A" w:rsidR="00464DE5" w:rsidDel="00EA1684" w:rsidRDefault="00464DE5" w:rsidP="00A26D84">
            <w:pPr>
              <w:pStyle w:val="TableBody"/>
              <w:rPr>
                <w:del w:id="420" w:author="ERCOT" w:date="2024-01-23T11:31:00Z"/>
              </w:rPr>
            </w:pPr>
            <w:del w:id="421" w:author="ERCOT" w:date="2024-01-23T11:31:00Z">
              <w:r w:rsidDel="00EA1684">
                <w:rPr>
                  <w:i/>
                </w:rPr>
                <w:delText>Real-Time Metered Generation per QSE per Resource by Settlement Interval by hour—</w:delText>
              </w:r>
              <w:r w:rsidDel="00EA1684">
                <w:delText xml:space="preserve">The Real-Time energy from Resource </w:delText>
              </w:r>
              <w:r w:rsidDel="00EA1684">
                <w:rPr>
                  <w:i/>
                </w:rPr>
                <w:delText>r</w:delText>
              </w:r>
              <w:r w:rsidDel="00EA1684">
                <w:delText xml:space="preserve"> represented by QSE </w:delText>
              </w:r>
              <w:r w:rsidDel="00EA1684">
                <w:rPr>
                  <w:i/>
                </w:rPr>
                <w:delText>q</w:delText>
              </w:r>
              <w:r w:rsidDel="00EA1684">
                <w:delText xml:space="preserve">, for the 15-minute Settlement Interval </w:delText>
              </w:r>
              <w:r w:rsidDel="00EA1684">
                <w:rPr>
                  <w:i/>
                </w:rPr>
                <w:delText>i</w:delText>
              </w:r>
              <w:r w:rsidDel="00EA1684">
                <w:delText xml:space="preserve">.  Where for a Combined Cycle Train, the Resource r is the Combined Cycle Train. For Resources that </w:delText>
              </w:r>
              <w:r w:rsidDel="00EA1684">
                <w:rPr>
                  <w:iCs w:val="0"/>
                </w:rPr>
                <w:delText xml:space="preserve">are granted </w:delText>
              </w:r>
              <w:r w:rsidDel="00EA1684">
                <w:delText xml:space="preserve">a dispute under Section 9.14.7, Disputes for RUC Make-Whole Payment for Fuel Costs, </w:delText>
              </w:r>
              <w:r w:rsidDel="00EA1684">
                <w:rPr>
                  <w:iCs w:val="0"/>
                </w:rPr>
                <w:delText xml:space="preserve">the </w:delText>
              </w:r>
              <w:r w:rsidDel="00EA1684">
                <w:delText xml:space="preserve">Real-Time energy </w:delText>
              </w:r>
              <w:r w:rsidDel="00EA1684">
                <w:rPr>
                  <w:iCs w:val="0"/>
                </w:rPr>
                <w:delText xml:space="preserve"> represents the energy produced </w:delText>
              </w:r>
              <w:r w:rsidDel="00EA1684">
                <w:delText>for operations above LSL.</w:delText>
              </w:r>
            </w:del>
          </w:p>
        </w:tc>
      </w:tr>
      <w:tr w:rsidR="00464DE5" w:rsidDel="00EA1684" w14:paraId="1487A138" w14:textId="493E40A4" w:rsidTr="00A26D84">
        <w:trPr>
          <w:del w:id="422" w:author="ERCOT" w:date="2024-01-23T11:31:00Z"/>
        </w:trPr>
        <w:tc>
          <w:tcPr>
            <w:tcW w:w="1430" w:type="pct"/>
            <w:tcBorders>
              <w:top w:val="single" w:sz="6" w:space="0" w:color="auto"/>
              <w:left w:val="single" w:sz="4" w:space="0" w:color="auto"/>
              <w:bottom w:val="single" w:sz="6" w:space="0" w:color="auto"/>
              <w:right w:val="single" w:sz="6" w:space="0" w:color="auto"/>
            </w:tcBorders>
            <w:tcPrChange w:id="42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B817E4A" w14:textId="6C666AC9" w:rsidR="00464DE5" w:rsidDel="00EA1684" w:rsidRDefault="00464DE5" w:rsidP="00A26D84">
            <w:pPr>
              <w:pStyle w:val="TableBody"/>
              <w:rPr>
                <w:del w:id="424" w:author="ERCOT" w:date="2024-01-23T11:31:00Z"/>
                <w:i/>
                <w:highlight w:val="yellow"/>
              </w:rPr>
            </w:pPr>
            <w:del w:id="425" w:author="ERCOT" w:date="2024-01-23T11:31:00Z">
              <w:r w:rsidDel="00EA1684">
                <w:rPr>
                  <w:i/>
                </w:rPr>
                <w:delText>i</w:delText>
              </w:r>
            </w:del>
          </w:p>
        </w:tc>
        <w:tc>
          <w:tcPr>
            <w:tcW w:w="357" w:type="pct"/>
            <w:tcBorders>
              <w:top w:val="single" w:sz="6" w:space="0" w:color="auto"/>
              <w:left w:val="single" w:sz="6" w:space="0" w:color="auto"/>
              <w:bottom w:val="single" w:sz="6" w:space="0" w:color="auto"/>
              <w:right w:val="single" w:sz="6" w:space="0" w:color="auto"/>
            </w:tcBorders>
            <w:tcPrChange w:id="42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1D6C87B" w14:textId="2BD47E2F" w:rsidR="00464DE5" w:rsidDel="00EA1684" w:rsidRDefault="00464DE5" w:rsidP="00A26D84">
            <w:pPr>
              <w:pStyle w:val="TableBody"/>
              <w:jc w:val="center"/>
              <w:rPr>
                <w:del w:id="427" w:author="ERCOT" w:date="2024-01-23T11:31:00Z"/>
              </w:rPr>
            </w:pPr>
            <w:del w:id="42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42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7D5EA3A" w14:textId="30445A05" w:rsidR="00464DE5" w:rsidRPr="00871098" w:rsidDel="00EA1684" w:rsidRDefault="00464DE5" w:rsidP="00A26D84">
            <w:pPr>
              <w:pStyle w:val="TableBody"/>
              <w:rPr>
                <w:del w:id="430" w:author="ERCOT" w:date="2024-01-23T11:31:00Z"/>
              </w:rPr>
            </w:pPr>
            <w:del w:id="431" w:author="ERCOT" w:date="2024-01-23T11:31:00Z">
              <w:r w:rsidRPr="00871098" w:rsidDel="00EA1684">
                <w:delText>A 15-minute Settlement Interval.</w:delText>
              </w:r>
            </w:del>
          </w:p>
        </w:tc>
      </w:tr>
      <w:tr w:rsidR="00464DE5" w:rsidDel="00EA1684" w14:paraId="5A9414FE" w14:textId="44A69D3B" w:rsidTr="00A26D84">
        <w:trPr>
          <w:del w:id="432" w:author="ERCOT" w:date="2024-01-23T11:31:00Z"/>
        </w:trPr>
        <w:tc>
          <w:tcPr>
            <w:tcW w:w="1430" w:type="pct"/>
            <w:tcBorders>
              <w:top w:val="single" w:sz="6" w:space="0" w:color="auto"/>
              <w:left w:val="single" w:sz="4" w:space="0" w:color="auto"/>
              <w:bottom w:val="single" w:sz="6" w:space="0" w:color="auto"/>
              <w:right w:val="single" w:sz="6" w:space="0" w:color="auto"/>
            </w:tcBorders>
            <w:tcPrChange w:id="43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2409545" w14:textId="3D822DDA" w:rsidR="00464DE5" w:rsidDel="00EA1684" w:rsidRDefault="00464DE5" w:rsidP="00A26D84">
            <w:pPr>
              <w:pStyle w:val="TableBody"/>
              <w:rPr>
                <w:del w:id="434" w:author="ERCOT" w:date="2024-01-23T11:31:00Z"/>
                <w:i/>
                <w:highlight w:val="yellow"/>
              </w:rPr>
            </w:pPr>
            <w:del w:id="435" w:author="ERCOT" w:date="2024-01-23T11:31:00Z">
              <w:r w:rsidDel="00EA1684">
                <w:rPr>
                  <w:i/>
                </w:rPr>
                <w:delText>q</w:delText>
              </w:r>
            </w:del>
          </w:p>
        </w:tc>
        <w:tc>
          <w:tcPr>
            <w:tcW w:w="357" w:type="pct"/>
            <w:tcBorders>
              <w:top w:val="single" w:sz="6" w:space="0" w:color="auto"/>
              <w:left w:val="single" w:sz="6" w:space="0" w:color="auto"/>
              <w:bottom w:val="single" w:sz="6" w:space="0" w:color="auto"/>
              <w:right w:val="single" w:sz="6" w:space="0" w:color="auto"/>
            </w:tcBorders>
            <w:tcPrChange w:id="43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72AB4D2F" w14:textId="374ABF5B" w:rsidR="00464DE5" w:rsidDel="00EA1684" w:rsidRDefault="00464DE5" w:rsidP="00A26D84">
            <w:pPr>
              <w:pStyle w:val="TableBody"/>
              <w:jc w:val="center"/>
              <w:rPr>
                <w:del w:id="437" w:author="ERCOT" w:date="2024-01-23T11:31:00Z"/>
              </w:rPr>
            </w:pPr>
            <w:del w:id="43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43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0BCEB1A" w14:textId="78573559" w:rsidR="00464DE5" w:rsidDel="00EA1684" w:rsidRDefault="00464DE5" w:rsidP="00A26D84">
            <w:pPr>
              <w:pStyle w:val="TableBody"/>
              <w:rPr>
                <w:del w:id="440" w:author="ERCOT" w:date="2024-01-23T11:31:00Z"/>
              </w:rPr>
            </w:pPr>
            <w:del w:id="441" w:author="ERCOT" w:date="2024-01-23T11:31:00Z">
              <w:r w:rsidDel="00EA1684">
                <w:delText>A QSE.</w:delText>
              </w:r>
            </w:del>
          </w:p>
        </w:tc>
      </w:tr>
      <w:tr w:rsidR="00464DE5" w:rsidDel="00EA1684" w14:paraId="3B2AF569" w14:textId="05B32460" w:rsidTr="00A26D84">
        <w:trPr>
          <w:del w:id="442" w:author="ERCOT" w:date="2024-01-23T11:31:00Z"/>
        </w:trPr>
        <w:tc>
          <w:tcPr>
            <w:tcW w:w="1430" w:type="pct"/>
            <w:tcBorders>
              <w:top w:val="single" w:sz="6" w:space="0" w:color="auto"/>
              <w:left w:val="single" w:sz="4" w:space="0" w:color="auto"/>
              <w:bottom w:val="single" w:sz="4" w:space="0" w:color="auto"/>
              <w:right w:val="single" w:sz="6" w:space="0" w:color="auto"/>
            </w:tcBorders>
            <w:tcPrChange w:id="443"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7DF63839" w14:textId="33A2FC01" w:rsidR="00464DE5" w:rsidDel="00EA1684" w:rsidRDefault="00464DE5" w:rsidP="00A26D84">
            <w:pPr>
              <w:pStyle w:val="TableBody"/>
              <w:rPr>
                <w:del w:id="444" w:author="ERCOT" w:date="2024-01-23T11:31:00Z"/>
                <w:i/>
              </w:rPr>
            </w:pPr>
            <w:del w:id="445" w:author="ERCOT" w:date="2024-01-23T11:31:00Z">
              <w:r w:rsidDel="00EA1684">
                <w:rPr>
                  <w:i/>
                </w:rPr>
                <w:delText>r</w:delText>
              </w:r>
            </w:del>
          </w:p>
        </w:tc>
        <w:tc>
          <w:tcPr>
            <w:tcW w:w="357" w:type="pct"/>
            <w:tcBorders>
              <w:top w:val="single" w:sz="6" w:space="0" w:color="auto"/>
              <w:left w:val="single" w:sz="6" w:space="0" w:color="auto"/>
              <w:bottom w:val="single" w:sz="4" w:space="0" w:color="auto"/>
              <w:right w:val="single" w:sz="6" w:space="0" w:color="auto"/>
            </w:tcBorders>
            <w:tcPrChange w:id="446"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69D7EEBF" w14:textId="3BFA64CB" w:rsidR="00464DE5" w:rsidDel="00EA1684" w:rsidRDefault="00464DE5" w:rsidP="00A26D84">
            <w:pPr>
              <w:pStyle w:val="TableBody"/>
              <w:jc w:val="center"/>
              <w:rPr>
                <w:del w:id="447" w:author="ERCOT" w:date="2024-01-23T11:31:00Z"/>
              </w:rPr>
            </w:pPr>
            <w:del w:id="448" w:author="ERCOT" w:date="2024-01-23T11:31:00Z">
              <w:r w:rsidDel="00EA1684">
                <w:delText>none</w:delText>
              </w:r>
            </w:del>
          </w:p>
        </w:tc>
        <w:tc>
          <w:tcPr>
            <w:tcW w:w="3213" w:type="pct"/>
            <w:tcBorders>
              <w:top w:val="single" w:sz="6" w:space="0" w:color="auto"/>
              <w:left w:val="single" w:sz="6" w:space="0" w:color="auto"/>
              <w:bottom w:val="single" w:sz="4" w:space="0" w:color="auto"/>
              <w:right w:val="single" w:sz="4" w:space="0" w:color="auto"/>
            </w:tcBorders>
            <w:tcPrChange w:id="449"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1BEF01F6" w14:textId="76F08F37" w:rsidR="00464DE5" w:rsidDel="00EA1684" w:rsidRDefault="00464DE5" w:rsidP="00A26D84">
            <w:pPr>
              <w:pStyle w:val="TableBody"/>
              <w:rPr>
                <w:del w:id="450" w:author="ERCOT" w:date="2024-01-23T11:31:00Z"/>
              </w:rPr>
            </w:pPr>
            <w:del w:id="451" w:author="ERCOT" w:date="2024-01-23T11:31:00Z">
              <w:r w:rsidDel="00EA1684">
                <w:delText xml:space="preserve">A Generation Resource or ESR that is compensated during an LCAP Effective Period for the hour that includes the Settlement Interval </w:delText>
              </w:r>
              <w:r w:rsidDel="00EA1684">
                <w:rPr>
                  <w:i/>
                </w:rPr>
                <w:delText>i</w:delText>
              </w:r>
              <w:r w:rsidDel="00EA1684">
                <w:delText xml:space="preserve"> .</w:delText>
              </w:r>
            </w:del>
          </w:p>
        </w:tc>
      </w:tr>
    </w:tbl>
    <w:p w14:paraId="7A159C13" w14:textId="77777777" w:rsidR="00464DE5" w:rsidDel="00871098" w:rsidRDefault="00464DE5" w:rsidP="00464DE5">
      <w:pPr>
        <w:pStyle w:val="H5"/>
        <w:spacing w:before="480"/>
        <w:ind w:left="1627" w:hanging="1627"/>
        <w:rPr>
          <w:del w:id="452" w:author="ERCOT" w:date="2023-12-06T09:35:00Z"/>
        </w:rPr>
      </w:pPr>
      <w:bookmarkStart w:id="453" w:name="_Toc400547195"/>
      <w:bookmarkStart w:id="454" w:name="_Toc405384300"/>
      <w:bookmarkStart w:id="455" w:name="_Toc405543567"/>
      <w:bookmarkStart w:id="456" w:name="_Toc428178076"/>
      <w:bookmarkStart w:id="457" w:name="_Toc440872707"/>
      <w:bookmarkStart w:id="458" w:name="_Toc458766252"/>
      <w:bookmarkStart w:id="459" w:name="_Toc459292657"/>
      <w:bookmarkStart w:id="460" w:name="_Toc60038364"/>
      <w:del w:id="461" w:author="ERCOT" w:date="2023-12-06T09:35:00Z">
        <w:r w:rsidDel="00871098">
          <w:delText>6.8.3.1.1</w:delText>
        </w:r>
        <w:r w:rsidDel="00871098">
          <w:tab/>
          <w:delText xml:space="preserve">Capacity Shortfall Ratio Share for an LCAP Effective Period </w:delText>
        </w:r>
        <w:bookmarkEnd w:id="453"/>
        <w:bookmarkEnd w:id="454"/>
        <w:bookmarkEnd w:id="455"/>
        <w:bookmarkEnd w:id="456"/>
        <w:bookmarkEnd w:id="457"/>
        <w:bookmarkEnd w:id="458"/>
        <w:bookmarkEnd w:id="459"/>
        <w:bookmarkEnd w:id="460"/>
      </w:del>
    </w:p>
    <w:p w14:paraId="2A118A6D" w14:textId="77777777" w:rsidR="00464DE5" w:rsidDel="00871098" w:rsidRDefault="00464DE5" w:rsidP="00464DE5">
      <w:pPr>
        <w:pStyle w:val="BodyTextNumbered"/>
        <w:rPr>
          <w:del w:id="462" w:author="ERCOT" w:date="2023-12-06T09:35:00Z"/>
        </w:rPr>
      </w:pPr>
      <w:del w:id="463" w:author="ERCOT" w:date="2023-12-06T09:35:00Z">
        <w:r w:rsidDel="00871098">
          <w:delText>(1)</w:delText>
        </w:r>
        <w:r w:rsidDel="00871098">
          <w:tab/>
          <w:delTex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delText>
        </w:r>
      </w:del>
    </w:p>
    <w:p w14:paraId="7DF84572" w14:textId="77777777" w:rsidR="00464DE5" w:rsidDel="00871098" w:rsidRDefault="00464DE5" w:rsidP="00464DE5">
      <w:pPr>
        <w:pStyle w:val="BodyTextNumbered"/>
        <w:rPr>
          <w:del w:id="464" w:author="ERCOT" w:date="2023-12-06T09:35:00Z"/>
        </w:rPr>
      </w:pPr>
      <w:del w:id="465" w:author="ERCOT" w:date="2023-12-06T09:35:00Z">
        <w:r w:rsidDel="00871098">
          <w:delText>(2)</w:delText>
        </w:r>
        <w:r w:rsidDel="00871098">
          <w:tab/>
          <w:delText>The capacity shortfall ratio share of a specific QSE for an LCAP Effective Period is calculated, for a 15-minute Settlement Interval, as follows:</w:delText>
        </w:r>
      </w:del>
    </w:p>
    <w:p w14:paraId="388D1C0D" w14:textId="77777777" w:rsidR="00464DE5" w:rsidDel="00871098" w:rsidRDefault="00464DE5" w:rsidP="00E65A35">
      <w:pPr>
        <w:pStyle w:val="FormulaBold"/>
        <w:rPr>
          <w:del w:id="466" w:author="ERCOT" w:date="2023-12-06T09:35:00Z"/>
        </w:rPr>
      </w:pPr>
      <w:del w:id="467" w:author="ERCOT" w:date="2023-12-06T09:35:00Z">
        <w:r w:rsidDel="00871098">
          <w:delText xml:space="preserve">LCAPSFRS </w:delText>
        </w:r>
        <w:r w:rsidDel="00871098">
          <w:rPr>
            <w:i/>
            <w:vertAlign w:val="subscript"/>
          </w:rPr>
          <w:delText>i, q</w:delText>
        </w:r>
        <w:r w:rsidDel="00871098">
          <w:tab/>
          <w:delText>=</w:delText>
        </w:r>
        <w:r w:rsidDel="00871098">
          <w:tab/>
          <w:delText>LCAPSF</w:delText>
        </w:r>
        <w:r w:rsidDel="00871098">
          <w:rPr>
            <w:i/>
            <w:vertAlign w:val="subscript"/>
          </w:rPr>
          <w:delText xml:space="preserve"> i, q</w:delText>
        </w:r>
        <w:r w:rsidDel="00871098">
          <w:delText xml:space="preserve"> / LCAPSFTOT </w:delText>
        </w:r>
        <w:r w:rsidDel="00871098">
          <w:rPr>
            <w:i/>
            <w:vertAlign w:val="subscript"/>
          </w:rPr>
          <w:delText>i</w:delText>
        </w:r>
      </w:del>
    </w:p>
    <w:p w14:paraId="1879FF75" w14:textId="77777777" w:rsidR="00464DE5" w:rsidDel="00871098" w:rsidRDefault="00464DE5" w:rsidP="00464DE5">
      <w:pPr>
        <w:spacing w:after="240"/>
        <w:ind w:firstLine="720"/>
        <w:rPr>
          <w:del w:id="468" w:author="ERCOT" w:date="2023-12-06T09:35:00Z"/>
        </w:rPr>
      </w:pPr>
      <w:del w:id="469" w:author="ERCOT" w:date="2023-12-06T09:35:00Z">
        <w:r w:rsidDel="00871098">
          <w:delText>Where:</w:delText>
        </w:r>
      </w:del>
    </w:p>
    <w:p w14:paraId="1B49F217" w14:textId="77777777" w:rsidR="00464DE5" w:rsidDel="00871098" w:rsidRDefault="00464DE5" w:rsidP="00E65A35">
      <w:pPr>
        <w:pStyle w:val="FormulaBold"/>
        <w:rPr>
          <w:del w:id="470" w:author="ERCOT" w:date="2023-12-06T09:35:00Z"/>
          <w:i/>
          <w:vertAlign w:val="subscript"/>
        </w:rPr>
      </w:pPr>
      <w:del w:id="471" w:author="ERCOT" w:date="2023-12-06T09:35:00Z">
        <w:r w:rsidDel="00871098">
          <w:lastRenderedPageBreak/>
          <w:delText>LCAPSFTOT</w:delText>
        </w:r>
        <w:r w:rsidDel="00871098">
          <w:rPr>
            <w:i/>
            <w:vertAlign w:val="subscript"/>
          </w:rPr>
          <w:delText xml:space="preserve"> i</w:delText>
        </w:r>
        <w:r w:rsidDel="00871098">
          <w:tab/>
          <w:delText>=</w:delText>
        </w:r>
        <w:r w:rsidDel="00871098">
          <w:tab/>
        </w:r>
        <w:r w:rsidDel="00871098">
          <w:rPr>
            <w:position w:val="-22"/>
          </w:rPr>
          <w:object w:dxaOrig="270" w:dyaOrig="510" w14:anchorId="0F1D0727">
            <v:shape id="_x0000_i1028" type="#_x0000_t75" style="width:14.4pt;height:28.8pt" o:ole="">
              <v:imagedata r:id="rId16" o:title=""/>
            </v:shape>
            <o:OLEObject Type="Embed" ProgID="Equation.3" ShapeID="_x0000_i1028" DrawAspect="Content" ObjectID="_1774764937" r:id="rId17"/>
          </w:object>
        </w:r>
        <w:r w:rsidDel="00871098">
          <w:delText xml:space="preserve"> LCAPSF </w:delText>
        </w:r>
        <w:r w:rsidDel="00871098">
          <w:rPr>
            <w:i/>
            <w:vertAlign w:val="subscript"/>
          </w:rPr>
          <w:delText xml:space="preserve"> i, q</w:delText>
        </w:r>
      </w:del>
    </w:p>
    <w:p w14:paraId="7ED913E0" w14:textId="77777777" w:rsidR="00464DE5" w:rsidDel="00871098" w:rsidRDefault="00464DE5" w:rsidP="00464DE5">
      <w:pPr>
        <w:pStyle w:val="BodyTextNumbered"/>
        <w:rPr>
          <w:del w:id="472" w:author="ERCOT" w:date="2023-12-06T09:35:00Z"/>
        </w:rPr>
      </w:pPr>
      <w:del w:id="473" w:author="ERCOT" w:date="2023-12-06T09:35:00Z">
        <w:r w:rsidDel="00871098">
          <w:delText>(3)</w:delText>
        </w:r>
        <w:r w:rsidDel="00871098">
          <w:tab/>
          <w:delText>The LCAP Shortfall in MW for a QSE for the 15-minute Settlement Interval is:</w:delText>
        </w:r>
      </w:del>
    </w:p>
    <w:p w14:paraId="68DC6911" w14:textId="77777777" w:rsidR="00464DE5" w:rsidDel="00871098" w:rsidRDefault="00464DE5" w:rsidP="00E65A35">
      <w:pPr>
        <w:pStyle w:val="FormulaBold"/>
        <w:rPr>
          <w:del w:id="474" w:author="ERCOT" w:date="2023-12-06T09:35:00Z"/>
          <w:lang w:val="it-IT"/>
        </w:rPr>
      </w:pPr>
      <w:del w:id="475" w:author="ERCOT" w:date="2023-12-06T09:35:00Z">
        <w:r w:rsidDel="00871098">
          <w:rPr>
            <w:lang w:val="it-IT"/>
          </w:rPr>
          <w:delText>LCAPSF</w:delText>
        </w:r>
        <w:r w:rsidDel="00871098">
          <w:rPr>
            <w:i/>
            <w:vertAlign w:val="subscript"/>
            <w:lang w:val="it-IT"/>
          </w:rPr>
          <w:delText xml:space="preserve"> i, q</w:delText>
        </w:r>
        <w:r w:rsidDel="00871098">
          <w:rPr>
            <w:lang w:val="it-IT"/>
          </w:rPr>
          <w:tab/>
          <w:delText>=</w:delText>
        </w:r>
        <w:r w:rsidDel="00871098">
          <w:rPr>
            <w:lang w:val="it-IT"/>
          </w:rPr>
          <w:tab/>
          <w:delText>Max (0, ((</w:delText>
        </w:r>
        <w:r w:rsidDel="00871098">
          <w:rPr>
            <w:position w:val="-22"/>
          </w:rPr>
          <w:object w:dxaOrig="270" w:dyaOrig="510" w14:anchorId="67A81538">
            <v:shape id="_x0000_i1029" type="#_x0000_t75" style="width:14.4pt;height:28.8pt" o:ole="">
              <v:imagedata r:id="rId18" o:title=""/>
            </v:shape>
            <o:OLEObject Type="Embed" ProgID="Equation.3" ShapeID="_x0000_i1029" DrawAspect="Content" ObjectID="_1774764938" r:id="rId19"/>
          </w:object>
        </w:r>
        <w:r w:rsidDel="00871098">
          <w:rPr>
            <w:lang w:val="it-IT"/>
          </w:rPr>
          <w:delText xml:space="preserve">RTAML </w:delText>
        </w:r>
        <w:r w:rsidDel="00871098">
          <w:rPr>
            <w:i/>
            <w:vertAlign w:val="subscript"/>
            <w:lang w:val="it-IT"/>
          </w:rPr>
          <w:delText>q, p, i</w:delText>
        </w:r>
        <w:r w:rsidDel="00871098">
          <w:rPr>
            <w:lang w:val="it-IT"/>
          </w:rPr>
          <w:delText xml:space="preserve">) *4) – </w:delText>
        </w:r>
        <w:r w:rsidDel="00871098">
          <w:delText>LCAP</w:delText>
        </w:r>
        <w:r w:rsidDel="00871098">
          <w:rPr>
            <w:lang w:val="it-IT"/>
          </w:rPr>
          <w:delText>CAP</w:delText>
        </w:r>
        <w:r w:rsidDel="00871098">
          <w:rPr>
            <w:i/>
            <w:vertAlign w:val="subscript"/>
            <w:lang w:val="it-IT"/>
          </w:rPr>
          <w:delText>q, i</w:delText>
        </w:r>
        <w:r w:rsidDel="00871098">
          <w:rPr>
            <w:lang w:val="it-IT"/>
          </w:rPr>
          <w:delText>)</w:delText>
        </w:r>
      </w:del>
    </w:p>
    <w:p w14:paraId="6AB79235" w14:textId="77777777" w:rsidR="00464DE5" w:rsidDel="00871098" w:rsidRDefault="00464DE5" w:rsidP="00464DE5">
      <w:pPr>
        <w:pStyle w:val="BodyTextNumbered"/>
        <w:rPr>
          <w:del w:id="476" w:author="ERCOT" w:date="2023-12-06T09:35:00Z"/>
        </w:rPr>
      </w:pPr>
      <w:del w:id="477" w:author="ERCOT" w:date="2023-12-06T09:35:00Z">
        <w:r w:rsidDel="00871098">
          <w:delText>(4)</w:delText>
        </w:r>
        <w:r w:rsidDel="00871098">
          <w:tab/>
          <w:delText>The amount of capacity that a QSE had in Real-Time for a 15-minute Settlement Interval, excluding capacity from IRRs, is:</w:delText>
        </w:r>
      </w:del>
    </w:p>
    <w:p w14:paraId="1F70DDB6" w14:textId="77777777" w:rsidR="00464DE5" w:rsidDel="00871098" w:rsidRDefault="00464DE5" w:rsidP="00E65A35">
      <w:pPr>
        <w:pStyle w:val="FormulaBold"/>
        <w:rPr>
          <w:del w:id="478" w:author="ERCOT" w:date="2023-12-06T09:35:00Z"/>
        </w:rPr>
      </w:pPr>
      <w:del w:id="479" w:author="ERCOT" w:date="2023-12-06T09:35:00Z">
        <w:r w:rsidDel="00871098">
          <w:delText xml:space="preserve">LCAPCAP </w:delText>
        </w:r>
        <w:r w:rsidDel="00871098">
          <w:rPr>
            <w:i/>
            <w:vertAlign w:val="subscript"/>
          </w:rPr>
          <w:delText>i, q</w:delText>
        </w:r>
        <w:r w:rsidDel="00871098">
          <w:delText xml:space="preserve"> =</w:delText>
        </w:r>
        <w:r w:rsidDel="00871098">
          <w:tab/>
        </w:r>
        <w:r w:rsidDel="00871098">
          <w:tab/>
        </w:r>
        <w:r w:rsidDel="00871098">
          <w:rPr>
            <w:position w:val="-18"/>
          </w:rPr>
          <w:object w:dxaOrig="270" w:dyaOrig="525" w14:anchorId="3642EC12">
            <v:shape id="_x0000_i1030" type="#_x0000_t75" style="width:14.4pt;height:28.8pt" o:ole="">
              <v:imagedata r:id="rId20" o:title=""/>
            </v:shape>
            <o:OLEObject Type="Embed" ProgID="Equation.3" ShapeID="_x0000_i1030" DrawAspect="Content" ObjectID="_1774764939" r:id="rId21"/>
          </w:object>
        </w:r>
        <w:r w:rsidDel="00871098">
          <w:delText xml:space="preserve"> LCAPHASLADJ </w:delText>
        </w:r>
        <w:r w:rsidDel="00871098">
          <w:rPr>
            <w:i/>
            <w:vertAlign w:val="subscript"/>
          </w:rPr>
          <w:delText>q, r, h</w:delText>
        </w:r>
        <w:r w:rsidDel="00871098">
          <w:delText xml:space="preserve"> + (RUCCPADJ </w:delText>
        </w:r>
        <w:r w:rsidDel="00871098">
          <w:rPr>
            <w:i/>
            <w:vertAlign w:val="subscript"/>
          </w:rPr>
          <w:delText>q, h</w:delText>
        </w:r>
        <w:r w:rsidDel="00871098">
          <w:delText xml:space="preserve"> – RUCCSADJ </w:delText>
        </w:r>
        <w:r w:rsidDel="00871098">
          <w:rPr>
            <w:i/>
            <w:vertAlign w:val="subscript"/>
          </w:rPr>
          <w:delText>q, h</w:delText>
        </w:r>
        <w:r w:rsidDel="00871098">
          <w:delText>) + (</w:delText>
        </w:r>
        <w:r w:rsidDel="00871098">
          <w:rPr>
            <w:position w:val="-22"/>
          </w:rPr>
          <w:object w:dxaOrig="330" w:dyaOrig="510" w14:anchorId="40674981">
            <v:shape id="_x0000_i1031" type="#_x0000_t75" style="width:12pt;height:28.8pt" o:ole="">
              <v:imagedata r:id="rId22" o:title=""/>
            </v:shape>
            <o:OLEObject Type="Embed" ProgID="Equation.3" ShapeID="_x0000_i1031" DrawAspect="Content" ObjectID="_1774764940" r:id="rId23"/>
          </w:object>
        </w:r>
        <w:r w:rsidDel="00871098">
          <w:delText xml:space="preserve">DAEP </w:delText>
        </w:r>
        <w:r w:rsidDel="00871098">
          <w:rPr>
            <w:i/>
            <w:vertAlign w:val="subscript"/>
          </w:rPr>
          <w:delText>q, p, h</w:delText>
        </w:r>
        <w:r w:rsidDel="00871098">
          <w:delText xml:space="preserve"> – </w:delText>
        </w:r>
        <w:r w:rsidDel="00871098">
          <w:rPr>
            <w:position w:val="-22"/>
          </w:rPr>
          <w:object w:dxaOrig="270" w:dyaOrig="510" w14:anchorId="557BA0F8">
            <v:shape id="_x0000_i1032" type="#_x0000_t75" style="width:14.4pt;height:28.8pt" o:ole="">
              <v:imagedata r:id="rId24" o:title=""/>
            </v:shape>
            <o:OLEObject Type="Embed" ProgID="Equation.3" ShapeID="_x0000_i1032" DrawAspect="Content" ObjectID="_1774764941" r:id="rId25"/>
          </w:object>
        </w:r>
        <w:r w:rsidDel="00871098">
          <w:delText xml:space="preserve">DAES </w:delText>
        </w:r>
        <w:r w:rsidDel="00871098">
          <w:rPr>
            <w:i/>
            <w:vertAlign w:val="subscript"/>
          </w:rPr>
          <w:delText>q, p, h</w:delText>
        </w:r>
        <w:r w:rsidDel="00871098">
          <w:delText>) + (</w:delText>
        </w:r>
        <w:r w:rsidDel="00871098">
          <w:rPr>
            <w:position w:val="-22"/>
          </w:rPr>
          <w:object w:dxaOrig="270" w:dyaOrig="510" w14:anchorId="02DB3266">
            <v:shape id="_x0000_i1033" type="#_x0000_t75" style="width:14.4pt;height:28.8pt" o:ole="">
              <v:imagedata r:id="rId22" o:title=""/>
            </v:shape>
            <o:OLEObject Type="Embed" ProgID="Equation.3" ShapeID="_x0000_i1033" DrawAspect="Content" ObjectID="_1774764942" r:id="rId26"/>
          </w:object>
        </w:r>
        <w:r w:rsidDel="00871098">
          <w:delText xml:space="preserve">RTQQEPADJ </w:delText>
        </w:r>
        <w:r w:rsidDel="00871098">
          <w:rPr>
            <w:i/>
            <w:vertAlign w:val="subscript"/>
          </w:rPr>
          <w:delText>q, p, i</w:delText>
        </w:r>
        <w:r w:rsidDel="00871098">
          <w:delText xml:space="preserve"> – </w:delText>
        </w:r>
        <w:r w:rsidDel="00871098">
          <w:rPr>
            <w:position w:val="-22"/>
          </w:rPr>
          <w:object w:dxaOrig="225" w:dyaOrig="510" w14:anchorId="2E29208A">
            <v:shape id="_x0000_i1034" type="#_x0000_t75" style="width:14.4pt;height:28.8pt" o:ole="">
              <v:imagedata r:id="rId22" o:title=""/>
            </v:shape>
            <o:OLEObject Type="Embed" ProgID="Equation.3" ShapeID="_x0000_i1034" DrawAspect="Content" ObjectID="_1774764943" r:id="rId27"/>
          </w:object>
        </w:r>
        <w:r w:rsidDel="00871098">
          <w:delText xml:space="preserve">RTQQESADJ </w:delText>
        </w:r>
        <w:r w:rsidDel="00871098">
          <w:rPr>
            <w:i/>
            <w:vertAlign w:val="subscript"/>
          </w:rPr>
          <w:delText>q, p, i</w:delText>
        </w:r>
        <w:r w:rsidDel="00871098">
          <w:delText xml:space="preserve">) +  </w:delText>
        </w:r>
        <w:r w:rsidDel="00871098">
          <w:rPr>
            <w:position w:val="-22"/>
          </w:rPr>
          <w:object w:dxaOrig="270" w:dyaOrig="600" w14:anchorId="7AD20B6C">
            <v:shape id="_x0000_i1035" type="#_x0000_t75" style="width:14.4pt;height:28.8pt" o:ole="">
              <v:imagedata r:id="rId22" o:title=""/>
            </v:shape>
            <o:OLEObject Type="Embed" ProgID="Equation.3" ShapeID="_x0000_i1035" DrawAspect="Content" ObjectID="_1774764944" r:id="rId28"/>
          </w:object>
        </w:r>
        <w:r w:rsidDel="00871098">
          <w:rPr>
            <w:position w:val="-22"/>
          </w:rPr>
          <w:delText xml:space="preserve"> </w:delText>
        </w:r>
        <w:r w:rsidDel="00871098">
          <w:delText xml:space="preserve">DCIMPADJ </w:delText>
        </w:r>
        <w:r w:rsidDel="00871098">
          <w:rPr>
            <w:i/>
            <w:vertAlign w:val="subscript"/>
          </w:rPr>
          <w:delText>q, p, i</w:delText>
        </w:r>
      </w:del>
    </w:p>
    <w:p w14:paraId="47F65C85" w14:textId="2810EB6C" w:rsidR="00464DE5" w:rsidRDefault="00464DE5" w:rsidP="00E65A35">
      <w:pPr>
        <w:pStyle w:val="FormulaBold"/>
      </w:pPr>
      <w:del w:id="480" w:author="ERCOT" w:date="2023-12-13T08:32:00Z">
        <w:r w:rsidDel="00DA2B88">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481"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482">
          <w:tblGrid>
            <w:gridCol w:w="2064"/>
            <w:gridCol w:w="860"/>
            <w:gridCol w:w="6501"/>
          </w:tblGrid>
        </w:tblGridChange>
      </w:tblGrid>
      <w:tr w:rsidR="00464DE5" w:rsidDel="005F3A63" w14:paraId="498EEA77" w14:textId="0D4B847D" w:rsidTr="00A26D84">
        <w:trPr>
          <w:cantSplit/>
          <w:tblHeader/>
          <w:del w:id="483" w:author="ERCOT" w:date="2024-01-23T11:39:00Z"/>
          <w:trPrChange w:id="484"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485"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51482625" w14:textId="7A9C0770" w:rsidR="00464DE5" w:rsidDel="005F3A63" w:rsidRDefault="00464DE5" w:rsidP="00A26D84">
            <w:pPr>
              <w:pStyle w:val="TableHead"/>
              <w:rPr>
                <w:del w:id="486" w:author="ERCOT" w:date="2024-01-23T11:39:00Z"/>
              </w:rPr>
            </w:pPr>
            <w:del w:id="487" w:author="ERCOT" w:date="2023-12-06T09:35:00Z">
              <w:r w:rsidDel="00871098">
                <w:delText>Variable</w:delText>
              </w:r>
            </w:del>
          </w:p>
        </w:tc>
        <w:tc>
          <w:tcPr>
            <w:tcW w:w="456" w:type="pct"/>
            <w:tcBorders>
              <w:top w:val="single" w:sz="4" w:space="0" w:color="auto"/>
              <w:left w:val="single" w:sz="6" w:space="0" w:color="auto"/>
              <w:bottom w:val="single" w:sz="6" w:space="0" w:color="auto"/>
              <w:right w:val="single" w:sz="6" w:space="0" w:color="auto"/>
            </w:tcBorders>
            <w:tcPrChange w:id="488"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57EC2C63" w14:textId="4ED64906" w:rsidR="00464DE5" w:rsidDel="005F3A63" w:rsidRDefault="00464DE5" w:rsidP="00A26D84">
            <w:pPr>
              <w:pStyle w:val="TableHead"/>
              <w:jc w:val="center"/>
              <w:rPr>
                <w:del w:id="489" w:author="ERCOT" w:date="2024-01-23T11:39:00Z"/>
              </w:rPr>
            </w:pPr>
            <w:del w:id="490" w:author="ERCOT" w:date="2023-12-06T09:35:00Z">
              <w:r w:rsidDel="00871098">
                <w:delText>Unit</w:delText>
              </w:r>
            </w:del>
          </w:p>
        </w:tc>
        <w:tc>
          <w:tcPr>
            <w:tcW w:w="3449" w:type="pct"/>
            <w:tcBorders>
              <w:top w:val="single" w:sz="4" w:space="0" w:color="auto"/>
              <w:left w:val="single" w:sz="6" w:space="0" w:color="auto"/>
              <w:bottom w:val="single" w:sz="6" w:space="0" w:color="auto"/>
              <w:right w:val="single" w:sz="4" w:space="0" w:color="auto"/>
            </w:tcBorders>
            <w:tcPrChange w:id="491"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1A6FAEBB" w14:textId="0DBC5668" w:rsidR="00464DE5" w:rsidDel="005F3A63" w:rsidRDefault="00464DE5" w:rsidP="00A26D84">
            <w:pPr>
              <w:pStyle w:val="TableHead"/>
              <w:rPr>
                <w:del w:id="492" w:author="ERCOT" w:date="2024-01-23T11:39:00Z"/>
              </w:rPr>
            </w:pPr>
            <w:del w:id="493" w:author="ERCOT" w:date="2023-12-06T09:35:00Z">
              <w:r w:rsidDel="00871098">
                <w:delText>Definition</w:delText>
              </w:r>
            </w:del>
          </w:p>
        </w:tc>
      </w:tr>
      <w:tr w:rsidR="00464DE5" w:rsidDel="005F3A63" w14:paraId="74817C10" w14:textId="226A28EE" w:rsidTr="00A26D84">
        <w:trPr>
          <w:cantSplit/>
          <w:del w:id="494" w:author="ERCOT" w:date="2024-01-23T11:39:00Z"/>
          <w:trPrChange w:id="49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9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AC5A95B" w14:textId="2526656F" w:rsidR="00464DE5" w:rsidDel="005F3A63" w:rsidRDefault="00464DE5" w:rsidP="00A26D84">
            <w:pPr>
              <w:pStyle w:val="TableBody"/>
              <w:rPr>
                <w:del w:id="497" w:author="ERCOT" w:date="2024-01-23T11:39:00Z"/>
              </w:rPr>
            </w:pPr>
            <w:del w:id="498" w:author="ERCOT" w:date="2023-12-06T09:35:00Z">
              <w:r w:rsidDel="00871098">
                <w:delText xml:space="preserve">LCAPSFRS </w:delText>
              </w:r>
              <w:r w:rsidDel="00871098">
                <w:rPr>
                  <w:i/>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49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FEBE88" w14:textId="4D0E2BBD" w:rsidR="00464DE5" w:rsidDel="005F3A63" w:rsidRDefault="00464DE5" w:rsidP="00A26D84">
            <w:pPr>
              <w:pStyle w:val="TableBody"/>
              <w:jc w:val="center"/>
              <w:rPr>
                <w:del w:id="500" w:author="ERCOT" w:date="2024-01-23T11:39:00Z"/>
              </w:rPr>
            </w:pPr>
            <w:del w:id="501"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50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6E04344" w14:textId="33B0D863" w:rsidR="00464DE5" w:rsidDel="005F3A63" w:rsidRDefault="00464DE5" w:rsidP="00A26D84">
            <w:pPr>
              <w:pStyle w:val="TableBody"/>
              <w:rPr>
                <w:del w:id="503" w:author="ERCOT" w:date="2024-01-23T11:39:00Z"/>
              </w:rPr>
            </w:pPr>
            <w:del w:id="504" w:author="ERCOT" w:date="2023-12-06T09:35:00Z">
              <w:r w:rsidDel="00871098">
                <w:rPr>
                  <w:i/>
                </w:rPr>
                <w:delText>LCAP Effective Period Shortfall Ratio Share</w:delText>
              </w:r>
              <w:r w:rsidDel="00871098">
                <w:delText>—The ratio of the QSE</w:delText>
              </w:r>
              <w:r w:rsidDel="00871098">
                <w:rPr>
                  <w:i/>
                </w:rPr>
                <w:delText xml:space="preserve"> q</w:delText>
              </w:r>
              <w:r w:rsidDel="00871098">
                <w:delText>’s capacity shortfall to the sum of all QSEs’ capacity shortfalls for an LCAP Effective Period for the 15-minute Settlement Interval</w:delText>
              </w:r>
              <w:r w:rsidDel="00871098">
                <w:rPr>
                  <w:i/>
                </w:rPr>
                <w:delText xml:space="preserve"> i</w:delText>
              </w:r>
              <w:r w:rsidDel="00871098">
                <w:delText>.</w:delText>
              </w:r>
            </w:del>
          </w:p>
        </w:tc>
      </w:tr>
      <w:tr w:rsidR="00464DE5" w:rsidDel="005F3A63" w14:paraId="757DAECD" w14:textId="032F4E6B" w:rsidTr="00A26D84">
        <w:trPr>
          <w:cantSplit/>
          <w:del w:id="505" w:author="ERCOT" w:date="2024-01-23T11:39:00Z"/>
          <w:trPrChange w:id="50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0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6817563" w14:textId="5DB0F991" w:rsidR="00464DE5" w:rsidDel="005F3A63" w:rsidRDefault="00464DE5" w:rsidP="00A26D84">
            <w:pPr>
              <w:pStyle w:val="TableBody"/>
              <w:rPr>
                <w:del w:id="508" w:author="ERCOT" w:date="2024-01-23T11:39:00Z"/>
              </w:rPr>
            </w:pPr>
            <w:del w:id="509" w:author="ERCOT" w:date="2023-12-06T09:35:00Z">
              <w:r w:rsidDel="00871098">
                <w:delText xml:space="preserve">LCAPSF </w:delText>
              </w:r>
              <w:r w:rsidDel="00871098">
                <w:rPr>
                  <w:i/>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51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F812F4E" w14:textId="696317F9" w:rsidR="00464DE5" w:rsidDel="005F3A63" w:rsidRDefault="00464DE5" w:rsidP="00A26D84">
            <w:pPr>
              <w:pStyle w:val="TableBody"/>
              <w:jc w:val="center"/>
              <w:rPr>
                <w:del w:id="511" w:author="ERCOT" w:date="2024-01-23T11:39:00Z"/>
              </w:rPr>
            </w:pPr>
            <w:del w:id="512"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1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A00A319" w14:textId="199BA5AB" w:rsidR="00464DE5" w:rsidDel="005F3A63" w:rsidRDefault="00464DE5" w:rsidP="00A26D84">
            <w:pPr>
              <w:pStyle w:val="TableBody"/>
              <w:rPr>
                <w:del w:id="514" w:author="ERCOT" w:date="2024-01-23T11:39:00Z"/>
              </w:rPr>
            </w:pPr>
            <w:del w:id="515" w:author="ERCOT" w:date="2023-12-06T09:35:00Z">
              <w:r w:rsidDel="00871098">
                <w:rPr>
                  <w:i/>
                </w:rPr>
                <w:delText>LCAP Shortfall</w:delText>
              </w:r>
              <w:r w:rsidDel="00871098">
                <w:delText>—The QSE</w:delText>
              </w:r>
              <w:r w:rsidDel="00871098">
                <w:rPr>
                  <w:i/>
                </w:rPr>
                <w:delText xml:space="preserve"> q</w:delText>
              </w:r>
              <w:r w:rsidDel="00871098">
                <w:delText>’s capacity shortfall for an LCAP</w:delText>
              </w:r>
              <w:r w:rsidDel="00871098">
                <w:rPr>
                  <w:i/>
                </w:rPr>
                <w:delText xml:space="preserve"> </w:delText>
              </w:r>
              <w:r w:rsidDel="00871098">
                <w:delText>Effective Period for the 15-minute Settlement Interval</w:delText>
              </w:r>
              <w:r w:rsidDel="00871098">
                <w:rPr>
                  <w:i/>
                </w:rPr>
                <w:delText xml:space="preserve"> i</w:delText>
              </w:r>
              <w:r w:rsidDel="00871098">
                <w:delText>.</w:delText>
              </w:r>
            </w:del>
          </w:p>
        </w:tc>
      </w:tr>
      <w:tr w:rsidR="00464DE5" w:rsidDel="005F3A63" w14:paraId="4C820925" w14:textId="5DE58C3E" w:rsidTr="00A26D84">
        <w:trPr>
          <w:cantSplit/>
          <w:del w:id="516" w:author="ERCOT" w:date="2024-01-23T11:39:00Z"/>
          <w:trPrChange w:id="51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1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1A7DB91" w14:textId="48E00250" w:rsidR="00464DE5" w:rsidDel="005F3A63" w:rsidRDefault="00464DE5" w:rsidP="00A26D84">
            <w:pPr>
              <w:pStyle w:val="TableBody"/>
              <w:rPr>
                <w:del w:id="519" w:author="ERCOT" w:date="2024-01-23T11:39:00Z"/>
              </w:rPr>
            </w:pPr>
            <w:del w:id="520" w:author="ERCOT" w:date="2023-12-06T09:35:00Z">
              <w:r w:rsidDel="00871098">
                <w:delText xml:space="preserve">LCAPSFTOT </w:delText>
              </w:r>
              <w:r w:rsidDel="00871098">
                <w:rPr>
                  <w:i/>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52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F9F357F" w14:textId="54C58DAE" w:rsidR="00464DE5" w:rsidDel="005F3A63" w:rsidRDefault="00464DE5" w:rsidP="00A26D84">
            <w:pPr>
              <w:pStyle w:val="TableBody"/>
              <w:jc w:val="center"/>
              <w:rPr>
                <w:del w:id="522" w:author="ERCOT" w:date="2024-01-23T11:39:00Z"/>
              </w:rPr>
            </w:pPr>
            <w:del w:id="52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2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9D431AA" w14:textId="39D93C28" w:rsidR="00464DE5" w:rsidDel="005F3A63" w:rsidRDefault="00464DE5" w:rsidP="00A26D84">
            <w:pPr>
              <w:pStyle w:val="TableBody"/>
              <w:rPr>
                <w:del w:id="525" w:author="ERCOT" w:date="2024-01-23T11:39:00Z"/>
                <w:i/>
              </w:rPr>
            </w:pPr>
            <w:del w:id="526" w:author="ERCOT" w:date="2023-12-06T09:35:00Z">
              <w:r w:rsidDel="00871098">
                <w:rPr>
                  <w:i/>
                </w:rPr>
                <w:delText>LCAP Shortfall Total</w:delText>
              </w:r>
              <w:r w:rsidDel="00871098">
                <w:delText>—The sum of all QSEs’ capacity shortfalls, for an LCAP Effective Period for a 15-minute Settlement Interval</w:delText>
              </w:r>
              <w:r w:rsidDel="00871098">
                <w:rPr>
                  <w:i/>
                </w:rPr>
                <w:delText xml:space="preserve"> i</w:delText>
              </w:r>
              <w:r w:rsidDel="00871098">
                <w:delText>.</w:delText>
              </w:r>
            </w:del>
          </w:p>
        </w:tc>
      </w:tr>
      <w:tr w:rsidR="00464DE5" w:rsidDel="005F3A63" w14:paraId="0EA72831" w14:textId="7B02D470" w:rsidTr="00A26D84">
        <w:trPr>
          <w:cantSplit/>
          <w:del w:id="527" w:author="ERCOT" w:date="2024-01-23T11:39:00Z"/>
          <w:trPrChange w:id="52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2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3A5A7BC" w14:textId="4A420BD4" w:rsidR="00464DE5" w:rsidDel="005F3A63" w:rsidRDefault="00464DE5" w:rsidP="00A26D84">
            <w:pPr>
              <w:pStyle w:val="TableBody"/>
              <w:rPr>
                <w:del w:id="530" w:author="ERCOT" w:date="2024-01-23T11:39:00Z"/>
              </w:rPr>
            </w:pPr>
            <w:del w:id="531" w:author="ERCOT" w:date="2023-12-06T09:35:00Z">
              <w:r w:rsidDel="00871098">
                <w:delText xml:space="preserve">LCAPCAP </w:delText>
              </w:r>
              <w:r w:rsidDel="00871098">
                <w:rPr>
                  <w:i/>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53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520A239" w14:textId="62CC8DAB" w:rsidR="00464DE5" w:rsidDel="005F3A63" w:rsidRDefault="00464DE5" w:rsidP="00A26D84">
            <w:pPr>
              <w:pStyle w:val="TableBody"/>
              <w:jc w:val="center"/>
              <w:rPr>
                <w:del w:id="533" w:author="ERCOT" w:date="2024-01-23T11:39:00Z"/>
              </w:rPr>
            </w:pPr>
            <w:del w:id="534"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3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FFC571E" w14:textId="5C63C82A" w:rsidR="00464DE5" w:rsidDel="005F3A63" w:rsidRDefault="00464DE5" w:rsidP="00A26D84">
            <w:pPr>
              <w:pStyle w:val="TableBody"/>
              <w:rPr>
                <w:del w:id="536" w:author="ERCOT" w:date="2024-01-23T11:39:00Z"/>
              </w:rPr>
            </w:pPr>
            <w:del w:id="537" w:author="ERCOT" w:date="2023-12-06T09:35:00Z">
              <w:r w:rsidDel="00871098">
                <w:rPr>
                  <w:i/>
                </w:rPr>
                <w:delText>LCAP Capacity at Adjustment Period</w:delText>
              </w:r>
              <w:r w:rsidDel="00871098">
                <w:delText xml:space="preserve">—The QSE </w:delText>
              </w:r>
              <w:r w:rsidDel="00871098">
                <w:rPr>
                  <w:i/>
                </w:rPr>
                <w:delText>q</w:delText>
              </w:r>
              <w:r w:rsidDel="00871098">
                <w:delText>’s Adjustment Period calculated capacity for the 15-minute Settlement Interval</w:delText>
              </w:r>
              <w:r w:rsidDel="00871098">
                <w:rPr>
                  <w:i/>
                </w:rPr>
                <w:delText xml:space="preserve"> i</w:delText>
              </w:r>
              <w:r w:rsidDel="00871098">
                <w:delText>.</w:delText>
              </w:r>
            </w:del>
          </w:p>
        </w:tc>
      </w:tr>
      <w:tr w:rsidR="00464DE5" w:rsidDel="005F3A63" w14:paraId="73EB8D7F" w14:textId="3F554145" w:rsidTr="00A26D84">
        <w:trPr>
          <w:cantSplit/>
          <w:del w:id="538" w:author="ERCOT" w:date="2024-01-23T11:39:00Z"/>
          <w:trPrChange w:id="53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4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DBD90E1" w14:textId="369CBD15" w:rsidR="00464DE5" w:rsidDel="005F3A63" w:rsidRDefault="00464DE5" w:rsidP="00A26D84">
            <w:pPr>
              <w:pStyle w:val="TableBody"/>
              <w:rPr>
                <w:del w:id="541" w:author="ERCOT" w:date="2024-01-23T11:39:00Z"/>
              </w:rPr>
            </w:pPr>
            <w:del w:id="542" w:author="ERCOT" w:date="2023-12-06T09:35:00Z">
              <w:r w:rsidDel="00871098">
                <w:delText xml:space="preserve">RTAML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4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C6BE09B" w14:textId="360E93CA" w:rsidR="00464DE5" w:rsidDel="005F3A63" w:rsidRDefault="00464DE5" w:rsidP="00A26D84">
            <w:pPr>
              <w:pStyle w:val="TableBody"/>
              <w:jc w:val="center"/>
              <w:rPr>
                <w:del w:id="544" w:author="ERCOT" w:date="2024-01-23T11:39:00Z"/>
              </w:rPr>
            </w:pPr>
            <w:del w:id="545" w:author="ERCOT" w:date="2023-12-06T09:35:00Z">
              <w:r w:rsidDel="00871098">
                <w:delText>MWh</w:delText>
              </w:r>
            </w:del>
          </w:p>
        </w:tc>
        <w:tc>
          <w:tcPr>
            <w:tcW w:w="3449" w:type="pct"/>
            <w:tcBorders>
              <w:top w:val="single" w:sz="6" w:space="0" w:color="auto"/>
              <w:left w:val="single" w:sz="6" w:space="0" w:color="auto"/>
              <w:bottom w:val="single" w:sz="6" w:space="0" w:color="auto"/>
              <w:right w:val="single" w:sz="4" w:space="0" w:color="auto"/>
            </w:tcBorders>
            <w:tcPrChange w:id="54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41945E1E" w14:textId="684878F5" w:rsidR="00464DE5" w:rsidDel="005F3A63" w:rsidRDefault="00464DE5" w:rsidP="00A26D84">
            <w:pPr>
              <w:pStyle w:val="TableBody"/>
              <w:rPr>
                <w:del w:id="547" w:author="ERCOT" w:date="2024-01-23T11:39:00Z"/>
                <w:i/>
              </w:rPr>
            </w:pPr>
            <w:del w:id="548" w:author="ERCOT" w:date="2023-12-06T09:35:00Z">
              <w:r w:rsidDel="00871098">
                <w:rPr>
                  <w:i/>
                </w:rPr>
                <w:delText>Real-Time Adjusted Metered Load</w:delText>
              </w:r>
              <w:r w:rsidDel="00871098">
                <w:delText xml:space="preserve">—The QSE </w:delText>
              </w:r>
              <w:r w:rsidDel="00871098">
                <w:rPr>
                  <w:i/>
                </w:rPr>
                <w:delText>q</w:delText>
              </w:r>
              <w:r w:rsidDel="00871098">
                <w:delText xml:space="preserve">’s Adjusted Metered Load (AML) at the Settlement Point </w:delText>
              </w:r>
              <w:r w:rsidDel="00871098">
                <w:rPr>
                  <w:i/>
                </w:rPr>
                <w:delText>p</w:delText>
              </w:r>
              <w:r w:rsidDel="00871098">
                <w:delText xml:space="preserve"> for the 15-minute Settlement Interval</w:delText>
              </w:r>
              <w:r w:rsidDel="00871098">
                <w:rPr>
                  <w:i/>
                </w:rPr>
                <w:delText xml:space="preserve"> i</w:delText>
              </w:r>
              <w:r w:rsidDel="00871098">
                <w:delText>.</w:delText>
              </w:r>
            </w:del>
          </w:p>
        </w:tc>
      </w:tr>
      <w:tr w:rsidR="00464DE5" w:rsidDel="005F3A63" w14:paraId="79C0F794" w14:textId="501BD155" w:rsidTr="00A26D84">
        <w:trPr>
          <w:cantSplit/>
          <w:del w:id="549" w:author="ERCOT" w:date="2024-01-23T11:39:00Z"/>
          <w:trPrChange w:id="55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5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EA030DB" w14:textId="44B5CDFB" w:rsidR="00464DE5" w:rsidDel="005F3A63" w:rsidRDefault="00464DE5" w:rsidP="00A26D84">
            <w:pPr>
              <w:pStyle w:val="TableBody"/>
              <w:rPr>
                <w:del w:id="552" w:author="ERCOT" w:date="2024-01-23T11:39:00Z"/>
              </w:rPr>
            </w:pPr>
            <w:del w:id="553" w:author="ERCOT" w:date="2023-12-06T09:35:00Z">
              <w:r w:rsidDel="00871098">
                <w:delText>DCIMPADJ</w:delText>
              </w:r>
              <w:r w:rsidDel="00871098">
                <w:rPr>
                  <w:i/>
                </w:rPr>
                <w:delText xml:space="preserve">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5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27F14CE" w14:textId="0DABEED4" w:rsidR="00464DE5" w:rsidDel="005F3A63" w:rsidRDefault="00464DE5" w:rsidP="00A26D84">
            <w:pPr>
              <w:pStyle w:val="TableBody"/>
              <w:jc w:val="center"/>
              <w:rPr>
                <w:del w:id="555" w:author="ERCOT" w:date="2024-01-23T11:39:00Z"/>
              </w:rPr>
            </w:pPr>
            <w:del w:id="556"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5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04DF51B" w14:textId="17F5E9EC" w:rsidR="00464DE5" w:rsidDel="005F3A63" w:rsidRDefault="00464DE5" w:rsidP="00A26D84">
            <w:pPr>
              <w:pStyle w:val="TableBody"/>
              <w:rPr>
                <w:del w:id="558" w:author="ERCOT" w:date="2024-01-23T11:39:00Z"/>
                <w:i/>
              </w:rPr>
            </w:pPr>
            <w:del w:id="559" w:author="ERCOT" w:date="2023-12-06T09:35:00Z">
              <w:r w:rsidDel="00871098">
                <w:rPr>
                  <w:i/>
                </w:rPr>
                <w:delText>DC Tie Import per QSE per Settlement Point</w:delText>
              </w:r>
              <w:r w:rsidDel="00871098">
                <w:delText xml:space="preserve">—The approved aggregated DC Tie Schedule submitted by QSE </w:delText>
              </w:r>
              <w:r w:rsidDel="00871098">
                <w:rPr>
                  <w:i/>
                </w:rPr>
                <w:delText>q</w:delText>
              </w:r>
              <w:r w:rsidDel="00871098">
                <w:delText xml:space="preserve"> as an importer into the ERCOT System through DC Tie </w:delText>
              </w:r>
              <w:r w:rsidDel="00871098">
                <w:rPr>
                  <w:i/>
                </w:rPr>
                <w:delText>p</w:delText>
              </w:r>
              <w:r w:rsidDel="00871098">
                <w:delText xml:space="preserve"> according to the Adjustment Period snapshot, for the 15-minute Settlement Interval</w:delText>
              </w:r>
              <w:r w:rsidDel="00871098">
                <w:rPr>
                  <w:i/>
                </w:rPr>
                <w:delText xml:space="preserve"> i</w:delText>
              </w:r>
              <w:r w:rsidDel="00871098">
                <w:delText>.</w:delText>
              </w:r>
            </w:del>
          </w:p>
        </w:tc>
      </w:tr>
      <w:tr w:rsidR="00464DE5" w:rsidDel="005F3A63" w14:paraId="26F12195" w14:textId="7E74565B" w:rsidTr="00A26D84">
        <w:trPr>
          <w:cantSplit/>
          <w:del w:id="560" w:author="ERCOT" w:date="2024-01-23T11:39:00Z"/>
          <w:trPrChange w:id="56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6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AE6E2D2" w14:textId="563A9879" w:rsidR="00464DE5" w:rsidDel="005F3A63" w:rsidRDefault="00464DE5" w:rsidP="00A26D84">
            <w:pPr>
              <w:pStyle w:val="TableBody"/>
              <w:rPr>
                <w:del w:id="563" w:author="ERCOT" w:date="2024-01-23T11:39:00Z"/>
              </w:rPr>
            </w:pPr>
            <w:del w:id="564" w:author="ERCOT" w:date="2023-12-06T09:35:00Z">
              <w:r w:rsidDel="00871098">
                <w:delText xml:space="preserve">LCAPHASLADJ </w:delText>
              </w:r>
              <w:r w:rsidDel="00871098">
                <w:rPr>
                  <w:i/>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56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6988E73" w14:textId="20F837B2" w:rsidR="00464DE5" w:rsidDel="005F3A63" w:rsidRDefault="00464DE5" w:rsidP="00A26D84">
            <w:pPr>
              <w:pStyle w:val="TableBody"/>
              <w:jc w:val="center"/>
              <w:rPr>
                <w:del w:id="566" w:author="ERCOT" w:date="2024-01-23T11:39:00Z"/>
              </w:rPr>
            </w:pPr>
            <w:del w:id="567"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6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59D8481" w14:textId="6D7D640E" w:rsidR="00464DE5" w:rsidDel="005F3A63" w:rsidRDefault="00464DE5" w:rsidP="00A26D84">
            <w:pPr>
              <w:pStyle w:val="TableBody"/>
              <w:rPr>
                <w:del w:id="569" w:author="ERCOT" w:date="2024-01-23T11:39:00Z"/>
                <w:i/>
              </w:rPr>
            </w:pPr>
            <w:del w:id="570" w:author="ERCOT" w:date="2023-12-06T09:35:00Z">
              <w:r w:rsidDel="00871098">
                <w:rPr>
                  <w:i/>
                </w:rPr>
                <w:delText>LCAP Effective Period High Ancillary Services Limit at Adjustment Period</w:delText>
              </w:r>
              <w:r w:rsidDel="00871098">
                <w:delText xml:space="preserve">—The HASL of Resource </w:delText>
              </w:r>
              <w:r w:rsidDel="00871098">
                <w:rPr>
                  <w:i/>
                </w:rPr>
                <w:delText>r,</w:delText>
              </w:r>
              <w:r w:rsidDel="00871098">
                <w:delText xml:space="preserve"> represented by the QSE </w:delText>
              </w:r>
              <w:r w:rsidDel="00871098">
                <w:rPr>
                  <w:i/>
                </w:rPr>
                <w:delText>q</w:delText>
              </w:r>
              <w:r w:rsidDel="00871098">
                <w:delText xml:space="preserve">, according to the Adjustment Period COP and Trades snapshot, for the hour </w:delText>
              </w:r>
              <w:r w:rsidDel="00871098">
                <w:rPr>
                  <w:i/>
                </w:rPr>
                <w:delText>h</w:delText>
              </w:r>
              <w:r w:rsidDel="00871098">
                <w:delText xml:space="preserve"> that includes the 15-minute Settlement Interval.  Where for a Combined Cycle Train, the Resource </w:delText>
              </w:r>
              <w:r w:rsidDel="00871098">
                <w:rPr>
                  <w:i/>
                </w:rPr>
                <w:delText xml:space="preserve">r </w:delText>
              </w:r>
              <w:r w:rsidDel="00871098">
                <w:delText xml:space="preserve">is a Combined Cycle Generation Resource within the Combined Cycle Train.  </w:delText>
              </w:r>
            </w:del>
          </w:p>
        </w:tc>
      </w:tr>
      <w:tr w:rsidR="00464DE5" w:rsidDel="005F3A63" w14:paraId="1D3B711E" w14:textId="78EB994A" w:rsidTr="00A26D84">
        <w:trPr>
          <w:cantSplit/>
          <w:del w:id="571" w:author="ERCOT" w:date="2024-01-23T11:39:00Z"/>
          <w:trPrChange w:id="57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7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BA20702" w14:textId="5021E934" w:rsidR="00464DE5" w:rsidDel="005F3A63" w:rsidRDefault="00464DE5" w:rsidP="00A26D84">
            <w:pPr>
              <w:pStyle w:val="TableBody"/>
              <w:rPr>
                <w:del w:id="574" w:author="ERCOT" w:date="2024-01-23T11:39:00Z"/>
              </w:rPr>
            </w:pPr>
            <w:del w:id="575" w:author="ERCOT" w:date="2023-12-06T09:35:00Z">
              <w:r w:rsidDel="00871098">
                <w:delText xml:space="preserve">RUCCPADJ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57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1F37BD7" w14:textId="3FFC4B61" w:rsidR="00464DE5" w:rsidDel="005F3A63" w:rsidRDefault="00464DE5" w:rsidP="00A26D84">
            <w:pPr>
              <w:pStyle w:val="TableBody"/>
              <w:jc w:val="center"/>
              <w:rPr>
                <w:del w:id="577" w:author="ERCOT" w:date="2024-01-23T11:39:00Z"/>
              </w:rPr>
            </w:pPr>
            <w:del w:id="578"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7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4E2D613" w14:textId="4CE499C3" w:rsidR="00464DE5" w:rsidDel="005F3A63" w:rsidRDefault="00464DE5" w:rsidP="00A26D84">
            <w:pPr>
              <w:pStyle w:val="TableBody"/>
              <w:rPr>
                <w:del w:id="580" w:author="ERCOT" w:date="2024-01-23T11:39:00Z"/>
                <w:i/>
              </w:rPr>
            </w:pPr>
            <w:del w:id="581" w:author="ERCOT" w:date="2023-12-06T09:35:00Z">
              <w:r w:rsidDel="00871098">
                <w:rPr>
                  <w:i/>
                </w:rPr>
                <w:delText>RUC Capacity Purchase at Adjustment Period</w:delText>
              </w:r>
              <w:r w:rsidDel="00871098">
                <w:delText xml:space="preserve">—The QSE </w:delText>
              </w:r>
              <w:r w:rsidDel="00871098">
                <w:rPr>
                  <w:i/>
                </w:rPr>
                <w:delText>q</w:delText>
              </w:r>
              <w:r w:rsidDel="00871098">
                <w:delText xml:space="preserve">’s capacity purchase, according to the Adjustment Period Snapshot for the hour </w:delText>
              </w:r>
              <w:r w:rsidDel="00871098">
                <w:rPr>
                  <w:i/>
                </w:rPr>
                <w:delText>h</w:delText>
              </w:r>
              <w:r w:rsidDel="00871098">
                <w:delText xml:space="preserve"> that includes the 15-minute Settlement Interval.</w:delText>
              </w:r>
            </w:del>
          </w:p>
        </w:tc>
      </w:tr>
      <w:tr w:rsidR="00464DE5" w:rsidDel="005F3A63" w14:paraId="501C00A9" w14:textId="29DA8E31" w:rsidTr="00A26D84">
        <w:trPr>
          <w:cantSplit/>
          <w:del w:id="582" w:author="ERCOT" w:date="2024-01-23T11:39:00Z"/>
          <w:trPrChange w:id="58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8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C6F5A0D" w14:textId="0164A8B8" w:rsidR="00464DE5" w:rsidDel="005F3A63" w:rsidRDefault="00464DE5" w:rsidP="00A26D84">
            <w:pPr>
              <w:pStyle w:val="TableBody"/>
              <w:rPr>
                <w:del w:id="585" w:author="ERCOT" w:date="2024-01-23T11:39:00Z"/>
              </w:rPr>
            </w:pPr>
            <w:del w:id="586" w:author="ERCOT" w:date="2023-12-06T09:35:00Z">
              <w:r w:rsidDel="00871098">
                <w:lastRenderedPageBreak/>
                <w:delText xml:space="preserve">RUCCSADJ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58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6DE6982" w14:textId="0DA93FA3" w:rsidR="00464DE5" w:rsidDel="005F3A63" w:rsidRDefault="00464DE5" w:rsidP="00A26D84">
            <w:pPr>
              <w:pStyle w:val="TableBody"/>
              <w:jc w:val="center"/>
              <w:rPr>
                <w:del w:id="588" w:author="ERCOT" w:date="2024-01-23T11:39:00Z"/>
              </w:rPr>
            </w:pPr>
            <w:del w:id="589"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9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D827053" w14:textId="30FB0AD0" w:rsidR="00464DE5" w:rsidDel="005F3A63" w:rsidRDefault="00464DE5" w:rsidP="00A26D84">
            <w:pPr>
              <w:pStyle w:val="TableBody"/>
              <w:rPr>
                <w:del w:id="591" w:author="ERCOT" w:date="2024-01-23T11:39:00Z"/>
                <w:i/>
              </w:rPr>
            </w:pPr>
            <w:del w:id="592" w:author="ERCOT" w:date="2023-12-06T09:35:00Z">
              <w:r w:rsidDel="00871098">
                <w:rPr>
                  <w:i/>
                </w:rPr>
                <w:delText>RUC Capacity Sale at Adjustment Period</w:delText>
              </w:r>
              <w:r w:rsidDel="00871098">
                <w:delText xml:space="preserve">—The QSE </w:delText>
              </w:r>
              <w:r w:rsidDel="00871098">
                <w:rPr>
                  <w:i/>
                </w:rPr>
                <w:delText>q</w:delText>
              </w:r>
              <w:r w:rsidDel="00871098">
                <w:delText xml:space="preserve">’s capacity sale, according to the Adjustment Period Snapshot for the hour </w:delText>
              </w:r>
              <w:r w:rsidDel="00871098">
                <w:rPr>
                  <w:i/>
                </w:rPr>
                <w:delText>h</w:delText>
              </w:r>
              <w:r w:rsidDel="00871098">
                <w:delText xml:space="preserve"> that includes the 15-minute Settlement Interval.</w:delText>
              </w:r>
            </w:del>
          </w:p>
        </w:tc>
      </w:tr>
      <w:tr w:rsidR="00464DE5" w:rsidDel="005F3A63" w14:paraId="256B78E8" w14:textId="5727C30E" w:rsidTr="00A26D84">
        <w:trPr>
          <w:cantSplit/>
          <w:del w:id="593" w:author="ERCOT" w:date="2024-01-23T11:39:00Z"/>
          <w:trPrChange w:id="59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9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D522B6F" w14:textId="408DA79C" w:rsidR="00464DE5" w:rsidDel="005F3A63" w:rsidRDefault="00464DE5" w:rsidP="00A26D84">
            <w:pPr>
              <w:pStyle w:val="TableBody"/>
              <w:rPr>
                <w:del w:id="596" w:author="ERCOT" w:date="2024-01-23T11:39:00Z"/>
              </w:rPr>
            </w:pPr>
            <w:del w:id="597" w:author="ERCOT" w:date="2023-12-06T09:35:00Z">
              <w:r w:rsidDel="00871098">
                <w:delText xml:space="preserve">DAEP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59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4592B93" w14:textId="1563D78A" w:rsidR="00464DE5" w:rsidDel="005F3A63" w:rsidRDefault="00464DE5" w:rsidP="00A26D84">
            <w:pPr>
              <w:pStyle w:val="TableBody"/>
              <w:jc w:val="center"/>
              <w:rPr>
                <w:del w:id="599" w:author="ERCOT" w:date="2024-01-23T11:39:00Z"/>
              </w:rPr>
            </w:pPr>
            <w:del w:id="600"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60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BE96F9B" w14:textId="32508C6B" w:rsidR="00464DE5" w:rsidDel="005F3A63" w:rsidRDefault="00464DE5" w:rsidP="00A26D84">
            <w:pPr>
              <w:pStyle w:val="TableBody"/>
              <w:rPr>
                <w:del w:id="602" w:author="ERCOT" w:date="2024-01-23T11:39:00Z"/>
                <w:i/>
              </w:rPr>
            </w:pPr>
            <w:del w:id="603" w:author="ERCOT" w:date="2023-12-06T09:35:00Z">
              <w:r w:rsidDel="00871098">
                <w:rPr>
                  <w:i/>
                </w:rPr>
                <w:delText>Day-Ahead Energy Purchase</w:delText>
              </w:r>
              <w:r w:rsidDel="00871098">
                <w:delText xml:space="preserve">—The QSE </w:delText>
              </w:r>
              <w:r w:rsidDel="00871098">
                <w:rPr>
                  <w:i/>
                </w:rPr>
                <w:delText>q</w:delText>
              </w:r>
              <w:r w:rsidDel="00871098">
                <w:delText xml:space="preserve">’s energy purchased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464DE5" w:rsidDel="005F3A63" w14:paraId="0E2B312D" w14:textId="07B306D7" w:rsidTr="00A26D84">
        <w:trPr>
          <w:cantSplit/>
          <w:del w:id="604" w:author="ERCOT" w:date="2024-01-23T11:39:00Z"/>
          <w:trPrChange w:id="60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0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70A2FD4" w14:textId="2B72D64A" w:rsidR="00464DE5" w:rsidDel="005F3A63" w:rsidRDefault="00464DE5" w:rsidP="00A26D84">
            <w:pPr>
              <w:pStyle w:val="TableBody"/>
              <w:rPr>
                <w:del w:id="607" w:author="ERCOT" w:date="2024-01-23T11:39:00Z"/>
              </w:rPr>
            </w:pPr>
            <w:del w:id="608" w:author="ERCOT" w:date="2023-12-06T09:35:00Z">
              <w:r w:rsidDel="00871098">
                <w:delText xml:space="preserve">DAES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60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CD99FCC" w14:textId="6F93A56E" w:rsidR="00464DE5" w:rsidDel="005F3A63" w:rsidRDefault="00464DE5" w:rsidP="00A26D84">
            <w:pPr>
              <w:pStyle w:val="TableBody"/>
              <w:jc w:val="center"/>
              <w:rPr>
                <w:del w:id="610" w:author="ERCOT" w:date="2024-01-23T11:39:00Z"/>
              </w:rPr>
            </w:pPr>
            <w:del w:id="611"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61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3D42F66" w14:textId="0E3E50EB" w:rsidR="00464DE5" w:rsidDel="005F3A63" w:rsidRDefault="00464DE5" w:rsidP="00A26D84">
            <w:pPr>
              <w:pStyle w:val="TableBody"/>
              <w:rPr>
                <w:del w:id="613" w:author="ERCOT" w:date="2024-01-23T11:39:00Z"/>
                <w:i/>
              </w:rPr>
            </w:pPr>
            <w:del w:id="614" w:author="ERCOT" w:date="2023-12-06T09:35:00Z">
              <w:r w:rsidDel="00871098">
                <w:rPr>
                  <w:i/>
                </w:rPr>
                <w:delText>Day-Ahead Energy Sale</w:delText>
              </w:r>
              <w:r w:rsidDel="00871098">
                <w:delText xml:space="preserve">—The QSE </w:delText>
              </w:r>
              <w:r w:rsidDel="00871098">
                <w:rPr>
                  <w:i/>
                </w:rPr>
                <w:delText>q</w:delText>
              </w:r>
              <w:r w:rsidDel="00871098">
                <w:delText xml:space="preserve">’s energy sold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464DE5" w:rsidDel="005F3A63" w14:paraId="19D57169" w14:textId="3089E3C5" w:rsidTr="00A26D84">
        <w:trPr>
          <w:cantSplit/>
          <w:del w:id="615" w:author="ERCOT" w:date="2024-01-23T11:39:00Z"/>
          <w:trPrChange w:id="61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1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A0A4C03" w14:textId="7A1A13CF" w:rsidR="00464DE5" w:rsidDel="005F3A63" w:rsidRDefault="00464DE5" w:rsidP="00A26D84">
            <w:pPr>
              <w:pStyle w:val="TableBody"/>
              <w:rPr>
                <w:del w:id="618" w:author="ERCOT" w:date="2024-01-23T11:39:00Z"/>
              </w:rPr>
            </w:pPr>
            <w:del w:id="619" w:author="ERCOT" w:date="2023-12-06T09:35:00Z">
              <w:r w:rsidDel="00871098">
                <w:delText xml:space="preserve">RTQQEPADJ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62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812DF90" w14:textId="5576E4C2" w:rsidR="00464DE5" w:rsidDel="005F3A63" w:rsidRDefault="00464DE5" w:rsidP="00A26D84">
            <w:pPr>
              <w:pStyle w:val="TableBody"/>
              <w:jc w:val="center"/>
              <w:rPr>
                <w:del w:id="621" w:author="ERCOT" w:date="2024-01-23T11:39:00Z"/>
              </w:rPr>
            </w:pPr>
            <w:del w:id="622"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62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717744D" w14:textId="4D32CA5B" w:rsidR="00464DE5" w:rsidDel="005F3A63" w:rsidRDefault="00464DE5" w:rsidP="00A26D84">
            <w:pPr>
              <w:pStyle w:val="TableBody"/>
              <w:rPr>
                <w:del w:id="624" w:author="ERCOT" w:date="2024-01-23T11:39:00Z"/>
              </w:rPr>
            </w:pPr>
            <w:del w:id="625" w:author="ERCOT" w:date="2023-12-06T09:35:00Z">
              <w:r w:rsidDel="00871098">
                <w:rPr>
                  <w:i/>
                </w:rPr>
                <w:delText>QSE-to-QSE Energy Purchase by QSE by point</w:delText>
              </w:r>
              <w:r w:rsidDel="00871098">
                <w:delText xml:space="preserve">—The QSE </w:delText>
              </w:r>
              <w:r w:rsidDel="00871098">
                <w:rPr>
                  <w:i/>
                </w:rPr>
                <w:delText>q</w:delText>
              </w:r>
              <w:r w:rsidDel="00871098">
                <w:delText xml:space="preserve">’s Energy Trades in which the QSE is the buyer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464DE5" w:rsidDel="005F3A63" w14:paraId="4571542E" w14:textId="48288175" w:rsidTr="00A26D84">
        <w:trPr>
          <w:cantSplit/>
          <w:del w:id="626" w:author="ERCOT" w:date="2024-01-23T11:39:00Z"/>
          <w:trPrChange w:id="62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2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C6C8EE7" w14:textId="34F3C6D2" w:rsidR="00464DE5" w:rsidDel="005F3A63" w:rsidRDefault="00464DE5" w:rsidP="00A26D84">
            <w:pPr>
              <w:pStyle w:val="TableBody"/>
              <w:rPr>
                <w:del w:id="629" w:author="ERCOT" w:date="2024-01-23T11:39:00Z"/>
              </w:rPr>
            </w:pPr>
            <w:del w:id="630" w:author="ERCOT" w:date="2023-12-06T09:35:00Z">
              <w:r w:rsidDel="00871098">
                <w:delText xml:space="preserve">RTQQESADJ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63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B311E0" w14:textId="071F405B" w:rsidR="00464DE5" w:rsidDel="005F3A63" w:rsidRDefault="00464DE5" w:rsidP="00A26D84">
            <w:pPr>
              <w:pStyle w:val="TableBody"/>
              <w:jc w:val="center"/>
              <w:rPr>
                <w:del w:id="632" w:author="ERCOT" w:date="2024-01-23T11:39:00Z"/>
              </w:rPr>
            </w:pPr>
            <w:del w:id="63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63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FC1B608" w14:textId="54F4A345" w:rsidR="00464DE5" w:rsidDel="005F3A63" w:rsidRDefault="00464DE5" w:rsidP="00A26D84">
            <w:pPr>
              <w:pStyle w:val="TableBody"/>
              <w:rPr>
                <w:del w:id="635" w:author="ERCOT" w:date="2024-01-23T11:39:00Z"/>
                <w:i/>
              </w:rPr>
            </w:pPr>
            <w:del w:id="636" w:author="ERCOT" w:date="2023-12-06T09:35:00Z">
              <w:r w:rsidDel="00871098">
                <w:rPr>
                  <w:i/>
                </w:rPr>
                <w:delText>QSE-to-QSE Energy Sale by QSE by point</w:delText>
              </w:r>
              <w:r w:rsidDel="00871098">
                <w:delText xml:space="preserve">—The QSE </w:delText>
              </w:r>
              <w:r w:rsidDel="00871098">
                <w:rPr>
                  <w:i/>
                </w:rPr>
                <w:delText>q</w:delText>
              </w:r>
              <w:r w:rsidDel="00871098">
                <w:delText xml:space="preserve">’s Energy Trades in which the QSE is the seller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464DE5" w:rsidDel="005F3A63" w14:paraId="4ABC48B0" w14:textId="505E5BEE" w:rsidTr="00A26D84">
        <w:trPr>
          <w:cantSplit/>
          <w:del w:id="637" w:author="ERCOT" w:date="2024-01-23T11:39:00Z"/>
          <w:trPrChange w:id="63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3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7B74B8B" w14:textId="54FB34DA" w:rsidR="00464DE5" w:rsidDel="005F3A63" w:rsidRDefault="00464DE5" w:rsidP="00A26D84">
            <w:pPr>
              <w:pStyle w:val="TableBody"/>
              <w:rPr>
                <w:del w:id="640" w:author="ERCOT" w:date="2024-01-23T11:39:00Z"/>
              </w:rPr>
            </w:pPr>
            <w:del w:id="641" w:author="ERCOT" w:date="2023-12-06T09:35:00Z">
              <w:r w:rsidDel="00871098">
                <w:rPr>
                  <w:i/>
                </w:rPr>
                <w:delText>q</w:delText>
              </w:r>
            </w:del>
          </w:p>
        </w:tc>
        <w:tc>
          <w:tcPr>
            <w:tcW w:w="456" w:type="pct"/>
            <w:tcBorders>
              <w:top w:val="single" w:sz="6" w:space="0" w:color="auto"/>
              <w:left w:val="single" w:sz="6" w:space="0" w:color="auto"/>
              <w:bottom w:val="single" w:sz="6" w:space="0" w:color="auto"/>
              <w:right w:val="single" w:sz="6" w:space="0" w:color="auto"/>
            </w:tcBorders>
            <w:tcPrChange w:id="64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DD9DD60" w14:textId="442776BF" w:rsidR="00464DE5" w:rsidDel="005F3A63" w:rsidRDefault="00464DE5" w:rsidP="00A26D84">
            <w:pPr>
              <w:pStyle w:val="TableBody"/>
              <w:jc w:val="center"/>
              <w:rPr>
                <w:del w:id="643" w:author="ERCOT" w:date="2024-01-23T11:39:00Z"/>
              </w:rPr>
            </w:pPr>
            <w:del w:id="644"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4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A0E8975" w14:textId="39035847" w:rsidR="00464DE5" w:rsidDel="005F3A63" w:rsidRDefault="00464DE5" w:rsidP="00A26D84">
            <w:pPr>
              <w:pStyle w:val="TableBody"/>
              <w:rPr>
                <w:del w:id="646" w:author="ERCOT" w:date="2024-01-23T11:39:00Z"/>
                <w:i/>
              </w:rPr>
            </w:pPr>
            <w:del w:id="647" w:author="ERCOT" w:date="2023-12-06T09:35:00Z">
              <w:r w:rsidDel="00871098">
                <w:delText>A QSE.</w:delText>
              </w:r>
            </w:del>
          </w:p>
        </w:tc>
      </w:tr>
      <w:tr w:rsidR="00464DE5" w:rsidDel="005F3A63" w14:paraId="345B34BF" w14:textId="1285F665" w:rsidTr="00A26D84">
        <w:trPr>
          <w:cantSplit/>
          <w:del w:id="648" w:author="ERCOT" w:date="2024-01-23T11:39:00Z"/>
          <w:trPrChange w:id="64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5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43D5317" w14:textId="4EF9A5E2" w:rsidR="00464DE5" w:rsidDel="005F3A63" w:rsidRDefault="00464DE5" w:rsidP="00A26D84">
            <w:pPr>
              <w:pStyle w:val="TableBody"/>
              <w:rPr>
                <w:del w:id="651" w:author="ERCOT" w:date="2024-01-23T11:39:00Z"/>
              </w:rPr>
            </w:pPr>
            <w:del w:id="652" w:author="ERCOT" w:date="2023-12-06T09:35:00Z">
              <w:r w:rsidDel="00871098">
                <w:rPr>
                  <w:i/>
                </w:rPr>
                <w:delText>p</w:delText>
              </w:r>
            </w:del>
          </w:p>
        </w:tc>
        <w:tc>
          <w:tcPr>
            <w:tcW w:w="456" w:type="pct"/>
            <w:tcBorders>
              <w:top w:val="single" w:sz="6" w:space="0" w:color="auto"/>
              <w:left w:val="single" w:sz="6" w:space="0" w:color="auto"/>
              <w:bottom w:val="single" w:sz="6" w:space="0" w:color="auto"/>
              <w:right w:val="single" w:sz="6" w:space="0" w:color="auto"/>
            </w:tcBorders>
            <w:tcPrChange w:id="65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FA97A50" w14:textId="5A5DA292" w:rsidR="00464DE5" w:rsidDel="005F3A63" w:rsidRDefault="00464DE5" w:rsidP="00A26D84">
            <w:pPr>
              <w:pStyle w:val="TableBody"/>
              <w:jc w:val="center"/>
              <w:rPr>
                <w:del w:id="654" w:author="ERCOT" w:date="2024-01-23T11:39:00Z"/>
              </w:rPr>
            </w:pPr>
            <w:del w:id="655"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5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3C62A8E" w14:textId="5532A237" w:rsidR="00464DE5" w:rsidDel="005F3A63" w:rsidRDefault="00464DE5" w:rsidP="00A26D84">
            <w:pPr>
              <w:pStyle w:val="TableBody"/>
              <w:rPr>
                <w:del w:id="657" w:author="ERCOT" w:date="2024-01-23T11:39:00Z"/>
                <w:i/>
              </w:rPr>
            </w:pPr>
            <w:del w:id="658" w:author="ERCOT" w:date="2023-12-06T09:35:00Z">
              <w:r w:rsidDel="00871098">
                <w:delText>A Settlement Point.</w:delText>
              </w:r>
            </w:del>
          </w:p>
        </w:tc>
      </w:tr>
      <w:tr w:rsidR="00464DE5" w:rsidDel="005F3A63" w14:paraId="5EA536CD" w14:textId="0B8D8AA8" w:rsidTr="00A26D84">
        <w:trPr>
          <w:cantSplit/>
          <w:del w:id="659" w:author="ERCOT" w:date="2024-01-23T11:39:00Z"/>
          <w:trPrChange w:id="66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6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A034ED7" w14:textId="384A2F13" w:rsidR="00464DE5" w:rsidDel="005F3A63" w:rsidRDefault="00464DE5" w:rsidP="00A26D84">
            <w:pPr>
              <w:pStyle w:val="TableBody"/>
              <w:rPr>
                <w:del w:id="662" w:author="ERCOT" w:date="2024-01-23T11:39:00Z"/>
              </w:rPr>
            </w:pPr>
            <w:del w:id="663" w:author="ERCOT" w:date="2023-12-06T09:35:00Z">
              <w:r w:rsidDel="00871098">
                <w:rPr>
                  <w:i/>
                </w:rPr>
                <w:delText>r</w:delText>
              </w:r>
            </w:del>
          </w:p>
        </w:tc>
        <w:tc>
          <w:tcPr>
            <w:tcW w:w="456" w:type="pct"/>
            <w:tcBorders>
              <w:top w:val="single" w:sz="6" w:space="0" w:color="auto"/>
              <w:left w:val="single" w:sz="6" w:space="0" w:color="auto"/>
              <w:bottom w:val="single" w:sz="6" w:space="0" w:color="auto"/>
              <w:right w:val="single" w:sz="6" w:space="0" w:color="auto"/>
            </w:tcBorders>
            <w:tcPrChange w:id="66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F46492" w14:textId="10FCB017" w:rsidR="00464DE5" w:rsidDel="005F3A63" w:rsidRDefault="00464DE5" w:rsidP="00A26D84">
            <w:pPr>
              <w:pStyle w:val="TableBody"/>
              <w:jc w:val="center"/>
              <w:rPr>
                <w:del w:id="665" w:author="ERCOT" w:date="2024-01-23T11:39:00Z"/>
              </w:rPr>
            </w:pPr>
            <w:del w:id="666"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6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49C32668" w14:textId="48FC2112" w:rsidR="00464DE5" w:rsidDel="005F3A63" w:rsidRDefault="00464DE5" w:rsidP="00A26D84">
            <w:pPr>
              <w:pStyle w:val="TableBody"/>
              <w:rPr>
                <w:del w:id="668" w:author="ERCOT" w:date="2024-01-23T11:39:00Z"/>
                <w:i/>
              </w:rPr>
            </w:pPr>
            <w:del w:id="669" w:author="ERCOT" w:date="2023-12-06T09:35:00Z">
              <w:r w:rsidDel="00871098">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Del="00871098">
                <w:rPr>
                  <w:i/>
                </w:rPr>
                <w:delText>r</w:delText>
              </w:r>
              <w:r w:rsidDel="00871098">
                <w:delText xml:space="preserve"> represents the Combined Cycle Generation Resource that was QSE-committed at the time the RUCAC was issued.</w:delText>
              </w:r>
            </w:del>
          </w:p>
        </w:tc>
      </w:tr>
      <w:tr w:rsidR="00464DE5" w:rsidDel="005F3A63" w14:paraId="713A1EEB" w14:textId="6675CB29" w:rsidTr="00A26D84">
        <w:trPr>
          <w:cantSplit/>
          <w:del w:id="670" w:author="ERCOT" w:date="2024-01-23T11:39:00Z"/>
          <w:trPrChange w:id="67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7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3343A35" w14:textId="500CFDB6" w:rsidR="00464DE5" w:rsidDel="005F3A63" w:rsidRDefault="00464DE5" w:rsidP="00A26D84">
            <w:pPr>
              <w:pStyle w:val="TableBody"/>
              <w:rPr>
                <w:del w:id="673" w:author="ERCOT" w:date="2024-01-23T11:39:00Z"/>
                <w:i/>
              </w:rPr>
            </w:pPr>
            <w:del w:id="674" w:author="ERCOT" w:date="2023-12-06T09:35:00Z">
              <w:r w:rsidDel="00871098">
                <w:rPr>
                  <w:i/>
                </w:rPr>
                <w:delText>i</w:delText>
              </w:r>
            </w:del>
          </w:p>
        </w:tc>
        <w:tc>
          <w:tcPr>
            <w:tcW w:w="456" w:type="pct"/>
            <w:tcBorders>
              <w:top w:val="single" w:sz="6" w:space="0" w:color="auto"/>
              <w:left w:val="single" w:sz="6" w:space="0" w:color="auto"/>
              <w:bottom w:val="single" w:sz="6" w:space="0" w:color="auto"/>
              <w:right w:val="single" w:sz="6" w:space="0" w:color="auto"/>
            </w:tcBorders>
            <w:tcPrChange w:id="67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5A9ADAB" w14:textId="1D6E0F2D" w:rsidR="00464DE5" w:rsidDel="005F3A63" w:rsidRDefault="00464DE5" w:rsidP="00A26D84">
            <w:pPr>
              <w:pStyle w:val="TableBody"/>
              <w:jc w:val="center"/>
              <w:rPr>
                <w:del w:id="676" w:author="ERCOT" w:date="2024-01-23T11:39:00Z"/>
              </w:rPr>
            </w:pPr>
            <w:del w:id="677"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7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9782541" w14:textId="224905F2" w:rsidR="00464DE5" w:rsidDel="005F3A63" w:rsidRDefault="00464DE5" w:rsidP="00A26D84">
            <w:pPr>
              <w:pStyle w:val="TableBody"/>
              <w:rPr>
                <w:del w:id="679" w:author="ERCOT" w:date="2024-01-23T11:39:00Z"/>
              </w:rPr>
            </w:pPr>
            <w:del w:id="680" w:author="ERCOT" w:date="2023-12-06T09:35:00Z">
              <w:r w:rsidDel="00871098">
                <w:delText>A 15-minute Settlement Interval.</w:delText>
              </w:r>
            </w:del>
          </w:p>
        </w:tc>
      </w:tr>
      <w:tr w:rsidR="00464DE5" w:rsidDel="005F3A63" w14:paraId="61945EE2" w14:textId="3DDC44FE" w:rsidTr="00A26D84">
        <w:trPr>
          <w:cantSplit/>
          <w:del w:id="681" w:author="ERCOT" w:date="2024-01-23T11:39:00Z"/>
          <w:trPrChange w:id="682"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683"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5DC11900" w14:textId="4FFFD137" w:rsidR="00464DE5" w:rsidDel="005F3A63" w:rsidRDefault="00464DE5" w:rsidP="00A26D84">
            <w:pPr>
              <w:pStyle w:val="TableBody"/>
              <w:rPr>
                <w:del w:id="684" w:author="ERCOT" w:date="2024-01-23T11:39:00Z"/>
                <w:i/>
              </w:rPr>
            </w:pPr>
            <w:del w:id="685" w:author="ERCOT" w:date="2023-12-06T09:35:00Z">
              <w:r w:rsidDel="00871098">
                <w:rPr>
                  <w:i/>
                </w:rPr>
                <w:delText>h</w:delText>
              </w:r>
            </w:del>
          </w:p>
        </w:tc>
        <w:tc>
          <w:tcPr>
            <w:tcW w:w="456" w:type="pct"/>
            <w:tcBorders>
              <w:top w:val="single" w:sz="6" w:space="0" w:color="auto"/>
              <w:left w:val="single" w:sz="6" w:space="0" w:color="auto"/>
              <w:bottom w:val="single" w:sz="4" w:space="0" w:color="auto"/>
              <w:right w:val="single" w:sz="6" w:space="0" w:color="auto"/>
            </w:tcBorders>
            <w:tcPrChange w:id="686"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53E90A1D" w14:textId="240A0559" w:rsidR="00464DE5" w:rsidDel="005F3A63" w:rsidRDefault="00464DE5" w:rsidP="00A26D84">
            <w:pPr>
              <w:pStyle w:val="TableBody"/>
              <w:jc w:val="center"/>
              <w:rPr>
                <w:del w:id="687" w:author="ERCOT" w:date="2024-01-23T11:39:00Z"/>
              </w:rPr>
            </w:pPr>
            <w:del w:id="688" w:author="ERCOT" w:date="2023-12-06T09:35:00Z">
              <w:r w:rsidDel="00871098">
                <w:delText>none</w:delText>
              </w:r>
            </w:del>
          </w:p>
        </w:tc>
        <w:tc>
          <w:tcPr>
            <w:tcW w:w="3449" w:type="pct"/>
            <w:tcBorders>
              <w:top w:val="single" w:sz="6" w:space="0" w:color="auto"/>
              <w:left w:val="single" w:sz="6" w:space="0" w:color="auto"/>
              <w:bottom w:val="single" w:sz="4" w:space="0" w:color="auto"/>
              <w:right w:val="single" w:sz="4" w:space="0" w:color="auto"/>
            </w:tcBorders>
            <w:tcPrChange w:id="689"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2E35D0B4" w14:textId="2F7BDD0F" w:rsidR="00464DE5" w:rsidDel="005F3A63" w:rsidRDefault="00464DE5" w:rsidP="00A26D84">
            <w:pPr>
              <w:pStyle w:val="TableBody"/>
              <w:rPr>
                <w:del w:id="690" w:author="ERCOT" w:date="2024-01-23T11:39:00Z"/>
              </w:rPr>
            </w:pPr>
            <w:del w:id="691" w:author="ERCOT" w:date="2023-12-06T09:35:00Z">
              <w:r w:rsidDel="00871098">
                <w:delText xml:space="preserve">The hour that includes the Settlement Interval </w:delText>
              </w:r>
              <w:r w:rsidDel="00871098">
                <w:rPr>
                  <w:i/>
                </w:rPr>
                <w:delText>i</w:delText>
              </w:r>
              <w:r w:rsidDel="00871098">
                <w:delText xml:space="preserve">. </w:delText>
              </w:r>
            </w:del>
          </w:p>
        </w:tc>
      </w:tr>
    </w:tbl>
    <w:p w14:paraId="1408E79C" w14:textId="4F511D98" w:rsidR="00464DE5" w:rsidRDefault="00464DE5" w:rsidP="00464DE5">
      <w:pPr>
        <w:pStyle w:val="H4"/>
        <w:spacing w:before="480"/>
        <w:ind w:left="1267" w:hanging="1267"/>
      </w:pPr>
      <w:bookmarkStart w:id="692" w:name="_Toc400547198"/>
      <w:bookmarkStart w:id="693" w:name="_Toc405384303"/>
      <w:bookmarkStart w:id="694" w:name="_Toc405543570"/>
      <w:bookmarkStart w:id="695" w:name="_Toc428178079"/>
      <w:bookmarkStart w:id="696" w:name="_Toc440872709"/>
      <w:bookmarkStart w:id="697" w:name="_Toc458766254"/>
      <w:bookmarkStart w:id="698" w:name="_Toc459292659"/>
      <w:bookmarkStart w:id="699" w:name="_Toc60038366"/>
      <w:r>
        <w:t>6.8.3</w:t>
      </w:r>
      <w:del w:id="700" w:author="ERCOT" w:date="2023-12-06T15:34:00Z">
        <w:r w:rsidDel="0047068C">
          <w:delText>.2</w:delText>
        </w:r>
      </w:del>
      <w:r>
        <w:tab/>
      </w:r>
      <w:del w:id="701" w:author="ERCOT" w:date="2023-12-13T08:29:00Z">
        <w:r w:rsidDel="00DA2B88">
          <w:delText xml:space="preserve">Uplift </w:delText>
        </w:r>
      </w:del>
      <w:r>
        <w:t xml:space="preserve">Charges for </w:t>
      </w:r>
      <w:ins w:id="702" w:author="ERCOT" w:date="2023-12-13T08:30:00Z">
        <w:r w:rsidR="00DA2B88">
          <w:t xml:space="preserve">Operating Losses During </w:t>
        </w:r>
      </w:ins>
      <w:r>
        <w:t xml:space="preserve">an LCAP </w:t>
      </w:r>
      <w:ins w:id="703" w:author="ERCOT" w:date="2023-08-18T15:27:00Z">
        <w:r>
          <w:t xml:space="preserve">or </w:t>
        </w:r>
      </w:ins>
      <w:ins w:id="704" w:author="ERCOT" w:date="2023-09-09T05:33:00Z">
        <w:r>
          <w:t>ECAP</w:t>
        </w:r>
      </w:ins>
      <w:ins w:id="705" w:author="ERCOT" w:date="2023-08-18T15:27:00Z">
        <w:r>
          <w:t xml:space="preserve"> </w:t>
        </w:r>
      </w:ins>
      <w:r>
        <w:t>Effective Period</w:t>
      </w:r>
      <w:bookmarkEnd w:id="692"/>
      <w:bookmarkEnd w:id="693"/>
      <w:bookmarkEnd w:id="694"/>
      <w:bookmarkEnd w:id="695"/>
      <w:bookmarkEnd w:id="696"/>
      <w:bookmarkEnd w:id="697"/>
      <w:bookmarkEnd w:id="698"/>
      <w:bookmarkEnd w:id="699"/>
    </w:p>
    <w:p w14:paraId="34AA078A" w14:textId="77777777" w:rsidR="00464DE5" w:rsidRDefault="00464DE5" w:rsidP="00464DE5">
      <w:pPr>
        <w:pStyle w:val="BodyTextNumbered"/>
        <w:spacing w:before="240"/>
        <w:rPr>
          <w:ins w:id="706" w:author="ERCOT" w:date="2023-12-06T15:34:00Z"/>
        </w:rPr>
      </w:pPr>
      <w:r>
        <w:t>(1)</w:t>
      </w:r>
      <w:r>
        <w:tab/>
      </w:r>
      <w:ins w:id="707" w:author="ERCOT" w:date="2023-12-06T15:34:00Z">
        <w:r>
          <w:t xml:space="preserve">ERCOT shall allocate the total </w:t>
        </w:r>
      </w:ins>
      <w:ins w:id="708" w:author="ERCOT" w:date="2023-12-06T15:36:00Z">
        <w:r>
          <w:t xml:space="preserve">operating </w:t>
        </w:r>
      </w:ins>
      <w:ins w:id="709" w:author="ERCOT" w:date="2023-12-06T15:37:00Z">
        <w:r>
          <w:t>l</w:t>
        </w:r>
      </w:ins>
      <w:ins w:id="710" w:author="ERCOT" w:date="2023-12-06T15:36:00Z">
        <w:r>
          <w:t xml:space="preserve">osses </w:t>
        </w:r>
      </w:ins>
      <w:ins w:id="711" w:author="ERCOT" w:date="2023-12-06T15:37:00Z">
        <w:r>
          <w:t>p</w:t>
        </w:r>
      </w:ins>
      <w:ins w:id="712" w:author="ERCOT" w:date="2023-12-06T15:34:00Z">
        <w:r>
          <w:t xml:space="preserve">ayment </w:t>
        </w:r>
      </w:ins>
      <w:ins w:id="713" w:author="ERCOT" w:date="2023-12-06T15:37:00Z">
        <w:r>
          <w:t>a</w:t>
        </w:r>
      </w:ins>
      <w:ins w:id="714" w:author="ERCOT" w:date="2023-12-06T15:36:00Z">
        <w:r>
          <w:t xml:space="preserve">mount </w:t>
        </w:r>
      </w:ins>
      <w:ins w:id="715" w:author="ERCOT" w:date="2023-12-06T15:34:00Z">
        <w:r>
          <w:t>to the QSEs representing Loads.  The resulting charge to each QSE</w:t>
        </w:r>
      </w:ins>
      <w:ins w:id="716" w:author="ERCOT" w:date="2023-12-06T15:48:00Z">
        <w:r>
          <w:t>’s</w:t>
        </w:r>
        <w:r w:rsidRPr="00F21B0F">
          <w:t xml:space="preserve"> </w:t>
        </w:r>
        <w:r>
          <w:t>Load Ratio Share (LRS) for a 15-minute Settlement Interval</w:t>
        </w:r>
      </w:ins>
      <w:ins w:id="717" w:author="ERCOT" w:date="2023-12-06T15:41:00Z">
        <w:r>
          <w:t xml:space="preserve"> </w:t>
        </w:r>
      </w:ins>
      <w:ins w:id="718" w:author="ERCOT" w:date="2023-12-06T15:34:00Z">
        <w:r>
          <w:t>is calculated as follows:</w:t>
        </w:r>
      </w:ins>
    </w:p>
    <w:p w14:paraId="79F017FD" w14:textId="77777777" w:rsidR="00464DE5" w:rsidDel="00EE15F0" w:rsidRDefault="00464DE5">
      <w:pPr>
        <w:pStyle w:val="BodyTextNumbered"/>
        <w:ind w:firstLine="0"/>
        <w:rPr>
          <w:del w:id="719" w:author="ERCOT" w:date="2023-12-06T15:46:00Z"/>
        </w:rPr>
        <w:pPrChange w:id="720" w:author="ERCOT" w:date="2023-12-06T15:35:00Z">
          <w:pPr>
            <w:pStyle w:val="BodyTextNumbered"/>
          </w:pPr>
        </w:pPrChange>
      </w:pPr>
      <w:del w:id="721" w:author="ERCOT" w:date="2023-12-06T15:46:00Z">
        <w:r w:rsidDel="00EE15F0">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0AD54378" w14:textId="3C91258E" w:rsidR="00464DE5" w:rsidRPr="00E65A35" w:rsidRDefault="00464DE5" w:rsidP="00E65A35">
      <w:pPr>
        <w:pStyle w:val="FormulaBold"/>
        <w:rPr>
          <w:lang w:val="sv-SE"/>
        </w:rPr>
      </w:pPr>
      <w:r w:rsidRPr="00E65A35">
        <w:rPr>
          <w:lang w:val="sv-SE"/>
        </w:rPr>
        <w:t xml:space="preserve">LALCAPAMT </w:t>
      </w:r>
      <w:r w:rsidRPr="00E65A35">
        <w:rPr>
          <w:i/>
          <w:vertAlign w:val="subscript"/>
          <w:lang w:val="sv-SE"/>
        </w:rPr>
        <w:t>q, i</w:t>
      </w:r>
      <w:r w:rsidRPr="00E65A35">
        <w:rPr>
          <w:lang w:val="sv-SE"/>
        </w:rPr>
        <w:tab/>
        <w:t>=</w:t>
      </w:r>
      <w:r w:rsidRPr="00E65A35">
        <w:rPr>
          <w:lang w:val="sv-SE"/>
        </w:rPr>
        <w:tab/>
        <w:t xml:space="preserve">(-1) * </w:t>
      </w:r>
      <w:del w:id="722" w:author="ERCOT" w:date="2023-12-13T08:28:00Z">
        <w:r w:rsidRPr="00E65A35" w:rsidDel="00DA2B88">
          <w:rPr>
            <w:lang w:val="sv-SE"/>
          </w:rPr>
          <w:delText>[</w:delText>
        </w:r>
      </w:del>
      <w:r w:rsidRPr="00E65A35">
        <w:rPr>
          <w:lang w:val="sv-SE"/>
        </w:rPr>
        <w:t xml:space="preserve">OPLPAMTTOT </w:t>
      </w:r>
      <w:r w:rsidRPr="00E65A35">
        <w:rPr>
          <w:i/>
          <w:vertAlign w:val="subscript"/>
          <w:lang w:val="sv-SE"/>
        </w:rPr>
        <w:t>i</w:t>
      </w:r>
      <w:r w:rsidRPr="00E65A35">
        <w:rPr>
          <w:lang w:val="sv-SE"/>
        </w:rPr>
        <w:t xml:space="preserve"> </w:t>
      </w:r>
      <w:del w:id="723" w:author="ERCOT" w:date="2023-12-06T15:33:00Z">
        <w:r w:rsidRPr="00E65A35" w:rsidDel="0047068C">
          <w:rPr>
            <w:lang w:val="sv-SE"/>
          </w:rPr>
          <w:delText xml:space="preserve">+ LCAPCSAMTTOT </w:delText>
        </w:r>
        <w:r w:rsidRPr="00E65A35" w:rsidDel="0047068C">
          <w:rPr>
            <w:i/>
            <w:vertAlign w:val="subscript"/>
            <w:lang w:val="sv-SE"/>
          </w:rPr>
          <w:delText>i</w:delText>
        </w:r>
      </w:del>
      <w:del w:id="724" w:author="ERCOT" w:date="2023-12-13T08:28:00Z">
        <w:r w:rsidRPr="00E65A35" w:rsidDel="00DA2B88">
          <w:rPr>
            <w:lang w:val="sv-SE"/>
          </w:rPr>
          <w:delText>]</w:delText>
        </w:r>
      </w:del>
      <w:r w:rsidRPr="00E65A35">
        <w:rPr>
          <w:lang w:val="sv-SE"/>
        </w:rPr>
        <w:t xml:space="preserve"> * LRS </w:t>
      </w:r>
      <w:r w:rsidRPr="00E65A35">
        <w:rPr>
          <w:i/>
          <w:vertAlign w:val="subscript"/>
          <w:lang w:val="sv-SE"/>
        </w:rPr>
        <w:t>q, i</w:t>
      </w:r>
    </w:p>
    <w:p w14:paraId="3289FE21" w14:textId="77777777" w:rsidR="00464DE5" w:rsidRDefault="00464DE5" w:rsidP="00E65A35">
      <w:pPr>
        <w:pStyle w:val="FormulaBold"/>
        <w:rPr>
          <w:ins w:id="725" w:author="ERCOT" w:date="2023-12-06T15:44:00Z"/>
        </w:rPr>
      </w:pPr>
      <w:r>
        <w:t>Where:</w:t>
      </w:r>
    </w:p>
    <w:p w14:paraId="72E6FFEB" w14:textId="77777777" w:rsidR="00464DE5" w:rsidDel="0090267D" w:rsidRDefault="00464DE5" w:rsidP="00E65A35">
      <w:pPr>
        <w:pStyle w:val="FormulaBold"/>
        <w:rPr>
          <w:del w:id="726" w:author="ERCOT" w:date="2023-12-08T07:10:00Z"/>
        </w:rPr>
      </w:pPr>
    </w:p>
    <w:p w14:paraId="22F4C299" w14:textId="77777777" w:rsidR="00464DE5" w:rsidRDefault="00464DE5" w:rsidP="00464DE5">
      <w:pPr>
        <w:pStyle w:val="Formula"/>
        <w:rPr>
          <w:ins w:id="727" w:author="ERCOT" w:date="2023-11-28T09:55:00Z"/>
          <w:i/>
          <w:vertAlign w:val="subscript"/>
        </w:rPr>
      </w:pPr>
      <w:r>
        <w:tab/>
        <w:t xml:space="preserve">OPLPAMTTOT </w:t>
      </w:r>
      <w:r>
        <w:rPr>
          <w:i/>
          <w:vertAlign w:val="subscript"/>
        </w:rPr>
        <w:t xml:space="preserve">i </w:t>
      </w:r>
      <w:r>
        <w:tab/>
      </w:r>
      <w:r>
        <w:tab/>
        <w:t>=</w:t>
      </w:r>
      <w:r>
        <w:tab/>
      </w:r>
      <w:r>
        <w:rPr>
          <w:position w:val="-22"/>
        </w:rPr>
        <w:object w:dxaOrig="330" w:dyaOrig="630" w14:anchorId="670D3567">
          <v:shape id="_x0000_i1036" type="#_x0000_t75" style="width:12pt;height:28.8pt" o:ole="">
            <v:imagedata r:id="rId11" o:title=""/>
          </v:shape>
          <o:OLEObject Type="Embed" ProgID="Equation.3" ShapeID="_x0000_i1036" DrawAspect="Content" ObjectID="_1774764945" r:id="rId29"/>
        </w:object>
      </w:r>
      <w:r>
        <w:t>OPLPAMTQSETOT</w:t>
      </w:r>
      <w:r>
        <w:rPr>
          <w:i/>
          <w:vertAlign w:val="subscript"/>
        </w:rPr>
        <w:t xml:space="preserve"> i, q</w:t>
      </w:r>
    </w:p>
    <w:p w14:paraId="22DA3489" w14:textId="77777777" w:rsidR="00464DE5" w:rsidRDefault="00464DE5" w:rsidP="00464DE5">
      <w:pPr>
        <w:pStyle w:val="Formula"/>
        <w:rPr>
          <w:i/>
          <w:vertAlign w:val="subscript"/>
        </w:rPr>
      </w:pPr>
      <w:ins w:id="728" w:author="ERCOT" w:date="2023-11-28T09:55:00Z">
        <w:r>
          <w:tab/>
        </w:r>
      </w:ins>
      <w:r>
        <w:fldChar w:fldCharType="begin"/>
      </w:r>
      <w:r w:rsidR="009F22F5">
        <w:fldChar w:fldCharType="separate"/>
      </w:r>
      <w:r>
        <w:fldChar w:fldCharType="end"/>
      </w:r>
    </w:p>
    <w:p w14:paraId="281E3427" w14:textId="77777777" w:rsidR="00464DE5" w:rsidRDefault="00464DE5" w:rsidP="00464DE5">
      <w:pPr>
        <w:pStyle w:val="Formula"/>
        <w:rPr>
          <w:lang w:val="it-IT"/>
        </w:rPr>
      </w:pPr>
      <w:r>
        <w:rPr>
          <w:lang w:val="it-IT"/>
        </w:rPr>
        <w:tab/>
      </w:r>
      <w:del w:id="729" w:author="ERCOT" w:date="2023-12-06T15:43:00Z">
        <w:r w:rsidDel="00EE15F0">
          <w:rPr>
            <w:lang w:val="it-IT"/>
          </w:rPr>
          <w:delText xml:space="preserve">LCAPCSAMTTOT </w:delText>
        </w:r>
        <w:r w:rsidDel="00EE15F0">
          <w:rPr>
            <w:i/>
            <w:vertAlign w:val="subscript"/>
            <w:lang w:val="it-IT"/>
          </w:rPr>
          <w:delText>i</w:delText>
        </w:r>
        <w:r w:rsidDel="00EE15F0">
          <w:rPr>
            <w:lang w:val="it-IT"/>
          </w:rPr>
          <w:tab/>
          <w:delText xml:space="preserve"> =</w:delText>
        </w:r>
        <w:r w:rsidDel="00EE15F0">
          <w:rPr>
            <w:lang w:val="it-IT"/>
          </w:rPr>
          <w:tab/>
        </w:r>
        <w:r w:rsidDel="00EE15F0">
          <w:rPr>
            <w:position w:val="-22"/>
          </w:rPr>
          <w:object w:dxaOrig="330" w:dyaOrig="630" w14:anchorId="00C6A456">
            <v:shape id="_x0000_i1037" type="#_x0000_t75" style="width:12pt;height:28.8pt" o:ole="">
              <v:imagedata r:id="rId11" o:title=""/>
            </v:shape>
            <o:OLEObject Type="Embed" ProgID="Equation.3" ShapeID="_x0000_i1037" DrawAspect="Content" ObjectID="_1774764946" r:id="rId30"/>
          </w:object>
        </w:r>
        <w:r w:rsidDel="00EE15F0">
          <w:delText>LCAP</w:delText>
        </w:r>
        <w:r w:rsidDel="00EE15F0">
          <w:rPr>
            <w:lang w:val="it-IT"/>
          </w:rPr>
          <w:delText xml:space="preserve">CSAMT </w:delText>
        </w:r>
        <w:r w:rsidDel="00EE15F0">
          <w:rPr>
            <w:i/>
            <w:vertAlign w:val="subscript"/>
            <w:lang w:val="it-IT"/>
          </w:rPr>
          <w:delText>i, q</w:delText>
        </w:r>
      </w:del>
    </w:p>
    <w:p w14:paraId="29C3817A" w14:textId="77777777" w:rsidR="00464DE5" w:rsidRDefault="00464DE5" w:rsidP="00464DE5">
      <w:pPr>
        <w:pStyle w:val="BodyText"/>
        <w:spacing w:after="0"/>
      </w:pPr>
      <w:r>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730">
          <w:tblGrid>
            <w:gridCol w:w="2212"/>
            <w:gridCol w:w="615"/>
            <w:gridCol w:w="6430"/>
          </w:tblGrid>
        </w:tblGridChange>
      </w:tblGrid>
      <w:tr w:rsidR="00464DE5" w14:paraId="43761160" w14:textId="77777777" w:rsidTr="00A26D84">
        <w:tc>
          <w:tcPr>
            <w:tcW w:w="1195" w:type="pct"/>
            <w:tcBorders>
              <w:top w:val="single" w:sz="4" w:space="0" w:color="auto"/>
              <w:left w:val="single" w:sz="4" w:space="0" w:color="auto"/>
              <w:bottom w:val="single" w:sz="6" w:space="0" w:color="auto"/>
              <w:right w:val="single" w:sz="6" w:space="0" w:color="auto"/>
            </w:tcBorders>
            <w:hideMark/>
          </w:tcPr>
          <w:p w14:paraId="4C4AFFD5" w14:textId="77777777" w:rsidR="00464DE5" w:rsidRDefault="00464DE5" w:rsidP="00A26D84">
            <w:pPr>
              <w:pStyle w:val="TableHead"/>
            </w:pPr>
            <w:r>
              <w:t>Variable</w:t>
            </w:r>
          </w:p>
        </w:tc>
        <w:tc>
          <w:tcPr>
            <w:tcW w:w="332" w:type="pct"/>
            <w:tcBorders>
              <w:top w:val="single" w:sz="4" w:space="0" w:color="auto"/>
              <w:left w:val="single" w:sz="6" w:space="0" w:color="auto"/>
              <w:bottom w:val="single" w:sz="6" w:space="0" w:color="auto"/>
              <w:right w:val="single" w:sz="6" w:space="0" w:color="auto"/>
            </w:tcBorders>
            <w:hideMark/>
          </w:tcPr>
          <w:p w14:paraId="74457866" w14:textId="77777777" w:rsidR="00464DE5" w:rsidRDefault="00464DE5" w:rsidP="00A26D84">
            <w:pPr>
              <w:pStyle w:val="TableHead"/>
              <w:jc w:val="center"/>
            </w:pPr>
            <w:r>
              <w:t>Unit</w:t>
            </w:r>
          </w:p>
        </w:tc>
        <w:tc>
          <w:tcPr>
            <w:tcW w:w="3473" w:type="pct"/>
            <w:tcBorders>
              <w:top w:val="single" w:sz="4" w:space="0" w:color="auto"/>
              <w:left w:val="single" w:sz="6" w:space="0" w:color="auto"/>
              <w:bottom w:val="single" w:sz="6" w:space="0" w:color="auto"/>
              <w:right w:val="single" w:sz="4" w:space="0" w:color="auto"/>
            </w:tcBorders>
            <w:hideMark/>
          </w:tcPr>
          <w:p w14:paraId="2828E215" w14:textId="77777777" w:rsidR="00464DE5" w:rsidRDefault="00464DE5" w:rsidP="00A26D84">
            <w:pPr>
              <w:pStyle w:val="TableHead"/>
            </w:pPr>
            <w:r>
              <w:t>Definition</w:t>
            </w:r>
          </w:p>
        </w:tc>
      </w:tr>
      <w:tr w:rsidR="00464DE5" w14:paraId="172385D1"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2385703C" w14:textId="77777777" w:rsidR="00464DE5" w:rsidRDefault="00464DE5" w:rsidP="00A26D84">
            <w:pPr>
              <w:pStyle w:val="TableBody"/>
            </w:pPr>
            <w:r>
              <w:t xml:space="preserve">LALCAPAMT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512F77E6" w14:textId="77777777" w:rsidR="00464DE5" w:rsidRDefault="00464DE5" w:rsidP="00A26D84">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2517A50C" w14:textId="77777777" w:rsidR="00464DE5" w:rsidRDefault="00464DE5" w:rsidP="00A26D84">
            <w:pPr>
              <w:pStyle w:val="TableBody"/>
            </w:pPr>
            <w:r>
              <w:rPr>
                <w:i/>
              </w:rPr>
              <w:t xml:space="preserve">Load Allocated LCAP </w:t>
            </w:r>
            <w:ins w:id="731" w:author="ERCOT" w:date="2023-08-18T15:25:00Z">
              <w:r>
                <w:rPr>
                  <w:i/>
                </w:rPr>
                <w:t xml:space="preserve">or </w:t>
              </w:r>
            </w:ins>
            <w:ins w:id="732" w:author="ERCOT" w:date="2023-09-09T05:33:00Z">
              <w:r>
                <w:rPr>
                  <w:i/>
                </w:rPr>
                <w:t>ECAP</w:t>
              </w:r>
            </w:ins>
            <w:ins w:id="733" w:author="ERCOT" w:date="2023-08-18T15:25:00Z">
              <w:r>
                <w:rPr>
                  <w:i/>
                </w:rPr>
                <w:t xml:space="preserve"> </w:t>
              </w:r>
            </w:ins>
            <w:r>
              <w:rPr>
                <w:i/>
              </w:rPr>
              <w:t xml:space="preserve">Effective Period </w:t>
            </w:r>
            <w:del w:id="734" w:author="ERCOT" w:date="2024-01-01T18:37:00Z">
              <w:r w:rsidDel="003816F3">
                <w:rPr>
                  <w:i/>
                </w:rPr>
                <w:delText xml:space="preserve">Uplift </w:delText>
              </w:r>
            </w:del>
            <w:r>
              <w:rPr>
                <w:i/>
              </w:rPr>
              <w:t>Charge</w:t>
            </w:r>
            <w:r>
              <w:t xml:space="preserve">—The amount owed from the QSE </w:t>
            </w:r>
            <w:r>
              <w:rPr>
                <w:i/>
              </w:rPr>
              <w:t xml:space="preserve">q, </w:t>
            </w:r>
            <w:r>
              <w:t xml:space="preserve">based on Load Ratio Share, for the 15-minute Settlement Interval </w:t>
            </w:r>
            <w:r>
              <w:rPr>
                <w:i/>
              </w:rPr>
              <w:t>i</w:t>
            </w:r>
            <w:r>
              <w:t>.</w:t>
            </w:r>
          </w:p>
        </w:tc>
      </w:tr>
      <w:tr w:rsidR="00464DE5" w14:paraId="1C5516BB" w14:textId="77777777" w:rsidTr="00A26D84">
        <w:trPr>
          <w:cantSplit/>
        </w:trPr>
        <w:tc>
          <w:tcPr>
            <w:tcW w:w="1195" w:type="pct"/>
            <w:tcBorders>
              <w:top w:val="single" w:sz="4" w:space="0" w:color="auto"/>
              <w:left w:val="single" w:sz="4" w:space="0" w:color="auto"/>
              <w:bottom w:val="single" w:sz="4" w:space="0" w:color="auto"/>
              <w:right w:val="single" w:sz="4" w:space="0" w:color="auto"/>
            </w:tcBorders>
            <w:hideMark/>
          </w:tcPr>
          <w:p w14:paraId="48D16F34" w14:textId="77777777" w:rsidR="00464DE5" w:rsidRDefault="00464DE5" w:rsidP="00A26D84">
            <w:pPr>
              <w:spacing w:after="60"/>
              <w:rPr>
                <w:iCs/>
                <w:sz w:val="20"/>
              </w:rPr>
            </w:pPr>
            <w:r>
              <w:rPr>
                <w:iCs/>
                <w:sz w:val="20"/>
              </w:rPr>
              <w:t>OPLPAMTQSETOT</w:t>
            </w:r>
            <w:r>
              <w:rPr>
                <w:b/>
                <w:iCs/>
                <w:sz w:val="20"/>
              </w:rPr>
              <w:t xml:space="preserve"> </w:t>
            </w:r>
            <w:r>
              <w:rPr>
                <w:i/>
                <w:iCs/>
                <w:sz w:val="20"/>
                <w:vertAlign w:val="subscript"/>
              </w:rPr>
              <w:t>i, q</w:t>
            </w:r>
            <w:r>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25A3F449" w14:textId="77777777" w:rsidR="00464DE5" w:rsidRDefault="00464DE5" w:rsidP="00A26D84">
            <w:pPr>
              <w:spacing w:after="60"/>
              <w:jc w:val="center"/>
              <w:rPr>
                <w:iCs/>
                <w:sz w:val="20"/>
              </w:rPr>
            </w:pPr>
            <w:r>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1DDF588F" w14:textId="77777777" w:rsidR="00464DE5" w:rsidRDefault="00464DE5" w:rsidP="00A26D84">
            <w:pPr>
              <w:spacing w:after="60"/>
              <w:rPr>
                <w:iCs/>
                <w:sz w:val="20"/>
              </w:rPr>
            </w:pPr>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r>
              <w:rPr>
                <w:i/>
                <w:sz w:val="20"/>
              </w:rPr>
              <w:t xml:space="preserve">i </w:t>
            </w:r>
            <w:r>
              <w:rPr>
                <w:sz w:val="20"/>
              </w:rPr>
              <w:t>within the Operating Day</w:t>
            </w:r>
            <w:r>
              <w:t>.</w:t>
            </w:r>
            <w:r>
              <w:rPr>
                <w:iCs/>
                <w:sz w:val="20"/>
              </w:rPr>
              <w:t xml:space="preserve"> </w:t>
            </w:r>
            <w:r>
              <w:rPr>
                <w:iCs/>
                <w:sz w:val="20"/>
                <w:szCs w:val="20"/>
              </w:rPr>
              <w:t xml:space="preserve"> </w:t>
            </w:r>
          </w:p>
        </w:tc>
      </w:tr>
      <w:tr w:rsidR="00464DE5" w14:paraId="2C8AA267"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755C0EE" w14:textId="77777777" w:rsidR="00464DE5" w:rsidRDefault="00464DE5" w:rsidP="00A26D84">
            <w:pPr>
              <w:pStyle w:val="TableBody"/>
            </w:pPr>
            <w:r>
              <w:t xml:space="preserve">OPLPAMTTOT </w:t>
            </w:r>
            <w:r>
              <w:rPr>
                <w:i/>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7FD71863" w14:textId="77777777" w:rsidR="00464DE5" w:rsidRDefault="00464DE5" w:rsidP="00A26D84">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79CF9B6D" w14:textId="7C33EA12" w:rsidR="00464DE5" w:rsidRDefault="00464DE5" w:rsidP="00A26D84">
            <w:pPr>
              <w:pStyle w:val="TableBody"/>
            </w:pPr>
            <w:r>
              <w:rPr>
                <w:i/>
                <w:iCs w:val="0"/>
              </w:rPr>
              <w:t>Total Operating Losses Payment Amount –</w:t>
            </w:r>
            <w:ins w:id="735" w:author="ERCOT" w:date="2024-01-01T18:38:00Z">
              <w:r w:rsidR="008125FC">
                <w:rPr>
                  <w:i/>
                  <w:iCs w:val="0"/>
                </w:rPr>
                <w:t xml:space="preserve"> </w:t>
              </w:r>
            </w:ins>
            <w:r>
              <w:t>The sum of Operating Losses Payments to all QSEs, for the 15-minute Settlement Interval</w:t>
            </w:r>
            <w:r>
              <w:rPr>
                <w:i/>
              </w:rPr>
              <w:t xml:space="preserve"> i</w:t>
            </w:r>
            <w:r>
              <w:t>.</w:t>
            </w:r>
          </w:p>
        </w:tc>
      </w:tr>
      <w:tr w:rsidR="00464DE5" w14:paraId="2D24B975" w14:textId="77777777" w:rsidTr="00A26D8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736"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737"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5D85225B" w14:textId="77777777" w:rsidR="00464DE5" w:rsidRDefault="00464DE5" w:rsidP="00A26D84">
            <w:pPr>
              <w:pStyle w:val="TableBody"/>
            </w:pPr>
            <w:del w:id="738" w:author="ERCOT" w:date="2023-12-06T15:33:00Z">
              <w:r w:rsidDel="0047068C">
                <w:delText xml:space="preserve">LCAPCSAMTTOT </w:delText>
              </w:r>
              <w:r w:rsidDel="0047068C">
                <w:rPr>
                  <w:i/>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739"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5783EE33" w14:textId="77777777" w:rsidR="00464DE5" w:rsidRDefault="00464DE5" w:rsidP="00A26D84">
            <w:pPr>
              <w:pStyle w:val="TableBody"/>
              <w:jc w:val="center"/>
            </w:pPr>
            <w:del w:id="740"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741"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7B55FF01" w14:textId="77777777" w:rsidR="00464DE5" w:rsidRDefault="00464DE5" w:rsidP="00A26D84">
            <w:pPr>
              <w:pStyle w:val="TableBody"/>
            </w:pPr>
            <w:del w:id="742" w:author="ERCOT" w:date="2023-12-06T15:33:00Z">
              <w:r w:rsidDel="0047068C">
                <w:rPr>
                  <w:i/>
                </w:rPr>
                <w:delText>LCAP Capacity-Short Amount Total</w:delText>
              </w:r>
              <w:r w:rsidDel="0047068C">
                <w:delText xml:space="preserve">—The total of all charges to all QSEs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464DE5" w14:paraId="4A07147C" w14:textId="77777777" w:rsidTr="00A26D8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743"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744"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74EB8D26" w14:textId="77777777" w:rsidR="00464DE5" w:rsidRDefault="00464DE5" w:rsidP="00A26D84">
            <w:pPr>
              <w:pStyle w:val="TableBody"/>
            </w:pPr>
            <w:del w:id="745" w:author="ERCOT" w:date="2023-12-06T15:33:00Z">
              <w:r w:rsidDel="0047068C">
                <w:delText xml:space="preserve">LCAPCSAMT </w:delText>
              </w:r>
              <w:r w:rsidDel="0047068C">
                <w:rPr>
                  <w:i/>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746"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0B92EE3C" w14:textId="77777777" w:rsidR="00464DE5" w:rsidRDefault="00464DE5" w:rsidP="00A26D84">
            <w:pPr>
              <w:pStyle w:val="TableBody"/>
              <w:jc w:val="center"/>
            </w:pPr>
            <w:del w:id="747"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748"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1ECA17FD" w14:textId="77777777" w:rsidR="00464DE5" w:rsidRDefault="00464DE5" w:rsidP="00A26D84">
            <w:pPr>
              <w:pStyle w:val="TableBody"/>
            </w:pPr>
            <w:del w:id="749" w:author="ERCOT" w:date="2023-12-06T15:33:00Z">
              <w:r w:rsidDel="0047068C">
                <w:rPr>
                  <w:i/>
                </w:rPr>
                <w:delText>LCAP Capacity-Short Amount</w:delText>
              </w:r>
              <w:r w:rsidDel="0047068C">
                <w:delText xml:space="preserve">—The charge to QSE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464DE5" w14:paraId="197067E6"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CA9AF25" w14:textId="77777777" w:rsidR="00464DE5" w:rsidRDefault="00464DE5" w:rsidP="00A26D84">
            <w:pPr>
              <w:pStyle w:val="TableBody"/>
            </w:pPr>
            <w:r>
              <w:t xml:space="preserve">LRS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4B0C69A"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6CBFE992" w14:textId="6797EE0D" w:rsidR="00464DE5" w:rsidRDefault="00464DE5" w:rsidP="00A26D84">
            <w:pPr>
              <w:pStyle w:val="TableBody"/>
              <w:rPr>
                <w:i/>
              </w:rPr>
            </w:pPr>
            <w:r>
              <w:rPr>
                <w:i/>
              </w:rPr>
              <w:t>Load Ratio Share</w:t>
            </w:r>
            <w:del w:id="750" w:author="ERCOT" w:date="2024-01-01T18:38:00Z">
              <w:r w:rsidDel="008125FC">
                <w:delText>—</w:delText>
              </w:r>
            </w:del>
            <w:ins w:id="751" w:author="ERCOT" w:date="2024-01-01T18:38:00Z">
              <w:r w:rsidR="008125FC">
                <w:t xml:space="preserve"> </w:t>
              </w:r>
              <w:r w:rsidR="008125FC">
                <w:rPr>
                  <w:i/>
                  <w:iCs w:val="0"/>
                </w:rPr>
                <w:t xml:space="preserve">– </w:t>
              </w:r>
            </w:ins>
            <w:r>
              <w:t>The ratio of Adjusted Metered Load to the total ERCOT Adjusted Metered Load for the 15-minute Settlement Interval.  See Section 6.6.2, Load Ratio Share, item (2).</w:t>
            </w:r>
          </w:p>
        </w:tc>
      </w:tr>
      <w:tr w:rsidR="00464DE5" w14:paraId="6C18C146"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84E9EBA" w14:textId="77777777" w:rsidR="00464DE5" w:rsidRDefault="00464DE5" w:rsidP="00A26D84">
            <w:pPr>
              <w:pStyle w:val="TableBody"/>
              <w:rPr>
                <w:i/>
              </w:rPr>
            </w:pPr>
            <w:r>
              <w:rPr>
                <w:i/>
              </w:rPr>
              <w:t>i</w:t>
            </w:r>
          </w:p>
        </w:tc>
        <w:tc>
          <w:tcPr>
            <w:tcW w:w="332" w:type="pct"/>
            <w:tcBorders>
              <w:top w:val="single" w:sz="6" w:space="0" w:color="auto"/>
              <w:left w:val="single" w:sz="6" w:space="0" w:color="auto"/>
              <w:bottom w:val="single" w:sz="6" w:space="0" w:color="auto"/>
              <w:right w:val="single" w:sz="6" w:space="0" w:color="auto"/>
            </w:tcBorders>
            <w:hideMark/>
          </w:tcPr>
          <w:p w14:paraId="4B2BF393"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702C3C78" w14:textId="77777777" w:rsidR="00464DE5" w:rsidRDefault="00464DE5" w:rsidP="00A26D84">
            <w:pPr>
              <w:pStyle w:val="TableBody"/>
            </w:pPr>
            <w:r>
              <w:t>A 15-minute Settlement Interval.</w:t>
            </w:r>
          </w:p>
        </w:tc>
      </w:tr>
      <w:tr w:rsidR="00464DE5" w14:paraId="060FB909"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CBB9A09" w14:textId="77777777" w:rsidR="00464DE5" w:rsidRDefault="00464DE5" w:rsidP="00A26D84">
            <w:pPr>
              <w:pStyle w:val="TableBody"/>
              <w:rPr>
                <w:i/>
              </w:rPr>
            </w:pPr>
            <w:r>
              <w:rPr>
                <w:i/>
              </w:rPr>
              <w:t>q</w:t>
            </w:r>
          </w:p>
        </w:tc>
        <w:tc>
          <w:tcPr>
            <w:tcW w:w="332" w:type="pct"/>
            <w:tcBorders>
              <w:top w:val="single" w:sz="6" w:space="0" w:color="auto"/>
              <w:left w:val="single" w:sz="6" w:space="0" w:color="auto"/>
              <w:bottom w:val="single" w:sz="6" w:space="0" w:color="auto"/>
              <w:right w:val="single" w:sz="6" w:space="0" w:color="auto"/>
            </w:tcBorders>
            <w:hideMark/>
          </w:tcPr>
          <w:p w14:paraId="14110BA3"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6CF820D0" w14:textId="77777777" w:rsidR="00464DE5" w:rsidRDefault="00464DE5" w:rsidP="00A26D84">
            <w:pPr>
              <w:pStyle w:val="TableBody"/>
            </w:pPr>
            <w:r>
              <w:t>A QSE.</w:t>
            </w:r>
          </w:p>
        </w:tc>
      </w:tr>
    </w:tbl>
    <w:p w14:paraId="243A5049" w14:textId="77777777" w:rsidR="00464DE5" w:rsidRDefault="00464DE5" w:rsidP="00464DE5">
      <w:pPr>
        <w:keepNext/>
        <w:tabs>
          <w:tab w:val="left" w:pos="1080"/>
        </w:tabs>
        <w:spacing w:before="480" w:after="240"/>
        <w:ind w:left="720" w:hanging="720"/>
        <w:outlineLvl w:val="2"/>
        <w:rPr>
          <w:b/>
          <w:bCs/>
          <w:i/>
          <w:szCs w:val="20"/>
        </w:rPr>
      </w:pPr>
      <w:bookmarkStart w:id="752" w:name="_Hlk76542775"/>
      <w:bookmarkEnd w:id="311"/>
      <w:bookmarkEnd w:id="312"/>
      <w:bookmarkEnd w:id="313"/>
      <w:r>
        <w:rPr>
          <w:b/>
          <w:bCs/>
          <w:i/>
          <w:szCs w:val="20"/>
        </w:rPr>
        <w:t xml:space="preserve">6.8.4    Miscellaneous Invoice for Payments and Charges for an LCAP </w:t>
      </w:r>
      <w:ins w:id="753" w:author="ERCOT" w:date="2023-08-18T15:25:00Z">
        <w:r>
          <w:rPr>
            <w:b/>
            <w:bCs/>
            <w:i/>
            <w:szCs w:val="20"/>
          </w:rPr>
          <w:t xml:space="preserve">or </w:t>
        </w:r>
      </w:ins>
      <w:ins w:id="754" w:author="ERCOT" w:date="2023-09-09T05:33:00Z">
        <w:r>
          <w:rPr>
            <w:b/>
            <w:bCs/>
            <w:i/>
            <w:szCs w:val="20"/>
          </w:rPr>
          <w:t>ECAP</w:t>
        </w:r>
      </w:ins>
      <w:ins w:id="755" w:author="ERCOT" w:date="2023-08-18T15:25:00Z">
        <w:r>
          <w:rPr>
            <w:b/>
            <w:bCs/>
            <w:i/>
            <w:szCs w:val="20"/>
          </w:rPr>
          <w:t xml:space="preserve"> </w:t>
        </w:r>
      </w:ins>
      <w:r>
        <w:rPr>
          <w:b/>
          <w:bCs/>
          <w:i/>
          <w:szCs w:val="20"/>
        </w:rPr>
        <w:t xml:space="preserve">Effective Period  </w:t>
      </w:r>
    </w:p>
    <w:p w14:paraId="6C26B4F8" w14:textId="77777777" w:rsidR="00464DE5" w:rsidRDefault="00464DE5" w:rsidP="00464DE5">
      <w:pPr>
        <w:spacing w:after="240"/>
        <w:ind w:left="720" w:hanging="720"/>
        <w:rPr>
          <w:bCs/>
          <w:iCs/>
        </w:rPr>
      </w:pPr>
      <w:r>
        <w:rPr>
          <w:bCs/>
          <w:iCs/>
        </w:rPr>
        <w:t>(1)</w:t>
      </w:r>
      <w:r>
        <w:rPr>
          <w:bCs/>
          <w:iCs/>
        </w:rPr>
        <w:tab/>
        <w:t>ERCOT shall issue one-time miscellaneous Invoices using the most recent available Settlement data at the time the Invoices were issued.</w:t>
      </w:r>
    </w:p>
    <w:p w14:paraId="23F96DA1" w14:textId="77777777" w:rsidR="00464DE5" w:rsidRDefault="00464DE5" w:rsidP="00464DE5">
      <w:pPr>
        <w:spacing w:after="240"/>
        <w:ind w:left="720" w:hanging="720"/>
        <w:rPr>
          <w:bCs/>
        </w:rPr>
      </w:pPr>
      <w:r>
        <w:rPr>
          <w:bCs/>
          <w:iCs/>
        </w:rPr>
        <w:t>(2)</w:t>
      </w:r>
      <w:r>
        <w:rPr>
          <w:bCs/>
          <w:iCs/>
        </w:rPr>
        <w:tab/>
        <w:t xml:space="preserve">ERCOT shall issue miscellaneous Invoices to </w:t>
      </w:r>
      <w:r>
        <w:t>QSEs</w:t>
      </w:r>
      <w:r>
        <w:rPr>
          <w:bCs/>
          <w:iCs/>
        </w:rPr>
        <w:t xml:space="preserve"> for payment of operating losses during an LCAP </w:t>
      </w:r>
      <w:ins w:id="756" w:author="ERCOT" w:date="2023-08-18T15:25:00Z">
        <w:r>
          <w:rPr>
            <w:bCs/>
            <w:iCs/>
          </w:rPr>
          <w:t xml:space="preserve">or </w:t>
        </w:r>
      </w:ins>
      <w:ins w:id="757" w:author="ERCOT" w:date="2023-09-09T05:33:00Z">
        <w:r>
          <w:rPr>
            <w:bCs/>
            <w:iCs/>
          </w:rPr>
          <w:t>ECAP</w:t>
        </w:r>
      </w:ins>
      <w:ins w:id="758" w:author="ERCOT" w:date="2023-08-18T15:25:00Z">
        <w:r>
          <w:rPr>
            <w:bCs/>
            <w:iCs/>
          </w:rPr>
          <w:t xml:space="preserve"> </w:t>
        </w:r>
      </w:ins>
      <w:r>
        <w:rPr>
          <w:bCs/>
          <w:iCs/>
        </w:rPr>
        <w:t>Effective Period,</w:t>
      </w:r>
      <w:r>
        <w:rPr>
          <w:bCs/>
        </w:rPr>
        <w:t xml:space="preserve"> as described in Section 6.8.2, Recovery of Operating Losses During an LCAP </w:t>
      </w:r>
      <w:ins w:id="759" w:author="ERCOT" w:date="2023-08-18T15:24:00Z">
        <w:r>
          <w:rPr>
            <w:bCs/>
          </w:rPr>
          <w:t xml:space="preserve">or </w:t>
        </w:r>
      </w:ins>
      <w:ins w:id="760" w:author="ERCOT" w:date="2023-09-09T05:33:00Z">
        <w:r>
          <w:rPr>
            <w:bCs/>
          </w:rPr>
          <w:t>ECAP</w:t>
        </w:r>
      </w:ins>
      <w:ins w:id="761" w:author="ERCOT" w:date="2023-08-18T15:24:00Z">
        <w:r>
          <w:rPr>
            <w:bCs/>
          </w:rPr>
          <w:t xml:space="preserve"> </w:t>
        </w:r>
      </w:ins>
      <w:r>
        <w:rPr>
          <w:bCs/>
        </w:rPr>
        <w:t xml:space="preserve">Effective Period.  </w:t>
      </w:r>
    </w:p>
    <w:p w14:paraId="32EF83BE" w14:textId="77777777" w:rsidR="00464DE5" w:rsidRDefault="00464DE5" w:rsidP="00464DE5">
      <w:pPr>
        <w:spacing w:after="240"/>
        <w:ind w:left="720" w:hanging="720"/>
        <w:rPr>
          <w:bCs/>
          <w:iCs/>
        </w:rPr>
      </w:pPr>
      <w:r>
        <w:rPr>
          <w:bCs/>
          <w:iCs/>
        </w:rPr>
        <w:t>(3)</w:t>
      </w:r>
      <w:r>
        <w:rPr>
          <w:bCs/>
          <w:iCs/>
        </w:rPr>
        <w:tab/>
        <w:t xml:space="preserve">ERCOT shall issue miscellaneous Invoices and allocate costs to the impacted QSEs as described in Section 6.8.3, Charges for Operating Losses During an LCAP </w:t>
      </w:r>
      <w:ins w:id="762" w:author="ERCOT" w:date="2023-08-18T15:24:00Z">
        <w:r>
          <w:rPr>
            <w:bCs/>
            <w:iCs/>
          </w:rPr>
          <w:t xml:space="preserve">or </w:t>
        </w:r>
      </w:ins>
      <w:ins w:id="763" w:author="ERCOT" w:date="2023-09-09T05:33:00Z">
        <w:r>
          <w:rPr>
            <w:bCs/>
            <w:iCs/>
          </w:rPr>
          <w:t>ECAP</w:t>
        </w:r>
      </w:ins>
      <w:ins w:id="764" w:author="ERCOT" w:date="2023-08-18T15:24:00Z">
        <w:r>
          <w:rPr>
            <w:bCs/>
            <w:iCs/>
          </w:rPr>
          <w:t xml:space="preserve"> </w:t>
        </w:r>
      </w:ins>
      <w:r>
        <w:rPr>
          <w:bCs/>
          <w:iCs/>
        </w:rPr>
        <w:t xml:space="preserve">Effective Period. </w:t>
      </w:r>
    </w:p>
    <w:p w14:paraId="3C0B0AAC" w14:textId="1EACA5EE" w:rsidR="00842D7E" w:rsidRDefault="00464DE5" w:rsidP="00464DE5">
      <w:pPr>
        <w:spacing w:after="240"/>
        <w:ind w:left="720" w:hanging="720"/>
        <w:rPr>
          <w:ins w:id="765" w:author="ERCOT" w:date="2023-12-15T08:27:00Z"/>
        </w:rPr>
      </w:pPr>
      <w:r>
        <w:lastRenderedPageBreak/>
        <w:t>(4)</w:t>
      </w:r>
      <w:r>
        <w:tab/>
        <w:t xml:space="preserve">ERCOT </w:t>
      </w:r>
      <w:r>
        <w:rPr>
          <w:bCs/>
        </w:rPr>
        <w:t>shall</w:t>
      </w:r>
      <w:r>
        <w:t xml:space="preserve"> issue a Market Notice in conjunction with the issuance of miscellaneous Invoices for payments or charges for an LCAP </w:t>
      </w:r>
      <w:ins w:id="766" w:author="ERCOT" w:date="2023-08-18T15:24:00Z">
        <w:r>
          <w:t xml:space="preserve">or </w:t>
        </w:r>
      </w:ins>
      <w:ins w:id="767" w:author="ERCOT" w:date="2023-09-09T05:33:00Z">
        <w:r>
          <w:t>ECAP</w:t>
        </w:r>
      </w:ins>
      <w:ins w:id="768" w:author="ERCOT" w:date="2023-08-18T15:24:00Z">
        <w:r>
          <w:t xml:space="preserve"> </w:t>
        </w:r>
      </w:ins>
      <w:r>
        <w:t>Effective Period.</w:t>
      </w:r>
      <w:bookmarkEnd w:id="752"/>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5A35" w:rsidRPr="004B32CF" w14:paraId="6DD6869F" w14:textId="77777777" w:rsidTr="008B62EF">
        <w:trPr>
          <w:trHeight w:val="386"/>
          <w:ins w:id="769" w:author="ERCOT" w:date="2024-01-21T15:37:00Z"/>
        </w:trPr>
        <w:tc>
          <w:tcPr>
            <w:tcW w:w="9350" w:type="dxa"/>
            <w:shd w:val="pct12" w:color="auto" w:fill="auto"/>
          </w:tcPr>
          <w:p w14:paraId="27AE8950" w14:textId="2F843213" w:rsidR="00E65A35" w:rsidRPr="004D4EFD" w:rsidRDefault="00E65A35" w:rsidP="008B62EF">
            <w:pPr>
              <w:spacing w:before="120" w:after="240"/>
              <w:rPr>
                <w:ins w:id="770" w:author="ERCOT" w:date="2024-01-21T15:37:00Z"/>
                <w:b/>
                <w:i/>
                <w:iCs/>
              </w:rPr>
            </w:pPr>
            <w:bookmarkStart w:id="771" w:name="_Toc309731044"/>
            <w:bookmarkStart w:id="772" w:name="_Toc405814019"/>
            <w:bookmarkStart w:id="773" w:name="_Toc422207909"/>
            <w:bookmarkStart w:id="774" w:name="_Toc438044823"/>
            <w:bookmarkStart w:id="775" w:name="_Toc447622606"/>
            <w:bookmarkStart w:id="776" w:name="_Toc80175256"/>
            <w:ins w:id="777" w:author="ERCOT" w:date="2024-01-21T15:37:00Z">
              <w:r>
                <w:rPr>
                  <w:b/>
                  <w:i/>
                  <w:iCs/>
                </w:rPr>
                <w:t>[NPRR</w:t>
              </w:r>
            </w:ins>
            <w:ins w:id="778" w:author="ERCOT" w:date="2024-01-23T13:37:00Z">
              <w:r w:rsidR="003F5FCC">
                <w:rPr>
                  <w:b/>
                  <w:i/>
                  <w:iCs/>
                </w:rPr>
                <w:t>1216</w:t>
              </w:r>
            </w:ins>
            <w:ins w:id="779" w:author="ERCOT" w:date="2024-01-21T15:37:00Z">
              <w:r w:rsidRPr="004B32CF">
                <w:rPr>
                  <w:b/>
                  <w:i/>
                  <w:iCs/>
                </w:rPr>
                <w:t xml:space="preserve">:  </w:t>
              </w:r>
              <w:r>
                <w:rPr>
                  <w:b/>
                  <w:i/>
                  <w:iCs/>
                </w:rPr>
                <w:t xml:space="preserve">Delete Section 6.8.4 above </w:t>
              </w:r>
              <w:r w:rsidRPr="004B32CF">
                <w:rPr>
                  <w:b/>
                  <w:i/>
                  <w:iCs/>
                </w:rPr>
                <w:t>upon system implementation</w:t>
              </w:r>
              <w:r>
                <w:rPr>
                  <w:b/>
                  <w:i/>
                  <w:iCs/>
                </w:rPr>
                <w:t>.</w:t>
              </w:r>
              <w:r w:rsidRPr="004B32CF">
                <w:rPr>
                  <w:b/>
                  <w:i/>
                  <w:iCs/>
                </w:rPr>
                <w:t>]</w:t>
              </w:r>
            </w:ins>
          </w:p>
        </w:tc>
      </w:tr>
    </w:tbl>
    <w:p w14:paraId="20E91B0D" w14:textId="77777777" w:rsidR="00827BDB" w:rsidRPr="008910B8" w:rsidRDefault="00827BDB" w:rsidP="00827BDB">
      <w:pPr>
        <w:pStyle w:val="H3"/>
        <w:rPr>
          <w:b w:val="0"/>
          <w:i w:val="0"/>
        </w:rPr>
      </w:pPr>
      <w:r w:rsidRPr="008910B8">
        <w:t>9.5.3</w:t>
      </w:r>
      <w:r w:rsidRPr="008910B8">
        <w:tab/>
        <w:t>Real-Time Market Settlement Charge Types</w:t>
      </w:r>
      <w:bookmarkEnd w:id="771"/>
      <w:bookmarkEnd w:id="772"/>
      <w:bookmarkEnd w:id="773"/>
      <w:bookmarkEnd w:id="774"/>
      <w:bookmarkEnd w:id="775"/>
      <w:bookmarkEnd w:id="776"/>
    </w:p>
    <w:p w14:paraId="29BF7ABF" w14:textId="77777777" w:rsidR="00827BDB" w:rsidRDefault="00827BDB" w:rsidP="00827BDB">
      <w:pPr>
        <w:pStyle w:val="List"/>
      </w:pPr>
      <w:r>
        <w:t>(1)</w:t>
      </w:r>
      <w:r>
        <w:tab/>
        <w:t>ERCOT shall provide, on each RTM Settlement Statement, the dollar amount for each RTM Settlement charge and payment.  The RTM Settlement “Charge Types” are:</w:t>
      </w:r>
    </w:p>
    <w:p w14:paraId="31D4ADA1" w14:textId="77777777" w:rsidR="00827BDB" w:rsidRDefault="00827BDB" w:rsidP="004D4EFD">
      <w:pPr>
        <w:pStyle w:val="List"/>
        <w:ind w:left="1440"/>
      </w:pPr>
      <w:r>
        <w:t>(a)</w:t>
      </w:r>
      <w:r>
        <w:tab/>
        <w:t>Section 5.7.1, RUC Make-Whole Payment;</w:t>
      </w:r>
    </w:p>
    <w:p w14:paraId="4715D4D3" w14:textId="77777777" w:rsidR="00827BDB" w:rsidRDefault="00827BDB" w:rsidP="004D4EFD">
      <w:pPr>
        <w:pStyle w:val="List"/>
        <w:ind w:left="1440"/>
      </w:pPr>
      <w:r>
        <w:t>(b)</w:t>
      </w:r>
      <w:r>
        <w:tab/>
        <w:t xml:space="preserve">Section 5.7.2, RUC </w:t>
      </w:r>
      <w:proofErr w:type="spellStart"/>
      <w:r>
        <w:t>Clawback</w:t>
      </w:r>
      <w:proofErr w:type="spellEnd"/>
      <w:r>
        <w:t xml:space="preserve"> Charge;</w:t>
      </w:r>
    </w:p>
    <w:p w14:paraId="2B928C9A" w14:textId="77777777" w:rsidR="00827BDB" w:rsidRDefault="00827BDB" w:rsidP="004D4EFD">
      <w:pPr>
        <w:pStyle w:val="List"/>
        <w:ind w:left="1440"/>
      </w:pPr>
      <w:r>
        <w:t>(c)</w:t>
      </w:r>
      <w:r>
        <w:tab/>
        <w:t>Section 5.7.3, Payment When ERCOT Decommits a QSE-Committed Resource;</w:t>
      </w:r>
    </w:p>
    <w:p w14:paraId="3028C3A4" w14:textId="77777777" w:rsidR="00827BDB" w:rsidRDefault="00827BDB" w:rsidP="004D4EFD">
      <w:pPr>
        <w:pStyle w:val="List"/>
        <w:ind w:left="1440"/>
      </w:pPr>
      <w:r>
        <w:t>(d)</w:t>
      </w:r>
      <w:r>
        <w:tab/>
        <w:t>Section 5.7.4.1, RUC Capacity-Short Charge;</w:t>
      </w:r>
    </w:p>
    <w:p w14:paraId="26E6404C" w14:textId="77777777" w:rsidR="00827BDB" w:rsidRDefault="00827BDB" w:rsidP="004D4EFD">
      <w:pPr>
        <w:pStyle w:val="List"/>
        <w:ind w:left="1440"/>
      </w:pPr>
      <w:r>
        <w:t>(e)</w:t>
      </w:r>
      <w:r>
        <w:tab/>
        <w:t>Section 5.7.4.2, RUC Make-Whole Uplift Charge;</w:t>
      </w:r>
    </w:p>
    <w:p w14:paraId="6A3D75A7" w14:textId="77777777" w:rsidR="00827BDB" w:rsidRDefault="00827BDB" w:rsidP="004D4EFD">
      <w:pPr>
        <w:pStyle w:val="List"/>
        <w:ind w:left="1440"/>
      </w:pPr>
      <w:r>
        <w:t>(f)</w:t>
      </w:r>
      <w:r>
        <w:tab/>
        <w:t xml:space="preserve">Section </w:t>
      </w:r>
      <w:hyperlink w:anchor="_Toc109528011" w:history="1">
        <w:r>
          <w:t xml:space="preserve">5.7.5, RUC </w:t>
        </w:r>
        <w:proofErr w:type="spellStart"/>
        <w:r>
          <w:t>Clawback</w:t>
        </w:r>
        <w:proofErr w:type="spellEnd"/>
        <w:r>
          <w:t xml:space="preserve"> Payment</w:t>
        </w:r>
      </w:hyperlink>
      <w:r>
        <w:t>;</w:t>
      </w:r>
    </w:p>
    <w:p w14:paraId="52D783E6" w14:textId="77777777" w:rsidR="00827BDB" w:rsidRDefault="00827BDB" w:rsidP="004D4EFD">
      <w:pPr>
        <w:pStyle w:val="List"/>
        <w:ind w:left="1440"/>
      </w:pPr>
      <w:r>
        <w:t>(g)</w:t>
      </w:r>
      <w:r>
        <w:tab/>
        <w:t xml:space="preserve">Section </w:t>
      </w:r>
      <w:hyperlink w:anchor="_Toc109528014" w:history="1">
        <w:r>
          <w:t>5.7.6, RUC Decommitment Charge</w:t>
        </w:r>
      </w:hyperlink>
      <w:r>
        <w:t>;</w:t>
      </w:r>
    </w:p>
    <w:p w14:paraId="30EBEE8A" w14:textId="77777777" w:rsidR="00827BDB" w:rsidRDefault="00827BDB" w:rsidP="004D4EFD">
      <w:pPr>
        <w:pStyle w:val="List"/>
        <w:ind w:left="1440"/>
      </w:pPr>
      <w:r>
        <w:t>(h)</w:t>
      </w:r>
      <w:r>
        <w:tab/>
        <w:t xml:space="preserve">Section 6.6.3.1, Real-Time Energy Imbalance </w:t>
      </w:r>
      <w:proofErr w:type="gramStart"/>
      <w:r>
        <w:t>Payment</w:t>
      </w:r>
      <w:proofErr w:type="gramEnd"/>
      <w:r>
        <w:t xml:space="preserve"> or Charge at a Resource Node; </w:t>
      </w:r>
    </w:p>
    <w:p w14:paraId="662AF1C2" w14:textId="77777777" w:rsidR="00827BDB" w:rsidRDefault="00827BDB" w:rsidP="004D4EFD">
      <w:pPr>
        <w:pStyle w:val="List"/>
        <w:ind w:left="1440"/>
      </w:pPr>
      <w:r>
        <w:t>(i)</w:t>
      </w:r>
      <w:r>
        <w:tab/>
        <w:t xml:space="preserve">Section 6.6.3.2, Real-Time Energy Imbalance </w:t>
      </w:r>
      <w:proofErr w:type="gramStart"/>
      <w:r>
        <w:t>Payment</w:t>
      </w:r>
      <w:proofErr w:type="gramEnd"/>
      <w:r>
        <w:t xml:space="preserve"> or Charge at a Load Zone;</w:t>
      </w:r>
    </w:p>
    <w:p w14:paraId="18898036" w14:textId="77777777" w:rsidR="00827BDB" w:rsidRDefault="00827BDB" w:rsidP="004D4EFD">
      <w:pPr>
        <w:pStyle w:val="List"/>
        <w:ind w:left="1440"/>
      </w:pPr>
      <w:r>
        <w:t>(j)</w:t>
      </w:r>
      <w:r>
        <w:tab/>
        <w:t xml:space="preserve">Section 6.6.3.3, Real-Time Energy Imbalance </w:t>
      </w:r>
      <w:proofErr w:type="gramStart"/>
      <w:r>
        <w:t>Payment</w:t>
      </w:r>
      <w:proofErr w:type="gramEnd"/>
      <w:r>
        <w:t xml:space="preserve"> or Charge at a Hub;</w:t>
      </w:r>
    </w:p>
    <w:p w14:paraId="6E085E32" w14:textId="77777777" w:rsidR="00827BDB" w:rsidRDefault="00827BDB" w:rsidP="004D4EFD">
      <w:pPr>
        <w:pStyle w:val="List"/>
        <w:ind w:left="1440"/>
      </w:pPr>
      <w:r>
        <w:t>(k)</w:t>
      </w:r>
      <w:r>
        <w:tab/>
        <w:t>Section 6.6.3.4, Real-Time Energy Payment for DC Tie Import;</w:t>
      </w:r>
    </w:p>
    <w:p w14:paraId="5212A869" w14:textId="77777777" w:rsidR="00827BDB" w:rsidRDefault="00827BDB" w:rsidP="004D4EFD">
      <w:pPr>
        <w:pStyle w:val="List"/>
        <w:ind w:left="1440"/>
      </w:pPr>
      <w:r>
        <w:t>(l)</w:t>
      </w:r>
      <w:r>
        <w:tab/>
        <w:t>Section 6.6.3.5, Real-Time Payment for a Block Load Transfer Point;</w:t>
      </w:r>
    </w:p>
    <w:p w14:paraId="30D3B4EA" w14:textId="77777777" w:rsidR="00827BDB" w:rsidRDefault="00827BDB" w:rsidP="004D4EFD">
      <w:pPr>
        <w:pStyle w:val="List"/>
        <w:ind w:left="1440"/>
      </w:pPr>
      <w:r>
        <w:t>(m)</w:t>
      </w:r>
      <w:r>
        <w:tab/>
        <w:t>Section 6.6.3.6, Real-Time High Dispatch Limit Override Energy Payment;</w:t>
      </w:r>
    </w:p>
    <w:p w14:paraId="44D036A5" w14:textId="77777777" w:rsidR="00827BDB" w:rsidRDefault="00827BDB" w:rsidP="004D4EFD">
      <w:pPr>
        <w:pStyle w:val="List"/>
        <w:ind w:left="1440"/>
      </w:pPr>
      <w:r>
        <w:t>(n)</w:t>
      </w:r>
      <w:r>
        <w:tab/>
        <w:t>Section 6.6.3.7, Real-Time High Dispatch Limit Override Energy Charge;</w:t>
      </w:r>
    </w:p>
    <w:p w14:paraId="02CD3648" w14:textId="77777777" w:rsidR="00827BDB" w:rsidRPr="00CD2C01" w:rsidRDefault="00827BDB" w:rsidP="004D4EFD">
      <w:pPr>
        <w:spacing w:after="240"/>
        <w:ind w:left="1440" w:hanging="720"/>
      </w:pPr>
      <w:r w:rsidRPr="00CD2C01">
        <w:t>(</w:t>
      </w:r>
      <w:r>
        <w:t>o)</w:t>
      </w:r>
      <w:r>
        <w:tab/>
        <w:t>Section 6.6.3.8</w:t>
      </w:r>
      <w:r w:rsidRPr="00CD2C01">
        <w:t xml:space="preserve">, </w:t>
      </w:r>
      <w:r w:rsidRPr="00892119">
        <w:t xml:space="preserve">Real-Time </w:t>
      </w:r>
      <w:proofErr w:type="gramStart"/>
      <w:r w:rsidRPr="00892119">
        <w:t>Payment</w:t>
      </w:r>
      <w:proofErr w:type="gramEnd"/>
      <w:r w:rsidRPr="00892119">
        <w:t xml:space="preserve">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rsidRPr="00CD2C01">
        <w:t>;</w:t>
      </w:r>
    </w:p>
    <w:p w14:paraId="15A80F92" w14:textId="77777777" w:rsidR="00827BDB" w:rsidRDefault="00827BDB" w:rsidP="004D4EFD">
      <w:pPr>
        <w:pStyle w:val="List"/>
        <w:ind w:left="1440"/>
      </w:pPr>
      <w:r>
        <w:t>(p)</w:t>
      </w:r>
      <w:r>
        <w:tab/>
        <w:t xml:space="preserve">Section 6.6.4, Real-Time Congestion </w:t>
      </w:r>
      <w:proofErr w:type="gramStart"/>
      <w:r>
        <w:t>Payment</w:t>
      </w:r>
      <w:proofErr w:type="gramEnd"/>
      <w:r>
        <w:t xml:space="preserve"> or Charge for Self-Schedules;</w:t>
      </w:r>
    </w:p>
    <w:p w14:paraId="6B6A1C58" w14:textId="77777777" w:rsidR="00827BDB" w:rsidRDefault="00827BDB" w:rsidP="004D4EFD">
      <w:pPr>
        <w:pStyle w:val="List"/>
        <w:ind w:left="1440"/>
      </w:pPr>
      <w:r>
        <w:t>(q)</w:t>
      </w:r>
      <w:r>
        <w:tab/>
        <w:t xml:space="preserve">Section 6.6.5.1.1.1, Base Point Deviation Charge for Over Generation; </w:t>
      </w:r>
    </w:p>
    <w:p w14:paraId="60CE57AC" w14:textId="77777777" w:rsidR="00827BDB" w:rsidRDefault="00827BDB" w:rsidP="004D4EFD">
      <w:pPr>
        <w:pStyle w:val="List"/>
        <w:ind w:left="1440"/>
      </w:pPr>
      <w:r>
        <w:lastRenderedPageBreak/>
        <w:t>(r)</w:t>
      </w:r>
      <w:r>
        <w:tab/>
        <w:t xml:space="preserve">Section 6.6.5.1.1.2, Base Point Deviation Charge for Under Generation; </w:t>
      </w:r>
    </w:p>
    <w:p w14:paraId="67065D7D" w14:textId="77777777" w:rsidR="00827BDB" w:rsidRPr="00F452AF" w:rsidRDefault="00827BDB" w:rsidP="004D4EFD">
      <w:pPr>
        <w:pStyle w:val="List"/>
        <w:ind w:left="1440"/>
      </w:pPr>
      <w:r>
        <w:t>(s)</w:t>
      </w:r>
      <w:r>
        <w:tab/>
        <w:t>Section 6.6.5.2, IRR Generation Resource Base Point Deviation Charge;</w:t>
      </w:r>
      <w:r w:rsidRPr="00F452AF">
        <w:t xml:space="preserve"> </w:t>
      </w:r>
    </w:p>
    <w:p w14:paraId="7A3D75D9" w14:textId="77777777" w:rsidR="00827BDB" w:rsidRPr="00F452AF" w:rsidRDefault="00827BDB" w:rsidP="004D4EFD">
      <w:pPr>
        <w:pStyle w:val="List"/>
        <w:ind w:left="1440"/>
      </w:pPr>
      <w:r w:rsidRPr="00F452AF">
        <w:t>(</w:t>
      </w:r>
      <w:r>
        <w:t>t</w:t>
      </w:r>
      <w:r w:rsidRPr="00F452AF">
        <w:t>)</w:t>
      </w:r>
      <w:r w:rsidRPr="00F452AF">
        <w:tab/>
        <w:t>Section 6.6.5.4, Base Point Deviation Payment;</w:t>
      </w:r>
    </w:p>
    <w:p w14:paraId="22DF0630" w14:textId="77777777" w:rsidR="00827BDB" w:rsidRPr="00F452AF" w:rsidRDefault="00827BDB" w:rsidP="004D4EFD">
      <w:pPr>
        <w:pStyle w:val="List"/>
        <w:ind w:left="1440"/>
      </w:pPr>
      <w:r>
        <w:t>(u)</w:t>
      </w:r>
      <w:r>
        <w:tab/>
      </w:r>
      <w:r w:rsidRPr="00F452AF">
        <w:t>Section 6.6.6.1</w:t>
      </w:r>
      <w:r>
        <w:t xml:space="preserve">, </w:t>
      </w:r>
      <w:r w:rsidRPr="00F452AF">
        <w:t>RMR Standby Payment;</w:t>
      </w:r>
    </w:p>
    <w:p w14:paraId="60FD18C2" w14:textId="77777777" w:rsidR="00827BDB" w:rsidRDefault="00827BDB" w:rsidP="004D4EFD">
      <w:pPr>
        <w:pStyle w:val="List"/>
        <w:ind w:left="1440"/>
      </w:pPr>
      <w:r>
        <w:t>(v)</w:t>
      </w:r>
      <w:r>
        <w:tab/>
        <w:t>Section 6.6.6.2, RMR Payment for Energy;</w:t>
      </w:r>
    </w:p>
    <w:p w14:paraId="68ABA297" w14:textId="77777777" w:rsidR="00827BDB" w:rsidRDefault="00827BDB" w:rsidP="004D4EFD">
      <w:pPr>
        <w:pStyle w:val="List"/>
        <w:ind w:left="1440"/>
      </w:pPr>
      <w:r>
        <w:t>(w)</w:t>
      </w:r>
      <w:r>
        <w:tab/>
        <w:t>Section 6.6.6.3, RMR Adjustment Charge;</w:t>
      </w:r>
    </w:p>
    <w:p w14:paraId="1B896C13" w14:textId="77777777" w:rsidR="00827BDB" w:rsidRDefault="00827BDB" w:rsidP="004D4EFD">
      <w:pPr>
        <w:pStyle w:val="List"/>
        <w:ind w:left="1440"/>
      </w:pPr>
      <w:r>
        <w:t>(x)</w:t>
      </w:r>
      <w:r>
        <w:tab/>
        <w:t>Section 6.6.6.4, RMR Charge for Unexcused Misconduct;</w:t>
      </w:r>
    </w:p>
    <w:p w14:paraId="0203D9FE" w14:textId="77777777" w:rsidR="00827BDB" w:rsidRDefault="00827BDB" w:rsidP="004D4EFD">
      <w:pPr>
        <w:pStyle w:val="List"/>
        <w:ind w:left="1440"/>
      </w:pPr>
      <w:r>
        <w:t>(y)</w:t>
      </w:r>
      <w:r>
        <w:tab/>
        <w:t>Section 6.6.6.5, RMR Service Charge;</w:t>
      </w:r>
    </w:p>
    <w:p w14:paraId="68CE8484" w14:textId="77777777" w:rsidR="00827BDB" w:rsidRDefault="00827BDB" w:rsidP="004D4EFD">
      <w:pPr>
        <w:spacing w:after="240"/>
        <w:ind w:left="1440" w:hanging="720"/>
      </w:pPr>
      <w:r>
        <w:t xml:space="preserve">(z) </w:t>
      </w:r>
      <w:r>
        <w:tab/>
        <w:t xml:space="preserve">Section 6.6.6.6, </w:t>
      </w:r>
      <w:r w:rsidRPr="00326E23">
        <w:t>Method for Reconciling RMR Actual Eligible Costs, RMR and MRA Contributed Capital Expenditures, and Miscellaneous RMR Incurred Expenses</w:t>
      </w:r>
      <w:r>
        <w:t>;</w:t>
      </w:r>
    </w:p>
    <w:p w14:paraId="55BEB257" w14:textId="77777777" w:rsidR="00827BDB" w:rsidRDefault="00827BDB" w:rsidP="004D4EFD">
      <w:pPr>
        <w:pStyle w:val="List"/>
        <w:ind w:left="1440"/>
      </w:pPr>
      <w:r>
        <w:t>(aa)</w:t>
      </w:r>
      <w:r>
        <w:tab/>
        <w:t>Paragraph (2) of Section 6.6.7.1, Voltage Support Service Payments;</w:t>
      </w:r>
    </w:p>
    <w:p w14:paraId="0FCCA427" w14:textId="77777777" w:rsidR="00827BDB" w:rsidRDefault="00827BDB" w:rsidP="004D4EFD">
      <w:pPr>
        <w:pStyle w:val="List"/>
        <w:ind w:left="1440"/>
      </w:pPr>
      <w:r>
        <w:t>(bb)</w:t>
      </w:r>
      <w:r>
        <w:tab/>
        <w:t>Paragraph (4) of Section 6.6.7.1;</w:t>
      </w:r>
    </w:p>
    <w:p w14:paraId="38C218E7" w14:textId="77777777" w:rsidR="00827BDB" w:rsidRPr="00F452AF" w:rsidRDefault="00827BDB" w:rsidP="004D4EFD">
      <w:pPr>
        <w:pStyle w:val="List"/>
        <w:ind w:left="1440"/>
      </w:pPr>
      <w:r w:rsidRPr="00F452AF">
        <w:t>(</w:t>
      </w:r>
      <w:r>
        <w:t>cc</w:t>
      </w:r>
      <w:r w:rsidRPr="00F452AF">
        <w:t>)</w:t>
      </w:r>
      <w:r w:rsidRPr="00F452AF">
        <w:tab/>
        <w:t>Section 6.6.7.2, Voltage Support Charge;</w:t>
      </w:r>
    </w:p>
    <w:p w14:paraId="09421A42" w14:textId="77777777" w:rsidR="00827BDB" w:rsidRDefault="00827BDB" w:rsidP="004D4EFD">
      <w:pPr>
        <w:pStyle w:val="List"/>
        <w:ind w:left="1440"/>
      </w:pPr>
      <w:r>
        <w:t>(dd)</w:t>
      </w:r>
      <w:r>
        <w:tab/>
        <w:t>Section 6.6.8.1, Black Start Hourly Standby Fee Payment;</w:t>
      </w:r>
    </w:p>
    <w:p w14:paraId="47F5FC44" w14:textId="77777777" w:rsidR="00827BDB" w:rsidRDefault="00827BDB" w:rsidP="004D4EFD">
      <w:pPr>
        <w:pStyle w:val="List"/>
        <w:ind w:left="1440"/>
      </w:pPr>
      <w:r>
        <w:t>(</w:t>
      </w:r>
      <w:proofErr w:type="spellStart"/>
      <w:r>
        <w:t>ee</w:t>
      </w:r>
      <w:proofErr w:type="spellEnd"/>
      <w:r>
        <w:t>)</w:t>
      </w:r>
      <w:r>
        <w:tab/>
        <w:t>Section 6.6.8.2, Black Start Capacity Charge;</w:t>
      </w:r>
    </w:p>
    <w:p w14:paraId="42DB8F93" w14:textId="77777777" w:rsidR="00827BDB" w:rsidRDefault="00827BDB" w:rsidP="004D4EFD">
      <w:pPr>
        <w:pStyle w:val="List"/>
        <w:ind w:left="1440"/>
      </w:pPr>
      <w:r>
        <w:t>(ff)</w:t>
      </w:r>
      <w:r>
        <w:tab/>
        <w:t>Section 6.6.9.1, Payment for Emergency Power Increase Directed by ERCOT;</w:t>
      </w:r>
    </w:p>
    <w:p w14:paraId="7C1FD031" w14:textId="77777777" w:rsidR="00827BDB" w:rsidRDefault="00827BDB" w:rsidP="004D4EFD">
      <w:pPr>
        <w:pStyle w:val="List"/>
        <w:ind w:left="1440"/>
      </w:pPr>
      <w:r>
        <w:t>(gg)</w:t>
      </w:r>
      <w:r>
        <w:tab/>
        <w:t>Section 6.6.9.2, Charge for Emergency Power Increases;</w:t>
      </w:r>
    </w:p>
    <w:p w14:paraId="6B82E72D" w14:textId="77777777" w:rsidR="00827BDB" w:rsidRDefault="00827BDB" w:rsidP="004D4EFD">
      <w:pPr>
        <w:pStyle w:val="List"/>
        <w:ind w:left="1440"/>
      </w:pPr>
      <w:r>
        <w:t>(</w:t>
      </w:r>
      <w:proofErr w:type="spellStart"/>
      <w:r>
        <w:t>hh</w:t>
      </w:r>
      <w:proofErr w:type="spellEnd"/>
      <w:r>
        <w:t>)</w:t>
      </w:r>
      <w:r>
        <w:tab/>
        <w:t>Section 6.6.10, Real-Time Revenue Neutrality Allocation;</w:t>
      </w:r>
    </w:p>
    <w:p w14:paraId="17EBA176" w14:textId="77777777" w:rsidR="00827BDB" w:rsidRPr="000C3B2F" w:rsidRDefault="00827BDB" w:rsidP="004D4EFD">
      <w:pPr>
        <w:spacing w:after="240"/>
        <w:ind w:left="1440" w:hanging="720"/>
      </w:pPr>
      <w:r w:rsidRPr="000C3B2F">
        <w:t>(</w:t>
      </w:r>
      <w:r>
        <w:t>ii</w:t>
      </w:r>
      <w:r w:rsidRPr="000C3B2F">
        <w:t>)</w:t>
      </w:r>
      <w:r w:rsidRPr="000C3B2F">
        <w:tab/>
        <w:t>Section 6.6.1</w:t>
      </w:r>
      <w:r>
        <w:t>4</w:t>
      </w:r>
      <w:r w:rsidRPr="000C3B2F">
        <w:t>.</w:t>
      </w:r>
      <w:r>
        <w:t>2</w:t>
      </w:r>
      <w:r w:rsidRPr="000C3B2F">
        <w:t xml:space="preserve">, Firm Fuel Supply Service Hourly Standby Fee </w:t>
      </w:r>
      <w:proofErr w:type="gramStart"/>
      <w:r w:rsidRPr="000C3B2F">
        <w:t>Payment</w:t>
      </w:r>
      <w:proofErr w:type="gramEnd"/>
      <w:r>
        <w:t xml:space="preserve"> </w:t>
      </w:r>
      <w:r w:rsidRPr="005D035F">
        <w:t>and Fuel Replacement Cost Recovery</w:t>
      </w:r>
      <w:r>
        <w:t>;</w:t>
      </w:r>
    </w:p>
    <w:p w14:paraId="459DE5F0" w14:textId="77777777" w:rsidR="00827BDB" w:rsidRPr="000C3B2F" w:rsidRDefault="00827BDB" w:rsidP="004D4EFD">
      <w:pPr>
        <w:spacing w:after="240"/>
        <w:ind w:left="1440" w:hanging="720"/>
      </w:pPr>
      <w:r w:rsidRPr="000C3B2F">
        <w:t>(</w:t>
      </w:r>
      <w:proofErr w:type="spellStart"/>
      <w:r>
        <w:t>jj</w:t>
      </w:r>
      <w:proofErr w:type="spellEnd"/>
      <w:r w:rsidRPr="000C3B2F">
        <w:t>)</w:t>
      </w:r>
      <w:r w:rsidRPr="000C3B2F">
        <w:tab/>
        <w:t>Section 6.6.1</w:t>
      </w:r>
      <w:r>
        <w:t>4</w:t>
      </w:r>
      <w:r w:rsidRPr="000C3B2F">
        <w:t>.</w:t>
      </w:r>
      <w:r>
        <w:t>3</w:t>
      </w:r>
      <w:r w:rsidRPr="000C3B2F">
        <w:t>, Firm Fuel Supply Service Capacity Charge</w:t>
      </w:r>
      <w:r>
        <w:t>;</w:t>
      </w:r>
    </w:p>
    <w:p w14:paraId="558AF942" w14:textId="77777777" w:rsidR="00827BDB" w:rsidRDefault="00827BDB" w:rsidP="004D4EFD">
      <w:pPr>
        <w:pStyle w:val="List"/>
        <w:ind w:left="1440"/>
      </w:pPr>
      <w:r>
        <w:t>(kk)</w:t>
      </w:r>
      <w:r>
        <w:tab/>
        <w:t>Paragraph (1)(a) of Section 6.7.1, Payments for Ancillary Service Capacity Sold in a Supplemental Ancillary Services Market (SASM) or Reconfiguration Supplemental Ancillary Services Market (RSASM);</w:t>
      </w:r>
    </w:p>
    <w:p w14:paraId="4F894758" w14:textId="77777777" w:rsidR="00827BDB" w:rsidRDefault="00827BDB" w:rsidP="004D4EFD">
      <w:pPr>
        <w:pStyle w:val="List"/>
        <w:ind w:left="1440"/>
      </w:pPr>
      <w:r>
        <w:t>(</w:t>
      </w:r>
      <w:proofErr w:type="spellStart"/>
      <w:r>
        <w:t>ll</w:t>
      </w:r>
      <w:proofErr w:type="spellEnd"/>
      <w:r>
        <w:t>)</w:t>
      </w:r>
      <w:r>
        <w:tab/>
        <w:t>Paragraph (1)(b) of Section 6.7.1;</w:t>
      </w:r>
    </w:p>
    <w:p w14:paraId="6082EA29" w14:textId="77777777" w:rsidR="00827BDB" w:rsidRDefault="00827BDB" w:rsidP="004D4EFD">
      <w:pPr>
        <w:pStyle w:val="List"/>
        <w:ind w:left="1440"/>
      </w:pPr>
      <w:r>
        <w:t>(mm)</w:t>
      </w:r>
      <w:r>
        <w:tab/>
        <w:t>Paragraph (1)(c) of Section 6.7.1;</w:t>
      </w:r>
    </w:p>
    <w:p w14:paraId="195E1604" w14:textId="77777777" w:rsidR="00827BDB" w:rsidRDefault="00827BDB" w:rsidP="004D4EFD">
      <w:pPr>
        <w:pStyle w:val="List"/>
        <w:ind w:left="1440"/>
      </w:pPr>
      <w:r>
        <w:lastRenderedPageBreak/>
        <w:t>(</w:t>
      </w:r>
      <w:proofErr w:type="spellStart"/>
      <w:r>
        <w:t>nn</w:t>
      </w:r>
      <w:proofErr w:type="spellEnd"/>
      <w:r>
        <w:t>)</w:t>
      </w:r>
      <w:r>
        <w:tab/>
        <w:t xml:space="preserve">Paragraph (1)(d) of Section 6.7.1; </w:t>
      </w:r>
    </w:p>
    <w:p w14:paraId="497F593D" w14:textId="77777777" w:rsidR="00827BDB" w:rsidRPr="0003648D" w:rsidRDefault="00827BDB" w:rsidP="004D4EFD">
      <w:pPr>
        <w:spacing w:after="240"/>
        <w:ind w:left="1440" w:hanging="720"/>
      </w:pPr>
      <w:r w:rsidRPr="0003648D">
        <w:t>(</w:t>
      </w:r>
      <w:proofErr w:type="spellStart"/>
      <w:r>
        <w:t>oo</w:t>
      </w:r>
      <w:proofErr w:type="spellEnd"/>
      <w:r w:rsidRPr="0003648D">
        <w:t>)</w:t>
      </w:r>
      <w:r w:rsidRPr="0003648D">
        <w:tab/>
        <w:t xml:space="preserve">Paragraph (1)(e) of Section 6.7.1; </w:t>
      </w:r>
    </w:p>
    <w:p w14:paraId="358F656F" w14:textId="77777777" w:rsidR="00827BDB" w:rsidRDefault="00827BDB" w:rsidP="004D4EFD">
      <w:pPr>
        <w:pStyle w:val="List"/>
        <w:ind w:left="1440"/>
      </w:pPr>
      <w:r>
        <w:t>(pp)</w:t>
      </w:r>
      <w:r>
        <w:tab/>
      </w:r>
      <w:r w:rsidRPr="00A02D58">
        <w:t xml:space="preserve">Paragraph </w:t>
      </w:r>
      <w:r>
        <w:t>(1)</w:t>
      </w:r>
      <w:r w:rsidRPr="00A02D58">
        <w:t>(a) of Section 6.7.2, Payments for Ancillary Service Capacity Assigned in Real-Time Operations;</w:t>
      </w:r>
    </w:p>
    <w:p w14:paraId="593318DB" w14:textId="77777777" w:rsidR="00827BDB" w:rsidRDefault="00827BDB" w:rsidP="004D4EFD">
      <w:pPr>
        <w:pStyle w:val="List"/>
        <w:ind w:left="1440"/>
      </w:pPr>
      <w:r>
        <w:t>(</w:t>
      </w:r>
      <w:proofErr w:type="spellStart"/>
      <w:r>
        <w:t>qq</w:t>
      </w:r>
      <w:proofErr w:type="spellEnd"/>
      <w:r>
        <w:t>)</w:t>
      </w:r>
      <w:r>
        <w:tab/>
        <w:t>Paragraph (1)(b) of Section 6.7.2;</w:t>
      </w:r>
    </w:p>
    <w:p w14:paraId="184D78FB" w14:textId="77777777" w:rsidR="00827BDB" w:rsidRPr="0003648D" w:rsidRDefault="00827BDB" w:rsidP="004D4EFD">
      <w:pPr>
        <w:spacing w:after="240"/>
        <w:ind w:left="1440" w:hanging="720"/>
      </w:pPr>
      <w:r>
        <w:t>(</w:t>
      </w:r>
      <w:proofErr w:type="spellStart"/>
      <w:r>
        <w:t>rr</w:t>
      </w:r>
      <w:proofErr w:type="spellEnd"/>
      <w:r>
        <w:t>)</w:t>
      </w:r>
      <w:r>
        <w:tab/>
        <w:t xml:space="preserve">Paragraph (1)(c) of Section 6.7.2; </w:t>
      </w:r>
    </w:p>
    <w:p w14:paraId="6F26EC7A" w14:textId="77777777" w:rsidR="00827BDB" w:rsidRDefault="00827BDB" w:rsidP="004D4EFD">
      <w:pPr>
        <w:spacing w:after="240"/>
        <w:ind w:left="1440" w:hanging="720"/>
      </w:pPr>
      <w:r w:rsidRPr="00D26EA8">
        <w:t>(</w:t>
      </w:r>
      <w:r>
        <w:t>ss</w:t>
      </w:r>
      <w:r w:rsidRPr="00D26EA8">
        <w:t>)</w:t>
      </w:r>
      <w:r w:rsidRPr="00D26EA8">
        <w:tab/>
      </w:r>
      <w:r>
        <w:t xml:space="preserve">Paragraph (1)(a) of </w:t>
      </w:r>
      <w:r w:rsidRPr="00D26EA8">
        <w:t>Section 6.7.2.1, Charges for Infeasible Ancillary Service Capacity Due to Transmission Constraints</w:t>
      </w:r>
      <w:r>
        <w:t>;</w:t>
      </w:r>
    </w:p>
    <w:p w14:paraId="434B0679" w14:textId="77777777" w:rsidR="00827BDB" w:rsidRDefault="00827BDB" w:rsidP="004D4EFD">
      <w:pPr>
        <w:spacing w:after="240"/>
        <w:ind w:left="1440" w:hanging="720"/>
      </w:pPr>
      <w:r>
        <w:t>(</w:t>
      </w:r>
      <w:proofErr w:type="spellStart"/>
      <w:r>
        <w:t>tt</w:t>
      </w:r>
      <w:proofErr w:type="spellEnd"/>
      <w:r>
        <w:t>)</w:t>
      </w:r>
      <w:r>
        <w:tab/>
        <w:t>Paragraph (1)(b) of Section 6.7.2.1;</w:t>
      </w:r>
    </w:p>
    <w:p w14:paraId="30441711" w14:textId="77777777" w:rsidR="00827BDB" w:rsidRDefault="00827BDB" w:rsidP="004D4EFD">
      <w:pPr>
        <w:spacing w:after="240"/>
        <w:ind w:left="1440" w:hanging="720"/>
      </w:pPr>
      <w:r>
        <w:t>(</w:t>
      </w:r>
      <w:proofErr w:type="spellStart"/>
      <w:r>
        <w:t>uu</w:t>
      </w:r>
      <w:proofErr w:type="spellEnd"/>
      <w:r>
        <w:t>)</w:t>
      </w:r>
      <w:r>
        <w:tab/>
        <w:t>Paragraph (1)(c) of Section 6.7.2.1;</w:t>
      </w:r>
    </w:p>
    <w:p w14:paraId="3F35A91D" w14:textId="77777777" w:rsidR="00827BDB" w:rsidRDefault="00827BDB" w:rsidP="004D4EFD">
      <w:pPr>
        <w:pStyle w:val="List"/>
        <w:ind w:left="1440"/>
      </w:pPr>
      <w:r>
        <w:t>(</w:t>
      </w:r>
      <w:proofErr w:type="spellStart"/>
      <w:r>
        <w:t>vv</w:t>
      </w:r>
      <w:proofErr w:type="spellEnd"/>
      <w:r>
        <w:t>)</w:t>
      </w:r>
      <w:r>
        <w:tab/>
        <w:t>Paragraph (1)(d) of Section 6.7.2.1;</w:t>
      </w:r>
    </w:p>
    <w:p w14:paraId="08A59162" w14:textId="77777777" w:rsidR="00827BDB" w:rsidRPr="0003648D" w:rsidRDefault="00827BDB" w:rsidP="004D4EFD">
      <w:pPr>
        <w:spacing w:after="240"/>
        <w:ind w:left="1440" w:hanging="720"/>
      </w:pPr>
      <w:r w:rsidRPr="0003648D">
        <w:t>(</w:t>
      </w:r>
      <w:r>
        <w:t>ww</w:t>
      </w:r>
      <w:r w:rsidRPr="0003648D">
        <w:t>)</w:t>
      </w:r>
      <w:r w:rsidRPr="0003648D">
        <w:tab/>
        <w:t>Paragraph (1)(e) of Section 6.7.2.1;</w:t>
      </w:r>
    </w:p>
    <w:p w14:paraId="52C719E4" w14:textId="77777777" w:rsidR="00827BDB" w:rsidRDefault="00827BDB" w:rsidP="004D4EFD">
      <w:pPr>
        <w:pStyle w:val="List"/>
        <w:ind w:left="1440"/>
      </w:pPr>
      <w:r>
        <w:t>(xx)</w:t>
      </w:r>
      <w:r>
        <w:tab/>
        <w:t>Paragraph (1)(a) of Section 6.7.3, Charges for Ancillary Service Capacity Replaced Due to Failure to Provide;</w:t>
      </w:r>
    </w:p>
    <w:p w14:paraId="3B392FFF" w14:textId="77777777" w:rsidR="00827BDB" w:rsidRDefault="00827BDB" w:rsidP="004D4EFD">
      <w:pPr>
        <w:pStyle w:val="List"/>
        <w:ind w:left="1440"/>
      </w:pPr>
      <w:r>
        <w:t>(</w:t>
      </w:r>
      <w:proofErr w:type="spellStart"/>
      <w:r>
        <w:t>yy</w:t>
      </w:r>
      <w:proofErr w:type="spellEnd"/>
      <w:r>
        <w:t>)</w:t>
      </w:r>
      <w:r>
        <w:tab/>
        <w:t>Paragraph (1)(b) of Section 6.7.3;</w:t>
      </w:r>
    </w:p>
    <w:p w14:paraId="1BF32042" w14:textId="77777777" w:rsidR="00827BDB" w:rsidRDefault="00827BDB" w:rsidP="004D4EFD">
      <w:pPr>
        <w:pStyle w:val="List"/>
        <w:ind w:left="1440"/>
      </w:pPr>
      <w:r>
        <w:t>(</w:t>
      </w:r>
      <w:proofErr w:type="spellStart"/>
      <w:r>
        <w:t>zz</w:t>
      </w:r>
      <w:proofErr w:type="spellEnd"/>
      <w:r>
        <w:t>)</w:t>
      </w:r>
      <w:r>
        <w:tab/>
        <w:t>Paragraph (1)(c) of Section 6.7.3;</w:t>
      </w:r>
    </w:p>
    <w:p w14:paraId="5929368D" w14:textId="77777777" w:rsidR="00827BDB" w:rsidRDefault="00827BDB" w:rsidP="004D4EFD">
      <w:pPr>
        <w:pStyle w:val="List"/>
        <w:ind w:left="1440"/>
      </w:pPr>
      <w:r>
        <w:t>(</w:t>
      </w:r>
      <w:proofErr w:type="spellStart"/>
      <w:r>
        <w:t>aaa</w:t>
      </w:r>
      <w:proofErr w:type="spellEnd"/>
      <w:r>
        <w:t>)</w:t>
      </w:r>
      <w:r>
        <w:tab/>
        <w:t>Paragraph (1)(d) of Section 6.7.3;</w:t>
      </w:r>
    </w:p>
    <w:p w14:paraId="1D1EB05E" w14:textId="77777777" w:rsidR="00827BDB" w:rsidRPr="0003648D" w:rsidRDefault="00827BDB" w:rsidP="004D4EFD">
      <w:pPr>
        <w:spacing w:after="240"/>
        <w:ind w:left="1440" w:hanging="720"/>
      </w:pPr>
      <w:r w:rsidRPr="0003648D">
        <w:t>(</w:t>
      </w:r>
      <w:proofErr w:type="spellStart"/>
      <w:r>
        <w:t>bbb</w:t>
      </w:r>
      <w:proofErr w:type="spellEnd"/>
      <w:r w:rsidRPr="0003648D">
        <w:t>)</w:t>
      </w:r>
      <w:r w:rsidRPr="0003648D">
        <w:tab/>
        <w:t>Paragraph (1)(e) of Section 6.7.3;</w:t>
      </w:r>
    </w:p>
    <w:p w14:paraId="3D60C444" w14:textId="77777777" w:rsidR="00827BDB" w:rsidRPr="0039567D" w:rsidRDefault="00827BDB" w:rsidP="004D4EFD">
      <w:pPr>
        <w:pStyle w:val="List"/>
        <w:ind w:left="1440"/>
      </w:pPr>
      <w:r w:rsidRPr="0039567D">
        <w:t>(</w:t>
      </w:r>
      <w:r>
        <w:t>ccc</w:t>
      </w:r>
      <w:r w:rsidRPr="0039567D">
        <w:t>)</w:t>
      </w:r>
      <w:r w:rsidRPr="0039567D">
        <w:tab/>
        <w:t>Paragraph (</w:t>
      </w:r>
      <w:r>
        <w:t>2</w:t>
      </w:r>
      <w:r w:rsidRPr="0039567D">
        <w:t>) of Section 6.7.</w:t>
      </w:r>
      <w:r>
        <w:t>4</w:t>
      </w:r>
      <w:r w:rsidRPr="0039567D">
        <w:t>, Adjustments to Cost Allocations for Ancillary Services Procurement;</w:t>
      </w:r>
    </w:p>
    <w:p w14:paraId="44562E6F" w14:textId="77777777" w:rsidR="00827BDB" w:rsidRPr="0039567D" w:rsidRDefault="00827BDB" w:rsidP="004D4EFD">
      <w:pPr>
        <w:pStyle w:val="List"/>
        <w:ind w:left="1440"/>
      </w:pPr>
      <w:r w:rsidRPr="0039567D">
        <w:t>(</w:t>
      </w:r>
      <w:proofErr w:type="spellStart"/>
      <w:r>
        <w:t>ddd</w:t>
      </w:r>
      <w:proofErr w:type="spellEnd"/>
      <w:r w:rsidRPr="0039567D">
        <w:t>)</w:t>
      </w:r>
      <w:r w:rsidRPr="0039567D">
        <w:tab/>
        <w:t>Paragraph (</w:t>
      </w:r>
      <w:r>
        <w:t>3</w:t>
      </w:r>
      <w:r w:rsidRPr="0039567D">
        <w:t>) of Section 6.7.</w:t>
      </w:r>
      <w:r>
        <w:t>4</w:t>
      </w:r>
      <w:r w:rsidRPr="0039567D">
        <w:t>;</w:t>
      </w:r>
    </w:p>
    <w:p w14:paraId="394027F9" w14:textId="77777777" w:rsidR="00827BDB" w:rsidRPr="0039567D" w:rsidRDefault="00827BDB" w:rsidP="004D4EFD">
      <w:pPr>
        <w:pStyle w:val="List"/>
        <w:ind w:left="1440"/>
      </w:pPr>
      <w:r w:rsidRPr="0039567D">
        <w:t>(</w:t>
      </w:r>
      <w:proofErr w:type="spellStart"/>
      <w:r>
        <w:t>eee</w:t>
      </w:r>
      <w:proofErr w:type="spellEnd"/>
      <w:r w:rsidRPr="0039567D">
        <w:t>)</w:t>
      </w:r>
      <w:r w:rsidRPr="0039567D">
        <w:tab/>
        <w:t>Paragraph (</w:t>
      </w:r>
      <w:r>
        <w:t>4</w:t>
      </w:r>
      <w:r w:rsidRPr="0039567D">
        <w:t>) of Section 6.7.</w:t>
      </w:r>
      <w:r>
        <w:t>4</w:t>
      </w:r>
      <w:r w:rsidRPr="0039567D">
        <w:t>;</w:t>
      </w:r>
    </w:p>
    <w:p w14:paraId="6D4A5884" w14:textId="77777777" w:rsidR="00827BDB" w:rsidRDefault="00827BDB" w:rsidP="004D4EFD">
      <w:pPr>
        <w:pStyle w:val="List"/>
        <w:ind w:left="1440"/>
      </w:pPr>
      <w:r w:rsidRPr="0039567D">
        <w:t>(</w:t>
      </w:r>
      <w:proofErr w:type="spellStart"/>
      <w:r>
        <w:t>fff</w:t>
      </w:r>
      <w:proofErr w:type="spellEnd"/>
      <w:r w:rsidRPr="0039567D">
        <w:t>)</w:t>
      </w:r>
      <w:r w:rsidRPr="0039567D">
        <w:tab/>
        <w:t>Paragraph (</w:t>
      </w:r>
      <w:r>
        <w:t>5</w:t>
      </w:r>
      <w:r w:rsidRPr="0039567D">
        <w:t>) of Section 6.7.</w:t>
      </w:r>
      <w:r>
        <w:t>4</w:t>
      </w:r>
      <w:r w:rsidRPr="0039567D">
        <w:t>;</w:t>
      </w:r>
      <w:r>
        <w:t xml:space="preserve"> </w:t>
      </w:r>
    </w:p>
    <w:p w14:paraId="5832B0B8" w14:textId="77777777" w:rsidR="00827BDB" w:rsidRPr="0003648D" w:rsidRDefault="00827BDB" w:rsidP="004D4EFD">
      <w:pPr>
        <w:spacing w:after="240"/>
        <w:ind w:left="1440" w:hanging="720"/>
      </w:pPr>
      <w:r w:rsidRPr="0003648D">
        <w:t>(</w:t>
      </w:r>
      <w:proofErr w:type="spellStart"/>
      <w:r>
        <w:t>ggg</w:t>
      </w:r>
      <w:proofErr w:type="spellEnd"/>
      <w:r w:rsidRPr="0003648D">
        <w:t>)</w:t>
      </w:r>
      <w:r w:rsidRPr="0003648D">
        <w:tab/>
        <w:t>Paragraph (6) of Section 6.7.4;</w:t>
      </w:r>
    </w:p>
    <w:p w14:paraId="2BB26AEC" w14:textId="77777777" w:rsidR="00827BDB" w:rsidRDefault="00827BDB" w:rsidP="004D4EFD">
      <w:pPr>
        <w:pStyle w:val="List"/>
        <w:ind w:left="1440"/>
      </w:pPr>
      <w:r>
        <w:t>(</w:t>
      </w:r>
      <w:proofErr w:type="spellStart"/>
      <w:r>
        <w:t>hhh</w:t>
      </w:r>
      <w:proofErr w:type="spellEnd"/>
      <w:r>
        <w:t>)</w:t>
      </w:r>
      <w:r>
        <w:tab/>
      </w:r>
      <w:r w:rsidRPr="00491E7A">
        <w:t>Paragraph (</w:t>
      </w:r>
      <w:r>
        <w:t>7</w:t>
      </w:r>
      <w:r w:rsidRPr="00491E7A">
        <w:t xml:space="preserve">) of </w:t>
      </w:r>
      <w:r>
        <w:t xml:space="preserve">Section </w:t>
      </w:r>
      <w:r w:rsidRPr="007A1F61">
        <w:t>6.7.</w:t>
      </w:r>
      <w:r>
        <w:t xml:space="preserve">5, </w:t>
      </w:r>
      <w:r w:rsidRPr="007A1F61">
        <w:t xml:space="preserve">Real-Time Ancillary Service Imbalance </w:t>
      </w:r>
      <w:proofErr w:type="gramStart"/>
      <w:r w:rsidRPr="007A1F61">
        <w:t>Payment</w:t>
      </w:r>
      <w:proofErr w:type="gramEnd"/>
      <w:r w:rsidRPr="007A1F61">
        <w:t xml:space="preserve"> or Charge</w:t>
      </w:r>
      <w:r>
        <w:t xml:space="preserve"> (Real-Time Ancillary Service Imbalance Amount);</w:t>
      </w:r>
    </w:p>
    <w:p w14:paraId="76BC9EAC" w14:textId="77777777" w:rsidR="00827BDB" w:rsidRDefault="00827BDB" w:rsidP="004D4EFD">
      <w:pPr>
        <w:pStyle w:val="List"/>
        <w:ind w:left="1440"/>
      </w:pPr>
      <w:r>
        <w:t>(iii)</w:t>
      </w:r>
      <w:r>
        <w:tab/>
      </w:r>
      <w:r w:rsidRPr="00491E7A">
        <w:t>Paragraph (</w:t>
      </w:r>
      <w:r>
        <w:t>7</w:t>
      </w:r>
      <w:r w:rsidRPr="00491E7A">
        <w:t xml:space="preserve">) of </w:t>
      </w:r>
      <w:r>
        <w:t xml:space="preserve">Section </w:t>
      </w:r>
      <w:r w:rsidRPr="007A1F61">
        <w:t>6.7.</w:t>
      </w:r>
      <w:r>
        <w:t>5, (</w:t>
      </w:r>
      <w:r w:rsidRPr="009506C2">
        <w:t>Real-Time Reliability Deployment Ancillary Service Imbalance Amount</w:t>
      </w:r>
      <w:r>
        <w:t>);</w:t>
      </w:r>
    </w:p>
    <w:p w14:paraId="3D201C81" w14:textId="77777777" w:rsidR="00827BDB" w:rsidRDefault="00827BDB" w:rsidP="004D4EFD">
      <w:pPr>
        <w:pStyle w:val="List"/>
        <w:ind w:left="1440"/>
      </w:pPr>
      <w:r w:rsidRPr="00491E7A">
        <w:lastRenderedPageBreak/>
        <w:t>(</w:t>
      </w:r>
      <w:proofErr w:type="spellStart"/>
      <w:r>
        <w:t>jjj</w:t>
      </w:r>
      <w:proofErr w:type="spellEnd"/>
      <w:r w:rsidRPr="00491E7A">
        <w:t>)</w:t>
      </w:r>
      <w:r w:rsidRPr="00491E7A">
        <w:tab/>
        <w:t>Paragraph (</w:t>
      </w:r>
      <w:r>
        <w:t>8</w:t>
      </w:r>
      <w:r w:rsidRPr="00491E7A">
        <w:t>) of Section 6.7.</w:t>
      </w:r>
      <w:r>
        <w:t>5, (Real-Time RUC Ancillary Service Reserve Amount)</w:t>
      </w:r>
      <w:r w:rsidRPr="00491E7A">
        <w:t xml:space="preserve">; </w:t>
      </w:r>
    </w:p>
    <w:p w14:paraId="13F2499F" w14:textId="77777777" w:rsidR="00827BDB" w:rsidRPr="00B8591C" w:rsidRDefault="00827BDB" w:rsidP="004D4EFD">
      <w:pPr>
        <w:pStyle w:val="List"/>
        <w:ind w:left="1440"/>
      </w:pPr>
      <w:r w:rsidRPr="00491E7A">
        <w:t>(</w:t>
      </w:r>
      <w:proofErr w:type="spellStart"/>
      <w:r>
        <w:t>kkk</w:t>
      </w:r>
      <w:proofErr w:type="spellEnd"/>
      <w:r w:rsidRPr="00491E7A">
        <w:t>)</w:t>
      </w:r>
      <w:r w:rsidRPr="00491E7A">
        <w:tab/>
        <w:t>Paragraph (</w:t>
      </w:r>
      <w:r>
        <w:t>8</w:t>
      </w:r>
      <w:r w:rsidRPr="00491E7A">
        <w:t>) of Section 6.7.</w:t>
      </w:r>
      <w:r>
        <w:t>5,</w:t>
      </w:r>
      <w:r w:rsidRPr="009506C2">
        <w:t xml:space="preserve"> </w:t>
      </w:r>
      <w:r>
        <w:t>(</w:t>
      </w:r>
      <w:r w:rsidRPr="009506C2">
        <w:t>Real-Time Reliability Deployment RUC Ancillary Service Reserve Amount</w:t>
      </w:r>
      <w:r>
        <w:t>)</w:t>
      </w:r>
      <w:r w:rsidRPr="00491E7A">
        <w:t xml:space="preserve">; </w:t>
      </w:r>
    </w:p>
    <w:p w14:paraId="50FF1A8C" w14:textId="77777777" w:rsidR="00827BDB" w:rsidRDefault="00827BDB" w:rsidP="004D4EFD">
      <w:pPr>
        <w:pStyle w:val="List"/>
        <w:ind w:left="1440"/>
      </w:pPr>
      <w:r>
        <w:t>(</w:t>
      </w:r>
      <w:proofErr w:type="spellStart"/>
      <w:r>
        <w:t>lll</w:t>
      </w:r>
      <w:proofErr w:type="spellEnd"/>
      <w:r>
        <w:t>)</w:t>
      </w:r>
      <w:r>
        <w:tab/>
        <w:t>Section 6.7.6, Real-Time Ancillary Service Imbalance Revenue Neutrality Allocation (Load-Allocated Ancillary Service Imbalance Revenue Neutrality Amount);</w:t>
      </w:r>
    </w:p>
    <w:p w14:paraId="65AA5921" w14:textId="397471B9" w:rsidR="00827BDB" w:rsidRDefault="00827BDB" w:rsidP="004D4EFD">
      <w:pPr>
        <w:pStyle w:val="List"/>
        <w:ind w:left="1440"/>
      </w:pPr>
      <w:r>
        <w:t>(mmm)</w:t>
      </w:r>
      <w:r>
        <w:tab/>
        <w:t>Section 6.7.6, (</w:t>
      </w:r>
      <w:r w:rsidRPr="009506C2">
        <w:t>Load-Allocated Reliability Deployment Ancillary Service Imbalance Revenue Neutrality Amount</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65A35" w:rsidRPr="00E566EB" w14:paraId="2701BF3E" w14:textId="77777777" w:rsidTr="008B62EF">
        <w:trPr>
          <w:ins w:id="780"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89D5C31" w14:textId="040EA9F3" w:rsidR="00E65A35" w:rsidRPr="00E566EB" w:rsidRDefault="00E65A35" w:rsidP="008B62EF">
            <w:pPr>
              <w:spacing w:before="120" w:after="240"/>
              <w:rPr>
                <w:ins w:id="781" w:author="ERCOT" w:date="2024-01-21T15:38:00Z"/>
                <w:b/>
                <w:i/>
                <w:iCs/>
              </w:rPr>
            </w:pPr>
            <w:ins w:id="782" w:author="ERCOT" w:date="2024-01-21T15:38:00Z">
              <w:r>
                <w:rPr>
                  <w:b/>
                  <w:i/>
                  <w:iCs/>
                </w:rPr>
                <w:t>[NPRR</w:t>
              </w:r>
            </w:ins>
            <w:ins w:id="783" w:author="ERCOT" w:date="2024-01-23T13:37:00Z">
              <w:r w:rsidR="003F5FCC">
                <w:rPr>
                  <w:b/>
                  <w:i/>
                  <w:iCs/>
                </w:rPr>
                <w:t>1216</w:t>
              </w:r>
            </w:ins>
            <w:ins w:id="784" w:author="ERCOT" w:date="2024-01-21T15:38:00Z">
              <w:r w:rsidRPr="00E566EB">
                <w:rPr>
                  <w:b/>
                  <w:i/>
                  <w:iCs/>
                </w:rPr>
                <w:t xml:space="preserve">: </w:t>
              </w:r>
              <w:r>
                <w:rPr>
                  <w:b/>
                  <w:i/>
                  <w:iCs/>
                </w:rPr>
                <w:t xml:space="preserve"> Insert paragraphs (</w:t>
              </w:r>
              <w:proofErr w:type="spellStart"/>
              <w:r>
                <w:rPr>
                  <w:b/>
                  <w:i/>
                  <w:iCs/>
                </w:rPr>
                <w:t>nnn</w:t>
              </w:r>
              <w:proofErr w:type="spellEnd"/>
              <w:r>
                <w:rPr>
                  <w:b/>
                  <w:i/>
                  <w:iCs/>
                </w:rPr>
                <w:t>) and (</w:t>
              </w:r>
              <w:proofErr w:type="spellStart"/>
              <w:r>
                <w:rPr>
                  <w:b/>
                  <w:i/>
                  <w:iCs/>
                </w:rPr>
                <w:t>ooo</w:t>
              </w:r>
              <w:proofErr w:type="spellEnd"/>
              <w:r>
                <w:rPr>
                  <w:b/>
                  <w:i/>
                  <w:iCs/>
                </w:rPr>
                <w:t xml:space="preserve">) below upon </w:t>
              </w:r>
              <w:r w:rsidRPr="00E566EB">
                <w:rPr>
                  <w:b/>
                  <w:i/>
                  <w:iCs/>
                </w:rPr>
                <w:t>system implementation</w:t>
              </w:r>
              <w:r>
                <w:rPr>
                  <w:b/>
                  <w:i/>
                  <w:iCs/>
                </w:rPr>
                <w:t xml:space="preserve"> and renumber accordingly</w:t>
              </w:r>
              <w:r w:rsidRPr="00E566EB">
                <w:rPr>
                  <w:b/>
                  <w:i/>
                  <w:iCs/>
                </w:rPr>
                <w:t>:]</w:t>
              </w:r>
            </w:ins>
          </w:p>
          <w:p w14:paraId="17E66BE4" w14:textId="77777777" w:rsidR="00E65A35" w:rsidRDefault="00E65A35" w:rsidP="008B62EF">
            <w:pPr>
              <w:pStyle w:val="List"/>
              <w:ind w:left="1440"/>
              <w:rPr>
                <w:ins w:id="785" w:author="ERCOT" w:date="2024-01-21T15:38:00Z"/>
              </w:rPr>
            </w:pPr>
            <w:ins w:id="786" w:author="ERCOT" w:date="2024-01-21T15:38:00Z">
              <w:r>
                <w:t>(</w:t>
              </w:r>
              <w:proofErr w:type="spellStart"/>
              <w:r>
                <w:t>nnn</w:t>
              </w:r>
              <w:proofErr w:type="spellEnd"/>
              <w:r>
                <w:t>)</w:t>
              </w:r>
              <w:r>
                <w:tab/>
                <w:t xml:space="preserve">Section 6.8.2, </w:t>
              </w:r>
              <w:r w:rsidRPr="00827BDB">
                <w:t>Recovery of Operating Losses During an LCAP or ECAP Effective Period</w:t>
              </w:r>
              <w:r>
                <w:t>;</w:t>
              </w:r>
            </w:ins>
          </w:p>
          <w:p w14:paraId="7DC5C41E" w14:textId="77777777" w:rsidR="00E65A35" w:rsidRPr="008A04B3" w:rsidRDefault="00E65A35" w:rsidP="008B62EF">
            <w:pPr>
              <w:pStyle w:val="List"/>
              <w:ind w:left="1440"/>
              <w:rPr>
                <w:ins w:id="787" w:author="ERCOT" w:date="2024-01-21T15:38:00Z"/>
              </w:rPr>
            </w:pPr>
            <w:ins w:id="788" w:author="ERCOT" w:date="2024-01-21T15:38:00Z">
              <w:r>
                <w:t>(</w:t>
              </w:r>
              <w:proofErr w:type="spellStart"/>
              <w:r>
                <w:t>ooo</w:t>
              </w:r>
              <w:proofErr w:type="spellEnd"/>
              <w:r>
                <w:t xml:space="preserve">)    Section </w:t>
              </w:r>
              <w:r w:rsidRPr="00827BDB">
                <w:t>6.8.3</w:t>
              </w:r>
              <w:r>
                <w:t xml:space="preserve">, </w:t>
              </w:r>
              <w:r w:rsidRPr="00827BDB">
                <w:t>Charges for Operating Losses During an LCAP or ECAP Effective Period</w:t>
              </w:r>
              <w:r>
                <w:t>;</w:t>
              </w:r>
            </w:ins>
          </w:p>
        </w:tc>
      </w:tr>
    </w:tbl>
    <w:p w14:paraId="532A32E2" w14:textId="4F9B2398" w:rsidR="00827BDB" w:rsidRDefault="00827BDB" w:rsidP="004D4EFD">
      <w:pPr>
        <w:pStyle w:val="List"/>
        <w:spacing w:before="240"/>
        <w:ind w:left="1440"/>
      </w:pPr>
      <w:r>
        <w:t>(</w:t>
      </w:r>
      <w:proofErr w:type="spellStart"/>
      <w:r>
        <w:t>nnn</w:t>
      </w:r>
      <w:proofErr w:type="spellEnd"/>
      <w:r>
        <w:t>)</w:t>
      </w:r>
      <w:r>
        <w:tab/>
        <w:t xml:space="preserve">Section 7.9.2.1, </w:t>
      </w:r>
      <w:proofErr w:type="gramStart"/>
      <w:r>
        <w:t>Payments</w:t>
      </w:r>
      <w:proofErr w:type="gramEnd"/>
      <w:r>
        <w:t xml:space="preserve"> and Charges for PTP Obligations Settled in Real-Time; and</w:t>
      </w:r>
    </w:p>
    <w:p w14:paraId="14EEF786" w14:textId="77777777" w:rsidR="00827BDB" w:rsidRDefault="00827BDB" w:rsidP="004D4EFD">
      <w:pPr>
        <w:pStyle w:val="List"/>
        <w:ind w:left="1440"/>
      </w:pPr>
      <w:r>
        <w:t>(</w:t>
      </w:r>
      <w:proofErr w:type="spellStart"/>
      <w:r>
        <w:t>ooo</w:t>
      </w:r>
      <w:proofErr w:type="spellEnd"/>
      <w:r>
        <w:t>)</w:t>
      </w:r>
      <w: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27BDB" w:rsidRPr="00E566EB" w14:paraId="3D33ADCD" w14:textId="77777777" w:rsidTr="009529C1">
        <w:tc>
          <w:tcPr>
            <w:tcW w:w="9766" w:type="dxa"/>
            <w:tcBorders>
              <w:top w:val="single" w:sz="4" w:space="0" w:color="auto"/>
              <w:left w:val="single" w:sz="4" w:space="0" w:color="auto"/>
              <w:bottom w:val="single" w:sz="4" w:space="0" w:color="auto"/>
              <w:right w:val="single" w:sz="4" w:space="0" w:color="auto"/>
            </w:tcBorders>
            <w:shd w:val="pct12" w:color="auto" w:fill="auto"/>
          </w:tcPr>
          <w:p w14:paraId="2E9A86FA" w14:textId="77777777" w:rsidR="00827BDB" w:rsidRPr="00E566EB" w:rsidRDefault="00827BDB" w:rsidP="009529C1">
            <w:pPr>
              <w:spacing w:before="120" w:after="240"/>
              <w:rPr>
                <w:b/>
                <w:i/>
                <w:iCs/>
              </w:rPr>
            </w:pPr>
            <w:bookmarkStart w:id="789" w:name="_Hlk153521491"/>
            <w:r>
              <w:rPr>
                <w:b/>
                <w:i/>
                <w:iCs/>
              </w:rPr>
              <w:t>[NPRR841, NPRR885, NPRR963, NPRR995,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NPRR885, NPRR963, NPRR995, or NPRR1014; or upon system implementation of the Real-Time Co-Optimization (RTC) project for NPRR1012</w:t>
            </w:r>
            <w:r w:rsidRPr="00E566EB">
              <w:rPr>
                <w:b/>
                <w:i/>
                <w:iCs/>
              </w:rPr>
              <w:t>:]</w:t>
            </w:r>
          </w:p>
          <w:p w14:paraId="7939009B" w14:textId="77777777" w:rsidR="00827BDB" w:rsidRPr="00561931" w:rsidRDefault="00827BDB" w:rsidP="009529C1">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1AD927B5" w14:textId="77777777" w:rsidR="00827BDB" w:rsidRPr="00561931" w:rsidRDefault="00827BDB" w:rsidP="009529C1">
            <w:pPr>
              <w:spacing w:after="240"/>
              <w:ind w:left="1440" w:hanging="720"/>
            </w:pPr>
            <w:r w:rsidRPr="00561931">
              <w:t>(a)</w:t>
            </w:r>
            <w:r w:rsidRPr="00561931">
              <w:tab/>
              <w:t>Section 5.7.1, RUC Make-Whole Payment;</w:t>
            </w:r>
          </w:p>
          <w:p w14:paraId="17D505BA" w14:textId="77777777" w:rsidR="00827BDB" w:rsidRPr="00561931" w:rsidRDefault="00827BDB" w:rsidP="009529C1">
            <w:pPr>
              <w:spacing w:after="240"/>
              <w:ind w:left="1440" w:hanging="720"/>
            </w:pPr>
            <w:r w:rsidRPr="00561931">
              <w:t>(b)</w:t>
            </w:r>
            <w:r w:rsidRPr="00561931">
              <w:tab/>
              <w:t xml:space="preserve">Section 5.7.2, RUC </w:t>
            </w:r>
            <w:proofErr w:type="spellStart"/>
            <w:r w:rsidRPr="00561931">
              <w:t>Clawback</w:t>
            </w:r>
            <w:proofErr w:type="spellEnd"/>
            <w:r w:rsidRPr="00561931">
              <w:t xml:space="preserve"> Charge;</w:t>
            </w:r>
          </w:p>
          <w:p w14:paraId="6249622C" w14:textId="77777777" w:rsidR="00827BDB" w:rsidRPr="00561931" w:rsidRDefault="00827BDB" w:rsidP="009529C1">
            <w:pPr>
              <w:spacing w:after="240"/>
              <w:ind w:left="1440" w:hanging="720"/>
            </w:pPr>
            <w:r w:rsidRPr="00561931">
              <w:t>(c)</w:t>
            </w:r>
            <w:r w:rsidRPr="00561931">
              <w:tab/>
              <w:t>Section 5.7.3, Payment When ERCOT Decommits a QSE-Committed Resource;</w:t>
            </w:r>
          </w:p>
          <w:p w14:paraId="34481544" w14:textId="77777777" w:rsidR="00827BDB" w:rsidRPr="00561931" w:rsidRDefault="00827BDB" w:rsidP="009529C1">
            <w:pPr>
              <w:spacing w:after="240"/>
              <w:ind w:left="1440" w:hanging="720"/>
            </w:pPr>
            <w:r w:rsidRPr="00561931">
              <w:t>(d)</w:t>
            </w:r>
            <w:r w:rsidRPr="00561931">
              <w:tab/>
              <w:t>Section 5.7.4.1, RUC Capacity-Short Charge;</w:t>
            </w:r>
          </w:p>
          <w:p w14:paraId="4C649F07" w14:textId="77777777" w:rsidR="00827BDB" w:rsidRPr="00561931" w:rsidRDefault="00827BDB" w:rsidP="009529C1">
            <w:pPr>
              <w:spacing w:after="240"/>
              <w:ind w:left="1440" w:hanging="720"/>
            </w:pPr>
            <w:r w:rsidRPr="00561931">
              <w:t>(e)</w:t>
            </w:r>
            <w:r w:rsidRPr="00561931">
              <w:tab/>
              <w:t>Section 5.7.4.2, RUC Make-Whole Uplift Charge;</w:t>
            </w:r>
          </w:p>
          <w:p w14:paraId="4B35BAC4" w14:textId="77777777" w:rsidR="00827BDB" w:rsidRPr="00561931" w:rsidRDefault="00827BDB" w:rsidP="009529C1">
            <w:pPr>
              <w:spacing w:after="240"/>
              <w:ind w:left="1440" w:hanging="720"/>
            </w:pPr>
            <w:r w:rsidRPr="00561931">
              <w:t>(f)</w:t>
            </w:r>
            <w:r w:rsidRPr="00561931">
              <w:tab/>
              <w:t xml:space="preserve">Section </w:t>
            </w:r>
            <w:hyperlink w:anchor="_Toc109528011" w:history="1">
              <w:r w:rsidRPr="00561931">
                <w:t xml:space="preserve">5.7.5, RUC </w:t>
              </w:r>
              <w:proofErr w:type="spellStart"/>
              <w:r w:rsidRPr="00561931">
                <w:t>Clawback</w:t>
              </w:r>
              <w:proofErr w:type="spellEnd"/>
              <w:r w:rsidRPr="00561931">
                <w:t xml:space="preserve"> Payment</w:t>
              </w:r>
            </w:hyperlink>
            <w:r w:rsidRPr="00561931">
              <w:t>;</w:t>
            </w:r>
          </w:p>
          <w:p w14:paraId="674AC845" w14:textId="77777777" w:rsidR="00827BDB" w:rsidRPr="00561931" w:rsidRDefault="00827BDB" w:rsidP="009529C1">
            <w:pPr>
              <w:spacing w:after="240"/>
              <w:ind w:left="1440" w:hanging="720"/>
            </w:pPr>
            <w:r w:rsidRPr="00561931">
              <w:lastRenderedPageBreak/>
              <w:t>(g)</w:t>
            </w:r>
            <w:r w:rsidRPr="00561931">
              <w:tab/>
              <w:t xml:space="preserve">Section </w:t>
            </w:r>
            <w:hyperlink w:anchor="_Toc109528014" w:history="1">
              <w:r w:rsidRPr="00561931">
                <w:t>5.7.6, RUC Decommitment Charge</w:t>
              </w:r>
            </w:hyperlink>
            <w:r w:rsidRPr="00561931">
              <w:t>;</w:t>
            </w:r>
          </w:p>
          <w:p w14:paraId="3AF1DB74" w14:textId="77777777" w:rsidR="00827BDB" w:rsidRPr="00561931" w:rsidRDefault="00827BDB" w:rsidP="009529C1">
            <w:pPr>
              <w:spacing w:after="240"/>
              <w:ind w:left="1440" w:hanging="720"/>
            </w:pPr>
            <w:r w:rsidRPr="00561931">
              <w:t>(h)</w:t>
            </w:r>
            <w:r w:rsidRPr="00561931">
              <w:tab/>
              <w:t xml:space="preserve">Section 6.6.3.1, Real-Time Energy Imbalance </w:t>
            </w:r>
            <w:proofErr w:type="gramStart"/>
            <w:r w:rsidRPr="00561931">
              <w:t>Payment</w:t>
            </w:r>
            <w:proofErr w:type="gramEnd"/>
            <w:r w:rsidRPr="00561931">
              <w:t xml:space="preserve"> or Charge at a Resource Node; </w:t>
            </w:r>
          </w:p>
          <w:p w14:paraId="6B7CC98E" w14:textId="77777777" w:rsidR="00827BDB" w:rsidRPr="00561931" w:rsidRDefault="00827BDB" w:rsidP="009529C1">
            <w:pPr>
              <w:spacing w:after="240"/>
              <w:ind w:left="1440" w:hanging="720"/>
            </w:pPr>
            <w:r w:rsidRPr="00561931">
              <w:t>(i)</w:t>
            </w:r>
            <w:r w:rsidRPr="00561931">
              <w:tab/>
              <w:t xml:space="preserve">Section 6.6.3.2, Real-Time Energy Imbalance </w:t>
            </w:r>
            <w:proofErr w:type="gramStart"/>
            <w:r w:rsidRPr="00561931">
              <w:t>Payment</w:t>
            </w:r>
            <w:proofErr w:type="gramEnd"/>
            <w:r w:rsidRPr="00561931">
              <w:t xml:space="preserve"> or Charge at a Load Zone;</w:t>
            </w:r>
          </w:p>
          <w:p w14:paraId="2D4D3350" w14:textId="77777777" w:rsidR="00827BDB" w:rsidRPr="00561931" w:rsidRDefault="00827BDB" w:rsidP="009529C1">
            <w:pPr>
              <w:spacing w:after="240"/>
              <w:ind w:left="1440" w:hanging="720"/>
            </w:pPr>
            <w:r w:rsidRPr="00561931">
              <w:t>(j)</w:t>
            </w:r>
            <w:r w:rsidRPr="00561931">
              <w:tab/>
              <w:t xml:space="preserve">Section 6.6.3.3, Real-Time Energy Imbalance </w:t>
            </w:r>
            <w:proofErr w:type="gramStart"/>
            <w:r w:rsidRPr="00561931">
              <w:t>Payment</w:t>
            </w:r>
            <w:proofErr w:type="gramEnd"/>
            <w:r w:rsidRPr="00561931">
              <w:t xml:space="preserve"> or Charge at a Hub;</w:t>
            </w:r>
          </w:p>
          <w:p w14:paraId="05B65F1B" w14:textId="77777777" w:rsidR="00827BDB" w:rsidRPr="00561931" w:rsidRDefault="00827BDB" w:rsidP="009529C1">
            <w:pPr>
              <w:spacing w:after="240"/>
              <w:ind w:left="1440" w:hanging="720"/>
            </w:pPr>
            <w:r w:rsidRPr="00561931">
              <w:t>(k)</w:t>
            </w:r>
            <w:r w:rsidRPr="00561931">
              <w:tab/>
              <w:t>Section 6.6.3.4, Real-Time Energy Payment for DC Tie Import;</w:t>
            </w:r>
          </w:p>
          <w:p w14:paraId="406B3685" w14:textId="77777777" w:rsidR="00827BDB" w:rsidRPr="00561931" w:rsidRDefault="00827BDB" w:rsidP="009529C1">
            <w:pPr>
              <w:spacing w:after="240"/>
              <w:ind w:left="1440" w:hanging="720"/>
            </w:pPr>
            <w:r w:rsidRPr="00561931">
              <w:t>(l)</w:t>
            </w:r>
            <w:r w:rsidRPr="00561931">
              <w:tab/>
              <w:t>Section 6.6.3.5, Real-Time Payment for a Block Load Transfer Point;</w:t>
            </w:r>
          </w:p>
          <w:p w14:paraId="6C17707E" w14:textId="77777777" w:rsidR="00827BDB" w:rsidRPr="00561931" w:rsidRDefault="00827BDB" w:rsidP="009529C1">
            <w:pPr>
              <w:spacing w:after="240"/>
              <w:ind w:left="1440" w:hanging="720"/>
            </w:pPr>
            <w:r w:rsidRPr="00561931">
              <w:t>(</w:t>
            </w:r>
            <w:r>
              <w:t>m</w:t>
            </w:r>
            <w:r w:rsidRPr="00561931">
              <w:t>)</w:t>
            </w:r>
            <w:r w:rsidRPr="00561931">
              <w:tab/>
              <w:t>Section 6.6.3.</w:t>
            </w:r>
            <w:r>
              <w:t>6</w:t>
            </w:r>
            <w:r w:rsidRPr="00561931">
              <w:t>, Real-Time High Dispatch Limit Override Energy Payment;</w:t>
            </w:r>
          </w:p>
          <w:p w14:paraId="5A438C5B" w14:textId="77777777" w:rsidR="00827BDB" w:rsidRPr="00561931" w:rsidRDefault="00827BDB" w:rsidP="009529C1">
            <w:pPr>
              <w:spacing w:after="240"/>
              <w:ind w:left="1440" w:hanging="720"/>
            </w:pPr>
            <w:r w:rsidRPr="00561931">
              <w:t>(</w:t>
            </w:r>
            <w:r>
              <w:t>n</w:t>
            </w:r>
            <w:r w:rsidRPr="00561931">
              <w:t>)</w:t>
            </w:r>
            <w:r w:rsidRPr="00561931">
              <w:tab/>
              <w:t>Section 6.6.3.</w:t>
            </w:r>
            <w:r>
              <w:t>7</w:t>
            </w:r>
            <w:r w:rsidRPr="00561931">
              <w:t>, Real-Time High Dispatch Limit Override Energy Charge;</w:t>
            </w:r>
          </w:p>
          <w:p w14:paraId="6C6C5F30" w14:textId="77777777" w:rsidR="00827BDB" w:rsidRDefault="00827BDB" w:rsidP="009529C1">
            <w:pPr>
              <w:spacing w:after="240"/>
              <w:ind w:left="1440" w:hanging="720"/>
            </w:pPr>
            <w:r w:rsidRPr="00561931">
              <w:t>(</w:t>
            </w:r>
            <w:r>
              <w:t>o</w:t>
            </w:r>
            <w:r w:rsidRPr="00561931">
              <w:t>)</w:t>
            </w:r>
            <w:r w:rsidRPr="00561931">
              <w:tab/>
              <w:t>Section 6.6.3.</w:t>
            </w:r>
            <w:r>
              <w:t>8</w:t>
            </w:r>
            <w:r w:rsidRPr="00561931">
              <w:t xml:space="preserve">, Real-Time </w:t>
            </w:r>
            <w:proofErr w:type="gramStart"/>
            <w:r w:rsidRPr="00561931">
              <w:t>Payment</w:t>
            </w:r>
            <w:proofErr w:type="gramEnd"/>
            <w:r w:rsidRPr="00561931">
              <w:t xml:space="preserve"> or Charge for Energy from a Settlement Only Distribution Generator (SODG)</w:t>
            </w:r>
            <w:r>
              <w:t>,</w:t>
            </w:r>
            <w:r w:rsidRPr="00561931">
              <w:t xml:space="preserve"> Settlement Only Transmission Generator (SOTG)</w:t>
            </w:r>
            <w:r>
              <w:t>, Settlement Only Distribution Energy Storage System (SODESS), or Settlement Only Transmission Energy Storage System (SOTESS)</w:t>
            </w:r>
            <w:r w:rsidRPr="00561931">
              <w:t xml:space="preserve">; </w:t>
            </w:r>
          </w:p>
          <w:p w14:paraId="148CB65E" w14:textId="77777777" w:rsidR="00827BDB" w:rsidRPr="00561931" w:rsidRDefault="00827BDB" w:rsidP="009529C1">
            <w:pPr>
              <w:spacing w:after="240"/>
              <w:ind w:left="1440" w:hanging="720"/>
            </w:pPr>
            <w:r>
              <w:t>(p</w:t>
            </w:r>
            <w:r w:rsidRPr="00561931">
              <w:t>)</w:t>
            </w:r>
            <w:r w:rsidRPr="00561931">
              <w:tab/>
              <w:t xml:space="preserve">Section 6.6.4, Real-Time Congestion </w:t>
            </w:r>
            <w:proofErr w:type="gramStart"/>
            <w:r w:rsidRPr="00561931">
              <w:t>Payment</w:t>
            </w:r>
            <w:proofErr w:type="gramEnd"/>
            <w:r w:rsidRPr="00561931">
              <w:t xml:space="preserve"> or Charge for Self-Schedules;</w:t>
            </w:r>
          </w:p>
          <w:p w14:paraId="753CE66C" w14:textId="77777777" w:rsidR="00827BDB" w:rsidRPr="00561931" w:rsidRDefault="00827BDB" w:rsidP="009529C1">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C60B8DE" w14:textId="77777777" w:rsidR="00827BDB" w:rsidRDefault="00827BDB" w:rsidP="009529C1">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65A0EB65" w14:textId="77777777" w:rsidR="00827BDB" w:rsidRDefault="00827BDB" w:rsidP="009529C1">
            <w:pPr>
              <w:spacing w:after="240"/>
              <w:ind w:left="1440" w:hanging="720"/>
            </w:pPr>
            <w:r>
              <w:t>(s)</w:t>
            </w:r>
            <w:r>
              <w:tab/>
              <w:t xml:space="preserve">Section 6.6.5.3, Controllable Load Resource Set Point Deviation Charge for Over Consumption; </w:t>
            </w:r>
          </w:p>
          <w:p w14:paraId="69737E38" w14:textId="77777777" w:rsidR="00827BDB" w:rsidRPr="00561931" w:rsidRDefault="00827BDB" w:rsidP="009529C1">
            <w:pPr>
              <w:spacing w:after="240"/>
              <w:ind w:left="1440" w:hanging="720"/>
            </w:pPr>
            <w:r>
              <w:t>(t)</w:t>
            </w:r>
            <w:r>
              <w:tab/>
              <w:t>Section 6.6.5.3.1, Controllable Load Resource Set Point Deviation Charge for Under Consumption;</w:t>
            </w:r>
          </w:p>
          <w:p w14:paraId="0EBE2634" w14:textId="77777777" w:rsidR="00827BDB" w:rsidRPr="00561931" w:rsidRDefault="00827BDB" w:rsidP="009529C1">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2FCC5609" w14:textId="77777777" w:rsidR="00827BDB" w:rsidRPr="00561931" w:rsidRDefault="00827BDB" w:rsidP="009529C1">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0D5323" w14:textId="77777777" w:rsidR="00827BDB" w:rsidRPr="00D566D5" w:rsidRDefault="00827BDB" w:rsidP="009529C1">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133B4494" w14:textId="77777777" w:rsidR="00827BDB" w:rsidRDefault="00827BDB" w:rsidP="009529C1">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63C29397" w14:textId="77777777" w:rsidR="00827BDB" w:rsidRPr="00561931" w:rsidRDefault="00827BDB" w:rsidP="009529C1">
            <w:pPr>
              <w:spacing w:after="240"/>
              <w:ind w:left="1440" w:hanging="720"/>
            </w:pPr>
            <w:r>
              <w:t>(y</w:t>
            </w:r>
            <w:r w:rsidRPr="00561931">
              <w:t>)</w:t>
            </w:r>
            <w:r w:rsidRPr="00561931">
              <w:tab/>
              <w:t>Section 6.6.6.1, RMR Standby Payment;</w:t>
            </w:r>
          </w:p>
          <w:p w14:paraId="3AA5000B" w14:textId="77777777" w:rsidR="00827BDB" w:rsidRPr="00561931" w:rsidRDefault="00827BDB" w:rsidP="009529C1">
            <w:pPr>
              <w:spacing w:after="240"/>
              <w:ind w:left="1440" w:hanging="720"/>
            </w:pPr>
            <w:r w:rsidRPr="00561931">
              <w:t>(</w:t>
            </w:r>
            <w:r>
              <w:t>z</w:t>
            </w:r>
            <w:r w:rsidRPr="00561931">
              <w:t>)</w:t>
            </w:r>
            <w:r w:rsidRPr="00561931">
              <w:tab/>
              <w:t>Section 6.6.6.2, RMR Payment for Energy;</w:t>
            </w:r>
          </w:p>
          <w:p w14:paraId="66FF66F5" w14:textId="77777777" w:rsidR="00827BDB" w:rsidRPr="00561931" w:rsidRDefault="00827BDB" w:rsidP="009529C1">
            <w:pPr>
              <w:spacing w:after="240"/>
              <w:ind w:left="1440" w:hanging="720"/>
            </w:pPr>
            <w:r w:rsidRPr="00561931">
              <w:lastRenderedPageBreak/>
              <w:t>(</w:t>
            </w:r>
            <w:r>
              <w:t>aa</w:t>
            </w:r>
            <w:r w:rsidRPr="00561931">
              <w:t>)</w:t>
            </w:r>
            <w:r w:rsidRPr="00561931">
              <w:tab/>
              <w:t>Section 6.6.6.3, RMR Adjustment Charge;</w:t>
            </w:r>
          </w:p>
          <w:p w14:paraId="6F1DB159" w14:textId="77777777" w:rsidR="00827BDB" w:rsidRPr="00561931" w:rsidRDefault="00827BDB" w:rsidP="009529C1">
            <w:pPr>
              <w:spacing w:after="240"/>
              <w:ind w:left="1440" w:hanging="720"/>
            </w:pPr>
            <w:r w:rsidRPr="00561931">
              <w:t>(</w:t>
            </w:r>
            <w:r>
              <w:t>bb</w:t>
            </w:r>
            <w:r w:rsidRPr="00561931">
              <w:t>)</w:t>
            </w:r>
            <w:r w:rsidRPr="00561931">
              <w:tab/>
              <w:t>Section 6.6.6.4, RMR Charge for Unexcused Misconduct;</w:t>
            </w:r>
          </w:p>
          <w:p w14:paraId="61299632" w14:textId="77777777" w:rsidR="00827BDB" w:rsidRPr="00561931" w:rsidRDefault="00827BDB" w:rsidP="009529C1">
            <w:pPr>
              <w:spacing w:after="240"/>
              <w:ind w:left="1440" w:hanging="720"/>
            </w:pPr>
            <w:r w:rsidRPr="00561931">
              <w:t>(</w:t>
            </w:r>
            <w:r>
              <w:t>cc</w:t>
            </w:r>
            <w:r w:rsidRPr="00561931">
              <w:t>)</w:t>
            </w:r>
            <w:r w:rsidRPr="00561931">
              <w:tab/>
              <w:t>Section 6.6.6.5, RMR Service Charge;</w:t>
            </w:r>
          </w:p>
          <w:p w14:paraId="1373E78A" w14:textId="77777777" w:rsidR="00827BDB" w:rsidRDefault="00827BDB" w:rsidP="009529C1">
            <w:pPr>
              <w:spacing w:after="240"/>
              <w:ind w:left="1440" w:hanging="720"/>
            </w:pPr>
            <w:r w:rsidRPr="00561931">
              <w:t>(</w:t>
            </w:r>
            <w:r>
              <w:t>dd</w:t>
            </w:r>
            <w:r w:rsidRPr="00561931">
              <w:t>)</w:t>
            </w:r>
            <w:r w:rsidRPr="00561931">
              <w:tab/>
              <w:t>Section 6.6.6.6, Method for Reconciling RMR Actual Eligible Costs, RMR and MRA Contributed Capital Expenditures, and Miscellaneous RMR Incurred Expenses;</w:t>
            </w:r>
          </w:p>
          <w:p w14:paraId="608657C5" w14:textId="77777777" w:rsidR="00827BDB" w:rsidRPr="00561931" w:rsidRDefault="00827BDB" w:rsidP="009529C1">
            <w:pPr>
              <w:spacing w:after="240"/>
              <w:ind w:left="1440" w:hanging="720"/>
            </w:pPr>
            <w:r w:rsidRPr="00561931">
              <w:t>(</w:t>
            </w:r>
            <w:proofErr w:type="spellStart"/>
            <w:r>
              <w:t>ee</w:t>
            </w:r>
            <w:proofErr w:type="spellEnd"/>
            <w:r w:rsidRPr="00561931">
              <w:t>)</w:t>
            </w:r>
            <w:r w:rsidRPr="00561931">
              <w:tab/>
              <w:t>Section 6.6.6.7, MRA Standby Payment;</w:t>
            </w:r>
          </w:p>
          <w:p w14:paraId="1CE21B14" w14:textId="77777777" w:rsidR="00827BDB" w:rsidRPr="00561931" w:rsidRDefault="00827BDB" w:rsidP="009529C1">
            <w:pPr>
              <w:spacing w:after="240"/>
              <w:ind w:left="1440" w:hanging="720"/>
            </w:pPr>
            <w:r w:rsidRPr="00561931">
              <w:t>(</w:t>
            </w:r>
            <w:r>
              <w:t>ff</w:t>
            </w:r>
            <w:r w:rsidRPr="00561931">
              <w:t>)</w:t>
            </w:r>
            <w:r w:rsidRPr="00561931">
              <w:tab/>
              <w:t>Section 6.6.6.8, MRA Contributed Capital Expenditures Payment;</w:t>
            </w:r>
          </w:p>
          <w:p w14:paraId="29358112" w14:textId="77777777" w:rsidR="00827BDB" w:rsidRPr="00561931" w:rsidRDefault="00827BDB" w:rsidP="009529C1">
            <w:pPr>
              <w:spacing w:after="240"/>
              <w:ind w:left="1440" w:hanging="720"/>
            </w:pPr>
            <w:r w:rsidRPr="00561931">
              <w:t>(</w:t>
            </w:r>
            <w:r>
              <w:t>gg</w:t>
            </w:r>
            <w:r w:rsidRPr="00561931">
              <w:t>)</w:t>
            </w:r>
            <w:r w:rsidRPr="00561931">
              <w:tab/>
              <w:t>Section 6.6.6.9, MRA Payment for Deployment Event;</w:t>
            </w:r>
          </w:p>
          <w:p w14:paraId="04A548DD" w14:textId="77777777" w:rsidR="00827BDB" w:rsidRPr="00561931" w:rsidRDefault="00827BDB" w:rsidP="009529C1">
            <w:pPr>
              <w:spacing w:after="240"/>
              <w:ind w:left="1440" w:hanging="720"/>
            </w:pPr>
            <w:r w:rsidRPr="00561931">
              <w:t>(</w:t>
            </w:r>
            <w:proofErr w:type="spellStart"/>
            <w:r>
              <w:t>hh</w:t>
            </w:r>
            <w:proofErr w:type="spellEnd"/>
            <w:r w:rsidRPr="00561931">
              <w:t>)</w:t>
            </w:r>
            <w:r w:rsidRPr="00561931">
              <w:tab/>
              <w:t xml:space="preserve">Section 6.6.6.10, MRA Variable Payment for Deployment; </w:t>
            </w:r>
          </w:p>
          <w:p w14:paraId="53E8F809" w14:textId="77777777" w:rsidR="00827BDB" w:rsidRPr="00561931" w:rsidRDefault="00827BDB" w:rsidP="009529C1">
            <w:pPr>
              <w:spacing w:after="240"/>
              <w:ind w:left="1440" w:hanging="720"/>
            </w:pPr>
            <w:r w:rsidRPr="00561931">
              <w:t>(</w:t>
            </w:r>
            <w:r>
              <w:t>ii</w:t>
            </w:r>
            <w:r w:rsidRPr="00561931">
              <w:t>)</w:t>
            </w:r>
            <w:r w:rsidRPr="00561931">
              <w:tab/>
              <w:t>Section 6.6.6.11, MRA Charge for Unexcused Misconduct;</w:t>
            </w:r>
          </w:p>
          <w:p w14:paraId="2B80627D" w14:textId="77777777" w:rsidR="00827BDB" w:rsidRPr="00561931" w:rsidRDefault="00827BDB" w:rsidP="009529C1">
            <w:pPr>
              <w:spacing w:after="240"/>
              <w:ind w:left="1440" w:hanging="720"/>
            </w:pPr>
            <w:r w:rsidRPr="00561931">
              <w:t>(</w:t>
            </w:r>
            <w:proofErr w:type="spellStart"/>
            <w:r>
              <w:t>jj</w:t>
            </w:r>
            <w:proofErr w:type="spellEnd"/>
            <w:r w:rsidRPr="00561931">
              <w:t>)</w:t>
            </w:r>
            <w:r w:rsidRPr="00561931">
              <w:tab/>
              <w:t>Section 6.6.6.12, MRA Service Charge;</w:t>
            </w:r>
          </w:p>
          <w:p w14:paraId="774F1A7E" w14:textId="77777777" w:rsidR="00827BDB" w:rsidRPr="00561931" w:rsidRDefault="00827BDB" w:rsidP="009529C1">
            <w:pPr>
              <w:spacing w:after="240"/>
              <w:ind w:left="1440" w:hanging="720"/>
            </w:pPr>
            <w:r w:rsidRPr="00561931">
              <w:t>(</w:t>
            </w:r>
            <w:r>
              <w:t>kk</w:t>
            </w:r>
            <w:r w:rsidRPr="00561931">
              <w:t>)</w:t>
            </w:r>
            <w:r w:rsidRPr="00561931">
              <w:tab/>
              <w:t>Paragraph (</w:t>
            </w:r>
            <w:r>
              <w:t>3</w:t>
            </w:r>
            <w:r w:rsidRPr="00561931">
              <w:t>) of Section 6.6.7.1, Voltage Support Service Payments;</w:t>
            </w:r>
          </w:p>
          <w:p w14:paraId="30B83FBF" w14:textId="77777777" w:rsidR="00827BDB" w:rsidRPr="00561931" w:rsidRDefault="00827BDB" w:rsidP="009529C1">
            <w:pPr>
              <w:spacing w:after="240"/>
              <w:ind w:left="1440" w:hanging="720"/>
            </w:pPr>
            <w:r w:rsidRPr="00561931">
              <w:t>(</w:t>
            </w:r>
            <w:proofErr w:type="spellStart"/>
            <w:r>
              <w:t>ll</w:t>
            </w:r>
            <w:proofErr w:type="spellEnd"/>
            <w:r w:rsidRPr="00561931">
              <w:t>)</w:t>
            </w:r>
            <w:r w:rsidRPr="00561931">
              <w:tab/>
              <w:t>Paragraph (</w:t>
            </w:r>
            <w:r>
              <w:t>5</w:t>
            </w:r>
            <w:r w:rsidRPr="00561931">
              <w:t>) of Section 6.6.7.1;</w:t>
            </w:r>
          </w:p>
          <w:p w14:paraId="2772527D" w14:textId="77777777" w:rsidR="00827BDB" w:rsidRPr="00561931" w:rsidRDefault="00827BDB" w:rsidP="009529C1">
            <w:pPr>
              <w:spacing w:after="240"/>
              <w:ind w:left="1440" w:hanging="720"/>
            </w:pPr>
            <w:r w:rsidRPr="00561931">
              <w:t>(</w:t>
            </w:r>
            <w:r>
              <w:t>mm</w:t>
            </w:r>
            <w:r w:rsidRPr="00561931">
              <w:t>)</w:t>
            </w:r>
            <w:r w:rsidRPr="00561931">
              <w:tab/>
              <w:t>Section 6.6.7.2, Voltage Support Charge;</w:t>
            </w:r>
          </w:p>
          <w:p w14:paraId="67D33F8D" w14:textId="77777777" w:rsidR="00827BDB" w:rsidRPr="00561931" w:rsidRDefault="00827BDB" w:rsidP="009529C1">
            <w:pPr>
              <w:spacing w:after="240"/>
              <w:ind w:left="1440" w:hanging="720"/>
            </w:pPr>
            <w:r w:rsidRPr="00561931">
              <w:t>(</w:t>
            </w:r>
            <w:proofErr w:type="spellStart"/>
            <w:r>
              <w:t>nn</w:t>
            </w:r>
            <w:proofErr w:type="spellEnd"/>
            <w:r w:rsidRPr="00561931">
              <w:t>)</w:t>
            </w:r>
            <w:r w:rsidRPr="00561931">
              <w:tab/>
              <w:t>Section 6.6.8.1, Black Start Hourly Standby Fee Payment;</w:t>
            </w:r>
          </w:p>
          <w:p w14:paraId="2E3A02A1" w14:textId="77777777" w:rsidR="00827BDB" w:rsidRPr="00561931" w:rsidRDefault="00827BDB" w:rsidP="009529C1">
            <w:pPr>
              <w:spacing w:after="240"/>
              <w:ind w:left="1440" w:hanging="720"/>
            </w:pPr>
            <w:r w:rsidRPr="00561931">
              <w:t>(</w:t>
            </w:r>
            <w:proofErr w:type="spellStart"/>
            <w:r>
              <w:t>oo</w:t>
            </w:r>
            <w:proofErr w:type="spellEnd"/>
            <w:r w:rsidRPr="00561931">
              <w:t>)</w:t>
            </w:r>
            <w:r w:rsidRPr="00561931">
              <w:tab/>
              <w:t>Section 6.6.8.2, Black Start Capacity Charge;</w:t>
            </w:r>
          </w:p>
          <w:p w14:paraId="02839E61" w14:textId="77777777" w:rsidR="00827BDB" w:rsidRPr="00561931" w:rsidRDefault="00827BDB" w:rsidP="009529C1">
            <w:pPr>
              <w:spacing w:after="240"/>
              <w:ind w:left="1440" w:hanging="720"/>
            </w:pPr>
            <w:r w:rsidRPr="00561931">
              <w:t>(</w:t>
            </w:r>
            <w:r>
              <w:t>pp</w:t>
            </w:r>
            <w:r w:rsidRPr="00561931">
              <w:t>)</w:t>
            </w:r>
            <w:r w:rsidRPr="00561931">
              <w:tab/>
              <w:t xml:space="preserve">Section 6.6.9.1, Payment for Emergency </w:t>
            </w:r>
            <w:r w:rsidRPr="00A552C3">
              <w:t>Operations Settlement</w:t>
            </w:r>
            <w:r w:rsidRPr="00561931">
              <w:t>;</w:t>
            </w:r>
          </w:p>
          <w:p w14:paraId="0E5F9215" w14:textId="77777777" w:rsidR="00827BDB" w:rsidRPr="00561931" w:rsidRDefault="00827BDB" w:rsidP="009529C1">
            <w:pPr>
              <w:spacing w:after="240"/>
              <w:ind w:left="1440" w:hanging="720"/>
            </w:pPr>
            <w:r w:rsidRPr="00561931">
              <w:t>(</w:t>
            </w:r>
            <w:proofErr w:type="spellStart"/>
            <w:r>
              <w:t>qq</w:t>
            </w:r>
            <w:proofErr w:type="spellEnd"/>
            <w:r w:rsidRPr="00561931">
              <w:t>)</w:t>
            </w:r>
            <w:r w:rsidRPr="00561931">
              <w:tab/>
              <w:t xml:space="preserve">Section 6.6.9.2, Charge for Emergency </w:t>
            </w:r>
            <w:r w:rsidRPr="00A552C3">
              <w:t>Operations Settlement</w:t>
            </w:r>
            <w:r w:rsidRPr="00561931">
              <w:t>;</w:t>
            </w:r>
          </w:p>
          <w:p w14:paraId="0373F4DE" w14:textId="77777777" w:rsidR="00827BDB" w:rsidRDefault="00827BDB" w:rsidP="009529C1">
            <w:pPr>
              <w:spacing w:after="240"/>
              <w:ind w:left="1440" w:hanging="720"/>
            </w:pPr>
            <w:r w:rsidRPr="00561931">
              <w:t>(</w:t>
            </w:r>
            <w:proofErr w:type="spellStart"/>
            <w:r>
              <w:t>rr</w:t>
            </w:r>
            <w:proofErr w:type="spellEnd"/>
            <w:r w:rsidRPr="00561931">
              <w:t>)</w:t>
            </w:r>
            <w:r w:rsidRPr="00561931">
              <w:tab/>
              <w:t>Section 6.6.10, Real-Time Revenue Neutrality Allocation;</w:t>
            </w:r>
          </w:p>
          <w:p w14:paraId="1285ACD6" w14:textId="77777777" w:rsidR="00827BDB" w:rsidRDefault="00827BDB" w:rsidP="009529C1">
            <w:pPr>
              <w:spacing w:after="240"/>
              <w:ind w:left="1440" w:hanging="720"/>
            </w:pPr>
            <w:r>
              <w:t>(ss)</w:t>
            </w:r>
            <w:r>
              <w:tab/>
              <w:t xml:space="preserve">Section 6.6.11.1, Emergency Response Service Capacity Payments; </w:t>
            </w:r>
          </w:p>
          <w:p w14:paraId="2D444C75" w14:textId="77777777" w:rsidR="00827BDB" w:rsidRPr="00561931" w:rsidRDefault="00827BDB" w:rsidP="009529C1">
            <w:pPr>
              <w:spacing w:after="240"/>
              <w:ind w:left="1440" w:hanging="720"/>
            </w:pPr>
            <w:r>
              <w:t>(</w:t>
            </w:r>
            <w:proofErr w:type="spellStart"/>
            <w:r>
              <w:t>tt</w:t>
            </w:r>
            <w:proofErr w:type="spellEnd"/>
            <w:r>
              <w:t>)</w:t>
            </w:r>
            <w:r>
              <w:tab/>
              <w:t xml:space="preserve">Section 6.6.11.2, Emergency Response Service Capacity Charge; </w:t>
            </w:r>
          </w:p>
          <w:p w14:paraId="3035FF9E" w14:textId="77777777" w:rsidR="00827BDB" w:rsidRPr="000C3B2F" w:rsidRDefault="00827BDB" w:rsidP="009529C1">
            <w:pPr>
              <w:spacing w:after="240"/>
              <w:ind w:left="1440" w:hanging="720"/>
            </w:pPr>
            <w:r w:rsidRPr="00400932">
              <w:t>(</w:t>
            </w:r>
            <w:proofErr w:type="spellStart"/>
            <w:r w:rsidRPr="00400932">
              <w:t>uu</w:t>
            </w:r>
            <w:proofErr w:type="spellEnd"/>
            <w:r w:rsidRPr="00400932">
              <w:t>)</w:t>
            </w:r>
            <w:r w:rsidRPr="00400932">
              <w:tab/>
              <w:t xml:space="preserve">Section 6.6.14.2, Firm Fuel Supply Service Hourly Standby Fee </w:t>
            </w:r>
            <w:proofErr w:type="gramStart"/>
            <w:r w:rsidRPr="00400932">
              <w:t>Payment</w:t>
            </w:r>
            <w:proofErr w:type="gramEnd"/>
            <w:r w:rsidRPr="00400932">
              <w:t xml:space="preserve"> and Fuel Replacement Cost Recovery;</w:t>
            </w:r>
          </w:p>
          <w:p w14:paraId="229C2572" w14:textId="77777777" w:rsidR="00827BDB" w:rsidRPr="000C3B2F" w:rsidRDefault="00827BDB" w:rsidP="009529C1">
            <w:pPr>
              <w:spacing w:after="240"/>
              <w:ind w:left="1440" w:hanging="720"/>
            </w:pPr>
            <w:r w:rsidRPr="00400932">
              <w:t>(</w:t>
            </w:r>
            <w:proofErr w:type="spellStart"/>
            <w:r w:rsidRPr="00400932">
              <w:t>vv</w:t>
            </w:r>
            <w:proofErr w:type="spellEnd"/>
            <w:r w:rsidRPr="00400932">
              <w:t>)</w:t>
            </w:r>
            <w:r w:rsidRPr="00400932">
              <w:tab/>
              <w:t>Section 6.6.14.3, Firm Fuel Supply Service Capacity Charge;</w:t>
            </w:r>
          </w:p>
          <w:p w14:paraId="5B55401C" w14:textId="77777777" w:rsidR="00827BDB" w:rsidRDefault="00827BDB" w:rsidP="009529C1">
            <w:pPr>
              <w:spacing w:after="240"/>
              <w:ind w:left="1440" w:hanging="720"/>
            </w:pPr>
            <w:r>
              <w:lastRenderedPageBreak/>
              <w:t>(ww)</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708946C3" w14:textId="77777777" w:rsidR="00827BDB" w:rsidRDefault="00827BDB" w:rsidP="009529C1">
            <w:pPr>
              <w:spacing w:after="240"/>
              <w:ind w:left="1440" w:hanging="720"/>
            </w:pPr>
            <w:r>
              <w:t>(xx)</w:t>
            </w:r>
            <w:r>
              <w:tab/>
              <w:t xml:space="preserve">Section </w:t>
            </w:r>
            <w:r w:rsidRPr="00BC31EE">
              <w:t>6.7.5.</w:t>
            </w:r>
            <w:r>
              <w:t xml:space="preserve">2, </w:t>
            </w:r>
            <w:r w:rsidRPr="00BC31EE">
              <w:t xml:space="preserve">Regulation Up </w:t>
            </w:r>
            <w:r>
              <w:t xml:space="preserve">Service </w:t>
            </w:r>
            <w:proofErr w:type="gramStart"/>
            <w:r w:rsidRPr="00BC31EE">
              <w:t>Payments</w:t>
            </w:r>
            <w:proofErr w:type="gramEnd"/>
            <w:r w:rsidRPr="00BC31EE">
              <w:t xml:space="preserve"> and Charges</w:t>
            </w:r>
            <w:r>
              <w:t>;</w:t>
            </w:r>
          </w:p>
          <w:p w14:paraId="5D6CA9D0" w14:textId="77777777" w:rsidR="00827BDB" w:rsidRDefault="00827BDB" w:rsidP="009529C1">
            <w:pPr>
              <w:spacing w:after="240"/>
              <w:ind w:left="1440" w:hanging="720"/>
            </w:pPr>
            <w:r>
              <w:t>(</w:t>
            </w:r>
            <w:proofErr w:type="spellStart"/>
            <w:r>
              <w:t>yy</w:t>
            </w:r>
            <w:proofErr w:type="spellEnd"/>
            <w:r>
              <w:t>)</w:t>
            </w:r>
            <w:r>
              <w:tab/>
              <w:t xml:space="preserve">Section </w:t>
            </w:r>
            <w:r w:rsidRPr="00BC31EE">
              <w:t>6.7.5.</w:t>
            </w:r>
            <w:r>
              <w:t xml:space="preserve">3, </w:t>
            </w:r>
            <w:r w:rsidRPr="00B81A98">
              <w:t xml:space="preserve">Regulation Down </w:t>
            </w:r>
            <w:r>
              <w:t xml:space="preserve">Service </w:t>
            </w:r>
            <w:proofErr w:type="gramStart"/>
            <w:r w:rsidRPr="00B81A98">
              <w:t>Payments</w:t>
            </w:r>
            <w:proofErr w:type="gramEnd"/>
            <w:r w:rsidRPr="00B81A98">
              <w:t xml:space="preserve"> and Charges</w:t>
            </w:r>
            <w:r>
              <w:t>;</w:t>
            </w:r>
          </w:p>
          <w:p w14:paraId="2CBB7DE2" w14:textId="77777777" w:rsidR="00827BDB" w:rsidRDefault="00827BDB" w:rsidP="009529C1">
            <w:pPr>
              <w:spacing w:after="240"/>
              <w:ind w:left="1440" w:hanging="720"/>
            </w:pPr>
            <w:r>
              <w:t>(</w:t>
            </w:r>
            <w:proofErr w:type="spellStart"/>
            <w:r>
              <w:t>zz</w:t>
            </w:r>
            <w:proofErr w:type="spellEnd"/>
            <w:r>
              <w:t>)</w:t>
            </w:r>
            <w:r>
              <w:tab/>
              <w:t xml:space="preserve">Section </w:t>
            </w:r>
            <w:r w:rsidRPr="00BC31EE">
              <w:t>6.7.5.</w:t>
            </w:r>
            <w:r>
              <w:t xml:space="preserve">4, </w:t>
            </w:r>
            <w:r w:rsidRPr="00B81A98">
              <w:t xml:space="preserve">Responsive Reserve </w:t>
            </w:r>
            <w:proofErr w:type="gramStart"/>
            <w:r w:rsidRPr="00B81A98">
              <w:t>Payments</w:t>
            </w:r>
            <w:proofErr w:type="gramEnd"/>
            <w:r w:rsidRPr="00B81A98">
              <w:t xml:space="preserve"> and Charges</w:t>
            </w:r>
            <w:r>
              <w:t>;</w:t>
            </w:r>
          </w:p>
          <w:p w14:paraId="2FD92177" w14:textId="77777777" w:rsidR="00827BDB" w:rsidRDefault="00827BDB" w:rsidP="009529C1">
            <w:pPr>
              <w:spacing w:after="240"/>
              <w:ind w:left="1440" w:hanging="720"/>
            </w:pPr>
            <w:r>
              <w:t>(</w:t>
            </w:r>
            <w:proofErr w:type="spellStart"/>
            <w:r>
              <w:t>aaa</w:t>
            </w:r>
            <w:proofErr w:type="spellEnd"/>
            <w:r>
              <w:t>)</w:t>
            </w:r>
            <w:r>
              <w:tab/>
              <w:t xml:space="preserve">Section </w:t>
            </w:r>
            <w:r w:rsidRPr="00BC31EE">
              <w:t>6.7.5.</w:t>
            </w:r>
            <w:r>
              <w:t>5</w:t>
            </w:r>
            <w:r w:rsidRPr="00BC31EE">
              <w:tab/>
            </w:r>
            <w:r>
              <w:t xml:space="preserve">, </w:t>
            </w:r>
            <w:r w:rsidRPr="00BC31EE">
              <w:t xml:space="preserve">Non-Spinning Reserve </w:t>
            </w:r>
            <w:r>
              <w:t xml:space="preserve">Service </w:t>
            </w:r>
            <w:proofErr w:type="gramStart"/>
            <w:r w:rsidRPr="00BC31EE">
              <w:t>Payments</w:t>
            </w:r>
            <w:proofErr w:type="gramEnd"/>
            <w:r w:rsidRPr="00BC31EE">
              <w:t xml:space="preserve"> and Charges</w:t>
            </w:r>
            <w:r>
              <w:t>;</w:t>
            </w:r>
          </w:p>
          <w:p w14:paraId="37E5AE51" w14:textId="77777777" w:rsidR="00827BDB" w:rsidRDefault="00827BDB" w:rsidP="009529C1">
            <w:pPr>
              <w:spacing w:after="240"/>
              <w:ind w:left="1440" w:hanging="720"/>
            </w:pPr>
            <w:r>
              <w:t>(</w:t>
            </w:r>
            <w:proofErr w:type="spellStart"/>
            <w:r>
              <w:t>bbb</w:t>
            </w:r>
            <w:proofErr w:type="spellEnd"/>
            <w:r>
              <w:t>)</w:t>
            </w:r>
            <w:r>
              <w:tab/>
              <w:t xml:space="preserve">Section </w:t>
            </w:r>
            <w:r w:rsidRPr="00BC31EE">
              <w:t>6.7.5.</w:t>
            </w:r>
            <w:r>
              <w:t>6</w:t>
            </w:r>
            <w:r w:rsidRPr="00BC31EE">
              <w:tab/>
            </w:r>
            <w:r>
              <w:t xml:space="preserve">, </w:t>
            </w:r>
            <w:r w:rsidRPr="00BC31EE">
              <w:t>ERCOT Contingency Reserve Service Payments and Charges</w:t>
            </w:r>
            <w:r>
              <w:t>;</w:t>
            </w:r>
          </w:p>
          <w:p w14:paraId="015D3C56" w14:textId="77777777" w:rsidR="00827BDB" w:rsidRDefault="00827BDB" w:rsidP="009529C1">
            <w:pPr>
              <w:spacing w:after="240"/>
              <w:ind w:left="1440" w:hanging="720"/>
            </w:pPr>
            <w:r>
              <w:t>(ccc)</w:t>
            </w:r>
            <w:r>
              <w:tab/>
              <w:t xml:space="preserve">Section </w:t>
            </w:r>
            <w:r w:rsidRPr="00BC31EE">
              <w:t>6.7.5.</w:t>
            </w:r>
            <w:r>
              <w:t>7</w:t>
            </w:r>
            <w:r w:rsidRPr="00BC31EE">
              <w:tab/>
            </w:r>
            <w:r>
              <w:t xml:space="preserve">, </w:t>
            </w:r>
            <w:r w:rsidRPr="00BC31EE">
              <w:t>Real-Time Derated Ancillary Service Capability Payment</w:t>
            </w:r>
            <w:r>
              <w:t>;</w:t>
            </w:r>
          </w:p>
          <w:p w14:paraId="70E059B9" w14:textId="77777777" w:rsidR="00827BDB" w:rsidRPr="00561931" w:rsidRDefault="00827BDB" w:rsidP="009529C1">
            <w:pPr>
              <w:spacing w:after="240"/>
              <w:ind w:left="1440" w:hanging="720"/>
            </w:pPr>
            <w:r>
              <w:t>(</w:t>
            </w:r>
            <w:proofErr w:type="spellStart"/>
            <w:r>
              <w:t>ddd</w:t>
            </w:r>
            <w:proofErr w:type="spellEnd"/>
            <w:r>
              <w:t>)</w:t>
            </w:r>
            <w:r>
              <w:tab/>
              <w:t xml:space="preserve">Section </w:t>
            </w:r>
            <w:r w:rsidRPr="00BC31EE">
              <w:t>6.7.5.</w:t>
            </w:r>
            <w:r>
              <w:t>8</w:t>
            </w:r>
            <w:r w:rsidRPr="00BC31EE">
              <w:tab/>
            </w:r>
            <w:r>
              <w:t xml:space="preserve">, </w:t>
            </w:r>
            <w:r w:rsidRPr="00BC31EE">
              <w:t>Real-Time Derated Ancillary Service Capability Charge</w:t>
            </w:r>
            <w:r>
              <w:t>;</w:t>
            </w:r>
          </w:p>
          <w:p w14:paraId="69DF0E09" w14:textId="5F21E5D9" w:rsidR="00827BDB" w:rsidRDefault="00827BDB" w:rsidP="009529C1">
            <w:pPr>
              <w:spacing w:after="240"/>
              <w:ind w:left="1440" w:hanging="720"/>
              <w:rPr>
                <w:ins w:id="790" w:author="ERCOT" w:date="2024-01-16T09:43:00Z"/>
              </w:rPr>
            </w:pPr>
            <w:r w:rsidRPr="00561931">
              <w:t>(</w:t>
            </w:r>
            <w:proofErr w:type="spellStart"/>
            <w:r>
              <w:t>eee</w:t>
            </w:r>
            <w:proofErr w:type="spellEnd"/>
            <w:r w:rsidRPr="00561931">
              <w:t>)</w:t>
            </w:r>
            <w:r w:rsidRPr="00561931">
              <w:tab/>
              <w:t>Section 6.7.6, Real</w:t>
            </w:r>
            <w:r>
              <w:t>-</w:t>
            </w:r>
            <w:r w:rsidRPr="00561931">
              <w:t>Time Ancillary Service Revenue Neutrality Allocation</w:t>
            </w:r>
            <w:r>
              <w:t>;</w:t>
            </w:r>
          </w:p>
          <w:p w14:paraId="3E81D6B5" w14:textId="77777777" w:rsidR="00E65A35" w:rsidRDefault="00E65A35" w:rsidP="00E65A35">
            <w:pPr>
              <w:pStyle w:val="List"/>
              <w:ind w:left="1440"/>
              <w:rPr>
                <w:ins w:id="791" w:author="ERCOT" w:date="2024-01-21T15:39:00Z"/>
              </w:rPr>
            </w:pPr>
            <w:ins w:id="792" w:author="ERCOT" w:date="2024-01-21T15:39:00Z">
              <w:r>
                <w:t>(</w:t>
              </w:r>
              <w:proofErr w:type="spellStart"/>
              <w:r>
                <w:t>fff</w:t>
              </w:r>
              <w:proofErr w:type="spellEnd"/>
              <w:r>
                <w:t>)</w:t>
              </w:r>
              <w:r>
                <w:tab/>
                <w:t xml:space="preserve">Section 6.8.2, </w:t>
              </w:r>
              <w:r w:rsidRPr="00827BDB">
                <w:t>Recovery of Operating Losses During an LCAP or ECAP Effective Period</w:t>
              </w:r>
              <w:r>
                <w:t>;</w:t>
              </w:r>
            </w:ins>
          </w:p>
          <w:p w14:paraId="1616A5EA" w14:textId="77777777" w:rsidR="00E65A35" w:rsidRPr="00561931" w:rsidRDefault="00E65A35" w:rsidP="00E65A35">
            <w:pPr>
              <w:spacing w:after="240"/>
              <w:ind w:left="1440" w:hanging="720"/>
              <w:rPr>
                <w:ins w:id="793" w:author="ERCOT" w:date="2024-01-21T15:39:00Z"/>
              </w:rPr>
            </w:pPr>
            <w:ins w:id="794" w:author="ERCOT" w:date="2024-01-21T15:39:00Z">
              <w:r>
                <w:t>(</w:t>
              </w:r>
              <w:proofErr w:type="spellStart"/>
              <w:r>
                <w:t>ggg</w:t>
              </w:r>
              <w:proofErr w:type="spellEnd"/>
              <w:r>
                <w:t xml:space="preserve">)    Section </w:t>
              </w:r>
              <w:r w:rsidRPr="00827BDB">
                <w:t>6.8.3</w:t>
              </w:r>
              <w:r>
                <w:t xml:space="preserve">, </w:t>
              </w:r>
              <w:r w:rsidRPr="00827BDB">
                <w:t>Charges for Operating Losses During an LCAP or ECAP Effective Period</w:t>
              </w:r>
              <w:r>
                <w:t>;</w:t>
              </w:r>
            </w:ins>
          </w:p>
          <w:p w14:paraId="2D2A5001" w14:textId="196E3892" w:rsidR="00827BDB" w:rsidRPr="00561931" w:rsidRDefault="00827BDB" w:rsidP="009529C1">
            <w:pPr>
              <w:spacing w:after="240"/>
              <w:ind w:left="1440" w:hanging="720"/>
            </w:pPr>
            <w:r w:rsidRPr="00561931">
              <w:t>(</w:t>
            </w:r>
            <w:proofErr w:type="spellStart"/>
            <w:ins w:id="795" w:author="ERCOT" w:date="2024-01-21T15:39:00Z">
              <w:r w:rsidR="00E65A35">
                <w:t>hhh</w:t>
              </w:r>
            </w:ins>
            <w:proofErr w:type="spellEnd"/>
            <w:del w:id="796" w:author="ERCOT" w:date="2024-01-21T15:39:00Z">
              <w:r w:rsidDel="00E65A35">
                <w:delText>fff</w:delText>
              </w:r>
            </w:del>
            <w:r w:rsidRPr="00561931">
              <w:t>)</w:t>
            </w:r>
            <w:r w:rsidRPr="00561931">
              <w:tab/>
              <w:t xml:space="preserve">Section 7.9.2.1, </w:t>
            </w:r>
            <w:proofErr w:type="gramStart"/>
            <w:r w:rsidRPr="00561931">
              <w:t>Payments</w:t>
            </w:r>
            <w:proofErr w:type="gramEnd"/>
            <w:r w:rsidRPr="00561931">
              <w:t xml:space="preserve"> and Charges for PTP Obligations Settled in Real-Time; and</w:t>
            </w:r>
          </w:p>
          <w:p w14:paraId="4B4BFCF2" w14:textId="73D3F04B" w:rsidR="00827BDB" w:rsidRPr="008A04B3" w:rsidRDefault="00827BDB" w:rsidP="009529C1">
            <w:pPr>
              <w:spacing w:after="240"/>
              <w:ind w:left="1440" w:hanging="720"/>
            </w:pPr>
            <w:r w:rsidRPr="00561931">
              <w:t>(</w:t>
            </w:r>
            <w:ins w:id="797" w:author="ERCOT" w:date="2024-01-21T15:39:00Z">
              <w:r w:rsidR="00E65A35">
                <w:t>iii</w:t>
              </w:r>
            </w:ins>
            <w:del w:id="798" w:author="ERCOT" w:date="2024-01-21T15:39:00Z">
              <w:r w:rsidDel="00E65A35">
                <w:delText>ggg</w:delText>
              </w:r>
            </w:del>
            <w:r w:rsidRPr="00561931">
              <w:t>)</w:t>
            </w:r>
            <w:r w:rsidRPr="00561931">
              <w:tab/>
              <w:t>Section 9.16.1, ERCOT System Administration Fee.</w:t>
            </w:r>
          </w:p>
        </w:tc>
      </w:tr>
    </w:tbl>
    <w:bookmarkEnd w:id="789"/>
    <w:p w14:paraId="029F5BCE" w14:textId="77777777" w:rsidR="00827BDB" w:rsidRDefault="00827BDB" w:rsidP="00827BDB">
      <w:pPr>
        <w:pStyle w:val="List"/>
        <w:spacing w:before="240"/>
      </w:pPr>
      <w:r>
        <w:lastRenderedPageBreak/>
        <w:t>(2)</w:t>
      </w:r>
      <w:r>
        <w:tab/>
        <w:t>In the event that ERCOT is unable to execute the Day-Ahead Market (DAM), ERCOT shall provide, on each RTM Settlement Statement, the dollar amount for the following RTM Congestion Revenue Right (CRR) Settlement charges and payments:</w:t>
      </w:r>
    </w:p>
    <w:p w14:paraId="3691A881" w14:textId="77777777" w:rsidR="00827BDB" w:rsidRDefault="00827BDB" w:rsidP="004D4EFD">
      <w:pPr>
        <w:pStyle w:val="List"/>
        <w:ind w:left="1440"/>
      </w:pPr>
      <w:r>
        <w:t>(a)</w:t>
      </w:r>
      <w:r>
        <w:tab/>
        <w:t>Section 7.9.2.4, Payments for FGRs in Real-Time; and</w:t>
      </w:r>
    </w:p>
    <w:p w14:paraId="0CFA3F53" w14:textId="77777777" w:rsidR="00827BDB" w:rsidRDefault="00827BDB" w:rsidP="004D4EFD">
      <w:pPr>
        <w:pStyle w:val="List"/>
        <w:ind w:left="1440"/>
      </w:pPr>
      <w:r>
        <w:t>(b)</w:t>
      </w:r>
      <w:r>
        <w:tab/>
        <w:t xml:space="preserve">Section 7.9.2.5, </w:t>
      </w:r>
      <w:proofErr w:type="gramStart"/>
      <w:r>
        <w:t>Payments</w:t>
      </w:r>
      <w:proofErr w:type="gramEnd"/>
      <w:r>
        <w:t xml:space="preserve"> and Charges for PTP Obligations with Refund in Real-Time.</w:t>
      </w:r>
    </w:p>
    <w:p w14:paraId="4000360E" w14:textId="77777777" w:rsidR="00827BDB" w:rsidRDefault="00827BDB" w:rsidP="00464DE5">
      <w:pPr>
        <w:spacing w:after="240"/>
        <w:ind w:left="720" w:hanging="720"/>
      </w:pPr>
    </w:p>
    <w:sectPr w:rsidR="00827BDB">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80D8" w14:textId="77777777" w:rsidR="00875DDD" w:rsidRDefault="00875DDD">
      <w:r>
        <w:separator/>
      </w:r>
    </w:p>
  </w:endnote>
  <w:endnote w:type="continuationSeparator" w:id="0">
    <w:p w14:paraId="3A48E4D7" w14:textId="77777777" w:rsidR="00875DDD" w:rsidRDefault="0087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5073D5C" w:rsidR="00D176CF" w:rsidRDefault="00EC3C06">
    <w:pPr>
      <w:pStyle w:val="Footer"/>
      <w:tabs>
        <w:tab w:val="clear" w:pos="4320"/>
        <w:tab w:val="clear" w:pos="8640"/>
        <w:tab w:val="right" w:pos="9360"/>
      </w:tabs>
      <w:rPr>
        <w:rFonts w:ascii="Arial" w:hAnsi="Arial" w:cs="Arial"/>
        <w:sz w:val="18"/>
      </w:rPr>
    </w:pPr>
    <w:bookmarkStart w:id="799" w:name="_Hlk156742840"/>
    <w:r>
      <w:rPr>
        <w:rFonts w:ascii="Arial" w:hAnsi="Arial" w:cs="Arial"/>
        <w:sz w:val="18"/>
      </w:rPr>
      <w:t>1216</w:t>
    </w:r>
    <w:r w:rsidR="00D176CF">
      <w:rPr>
        <w:rFonts w:ascii="Arial" w:hAnsi="Arial" w:cs="Arial"/>
        <w:sz w:val="18"/>
      </w:rPr>
      <w:t>NPRR</w:t>
    </w:r>
    <w:r w:rsidR="00FC287C">
      <w:rPr>
        <w:rFonts w:ascii="Arial" w:hAnsi="Arial" w:cs="Arial"/>
        <w:sz w:val="18"/>
      </w:rPr>
      <w:t>-07 TCPA Comments</w:t>
    </w:r>
    <w:bookmarkEnd w:id="799"/>
    <w:r w:rsidR="00FC287C">
      <w:rPr>
        <w:rFonts w:ascii="Arial" w:hAnsi="Arial" w:cs="Arial"/>
        <w:sz w:val="18"/>
      </w:rPr>
      <w:t xml:space="preserve"> 032624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1247" w14:textId="77777777" w:rsidR="00875DDD" w:rsidRDefault="00875DDD">
      <w:r>
        <w:separator/>
      </w:r>
    </w:p>
  </w:footnote>
  <w:footnote w:type="continuationSeparator" w:id="0">
    <w:p w14:paraId="32E4C290" w14:textId="77777777" w:rsidR="00875DDD" w:rsidRDefault="0087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CBCE7BB" w:rsidR="00D176CF" w:rsidRDefault="009E2A3A" w:rsidP="006E4597">
    <w:pPr>
      <w:pStyle w:val="Header"/>
      <w:jc w:val="center"/>
      <w:rPr>
        <w:sz w:val="32"/>
      </w:rPr>
    </w:pPr>
    <w:r>
      <w:rPr>
        <w:sz w:val="32"/>
      </w:rPr>
      <w:t xml:space="preserve">NPRR </w:t>
    </w:r>
    <w:r w:rsidR="00164F8A">
      <w:rPr>
        <w:sz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C6E75"/>
    <w:multiLevelType w:val="hybridMultilevel"/>
    <w:tmpl w:val="0CAA522A"/>
    <w:lvl w:ilvl="0" w:tplc="88F8F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3961"/>
    <w:multiLevelType w:val="hybridMultilevel"/>
    <w:tmpl w:val="5B7CF858"/>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2A5"/>
    <w:multiLevelType w:val="hybridMultilevel"/>
    <w:tmpl w:val="D47AF100"/>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E4564"/>
    <w:multiLevelType w:val="hybridMultilevel"/>
    <w:tmpl w:val="B720F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083BE5"/>
    <w:multiLevelType w:val="hybridMultilevel"/>
    <w:tmpl w:val="01383FDC"/>
    <w:lvl w:ilvl="0" w:tplc="6548F7E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37D7"/>
    <w:multiLevelType w:val="hybridMultilevel"/>
    <w:tmpl w:val="4B6E278E"/>
    <w:lvl w:ilvl="0" w:tplc="5360065C">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1" w15:restartNumberingAfterBreak="0">
    <w:nsid w:val="297B11D2"/>
    <w:multiLevelType w:val="multilevel"/>
    <w:tmpl w:val="ABDCC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E37ADB"/>
    <w:multiLevelType w:val="hybridMultilevel"/>
    <w:tmpl w:val="D95A05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7205A82"/>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4" w15:restartNumberingAfterBreak="0">
    <w:nsid w:val="4B0C4765"/>
    <w:multiLevelType w:val="hybridMultilevel"/>
    <w:tmpl w:val="3F340A2E"/>
    <w:lvl w:ilvl="0" w:tplc="2A428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F7E13"/>
    <w:multiLevelType w:val="hybridMultilevel"/>
    <w:tmpl w:val="FEBCF9AA"/>
    <w:lvl w:ilvl="0" w:tplc="99946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15C53"/>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0"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0E2C1C"/>
    <w:multiLevelType w:val="hybridMultilevel"/>
    <w:tmpl w:val="D47AF10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42966650">
    <w:abstractNumId w:val="0"/>
  </w:num>
  <w:num w:numId="2" w16cid:durableId="1460303000">
    <w:abstractNumId w:val="24"/>
  </w:num>
  <w:num w:numId="3" w16cid:durableId="478809086">
    <w:abstractNumId w:val="26"/>
  </w:num>
  <w:num w:numId="4" w16cid:durableId="1345857450">
    <w:abstractNumId w:val="1"/>
  </w:num>
  <w:num w:numId="5" w16cid:durableId="368385552">
    <w:abstractNumId w:val="17"/>
  </w:num>
  <w:num w:numId="6" w16cid:durableId="546838568">
    <w:abstractNumId w:val="17"/>
  </w:num>
  <w:num w:numId="7" w16cid:durableId="1917786760">
    <w:abstractNumId w:val="17"/>
  </w:num>
  <w:num w:numId="8" w16cid:durableId="54548917">
    <w:abstractNumId w:val="17"/>
  </w:num>
  <w:num w:numId="9" w16cid:durableId="569385412">
    <w:abstractNumId w:val="17"/>
  </w:num>
  <w:num w:numId="10" w16cid:durableId="1790928237">
    <w:abstractNumId w:val="17"/>
  </w:num>
  <w:num w:numId="11" w16cid:durableId="861362717">
    <w:abstractNumId w:val="17"/>
  </w:num>
  <w:num w:numId="12" w16cid:durableId="718437461">
    <w:abstractNumId w:val="17"/>
  </w:num>
  <w:num w:numId="13" w16cid:durableId="1638492139">
    <w:abstractNumId w:val="17"/>
  </w:num>
  <w:num w:numId="14" w16cid:durableId="750126014">
    <w:abstractNumId w:val="6"/>
  </w:num>
  <w:num w:numId="15" w16cid:durableId="945580981">
    <w:abstractNumId w:val="16"/>
  </w:num>
  <w:num w:numId="16" w16cid:durableId="2111732090">
    <w:abstractNumId w:val="21"/>
  </w:num>
  <w:num w:numId="17" w16cid:durableId="1036466699">
    <w:abstractNumId w:val="22"/>
  </w:num>
  <w:num w:numId="18" w16cid:durableId="2093619005">
    <w:abstractNumId w:val="9"/>
  </w:num>
  <w:num w:numId="19" w16cid:durableId="138350804">
    <w:abstractNumId w:val="18"/>
  </w:num>
  <w:num w:numId="20" w16cid:durableId="1454711894">
    <w:abstractNumId w:val="4"/>
  </w:num>
  <w:num w:numId="21" w16cid:durableId="1372415597">
    <w:abstractNumId w:val="7"/>
  </w:num>
  <w:num w:numId="22" w16cid:durableId="2122452776">
    <w:abstractNumId w:val="12"/>
  </w:num>
  <w:num w:numId="23" w16cid:durableId="465591861">
    <w:abstractNumId w:val="14"/>
  </w:num>
  <w:num w:numId="24" w16cid:durableId="365444626">
    <w:abstractNumId w:val="11"/>
  </w:num>
  <w:num w:numId="25" w16cid:durableId="1944148079">
    <w:abstractNumId w:val="23"/>
  </w:num>
  <w:num w:numId="26" w16cid:durableId="948780655">
    <w:abstractNumId w:val="20"/>
  </w:num>
  <w:num w:numId="27" w16cid:durableId="2145349396">
    <w:abstractNumId w:val="10"/>
  </w:num>
  <w:num w:numId="28" w16cid:durableId="913928809">
    <w:abstractNumId w:val="19"/>
  </w:num>
  <w:num w:numId="29" w16cid:durableId="250159415">
    <w:abstractNumId w:val="3"/>
  </w:num>
  <w:num w:numId="30" w16cid:durableId="1883177805">
    <w:abstractNumId w:val="13"/>
  </w:num>
  <w:num w:numId="31" w16cid:durableId="1831022390">
    <w:abstractNumId w:val="25"/>
  </w:num>
  <w:num w:numId="32" w16cid:durableId="1883445682">
    <w:abstractNumId w:val="5"/>
  </w:num>
  <w:num w:numId="33" w16cid:durableId="610862208">
    <w:abstractNumId w:val="15"/>
  </w:num>
  <w:num w:numId="34" w16cid:durableId="158663761">
    <w:abstractNumId w:val="2"/>
  </w:num>
  <w:num w:numId="35" w16cid:durableId="13896487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CPA 032624">
    <w15:presenceInfo w15:providerId="None" w15:userId="TCPA 0326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35"/>
    <w:rsid w:val="00006711"/>
    <w:rsid w:val="000139BE"/>
    <w:rsid w:val="000205BA"/>
    <w:rsid w:val="00027F3C"/>
    <w:rsid w:val="00035D4A"/>
    <w:rsid w:val="00060A5A"/>
    <w:rsid w:val="00064B44"/>
    <w:rsid w:val="00067FE2"/>
    <w:rsid w:val="000754DB"/>
    <w:rsid w:val="0007682E"/>
    <w:rsid w:val="00077A71"/>
    <w:rsid w:val="00080220"/>
    <w:rsid w:val="000849E6"/>
    <w:rsid w:val="000A2334"/>
    <w:rsid w:val="000A73A5"/>
    <w:rsid w:val="000B42DC"/>
    <w:rsid w:val="000D1AEB"/>
    <w:rsid w:val="000D3E64"/>
    <w:rsid w:val="000D6CC8"/>
    <w:rsid w:val="000F09C1"/>
    <w:rsid w:val="000F13C5"/>
    <w:rsid w:val="00105A36"/>
    <w:rsid w:val="0011019B"/>
    <w:rsid w:val="001137D8"/>
    <w:rsid w:val="00130904"/>
    <w:rsid w:val="001313B4"/>
    <w:rsid w:val="00137AAD"/>
    <w:rsid w:val="001419F6"/>
    <w:rsid w:val="0014546D"/>
    <w:rsid w:val="001500D9"/>
    <w:rsid w:val="0015334A"/>
    <w:rsid w:val="0015457C"/>
    <w:rsid w:val="00156DB7"/>
    <w:rsid w:val="00157228"/>
    <w:rsid w:val="00160C3C"/>
    <w:rsid w:val="00164F8A"/>
    <w:rsid w:val="0017783C"/>
    <w:rsid w:val="00183983"/>
    <w:rsid w:val="0019314C"/>
    <w:rsid w:val="001A5FBD"/>
    <w:rsid w:val="001A780D"/>
    <w:rsid w:val="001D2CCE"/>
    <w:rsid w:val="001F38F0"/>
    <w:rsid w:val="00202078"/>
    <w:rsid w:val="00206B49"/>
    <w:rsid w:val="00206C56"/>
    <w:rsid w:val="002173E1"/>
    <w:rsid w:val="002178BB"/>
    <w:rsid w:val="00226C59"/>
    <w:rsid w:val="00227D2C"/>
    <w:rsid w:val="00230BBA"/>
    <w:rsid w:val="002331DC"/>
    <w:rsid w:val="00237430"/>
    <w:rsid w:val="00276A99"/>
    <w:rsid w:val="00285243"/>
    <w:rsid w:val="00285B6C"/>
    <w:rsid w:val="00286AD9"/>
    <w:rsid w:val="002966F3"/>
    <w:rsid w:val="002B3A13"/>
    <w:rsid w:val="002B43E2"/>
    <w:rsid w:val="002B69F3"/>
    <w:rsid w:val="002B763A"/>
    <w:rsid w:val="002C5CEE"/>
    <w:rsid w:val="002D076D"/>
    <w:rsid w:val="002D1873"/>
    <w:rsid w:val="002D2C6D"/>
    <w:rsid w:val="002D382A"/>
    <w:rsid w:val="002E5218"/>
    <w:rsid w:val="002E5377"/>
    <w:rsid w:val="002F1AC8"/>
    <w:rsid w:val="002F1D3A"/>
    <w:rsid w:val="002F1EDD"/>
    <w:rsid w:val="002F3BEF"/>
    <w:rsid w:val="003013F2"/>
    <w:rsid w:val="0030161A"/>
    <w:rsid w:val="0030232A"/>
    <w:rsid w:val="0030694A"/>
    <w:rsid w:val="003069F4"/>
    <w:rsid w:val="003242B3"/>
    <w:rsid w:val="00325D85"/>
    <w:rsid w:val="00332F37"/>
    <w:rsid w:val="0034500E"/>
    <w:rsid w:val="0034642F"/>
    <w:rsid w:val="00360920"/>
    <w:rsid w:val="00367606"/>
    <w:rsid w:val="003722CE"/>
    <w:rsid w:val="003743C3"/>
    <w:rsid w:val="003816F3"/>
    <w:rsid w:val="00384709"/>
    <w:rsid w:val="00386C35"/>
    <w:rsid w:val="003A3D77"/>
    <w:rsid w:val="003A43FF"/>
    <w:rsid w:val="003B3A85"/>
    <w:rsid w:val="003B5AED"/>
    <w:rsid w:val="003B6E85"/>
    <w:rsid w:val="003C14D2"/>
    <w:rsid w:val="003C68C5"/>
    <w:rsid w:val="003C6B7B"/>
    <w:rsid w:val="003E2386"/>
    <w:rsid w:val="003E3B12"/>
    <w:rsid w:val="003F1401"/>
    <w:rsid w:val="003F1971"/>
    <w:rsid w:val="003F496B"/>
    <w:rsid w:val="003F5FCC"/>
    <w:rsid w:val="00407187"/>
    <w:rsid w:val="00410346"/>
    <w:rsid w:val="004135BD"/>
    <w:rsid w:val="00415A1A"/>
    <w:rsid w:val="00417196"/>
    <w:rsid w:val="004271AA"/>
    <w:rsid w:val="004302A4"/>
    <w:rsid w:val="00440C7F"/>
    <w:rsid w:val="00442663"/>
    <w:rsid w:val="00445099"/>
    <w:rsid w:val="004463BA"/>
    <w:rsid w:val="00451CB3"/>
    <w:rsid w:val="00460FAC"/>
    <w:rsid w:val="004619B7"/>
    <w:rsid w:val="00462B13"/>
    <w:rsid w:val="004648D1"/>
    <w:rsid w:val="00464DE5"/>
    <w:rsid w:val="00473F17"/>
    <w:rsid w:val="00481493"/>
    <w:rsid w:val="004822D4"/>
    <w:rsid w:val="00483FA3"/>
    <w:rsid w:val="0049290B"/>
    <w:rsid w:val="00493B52"/>
    <w:rsid w:val="004966BD"/>
    <w:rsid w:val="004A4451"/>
    <w:rsid w:val="004B3AE3"/>
    <w:rsid w:val="004D0CA8"/>
    <w:rsid w:val="004D3958"/>
    <w:rsid w:val="004D3F0D"/>
    <w:rsid w:val="004D4EFD"/>
    <w:rsid w:val="004D6D39"/>
    <w:rsid w:val="004E3D49"/>
    <w:rsid w:val="004F3DA3"/>
    <w:rsid w:val="004F47F9"/>
    <w:rsid w:val="004F5549"/>
    <w:rsid w:val="005008DF"/>
    <w:rsid w:val="00502237"/>
    <w:rsid w:val="005045D0"/>
    <w:rsid w:val="00520ABF"/>
    <w:rsid w:val="00520EBA"/>
    <w:rsid w:val="00526F9D"/>
    <w:rsid w:val="00531AD8"/>
    <w:rsid w:val="00533B5F"/>
    <w:rsid w:val="00534C6C"/>
    <w:rsid w:val="00544F02"/>
    <w:rsid w:val="00553D88"/>
    <w:rsid w:val="00561424"/>
    <w:rsid w:val="00564FFC"/>
    <w:rsid w:val="005718CD"/>
    <w:rsid w:val="005766A8"/>
    <w:rsid w:val="0058097B"/>
    <w:rsid w:val="005841C0"/>
    <w:rsid w:val="00590B6C"/>
    <w:rsid w:val="0059260F"/>
    <w:rsid w:val="005A02B8"/>
    <w:rsid w:val="005A3805"/>
    <w:rsid w:val="005A3C87"/>
    <w:rsid w:val="005B0A8F"/>
    <w:rsid w:val="005B7290"/>
    <w:rsid w:val="005B7C3B"/>
    <w:rsid w:val="005C01F1"/>
    <w:rsid w:val="005D23E0"/>
    <w:rsid w:val="005E5074"/>
    <w:rsid w:val="005F3A63"/>
    <w:rsid w:val="005F7EE6"/>
    <w:rsid w:val="00605CB5"/>
    <w:rsid w:val="0060760D"/>
    <w:rsid w:val="00607BBA"/>
    <w:rsid w:val="00612E4F"/>
    <w:rsid w:val="00615D5E"/>
    <w:rsid w:val="00622E99"/>
    <w:rsid w:val="00625E5D"/>
    <w:rsid w:val="0064211E"/>
    <w:rsid w:val="006452BC"/>
    <w:rsid w:val="00651550"/>
    <w:rsid w:val="0066370F"/>
    <w:rsid w:val="00667B11"/>
    <w:rsid w:val="00670A19"/>
    <w:rsid w:val="00677B82"/>
    <w:rsid w:val="00687438"/>
    <w:rsid w:val="00690E00"/>
    <w:rsid w:val="00695A57"/>
    <w:rsid w:val="006A0784"/>
    <w:rsid w:val="006A697B"/>
    <w:rsid w:val="006B4DDE"/>
    <w:rsid w:val="006C18CF"/>
    <w:rsid w:val="006C6585"/>
    <w:rsid w:val="006D5CB2"/>
    <w:rsid w:val="006E4597"/>
    <w:rsid w:val="0071552B"/>
    <w:rsid w:val="007240E6"/>
    <w:rsid w:val="0072438D"/>
    <w:rsid w:val="007408C0"/>
    <w:rsid w:val="007410DF"/>
    <w:rsid w:val="00743968"/>
    <w:rsid w:val="007711F0"/>
    <w:rsid w:val="00775560"/>
    <w:rsid w:val="007764A1"/>
    <w:rsid w:val="00776954"/>
    <w:rsid w:val="00780253"/>
    <w:rsid w:val="007851FE"/>
    <w:rsid w:val="00785415"/>
    <w:rsid w:val="00791CB9"/>
    <w:rsid w:val="00793130"/>
    <w:rsid w:val="00795630"/>
    <w:rsid w:val="00796902"/>
    <w:rsid w:val="007A1BE1"/>
    <w:rsid w:val="007A49D2"/>
    <w:rsid w:val="007B3233"/>
    <w:rsid w:val="007B5A42"/>
    <w:rsid w:val="007C199B"/>
    <w:rsid w:val="007C3495"/>
    <w:rsid w:val="007C58CF"/>
    <w:rsid w:val="007D3073"/>
    <w:rsid w:val="007D64B9"/>
    <w:rsid w:val="007D72D4"/>
    <w:rsid w:val="007E0452"/>
    <w:rsid w:val="007E2B46"/>
    <w:rsid w:val="007E7120"/>
    <w:rsid w:val="007F69EB"/>
    <w:rsid w:val="00805AF3"/>
    <w:rsid w:val="008070C0"/>
    <w:rsid w:val="00807C47"/>
    <w:rsid w:val="00811C12"/>
    <w:rsid w:val="008125FC"/>
    <w:rsid w:val="00812905"/>
    <w:rsid w:val="00815603"/>
    <w:rsid w:val="00825B02"/>
    <w:rsid w:val="00827BDB"/>
    <w:rsid w:val="0083637D"/>
    <w:rsid w:val="00842400"/>
    <w:rsid w:val="00842B7B"/>
    <w:rsid w:val="00842D7E"/>
    <w:rsid w:val="00845778"/>
    <w:rsid w:val="00850C29"/>
    <w:rsid w:val="0085544E"/>
    <w:rsid w:val="00857AA4"/>
    <w:rsid w:val="008620DE"/>
    <w:rsid w:val="00873163"/>
    <w:rsid w:val="00875DDD"/>
    <w:rsid w:val="00886C53"/>
    <w:rsid w:val="00887E28"/>
    <w:rsid w:val="00897AE5"/>
    <w:rsid w:val="008A7CEA"/>
    <w:rsid w:val="008D2BC1"/>
    <w:rsid w:val="008D5C3A"/>
    <w:rsid w:val="008E1A27"/>
    <w:rsid w:val="008E3140"/>
    <w:rsid w:val="008E5FFF"/>
    <w:rsid w:val="008E6DA2"/>
    <w:rsid w:val="00907B1E"/>
    <w:rsid w:val="00912836"/>
    <w:rsid w:val="00923127"/>
    <w:rsid w:val="009328F2"/>
    <w:rsid w:val="009415B0"/>
    <w:rsid w:val="009439A2"/>
    <w:rsid w:val="00943AFD"/>
    <w:rsid w:val="009532BF"/>
    <w:rsid w:val="00962B61"/>
    <w:rsid w:val="00963A51"/>
    <w:rsid w:val="00982F1A"/>
    <w:rsid w:val="00983B6E"/>
    <w:rsid w:val="00985531"/>
    <w:rsid w:val="009936F8"/>
    <w:rsid w:val="009A3772"/>
    <w:rsid w:val="009B4E76"/>
    <w:rsid w:val="009C28E0"/>
    <w:rsid w:val="009C4455"/>
    <w:rsid w:val="009D17F0"/>
    <w:rsid w:val="009E2A3A"/>
    <w:rsid w:val="009F22F5"/>
    <w:rsid w:val="009F7425"/>
    <w:rsid w:val="00A2342E"/>
    <w:rsid w:val="00A3219A"/>
    <w:rsid w:val="00A349A2"/>
    <w:rsid w:val="00A42796"/>
    <w:rsid w:val="00A5311D"/>
    <w:rsid w:val="00A53D36"/>
    <w:rsid w:val="00A57C09"/>
    <w:rsid w:val="00A60033"/>
    <w:rsid w:val="00A74320"/>
    <w:rsid w:val="00A76668"/>
    <w:rsid w:val="00A97984"/>
    <w:rsid w:val="00AA14B2"/>
    <w:rsid w:val="00AA44A8"/>
    <w:rsid w:val="00AB4254"/>
    <w:rsid w:val="00AC7B39"/>
    <w:rsid w:val="00AD31FE"/>
    <w:rsid w:val="00AD3B58"/>
    <w:rsid w:val="00AD57EB"/>
    <w:rsid w:val="00AD57F0"/>
    <w:rsid w:val="00AD6A57"/>
    <w:rsid w:val="00AD7781"/>
    <w:rsid w:val="00AD7FFA"/>
    <w:rsid w:val="00AF1078"/>
    <w:rsid w:val="00AF524B"/>
    <w:rsid w:val="00AF56C6"/>
    <w:rsid w:val="00AF7CB2"/>
    <w:rsid w:val="00B032E8"/>
    <w:rsid w:val="00B21D9B"/>
    <w:rsid w:val="00B302FD"/>
    <w:rsid w:val="00B339CC"/>
    <w:rsid w:val="00B55E09"/>
    <w:rsid w:val="00B57F96"/>
    <w:rsid w:val="00B6368D"/>
    <w:rsid w:val="00B67892"/>
    <w:rsid w:val="00B67CAA"/>
    <w:rsid w:val="00B710F3"/>
    <w:rsid w:val="00B72BC7"/>
    <w:rsid w:val="00B74708"/>
    <w:rsid w:val="00B91BEC"/>
    <w:rsid w:val="00B93DA6"/>
    <w:rsid w:val="00BA4D33"/>
    <w:rsid w:val="00BA7358"/>
    <w:rsid w:val="00BB2E45"/>
    <w:rsid w:val="00BB4616"/>
    <w:rsid w:val="00BC0F1E"/>
    <w:rsid w:val="00BC2D06"/>
    <w:rsid w:val="00BC49DF"/>
    <w:rsid w:val="00BC6EFB"/>
    <w:rsid w:val="00BD0BBA"/>
    <w:rsid w:val="00BE685B"/>
    <w:rsid w:val="00C044AF"/>
    <w:rsid w:val="00C04531"/>
    <w:rsid w:val="00C06A8F"/>
    <w:rsid w:val="00C24BEC"/>
    <w:rsid w:val="00C40A80"/>
    <w:rsid w:val="00C52D75"/>
    <w:rsid w:val="00C65A40"/>
    <w:rsid w:val="00C72784"/>
    <w:rsid w:val="00C73C42"/>
    <w:rsid w:val="00C744EB"/>
    <w:rsid w:val="00C7459F"/>
    <w:rsid w:val="00C84789"/>
    <w:rsid w:val="00C85912"/>
    <w:rsid w:val="00C90702"/>
    <w:rsid w:val="00C90C24"/>
    <w:rsid w:val="00C917FF"/>
    <w:rsid w:val="00C9766A"/>
    <w:rsid w:val="00CA09BA"/>
    <w:rsid w:val="00CC4F39"/>
    <w:rsid w:val="00CC7C6C"/>
    <w:rsid w:val="00CD4083"/>
    <w:rsid w:val="00CD4596"/>
    <w:rsid w:val="00CD544C"/>
    <w:rsid w:val="00CF0178"/>
    <w:rsid w:val="00CF4256"/>
    <w:rsid w:val="00CF60ED"/>
    <w:rsid w:val="00D00BCA"/>
    <w:rsid w:val="00D04FE8"/>
    <w:rsid w:val="00D070BD"/>
    <w:rsid w:val="00D168F2"/>
    <w:rsid w:val="00D16955"/>
    <w:rsid w:val="00D176CF"/>
    <w:rsid w:val="00D17AD5"/>
    <w:rsid w:val="00D2383C"/>
    <w:rsid w:val="00D26CE4"/>
    <w:rsid w:val="00D271E3"/>
    <w:rsid w:val="00D27899"/>
    <w:rsid w:val="00D32068"/>
    <w:rsid w:val="00D352DD"/>
    <w:rsid w:val="00D36447"/>
    <w:rsid w:val="00D43F1C"/>
    <w:rsid w:val="00D47574"/>
    <w:rsid w:val="00D47A80"/>
    <w:rsid w:val="00D66991"/>
    <w:rsid w:val="00D77AF5"/>
    <w:rsid w:val="00D85807"/>
    <w:rsid w:val="00D87349"/>
    <w:rsid w:val="00D91EE9"/>
    <w:rsid w:val="00D930EC"/>
    <w:rsid w:val="00D9627A"/>
    <w:rsid w:val="00D970EA"/>
    <w:rsid w:val="00D97220"/>
    <w:rsid w:val="00DA2B88"/>
    <w:rsid w:val="00DA5713"/>
    <w:rsid w:val="00DB38F3"/>
    <w:rsid w:val="00DB7462"/>
    <w:rsid w:val="00DE1812"/>
    <w:rsid w:val="00DF380B"/>
    <w:rsid w:val="00DF6087"/>
    <w:rsid w:val="00E00ACD"/>
    <w:rsid w:val="00E01743"/>
    <w:rsid w:val="00E022CA"/>
    <w:rsid w:val="00E02F8B"/>
    <w:rsid w:val="00E047F2"/>
    <w:rsid w:val="00E14D47"/>
    <w:rsid w:val="00E1641C"/>
    <w:rsid w:val="00E166EA"/>
    <w:rsid w:val="00E20765"/>
    <w:rsid w:val="00E21E3F"/>
    <w:rsid w:val="00E2351F"/>
    <w:rsid w:val="00E26708"/>
    <w:rsid w:val="00E34958"/>
    <w:rsid w:val="00E34AA9"/>
    <w:rsid w:val="00E37AB0"/>
    <w:rsid w:val="00E64FC4"/>
    <w:rsid w:val="00E65A35"/>
    <w:rsid w:val="00E65DC5"/>
    <w:rsid w:val="00E71C39"/>
    <w:rsid w:val="00E81EEB"/>
    <w:rsid w:val="00E97D03"/>
    <w:rsid w:val="00EA1684"/>
    <w:rsid w:val="00EA56E6"/>
    <w:rsid w:val="00EA6875"/>
    <w:rsid w:val="00EA694D"/>
    <w:rsid w:val="00EB0B75"/>
    <w:rsid w:val="00EB1162"/>
    <w:rsid w:val="00EB4884"/>
    <w:rsid w:val="00EC335F"/>
    <w:rsid w:val="00EC3512"/>
    <w:rsid w:val="00EC3C06"/>
    <w:rsid w:val="00EC48FB"/>
    <w:rsid w:val="00EC4F6B"/>
    <w:rsid w:val="00EC77AE"/>
    <w:rsid w:val="00ED3BE2"/>
    <w:rsid w:val="00ED4EC6"/>
    <w:rsid w:val="00EE003D"/>
    <w:rsid w:val="00EF232A"/>
    <w:rsid w:val="00EF3ADF"/>
    <w:rsid w:val="00F05A69"/>
    <w:rsid w:val="00F1005B"/>
    <w:rsid w:val="00F224F3"/>
    <w:rsid w:val="00F25AE1"/>
    <w:rsid w:val="00F31C76"/>
    <w:rsid w:val="00F369E1"/>
    <w:rsid w:val="00F43FFD"/>
    <w:rsid w:val="00F44236"/>
    <w:rsid w:val="00F47889"/>
    <w:rsid w:val="00F52517"/>
    <w:rsid w:val="00F64E2E"/>
    <w:rsid w:val="00F707B2"/>
    <w:rsid w:val="00F80867"/>
    <w:rsid w:val="00F973AF"/>
    <w:rsid w:val="00F97868"/>
    <w:rsid w:val="00FA57B2"/>
    <w:rsid w:val="00FB057E"/>
    <w:rsid w:val="00FB0E6E"/>
    <w:rsid w:val="00FB509B"/>
    <w:rsid w:val="00FC11B8"/>
    <w:rsid w:val="00FC287C"/>
    <w:rsid w:val="00FC3D4B"/>
    <w:rsid w:val="00FC6312"/>
    <w:rsid w:val="00FD6EA6"/>
    <w:rsid w:val="00FE04D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E65A35"/>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9F7425"/>
    <w:rPr>
      <w:b/>
      <w:bCs/>
      <w:snapToGrid w:val="0"/>
      <w:sz w:val="24"/>
    </w:rPr>
  </w:style>
  <w:style w:type="paragraph" w:customStyle="1" w:styleId="BodyTextNumberedChar">
    <w:name w:val="Body Text Numbered Char"/>
    <w:basedOn w:val="BodyText"/>
    <w:link w:val="BodyTextNumberedCharChar"/>
    <w:rsid w:val="009F7425"/>
    <w:pPr>
      <w:ind w:left="720" w:hanging="720"/>
    </w:pPr>
    <w:rPr>
      <w:szCs w:val="20"/>
    </w:rPr>
  </w:style>
  <w:style w:type="character" w:customStyle="1" w:styleId="BodyTextNumberedCharChar">
    <w:name w:val="Body Text Numbered Char Char"/>
    <w:link w:val="BodyTextNumberedChar"/>
    <w:rsid w:val="009F7425"/>
    <w:rPr>
      <w:sz w:val="24"/>
    </w:rPr>
  </w:style>
  <w:style w:type="paragraph" w:customStyle="1" w:styleId="BodyTextNumbered">
    <w:name w:val="Body Text Numbered"/>
    <w:basedOn w:val="BodyText"/>
    <w:link w:val="BodyTextNumberedChar1"/>
    <w:rsid w:val="009F7425"/>
    <w:pPr>
      <w:ind w:left="720" w:hanging="720"/>
    </w:pPr>
    <w:rPr>
      <w:szCs w:val="20"/>
    </w:rPr>
  </w:style>
  <w:style w:type="character" w:customStyle="1" w:styleId="BodyTextNumberedChar1">
    <w:name w:val="Body Text Numbered Char1"/>
    <w:link w:val="BodyTextNumbered"/>
    <w:rsid w:val="009F7425"/>
    <w:rPr>
      <w:sz w:val="24"/>
    </w:rPr>
  </w:style>
  <w:style w:type="character" w:customStyle="1" w:styleId="H2Char">
    <w:name w:val="H2 Char"/>
    <w:link w:val="H2"/>
    <w:rsid w:val="009F7425"/>
    <w:rPr>
      <w:b/>
      <w:sz w:val="24"/>
    </w:rPr>
  </w:style>
  <w:style w:type="character" w:customStyle="1" w:styleId="FormulaBoldChar">
    <w:name w:val="Formula Bold Char"/>
    <w:link w:val="FormulaBold"/>
    <w:rsid w:val="00E65A35"/>
    <w:rPr>
      <w:b/>
      <w:bCs/>
      <w:sz w:val="24"/>
      <w:szCs w:val="24"/>
    </w:rPr>
  </w:style>
  <w:style w:type="character" w:customStyle="1" w:styleId="FormulaChar">
    <w:name w:val="Formula Char"/>
    <w:link w:val="Formula"/>
    <w:rsid w:val="009F7425"/>
    <w:rPr>
      <w:bCs/>
      <w:sz w:val="24"/>
      <w:szCs w:val="24"/>
    </w:rPr>
  </w:style>
  <w:style w:type="character" w:customStyle="1" w:styleId="H3Char">
    <w:name w:val="H3 Char"/>
    <w:link w:val="H3"/>
    <w:rsid w:val="009F7425"/>
    <w:rPr>
      <w:b/>
      <w:bCs/>
      <w:i/>
      <w:sz w:val="24"/>
    </w:rPr>
  </w:style>
  <w:style w:type="character" w:customStyle="1" w:styleId="H5Char">
    <w:name w:val="H5 Char"/>
    <w:link w:val="H5"/>
    <w:rsid w:val="009F7425"/>
    <w:rPr>
      <w:b/>
      <w:bCs/>
      <w:i/>
      <w:iCs/>
      <w:sz w:val="24"/>
      <w:szCs w:val="26"/>
    </w:rPr>
  </w:style>
  <w:style w:type="paragraph" w:styleId="ListParagraph">
    <w:name w:val="List Paragraph"/>
    <w:basedOn w:val="Normal"/>
    <w:uiPriority w:val="34"/>
    <w:qFormat/>
    <w:rsid w:val="002D2C6D"/>
    <w:pPr>
      <w:ind w:left="720"/>
      <w:contextualSpacing/>
    </w:pPr>
  </w:style>
  <w:style w:type="character" w:customStyle="1" w:styleId="BulletIndentChar">
    <w:name w:val="Bullet Indent Char"/>
    <w:link w:val="BulletIndent"/>
    <w:rsid w:val="00440C7F"/>
    <w:rPr>
      <w:sz w:val="24"/>
    </w:rPr>
  </w:style>
  <w:style w:type="character" w:customStyle="1" w:styleId="H3Char1">
    <w:name w:val="H3 Char1"/>
    <w:rsid w:val="00827BDB"/>
    <w:rPr>
      <w:b w:val="0"/>
      <w:bCs w:val="0"/>
      <w:i w:val="0"/>
      <w:sz w:val="24"/>
      <w:lang w:val="en-US" w:eastAsia="en-US" w:bidi="ar-SA"/>
    </w:rPr>
  </w:style>
  <w:style w:type="character" w:customStyle="1" w:styleId="HeaderChar">
    <w:name w:val="Header Char"/>
    <w:link w:val="Header"/>
    <w:uiPriority w:val="99"/>
    <w:rsid w:val="00EE003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21" Type="http://schemas.openxmlformats.org/officeDocument/2006/relationships/oleObject" Target="embeddings/oleObject6.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fontTable" Target="fontTable.xml"/><Relationship Id="rId8" Type="http://schemas.openxmlformats.org/officeDocument/2006/relationships/hyperlink" Target="https://www.ercot.com/mktrules/issues/NPRR11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7513</Words>
  <Characters>51217</Characters>
  <Application>Microsoft Office Word</Application>
  <DocSecurity>0</DocSecurity>
  <Lines>426</Lines>
  <Paragraphs>117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58613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04XX24</cp:lastModifiedBy>
  <cp:revision>4</cp:revision>
  <cp:lastPrinted>2024-03-11T18:39:00Z</cp:lastPrinted>
  <dcterms:created xsi:type="dcterms:W3CDTF">2024-03-26T20:09:00Z</dcterms:created>
  <dcterms:modified xsi:type="dcterms:W3CDTF">2024-04-16T14:29:00Z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2023-08-16T13:58:39Z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6764a0d4-4dd0-43c8-baeb-abcd06a6c66a</vt:lpwstr>
  </property>
  <property fmtid="{D5CDD505-2E9C-101B-9397-08002B2CF9AE}" pid="8" name="MSIP_Label_7084cbda-52b8-46fb-a7b7-cb5bd465ed85_ContentBits">
    <vt:lpwstr>0</vt:lpwstr>
  </property>
  <property fmtid="{D5CDD505-2E9C-101B-9397-08002B2CF9AE}" pid="9" name="MSIP_Label_dfe1a8d7-e404-4561-a6ce-09441972395c_Enabled">
    <vt:lpwstr>true</vt:lpwstr>
  </property>
  <property fmtid="{D5CDD505-2E9C-101B-9397-08002B2CF9AE}" pid="10" name="MSIP_Label_dfe1a8d7-e404-4561-a6ce-09441972395c_SetDate">
    <vt:lpwstr>2024-03-11T17:41:08Z</vt:lpwstr>
  </property>
  <property fmtid="{D5CDD505-2E9C-101B-9397-08002B2CF9AE}" pid="11" name="MSIP_Label_dfe1a8d7-e404-4561-a6ce-09441972395c_Method">
    <vt:lpwstr>Standard</vt:lpwstr>
  </property>
  <property fmtid="{D5CDD505-2E9C-101B-9397-08002B2CF9AE}" pid="12" name="MSIP_Label_dfe1a8d7-e404-4561-a6ce-09441972395c_Name">
    <vt:lpwstr>Company Confidential Information</vt:lpwstr>
  </property>
  <property fmtid="{D5CDD505-2E9C-101B-9397-08002B2CF9AE}" pid="13" name="MSIP_Label_dfe1a8d7-e404-4561-a6ce-09441972395c_SiteId">
    <vt:lpwstr>d8fb9c07-c19e-4e8c-a1cb-717cd3cf8ffe</vt:lpwstr>
  </property>
  <property fmtid="{D5CDD505-2E9C-101B-9397-08002B2CF9AE}" pid="14" name="MSIP_Label_dfe1a8d7-e404-4561-a6ce-09441972395c_ActionId">
    <vt:lpwstr>2e0e55a1-c63f-4307-91f3-3e6284df5225</vt:lpwstr>
  </property>
  <property fmtid="{D5CDD505-2E9C-101B-9397-08002B2CF9AE}" pid="15" name="MSIP_Label_dfe1a8d7-e404-4561-a6ce-09441972395c_ContentBits">
    <vt:lpwstr>0</vt:lpwstr>
  </property>
</Properties>
</file>