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DF7AE5">
            <w:pPr>
              <w:pStyle w:val="Header"/>
              <w:spacing w:before="120" w:after="120"/>
            </w:pPr>
            <w:r>
              <w:t>NPRR Number</w:t>
            </w:r>
          </w:p>
        </w:tc>
        <w:tc>
          <w:tcPr>
            <w:tcW w:w="1260" w:type="dxa"/>
            <w:tcBorders>
              <w:bottom w:val="single" w:sz="4" w:space="0" w:color="auto"/>
            </w:tcBorders>
            <w:vAlign w:val="center"/>
          </w:tcPr>
          <w:p w14:paraId="58DFDEEC" w14:textId="28C13B80" w:rsidR="00067FE2" w:rsidRDefault="0040729D" w:rsidP="00DF7AE5">
            <w:pPr>
              <w:pStyle w:val="Header"/>
              <w:spacing w:before="120" w:after="120"/>
              <w:jc w:val="center"/>
            </w:pPr>
            <w:hyperlink r:id="rId8" w:history="1">
              <w:r w:rsidR="00701FBD" w:rsidRPr="00701FBD">
                <w:rPr>
                  <w:rStyle w:val="Hyperlink"/>
                </w:rPr>
                <w:t>1219</w:t>
              </w:r>
            </w:hyperlink>
          </w:p>
        </w:tc>
        <w:tc>
          <w:tcPr>
            <w:tcW w:w="900" w:type="dxa"/>
            <w:tcBorders>
              <w:bottom w:val="single" w:sz="4" w:space="0" w:color="auto"/>
            </w:tcBorders>
            <w:shd w:val="clear" w:color="auto" w:fill="FFFFFF"/>
            <w:vAlign w:val="center"/>
          </w:tcPr>
          <w:p w14:paraId="1F77FB52" w14:textId="77777777" w:rsidR="00067FE2" w:rsidRDefault="00067FE2" w:rsidP="00DF7AE5">
            <w:pPr>
              <w:pStyle w:val="Header"/>
              <w:spacing w:before="120" w:after="120"/>
            </w:pPr>
            <w:r>
              <w:t>NPRR Title</w:t>
            </w:r>
          </w:p>
        </w:tc>
        <w:tc>
          <w:tcPr>
            <w:tcW w:w="6660" w:type="dxa"/>
            <w:tcBorders>
              <w:bottom w:val="single" w:sz="4" w:space="0" w:color="auto"/>
            </w:tcBorders>
            <w:vAlign w:val="center"/>
          </w:tcPr>
          <w:p w14:paraId="58F14EBB" w14:textId="53DA93B2" w:rsidR="00067FE2" w:rsidRDefault="00780AF1" w:rsidP="00DF7AE5">
            <w:pPr>
              <w:pStyle w:val="Header"/>
              <w:spacing w:before="120" w:after="120"/>
            </w:pPr>
            <w:r>
              <w:t>Methodology Revisions and New Definitions for the</w:t>
            </w:r>
            <w:r w:rsidR="009866CB" w:rsidRPr="009866CB">
              <w:t xml:space="preserve"> Report on Capacity, Demand and Reserves in the ERCOT Region</w:t>
            </w:r>
            <w:r w:rsidR="00AE4D79">
              <w:t xml:space="preserve"> (CDR)</w:t>
            </w:r>
          </w:p>
        </w:tc>
      </w:tr>
      <w:tr w:rsidR="00067FE2" w:rsidRPr="00E01925" w14:paraId="398BCBF4" w14:textId="77777777" w:rsidTr="00BC2D06">
        <w:trPr>
          <w:trHeight w:val="518"/>
        </w:trPr>
        <w:tc>
          <w:tcPr>
            <w:tcW w:w="2880" w:type="dxa"/>
            <w:gridSpan w:val="2"/>
            <w:shd w:val="clear" w:color="auto" w:fill="FFFFFF"/>
            <w:vAlign w:val="center"/>
          </w:tcPr>
          <w:p w14:paraId="3A20C7F8" w14:textId="4909FFF8" w:rsidR="00067FE2" w:rsidRPr="00E01925" w:rsidRDefault="00067FE2" w:rsidP="00DF7AE5">
            <w:pPr>
              <w:pStyle w:val="Header"/>
              <w:spacing w:before="120" w:after="120"/>
              <w:rPr>
                <w:bCs w:val="0"/>
              </w:rPr>
            </w:pPr>
            <w:r w:rsidRPr="00E01925">
              <w:rPr>
                <w:bCs w:val="0"/>
              </w:rPr>
              <w:t xml:space="preserve">Date </w:t>
            </w:r>
            <w:r w:rsidR="00F0095A">
              <w:rPr>
                <w:bCs w:val="0"/>
              </w:rPr>
              <w:t>of Decision</w:t>
            </w:r>
          </w:p>
        </w:tc>
        <w:tc>
          <w:tcPr>
            <w:tcW w:w="7560" w:type="dxa"/>
            <w:gridSpan w:val="2"/>
            <w:vAlign w:val="center"/>
          </w:tcPr>
          <w:p w14:paraId="16A45634" w14:textId="0453DA9C" w:rsidR="00067FE2" w:rsidRPr="00E01925" w:rsidRDefault="00AE4D79" w:rsidP="00DF7AE5">
            <w:pPr>
              <w:pStyle w:val="NormalArial"/>
              <w:spacing w:before="120" w:after="120"/>
            </w:pPr>
            <w:r>
              <w:t xml:space="preserve">March </w:t>
            </w:r>
            <w:r w:rsidR="00DF7AE5">
              <w:t>20</w:t>
            </w:r>
            <w:r w:rsidR="00040817">
              <w:t>, 2024</w:t>
            </w:r>
          </w:p>
        </w:tc>
      </w:tr>
      <w:tr w:rsidR="00DF7AE5" w:rsidRPr="00E01925" w14:paraId="516185EA" w14:textId="77777777" w:rsidTr="00BC2D06">
        <w:trPr>
          <w:trHeight w:val="518"/>
        </w:trPr>
        <w:tc>
          <w:tcPr>
            <w:tcW w:w="2880" w:type="dxa"/>
            <w:gridSpan w:val="2"/>
            <w:shd w:val="clear" w:color="auto" w:fill="FFFFFF"/>
            <w:vAlign w:val="center"/>
          </w:tcPr>
          <w:p w14:paraId="4F9DC943" w14:textId="19536734" w:rsidR="00DF7AE5" w:rsidRPr="00E01925" w:rsidRDefault="00F0095A" w:rsidP="00DF7AE5">
            <w:pPr>
              <w:pStyle w:val="Header"/>
              <w:spacing w:before="120" w:after="120"/>
              <w:rPr>
                <w:bCs w:val="0"/>
              </w:rPr>
            </w:pPr>
            <w:r>
              <w:rPr>
                <w:bCs w:val="0"/>
              </w:rPr>
              <w:t>Action</w:t>
            </w:r>
          </w:p>
        </w:tc>
        <w:tc>
          <w:tcPr>
            <w:tcW w:w="7560" w:type="dxa"/>
            <w:gridSpan w:val="2"/>
            <w:vAlign w:val="center"/>
          </w:tcPr>
          <w:p w14:paraId="733EF59D" w14:textId="4C47B464" w:rsidR="00DF7AE5" w:rsidRDefault="00F0095A" w:rsidP="00DF7AE5">
            <w:pPr>
              <w:pStyle w:val="NormalArial"/>
              <w:spacing w:before="120" w:after="120"/>
            </w:pPr>
            <w:r>
              <w:t>Tabled</w:t>
            </w:r>
          </w:p>
        </w:tc>
      </w:tr>
      <w:tr w:rsidR="00DF7AE5" w:rsidRPr="00E01925" w14:paraId="26C7C761" w14:textId="77777777" w:rsidTr="00BC2D06">
        <w:trPr>
          <w:trHeight w:val="518"/>
        </w:trPr>
        <w:tc>
          <w:tcPr>
            <w:tcW w:w="2880" w:type="dxa"/>
            <w:gridSpan w:val="2"/>
            <w:shd w:val="clear" w:color="auto" w:fill="FFFFFF"/>
            <w:vAlign w:val="center"/>
          </w:tcPr>
          <w:p w14:paraId="5F8DD681" w14:textId="312F1698" w:rsidR="00DF7AE5" w:rsidRPr="00E01925" w:rsidRDefault="00F0095A" w:rsidP="00DF7AE5">
            <w:pPr>
              <w:pStyle w:val="Header"/>
              <w:spacing w:before="120" w:after="120"/>
              <w:rPr>
                <w:bCs w:val="0"/>
              </w:rPr>
            </w:pPr>
            <w:r>
              <w:rPr>
                <w:bCs w:val="0"/>
              </w:rPr>
              <w:t>Timeline</w:t>
            </w:r>
          </w:p>
        </w:tc>
        <w:tc>
          <w:tcPr>
            <w:tcW w:w="7560" w:type="dxa"/>
            <w:gridSpan w:val="2"/>
            <w:vAlign w:val="center"/>
          </w:tcPr>
          <w:p w14:paraId="5F6AFF0F" w14:textId="0FD2DC73" w:rsidR="00DF7AE5" w:rsidRDefault="00F0095A" w:rsidP="00DF7AE5">
            <w:pPr>
              <w:pStyle w:val="NormalArial"/>
              <w:spacing w:before="120" w:after="120"/>
            </w:pPr>
            <w:r>
              <w:t>Normal</w:t>
            </w:r>
          </w:p>
        </w:tc>
      </w:tr>
      <w:tr w:rsidR="00DF7AE5" w:rsidRPr="00E01925" w14:paraId="11F64BAB" w14:textId="77777777" w:rsidTr="00BC2D06">
        <w:trPr>
          <w:trHeight w:val="518"/>
        </w:trPr>
        <w:tc>
          <w:tcPr>
            <w:tcW w:w="2880" w:type="dxa"/>
            <w:gridSpan w:val="2"/>
            <w:shd w:val="clear" w:color="auto" w:fill="FFFFFF"/>
            <w:vAlign w:val="center"/>
          </w:tcPr>
          <w:p w14:paraId="344A170E" w14:textId="607B685B" w:rsidR="00DF7AE5" w:rsidRPr="00E01925" w:rsidRDefault="00F0095A" w:rsidP="00DF7AE5">
            <w:pPr>
              <w:pStyle w:val="Header"/>
              <w:spacing w:before="120" w:after="120"/>
              <w:rPr>
                <w:bCs w:val="0"/>
              </w:rPr>
            </w:pPr>
            <w:r>
              <w:rPr>
                <w:bCs w:val="0"/>
              </w:rPr>
              <w:t>Proposed Effective Date</w:t>
            </w:r>
          </w:p>
        </w:tc>
        <w:tc>
          <w:tcPr>
            <w:tcW w:w="7560" w:type="dxa"/>
            <w:gridSpan w:val="2"/>
            <w:vAlign w:val="center"/>
          </w:tcPr>
          <w:p w14:paraId="19634FBA" w14:textId="61119A99" w:rsidR="00DF7AE5" w:rsidRDefault="00F0095A" w:rsidP="00DF7AE5">
            <w:pPr>
              <w:pStyle w:val="NormalArial"/>
              <w:spacing w:before="120" w:after="120"/>
            </w:pPr>
            <w:r>
              <w:t>To be determined</w:t>
            </w:r>
          </w:p>
        </w:tc>
      </w:tr>
      <w:tr w:rsidR="00DF7AE5" w:rsidRPr="00E01925" w14:paraId="37E93819" w14:textId="77777777" w:rsidTr="00BC2D06">
        <w:trPr>
          <w:trHeight w:val="518"/>
        </w:trPr>
        <w:tc>
          <w:tcPr>
            <w:tcW w:w="2880" w:type="dxa"/>
            <w:gridSpan w:val="2"/>
            <w:shd w:val="clear" w:color="auto" w:fill="FFFFFF"/>
            <w:vAlign w:val="center"/>
          </w:tcPr>
          <w:p w14:paraId="59F5790A" w14:textId="440E2B0C" w:rsidR="00DF7AE5" w:rsidRPr="00E01925" w:rsidRDefault="00F0095A" w:rsidP="00DF7AE5">
            <w:pPr>
              <w:pStyle w:val="Header"/>
              <w:spacing w:before="120" w:after="120"/>
              <w:rPr>
                <w:bCs w:val="0"/>
              </w:rPr>
            </w:pPr>
            <w:r>
              <w:rPr>
                <w:bCs w:val="0"/>
              </w:rPr>
              <w:t>Priority and Rank Assigned</w:t>
            </w:r>
          </w:p>
        </w:tc>
        <w:tc>
          <w:tcPr>
            <w:tcW w:w="7560" w:type="dxa"/>
            <w:gridSpan w:val="2"/>
            <w:vAlign w:val="center"/>
          </w:tcPr>
          <w:p w14:paraId="39316B2C" w14:textId="3EA8500F" w:rsidR="00DF7AE5" w:rsidRDefault="00F0095A" w:rsidP="00DF7AE5">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040817">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2894F965" w14:textId="77777777" w:rsidR="00691939" w:rsidRDefault="00691939" w:rsidP="00691939">
            <w:pPr>
              <w:pStyle w:val="NormalArial"/>
              <w:spacing w:before="120"/>
            </w:pPr>
            <w:r w:rsidRPr="00185B5D">
              <w:t>2.1, Definitions</w:t>
            </w:r>
          </w:p>
          <w:p w14:paraId="453AB74B" w14:textId="38FFE078" w:rsidR="002B6B51" w:rsidRDefault="002B6B51" w:rsidP="002B6B51">
            <w:pPr>
              <w:pStyle w:val="NormalArial"/>
            </w:pPr>
            <w:r>
              <w:t>2.2, Acronyms and Abbreviations</w:t>
            </w:r>
          </w:p>
          <w:p w14:paraId="763069CF" w14:textId="77777777" w:rsidR="00691939" w:rsidRDefault="00691939" w:rsidP="00691939">
            <w:pPr>
              <w:pStyle w:val="NormalArial"/>
            </w:pPr>
            <w:r>
              <w:t>3.2.6, Report on Capacity, Demand, and Reserves in the ERCOT Region (new)</w:t>
            </w:r>
          </w:p>
          <w:p w14:paraId="3A582D66" w14:textId="77777777" w:rsidR="00691939" w:rsidRDefault="00691939" w:rsidP="00691939">
            <w:pPr>
              <w:pStyle w:val="NormalArial"/>
            </w:pPr>
            <w:r>
              <w:t>3.2.6, ERCOT Planning Reserve Margin</w:t>
            </w:r>
          </w:p>
          <w:p w14:paraId="63D27DFD" w14:textId="77777777" w:rsidR="00691939" w:rsidRDefault="00691939" w:rsidP="00691939">
            <w:pPr>
              <w:pStyle w:val="NormalArial"/>
            </w:pPr>
            <w:r>
              <w:t>3.2.6.1, Minimum ERCOT Planning Reserve Margin Criterion (delete)</w:t>
            </w:r>
          </w:p>
          <w:p w14:paraId="1D384E3F" w14:textId="3C4EC0EC" w:rsidR="00691939" w:rsidRDefault="00691939" w:rsidP="00691939">
            <w:pPr>
              <w:pStyle w:val="NormalArial"/>
            </w:pPr>
            <w:r>
              <w:t>3.2.6.2</w:t>
            </w:r>
            <w:r w:rsidR="00410615">
              <w:t>,</w:t>
            </w:r>
            <w:r>
              <w:t xml:space="preserve"> Effective Load Carrying Capability (ELCC) Studies (new)</w:t>
            </w:r>
          </w:p>
          <w:p w14:paraId="141E799E" w14:textId="77777777" w:rsidR="00691939" w:rsidRDefault="00691939" w:rsidP="00691939">
            <w:pPr>
              <w:pStyle w:val="NormalArial"/>
            </w:pPr>
            <w:r w:rsidRPr="00167381">
              <w:t>3.2.6.2, ERCOT Planning Reserve Margin Calculation Methodology (delete)</w:t>
            </w:r>
          </w:p>
          <w:p w14:paraId="702C54BF" w14:textId="1AAD1078" w:rsidR="00691939" w:rsidRDefault="00691939" w:rsidP="00691939">
            <w:pPr>
              <w:pStyle w:val="NormalArial"/>
            </w:pPr>
            <w:r>
              <w:t>3.2.6.2.1, Peak Load Estimate (delete)</w:t>
            </w:r>
          </w:p>
          <w:p w14:paraId="6FBC25FC" w14:textId="4B9CD62E" w:rsidR="00691939" w:rsidRDefault="00691939" w:rsidP="00691939">
            <w:pPr>
              <w:pStyle w:val="NormalArial"/>
            </w:pPr>
            <w:r>
              <w:t>3.2.6.2.2, Total Capacity Estimate (delete)</w:t>
            </w:r>
          </w:p>
          <w:p w14:paraId="200A2577" w14:textId="77777777" w:rsidR="00691939" w:rsidRDefault="00691939" w:rsidP="00691939">
            <w:pPr>
              <w:pStyle w:val="NormalArial"/>
            </w:pPr>
            <w:r>
              <w:t>3.2.6.3, Firm Peak Load and Firm Peak Net Load Estimates (new)</w:t>
            </w:r>
          </w:p>
          <w:p w14:paraId="404C15E1" w14:textId="3D2F06CC" w:rsidR="00691939" w:rsidRDefault="00691939" w:rsidP="00691939">
            <w:pPr>
              <w:pStyle w:val="NormalArial"/>
            </w:pPr>
            <w:r>
              <w:t>3.2.6.4, Total Capacity Estimate</w:t>
            </w:r>
            <w:r w:rsidR="00410615">
              <w:t>s</w:t>
            </w:r>
            <w:r>
              <w:t xml:space="preserve"> (new)</w:t>
            </w:r>
          </w:p>
          <w:p w14:paraId="3356516F" w14:textId="41F035CD" w:rsidR="00780AF1" w:rsidRPr="00FB509B" w:rsidRDefault="00691939" w:rsidP="00691939">
            <w:pPr>
              <w:pStyle w:val="NormalArial"/>
              <w:spacing w:after="120"/>
            </w:pPr>
            <w:r w:rsidRPr="00780AF1">
              <w:t>16.5.4</w:t>
            </w:r>
            <w:r>
              <w:t xml:space="preserve">, </w:t>
            </w:r>
            <w:r w:rsidRPr="00780AF1">
              <w:t>Maintaining and Updating Resource Entity Information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04081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6E0092B" w:rsidR="00C9766A" w:rsidRPr="00FB509B" w:rsidRDefault="00780AF1" w:rsidP="00E71C39">
            <w:pPr>
              <w:pStyle w:val="NormalArial"/>
            </w:pPr>
            <w:r w:rsidRPr="00780AF1">
              <w:t>Notice of Unavailable Capacity for Switchable Generation Resources</w:t>
            </w:r>
            <w:r>
              <w:t xml:space="preserve"> </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040817">
            <w:pPr>
              <w:pStyle w:val="Header"/>
              <w:spacing w:before="120" w:after="120"/>
            </w:pPr>
            <w:r>
              <w:t>Revision Description</w:t>
            </w:r>
          </w:p>
        </w:tc>
        <w:tc>
          <w:tcPr>
            <w:tcW w:w="7560" w:type="dxa"/>
            <w:gridSpan w:val="2"/>
            <w:tcBorders>
              <w:bottom w:val="single" w:sz="4" w:space="0" w:color="auto"/>
            </w:tcBorders>
            <w:vAlign w:val="center"/>
          </w:tcPr>
          <w:p w14:paraId="117BBCCC" w14:textId="68666B72" w:rsidR="003258E8" w:rsidRDefault="00780AF1" w:rsidP="00D72CD5">
            <w:pPr>
              <w:pStyle w:val="NormalArial"/>
              <w:spacing w:before="120" w:after="120"/>
            </w:pPr>
            <w:r>
              <w:t xml:space="preserve">This </w:t>
            </w:r>
            <w:r w:rsidR="00040817">
              <w:t xml:space="preserve">Nodal Protocol </w:t>
            </w:r>
            <w:r>
              <w:t xml:space="preserve">Revision Request </w:t>
            </w:r>
            <w:r w:rsidR="00040817">
              <w:t xml:space="preserve">(NPRR) </w:t>
            </w:r>
            <w:r>
              <w:t xml:space="preserve">changes </w:t>
            </w:r>
            <w:r w:rsidR="0030572A">
              <w:t>the methodolog</w:t>
            </w:r>
            <w:r w:rsidR="00716EA7">
              <w:t>ies</w:t>
            </w:r>
            <w:r w:rsidR="0030572A">
              <w:t xml:space="preserve"> for </w:t>
            </w:r>
            <w:r w:rsidR="00D72CD5">
              <w:t xml:space="preserve">preparation of the </w:t>
            </w:r>
            <w:r w:rsidR="00172201">
              <w:t xml:space="preserve">Report on </w:t>
            </w:r>
            <w:r w:rsidR="00D72CD5">
              <w:t xml:space="preserve">Capacity, Demand, and Reserves </w:t>
            </w:r>
            <w:r w:rsidR="00172201">
              <w:t xml:space="preserve">in the ERCOT Region </w:t>
            </w:r>
            <w:r w:rsidR="00410615">
              <w:t xml:space="preserve">(“CDR”) </w:t>
            </w:r>
            <w:r w:rsidR="0030572A">
              <w:t xml:space="preserve">and incorporates a report release schedule. </w:t>
            </w:r>
            <w:r w:rsidR="00797751">
              <w:t xml:space="preserve"> </w:t>
            </w:r>
            <w:r w:rsidR="0030572A">
              <w:t>Other changes include new definitions to support the methodology changes</w:t>
            </w:r>
            <w:r w:rsidR="00521005">
              <w:t xml:space="preserve"> and </w:t>
            </w:r>
            <w:r w:rsidR="00C44D7D">
              <w:t>revisions to</w:t>
            </w:r>
            <w:r w:rsidR="0030572A">
              <w:t xml:space="preserve"> </w:t>
            </w:r>
            <w:r w:rsidR="00521005">
              <w:t xml:space="preserve">address </w:t>
            </w:r>
            <w:r w:rsidR="0030572A">
              <w:t xml:space="preserve">outdated terms and add clarity </w:t>
            </w:r>
            <w:r w:rsidR="00521005">
              <w:t xml:space="preserve">to the methodology </w:t>
            </w:r>
            <w:r w:rsidR="00716EA7">
              <w:t>descriptions</w:t>
            </w:r>
            <w:r w:rsidR="00521005">
              <w:t>.</w:t>
            </w:r>
            <w:r w:rsidR="00D72CD5">
              <w:t xml:space="preserve">  </w:t>
            </w:r>
            <w:r w:rsidR="00521005">
              <w:t>Finally, Section 16.5.4</w:t>
            </w:r>
            <w:r w:rsidR="00D72CD5">
              <w:t>,</w:t>
            </w:r>
            <w:r w:rsidR="00D72CD5" w:rsidRPr="00780AF1">
              <w:t xml:space="preserve"> Maintaining and Updating Resource Entity Information</w:t>
            </w:r>
            <w:r w:rsidR="00D72CD5">
              <w:t>,</w:t>
            </w:r>
            <w:r w:rsidR="00521005">
              <w:t xml:space="preserve"> is updated to require </w:t>
            </w:r>
            <w:r w:rsidR="00D72CD5">
              <w:t>Switchable Generation Resource (</w:t>
            </w:r>
            <w:r w:rsidR="00521005">
              <w:t>SWGR</w:t>
            </w:r>
            <w:r w:rsidR="00D72CD5">
              <w:t>)</w:t>
            </w:r>
            <w:r w:rsidR="00521005">
              <w:t xml:space="preserve"> owners to provide information on unavailable SWGR units </w:t>
            </w:r>
            <w:r w:rsidR="00521005">
              <w:lastRenderedPageBreak/>
              <w:t xml:space="preserve">for all </w:t>
            </w:r>
            <w:r w:rsidR="00CF06C8">
              <w:t>se</w:t>
            </w:r>
            <w:r w:rsidR="00521005">
              <w:t xml:space="preserve">asons rather than just for the summer and winter. </w:t>
            </w:r>
            <w:r w:rsidR="00D72CD5">
              <w:t xml:space="preserve"> </w:t>
            </w:r>
            <w:r w:rsidR="00716EA7">
              <w:t xml:space="preserve">A revised </w:t>
            </w:r>
            <w:r w:rsidR="003258E8">
              <w:t xml:space="preserve">SWGR </w:t>
            </w:r>
            <w:r w:rsidR="00716EA7">
              <w:t>data</w:t>
            </w:r>
            <w:r w:rsidR="003258E8">
              <w:t xml:space="preserve"> reporting form</w:t>
            </w:r>
            <w:r w:rsidR="00D72CD5">
              <w:t xml:space="preserve"> will</w:t>
            </w:r>
            <w:r w:rsidR="003258E8">
              <w:t xml:space="preserve"> be posted to </w:t>
            </w:r>
            <w:r w:rsidR="00D72CD5">
              <w:t>the ERCOT website.</w:t>
            </w:r>
          </w:p>
          <w:p w14:paraId="5FB0FAA1" w14:textId="539EAC4E" w:rsidR="009D17F0" w:rsidRDefault="00D72CD5" w:rsidP="00D72CD5">
            <w:pPr>
              <w:pStyle w:val="NormalArial"/>
              <w:spacing w:before="120" w:after="120"/>
            </w:pPr>
            <w:r>
              <w:t>Changes</w:t>
            </w:r>
            <w:r w:rsidR="00521005">
              <w:t xml:space="preserve"> </w:t>
            </w:r>
            <w:r w:rsidR="003258E8">
              <w:t xml:space="preserve">in this NPRR </w:t>
            </w:r>
            <w:r w:rsidR="009A4F10">
              <w:t>are as</w:t>
            </w:r>
            <w:r w:rsidR="00521005">
              <w:t xml:space="preserve"> follow</w:t>
            </w:r>
            <w:r w:rsidR="009A4F10">
              <w:t>s</w:t>
            </w:r>
            <w:r w:rsidR="00521005">
              <w:t>:</w:t>
            </w:r>
          </w:p>
          <w:p w14:paraId="7B285E75" w14:textId="73DDDB60" w:rsidR="00521005" w:rsidRDefault="00521005" w:rsidP="00D72CD5">
            <w:pPr>
              <w:pStyle w:val="NormalArial"/>
              <w:numPr>
                <w:ilvl w:val="0"/>
                <w:numId w:val="28"/>
              </w:numPr>
              <w:spacing w:before="120" w:after="120"/>
            </w:pPr>
            <w:r>
              <w:t xml:space="preserve">Report </w:t>
            </w:r>
            <w:r w:rsidR="00DD4D5A">
              <w:t>Planning Reserve Margins</w:t>
            </w:r>
            <w:r w:rsidR="008A740C">
              <w:t xml:space="preserve"> (PRMs)</w:t>
            </w:r>
            <w:r>
              <w:t xml:space="preserve"> and associated Loads and </w:t>
            </w:r>
            <w:r w:rsidR="00D8017E">
              <w:t>r</w:t>
            </w:r>
            <w:r>
              <w:t xml:space="preserve">esources for both the peak Load hour as well as the peak </w:t>
            </w:r>
            <w:r w:rsidR="00CF06C8">
              <w:t>N</w:t>
            </w:r>
            <w:r>
              <w:t>et Load hour (a new definition) for all seasons</w:t>
            </w:r>
            <w:r w:rsidR="005E313D">
              <w:t xml:space="preserve"> rather just the summer and winter</w:t>
            </w:r>
            <w:r w:rsidR="00F23049">
              <w:t>;</w:t>
            </w:r>
          </w:p>
          <w:p w14:paraId="06B34D58" w14:textId="19B93E28" w:rsidR="009C48C4" w:rsidRDefault="009C48C4" w:rsidP="009C48C4">
            <w:pPr>
              <w:pStyle w:val="NormalArial"/>
              <w:numPr>
                <w:ilvl w:val="0"/>
                <w:numId w:val="28"/>
              </w:numPr>
              <w:spacing w:before="120" w:after="120"/>
            </w:pPr>
            <w:r>
              <w:t xml:space="preserve">Include existing and planned Energy Storage Resources (ESRs) as available capacity for the calculation of </w:t>
            </w:r>
            <w:r w:rsidR="008A740C">
              <w:t>PRMs</w:t>
            </w:r>
            <w:r>
              <w:t>, and classify battery ESRs by duration categories</w:t>
            </w:r>
            <w:r w:rsidR="00F23049">
              <w:t>;</w:t>
            </w:r>
            <w:r>
              <w:t xml:space="preserve"> </w:t>
            </w:r>
          </w:p>
          <w:p w14:paraId="3DE9E7F7" w14:textId="598EC2A9" w:rsidR="00521005" w:rsidRDefault="00521005" w:rsidP="00D72CD5">
            <w:pPr>
              <w:pStyle w:val="NormalArial"/>
              <w:numPr>
                <w:ilvl w:val="0"/>
                <w:numId w:val="28"/>
              </w:numPr>
              <w:spacing w:before="120" w:after="120"/>
            </w:pPr>
            <w:r>
              <w:t xml:space="preserve">Replace </w:t>
            </w:r>
            <w:r w:rsidR="00CF06C8">
              <w:t>p</w:t>
            </w:r>
            <w:r>
              <w:t xml:space="preserve">eak </w:t>
            </w:r>
            <w:r w:rsidR="00CF06C8">
              <w:t>a</w:t>
            </w:r>
            <w:r>
              <w:t xml:space="preserve">verage </w:t>
            </w:r>
            <w:r w:rsidR="00CF06C8">
              <w:t>c</w:t>
            </w:r>
            <w:r>
              <w:t xml:space="preserve">apacity </w:t>
            </w:r>
            <w:r w:rsidR="000B4C00">
              <w:t>c</w:t>
            </w:r>
            <w:r>
              <w:t xml:space="preserve">ontributions for wind and solar </w:t>
            </w:r>
            <w:r w:rsidR="000B4C00">
              <w:t>R</w:t>
            </w:r>
            <w:r>
              <w:t>esources with Effective Load Carrying Capabilities (ELCCs)</w:t>
            </w:r>
            <w:r w:rsidR="009C48C4">
              <w:t>, and estimate ELCCs for battery energy storage systems</w:t>
            </w:r>
            <w:r w:rsidR="00F23049">
              <w:t>;</w:t>
            </w:r>
          </w:p>
          <w:p w14:paraId="5AEDBBF2" w14:textId="33AAC531" w:rsidR="00521005" w:rsidRDefault="00521005" w:rsidP="00D72CD5">
            <w:pPr>
              <w:pStyle w:val="NormalArial"/>
              <w:numPr>
                <w:ilvl w:val="0"/>
                <w:numId w:val="28"/>
              </w:numPr>
              <w:spacing w:before="120" w:after="120"/>
            </w:pPr>
            <w:r>
              <w:t>Add</w:t>
            </w:r>
            <w:r w:rsidR="005E313D">
              <w:t>s</w:t>
            </w:r>
            <w:r>
              <w:t xml:space="preserve"> </w:t>
            </w:r>
            <w:r w:rsidR="000A1E12">
              <w:t xml:space="preserve">three </w:t>
            </w:r>
            <w:r>
              <w:t>solar</w:t>
            </w:r>
            <w:r w:rsidR="000A1E12">
              <w:t xml:space="preserve"> regions </w:t>
            </w:r>
            <w:r w:rsidR="00CF06C8">
              <w:t xml:space="preserve">to the </w:t>
            </w:r>
            <w:r w:rsidR="00DD4D5A">
              <w:rPr>
                <w:szCs w:val="20"/>
              </w:rPr>
              <w:t>CDR</w:t>
            </w:r>
            <w:r w:rsidR="00CF06C8" w:rsidRPr="00DC3BE7">
              <w:rPr>
                <w:szCs w:val="20"/>
              </w:rPr>
              <w:t xml:space="preserve"> </w:t>
            </w:r>
            <w:r w:rsidR="000A1E12">
              <w:t>to determine solar capacity availability forecasts for those regions in place of single system capacity availability forecasts</w:t>
            </w:r>
            <w:r w:rsidR="00F23049">
              <w:t>;</w:t>
            </w:r>
          </w:p>
          <w:p w14:paraId="37E03463" w14:textId="7951D8D2" w:rsidR="00B67BC8" w:rsidRDefault="005E313D" w:rsidP="00D72CD5">
            <w:pPr>
              <w:pStyle w:val="NormalArial"/>
              <w:numPr>
                <w:ilvl w:val="0"/>
                <w:numId w:val="28"/>
              </w:numPr>
              <w:spacing w:before="120" w:after="120"/>
            </w:pPr>
            <w:r>
              <w:t xml:space="preserve">Planned </w:t>
            </w:r>
            <w:r w:rsidRPr="00D8017E">
              <w:t>resources</w:t>
            </w:r>
            <w:r>
              <w:t xml:space="preserve"> must meet additional criteria in the Planning Guide to be eligible for inclusion</w:t>
            </w:r>
            <w:r w:rsidR="00411CA4">
              <w:t xml:space="preserve"> in the </w:t>
            </w:r>
            <w:r w:rsidR="00172201">
              <w:rPr>
                <w:szCs w:val="20"/>
              </w:rPr>
              <w:t>CDR</w:t>
            </w:r>
            <w:r>
              <w:t>. Specifically, a T</w:t>
            </w:r>
            <w:r w:rsidR="00411CA4">
              <w:t>ransmission Service Provider (T</w:t>
            </w:r>
            <w:r>
              <w:t>SP</w:t>
            </w:r>
            <w:r w:rsidR="00411CA4">
              <w:t>)</w:t>
            </w:r>
            <w:r>
              <w:t xml:space="preserve"> received a </w:t>
            </w:r>
            <w:r w:rsidRPr="005E313D">
              <w:t>notice to proceed with the construction of the interconnection</w:t>
            </w:r>
            <w:r>
              <w:t xml:space="preserve"> </w:t>
            </w:r>
            <w:r w:rsidRPr="005E313D">
              <w:t xml:space="preserve">and </w:t>
            </w:r>
            <w:r>
              <w:t xml:space="preserve">has been provided with </w:t>
            </w:r>
            <w:r w:rsidRPr="005E313D">
              <w:t>sufficient financial security to fund the interconnection facilities</w:t>
            </w:r>
            <w:r w:rsidR="00F23049">
              <w:t>;</w:t>
            </w:r>
          </w:p>
          <w:p w14:paraId="13C6BAA6" w14:textId="0C44BFDC" w:rsidR="005E313D" w:rsidRDefault="005E313D" w:rsidP="00D72CD5">
            <w:pPr>
              <w:pStyle w:val="NormalArial"/>
              <w:numPr>
                <w:ilvl w:val="0"/>
                <w:numId w:val="28"/>
              </w:numPr>
              <w:spacing w:before="120" w:after="120"/>
            </w:pPr>
            <w:r>
              <w:t xml:space="preserve">A new </w:t>
            </w:r>
            <w:r w:rsidRPr="002C4A71">
              <w:t xml:space="preserve">category of planned retirements is included reflecting Generation Resources for which a </w:t>
            </w:r>
            <w:r w:rsidR="002C4A71" w:rsidRPr="002C4A71">
              <w:rPr>
                <w:iCs/>
              </w:rPr>
              <w:t xml:space="preserve">Notification of Suspension of Operations (NSO), </w:t>
            </w:r>
            <w:r w:rsidRPr="002C4A71">
              <w:t>has not been submitted to ERCOT, but a public announcement</w:t>
            </w:r>
            <w:r>
              <w:t xml:space="preserve"> of the owner’s intent to retire </w:t>
            </w:r>
            <w:r w:rsidR="00502EF3">
              <w:t xml:space="preserve">a </w:t>
            </w:r>
            <w:r>
              <w:t>G</w:t>
            </w:r>
            <w:r w:rsidR="00411CA4">
              <w:t>eneration Resource</w:t>
            </w:r>
            <w:r>
              <w:t xml:space="preserve"> has been made</w:t>
            </w:r>
            <w:r w:rsidR="00F23049">
              <w:t>;</w:t>
            </w:r>
          </w:p>
          <w:p w14:paraId="52716829" w14:textId="245C2C67" w:rsidR="005E313D" w:rsidRDefault="00502EF3" w:rsidP="00D72CD5">
            <w:pPr>
              <w:pStyle w:val="NormalArial"/>
              <w:numPr>
                <w:ilvl w:val="0"/>
                <w:numId w:val="28"/>
              </w:numPr>
              <w:spacing w:before="120" w:after="120"/>
            </w:pPr>
            <w:r>
              <w:t xml:space="preserve">Streamline the methodology for estimating </w:t>
            </w:r>
            <w:r w:rsidR="004E5ACE">
              <w:t xml:space="preserve">Emergency </w:t>
            </w:r>
            <w:r>
              <w:t>Response Service</w:t>
            </w:r>
            <w:r w:rsidR="00411CA4">
              <w:t xml:space="preserve"> (ERS)</w:t>
            </w:r>
            <w:r>
              <w:t xml:space="preserve"> forecasted capacity, and allowing ERCOT to adjust</w:t>
            </w:r>
            <w:r w:rsidR="005E313D">
              <w:t xml:space="preserve"> </w:t>
            </w:r>
            <w:r>
              <w:t xml:space="preserve">the forecasts </w:t>
            </w:r>
            <w:r w:rsidRPr="00502EF3">
              <w:t xml:space="preserve">based on </w:t>
            </w:r>
            <w:r>
              <w:t>expectations for ERS program changes</w:t>
            </w:r>
            <w:r w:rsidR="00F23049">
              <w:t>;</w:t>
            </w:r>
          </w:p>
          <w:p w14:paraId="1FD46536" w14:textId="22937007" w:rsidR="00502EF3" w:rsidRDefault="00502EF3" w:rsidP="00D72CD5">
            <w:pPr>
              <w:pStyle w:val="NormalArial"/>
              <w:numPr>
                <w:ilvl w:val="0"/>
                <w:numId w:val="28"/>
              </w:numPr>
              <w:spacing w:before="120" w:after="120"/>
            </w:pPr>
            <w:r>
              <w:t xml:space="preserve">Include distribution voltage reduction as a </w:t>
            </w:r>
            <w:r w:rsidR="004E5ACE">
              <w:t>resource</w:t>
            </w:r>
            <w:r>
              <w:t xml:space="preserve"> for </w:t>
            </w:r>
            <w:r w:rsidR="008A740C">
              <w:t xml:space="preserve">PRM </w:t>
            </w:r>
            <w:r>
              <w:t>calculation</w:t>
            </w:r>
            <w:r w:rsidR="00F23049">
              <w:t>;</w:t>
            </w:r>
          </w:p>
          <w:p w14:paraId="1D5B5DE9" w14:textId="024C59B1" w:rsidR="00502EF3" w:rsidRDefault="00502EF3" w:rsidP="00D72CD5">
            <w:pPr>
              <w:pStyle w:val="NormalArial"/>
              <w:numPr>
                <w:ilvl w:val="0"/>
                <w:numId w:val="28"/>
              </w:numPr>
              <w:spacing w:before="120" w:after="120"/>
            </w:pPr>
            <w:r>
              <w:t>Explicitly define an existing Generation Resource as one that has a</w:t>
            </w:r>
            <w:r w:rsidR="00A1129E">
              <w:t>n ERCOT</w:t>
            </w:r>
            <w:r w:rsidR="00F14947">
              <w:t xml:space="preserve"> Resource Commissioning </w:t>
            </w:r>
            <w:r>
              <w:t>Date or a</w:t>
            </w:r>
            <w:r w:rsidR="00411CA4">
              <w:t>n ERCOT Transmission</w:t>
            </w:r>
            <w:r>
              <w:t xml:space="preserve"> </w:t>
            </w:r>
            <w:r w:rsidR="00411CA4">
              <w:t>G</w:t>
            </w:r>
            <w:r>
              <w:t>rid synchronization approval date</w:t>
            </w:r>
            <w:r w:rsidR="0038164C">
              <w:t>; and</w:t>
            </w:r>
          </w:p>
          <w:p w14:paraId="6A00AE95" w14:textId="1D6CC4C3" w:rsidR="00D86BB8" w:rsidRPr="00FB509B" w:rsidRDefault="00D86BB8" w:rsidP="00D72CD5">
            <w:pPr>
              <w:pStyle w:val="NormalArial"/>
              <w:numPr>
                <w:ilvl w:val="0"/>
                <w:numId w:val="28"/>
              </w:numPr>
              <w:spacing w:before="120" w:after="120"/>
            </w:pPr>
            <w:r>
              <w:t xml:space="preserve">For mothballed Generation Resources, increased the probability-of-return threshold to be included in </w:t>
            </w:r>
            <w:r w:rsidR="008A740C">
              <w:t>PRMs</w:t>
            </w:r>
            <w:r>
              <w:t xml:space="preserve"> from 50% to 75%.</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040817">
            <w:pPr>
              <w:pStyle w:val="Header"/>
              <w:spacing w:before="120" w:after="120"/>
            </w:pPr>
            <w:r>
              <w:lastRenderedPageBreak/>
              <w:t>Reason for Revision</w:t>
            </w:r>
          </w:p>
        </w:tc>
        <w:tc>
          <w:tcPr>
            <w:tcW w:w="7560" w:type="dxa"/>
            <w:gridSpan w:val="2"/>
            <w:vAlign w:val="center"/>
          </w:tcPr>
          <w:p w14:paraId="3ADF689E" w14:textId="0C749FB0" w:rsidR="00040817" w:rsidRDefault="00040817" w:rsidP="00040817">
            <w:pPr>
              <w:pStyle w:val="NormalArial"/>
              <w:tabs>
                <w:tab w:val="left" w:pos="432"/>
              </w:tabs>
              <w:spacing w:before="120"/>
              <w:ind w:left="432" w:hanging="432"/>
              <w:rPr>
                <w:rFonts w:cs="Arial"/>
                <w:color w:val="000000"/>
              </w:rPr>
            </w:pPr>
            <w:r w:rsidRPr="006629C8">
              <w:object w:dxaOrig="225" w:dyaOrig="225" w14:anchorId="0EE77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1pt;height:15.2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27BD56BB" w14:textId="7FB8DCF5" w:rsidR="00040817" w:rsidRPr="00BD53C5" w:rsidRDefault="00040817" w:rsidP="00040817">
            <w:pPr>
              <w:pStyle w:val="NormalArial"/>
              <w:tabs>
                <w:tab w:val="left" w:pos="432"/>
              </w:tabs>
              <w:spacing w:before="120"/>
              <w:ind w:left="432" w:hanging="432"/>
              <w:rPr>
                <w:rFonts w:cs="Arial"/>
                <w:color w:val="000000"/>
              </w:rPr>
            </w:pPr>
            <w:r w:rsidRPr="00CD242D">
              <w:object w:dxaOrig="225" w:dyaOrig="225" w14:anchorId="60F46A73">
                <v:shape id="_x0000_i1039" type="#_x0000_t75" style="width:16.1pt;height:15.2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25B51BE7" w14:textId="0238C929" w:rsidR="00040817" w:rsidRPr="00BD53C5" w:rsidRDefault="00040817" w:rsidP="00040817">
            <w:pPr>
              <w:pStyle w:val="NormalArial"/>
              <w:spacing w:before="120"/>
              <w:ind w:left="432" w:hanging="432"/>
              <w:rPr>
                <w:rFonts w:cs="Arial"/>
                <w:color w:val="000000"/>
              </w:rPr>
            </w:pPr>
            <w:r w:rsidRPr="006629C8">
              <w:object w:dxaOrig="225" w:dyaOrig="225" w14:anchorId="1BA4A9AD">
                <v:shape id="_x0000_i1041" type="#_x0000_t75" style="width:16.1pt;height:15.25pt" o:ole="">
                  <v:imagedata r:id="rId12"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2FFC29D6" w14:textId="7950E533" w:rsidR="00040817" w:rsidRDefault="00040817" w:rsidP="00040817">
            <w:pPr>
              <w:pStyle w:val="NormalArial"/>
              <w:spacing w:before="120"/>
              <w:rPr>
                <w:iCs/>
                <w:kern w:val="24"/>
              </w:rPr>
            </w:pPr>
            <w:r w:rsidRPr="006629C8">
              <w:object w:dxaOrig="225" w:dyaOrig="225" w14:anchorId="170E1AE8">
                <v:shape id="_x0000_i1043" type="#_x0000_t75" style="width:16.1pt;height:15.25pt" o:ole="">
                  <v:imagedata r:id="rId12" o:title=""/>
                </v:shape>
                <w:control r:id="rId17" w:name="TextBox13" w:shapeid="_x0000_i1043"/>
              </w:object>
            </w:r>
            <w:r w:rsidRPr="006629C8">
              <w:t xml:space="preserve">  </w:t>
            </w:r>
            <w:r w:rsidRPr="00344591">
              <w:rPr>
                <w:iCs/>
                <w:kern w:val="24"/>
              </w:rPr>
              <w:t>General system and/or process improvement(s)</w:t>
            </w:r>
          </w:p>
          <w:p w14:paraId="77DDC411" w14:textId="4ADA74ED" w:rsidR="00040817" w:rsidRDefault="00040817" w:rsidP="00040817">
            <w:pPr>
              <w:pStyle w:val="NormalArial"/>
              <w:spacing w:before="120"/>
              <w:rPr>
                <w:iCs/>
                <w:kern w:val="24"/>
              </w:rPr>
            </w:pPr>
            <w:r w:rsidRPr="006629C8">
              <w:object w:dxaOrig="225" w:dyaOrig="225" w14:anchorId="132AED95">
                <v:shape id="_x0000_i1045" type="#_x0000_t75" style="width:16.1pt;height:15.25pt" o:ole="">
                  <v:imagedata r:id="rId12" o:title=""/>
                </v:shape>
                <w:control r:id="rId18" w:name="TextBox14" w:shapeid="_x0000_i1045"/>
              </w:object>
            </w:r>
            <w:r w:rsidRPr="006629C8">
              <w:t xml:space="preserve">  </w:t>
            </w:r>
            <w:r>
              <w:rPr>
                <w:iCs/>
                <w:kern w:val="24"/>
              </w:rPr>
              <w:t>Regulatory requirements</w:t>
            </w:r>
          </w:p>
          <w:p w14:paraId="11B7AB67" w14:textId="6D468633" w:rsidR="00040817" w:rsidRPr="00CD242D" w:rsidRDefault="00040817" w:rsidP="00040817">
            <w:pPr>
              <w:pStyle w:val="NormalArial"/>
              <w:spacing w:before="120"/>
              <w:rPr>
                <w:rFonts w:cs="Arial"/>
                <w:color w:val="000000"/>
              </w:rPr>
            </w:pPr>
            <w:r w:rsidRPr="006629C8">
              <w:object w:dxaOrig="225" w:dyaOrig="225" w14:anchorId="70E9228D">
                <v:shape id="_x0000_i1047" type="#_x0000_t75" style="width:16.1pt;height:15.25pt" o:ole="">
                  <v:imagedata r:id="rId12" o:title=""/>
                </v:shape>
                <w:control r:id="rId19" w:name="TextBox15" w:shapeid="_x0000_i1047"/>
              </w:object>
            </w:r>
            <w:r w:rsidRPr="006629C8">
              <w:t xml:space="preserve">  </w:t>
            </w:r>
            <w:r>
              <w:rPr>
                <w:rFonts w:cs="Arial"/>
                <w:color w:val="000000"/>
              </w:rPr>
              <w:t>ERCOT Board/PUCT Directive</w:t>
            </w:r>
          </w:p>
          <w:p w14:paraId="4E373F32" w14:textId="77777777" w:rsidR="00040817" w:rsidRDefault="00040817" w:rsidP="00040817">
            <w:pPr>
              <w:pStyle w:val="NormalArial"/>
              <w:rPr>
                <w:i/>
                <w:sz w:val="20"/>
                <w:szCs w:val="20"/>
              </w:rPr>
            </w:pPr>
          </w:p>
          <w:p w14:paraId="4818D736" w14:textId="38804485" w:rsidR="00FC3D4B" w:rsidRPr="001313B4" w:rsidRDefault="00040817" w:rsidP="00040817">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DF7AE5">
        <w:trPr>
          <w:trHeight w:val="518"/>
        </w:trPr>
        <w:tc>
          <w:tcPr>
            <w:tcW w:w="2880" w:type="dxa"/>
            <w:gridSpan w:val="2"/>
            <w:shd w:val="clear" w:color="auto" w:fill="FFFFFF"/>
            <w:vAlign w:val="center"/>
          </w:tcPr>
          <w:p w14:paraId="6ABB5F27" w14:textId="636ED8E0" w:rsidR="00625E5D" w:rsidRDefault="00040817" w:rsidP="00040817">
            <w:pPr>
              <w:pStyle w:val="Header"/>
              <w:spacing w:before="120" w:after="120"/>
            </w:pPr>
            <w:r>
              <w:t>Justification of Reason for Revision and Market Impacts</w:t>
            </w:r>
          </w:p>
        </w:tc>
        <w:tc>
          <w:tcPr>
            <w:tcW w:w="7560" w:type="dxa"/>
            <w:gridSpan w:val="2"/>
            <w:vAlign w:val="center"/>
          </w:tcPr>
          <w:p w14:paraId="313E5647" w14:textId="4206434B" w:rsidR="00625E5D" w:rsidRPr="00625E5D" w:rsidRDefault="00D86BB8" w:rsidP="00625E5D">
            <w:pPr>
              <w:pStyle w:val="NormalArial"/>
              <w:spacing w:before="120" w:after="120"/>
              <w:rPr>
                <w:iCs/>
                <w:kern w:val="24"/>
              </w:rPr>
            </w:pPr>
            <w:r>
              <w:t xml:space="preserve">This NPRR </w:t>
            </w:r>
            <w:r w:rsidR="00FE6E9B">
              <w:t>improve</w:t>
            </w:r>
            <w:r w:rsidR="00F23049">
              <w:t>s</w:t>
            </w:r>
            <w:r w:rsidR="00FE6E9B">
              <w:t xml:space="preserve"> </w:t>
            </w:r>
            <w:r w:rsidR="00716EA7">
              <w:t>forecasts</w:t>
            </w:r>
            <w:r w:rsidR="00411CA4">
              <w:t xml:space="preserve"> in the</w:t>
            </w:r>
            <w:r w:rsidR="00411CA4" w:rsidRPr="00DC3BE7">
              <w:rPr>
                <w:szCs w:val="20"/>
              </w:rPr>
              <w:t xml:space="preserve"> </w:t>
            </w:r>
            <w:r w:rsidR="00753926">
              <w:rPr>
                <w:szCs w:val="20"/>
              </w:rPr>
              <w:t xml:space="preserve">CDR </w:t>
            </w:r>
            <w:r w:rsidR="00FE6E9B">
              <w:t xml:space="preserve">given </w:t>
            </w:r>
            <w:r w:rsidR="00F23049">
              <w:t>R</w:t>
            </w:r>
            <w:r w:rsidR="00FE6E9B">
              <w:t>esource mix trends (more Inverter</w:t>
            </w:r>
            <w:r w:rsidR="00411CA4">
              <w:t>-</w:t>
            </w:r>
            <w:r w:rsidR="00FE6E9B">
              <w:t>Based Resources</w:t>
            </w:r>
            <w:r w:rsidR="00411CA4">
              <w:t xml:space="preserve"> (IBRs)</w:t>
            </w:r>
            <w:r w:rsidR="00FE6E9B">
              <w:t xml:space="preserve"> relative to dispatchable </w:t>
            </w:r>
            <w:r w:rsidR="00FE6E9B" w:rsidRPr="00D8017E">
              <w:t>resources</w:t>
            </w:r>
            <w:r w:rsidR="00FE6E9B">
              <w:t xml:space="preserve">, which is changing the timing of the hours with the greatest reserve scarcity risk) and extend reporting to all seasons. </w:t>
            </w:r>
            <w:r w:rsidR="00F670BC">
              <w:t xml:space="preserve"> </w:t>
            </w:r>
            <w:r w:rsidR="00FE6E9B">
              <w:t xml:space="preserve">Many of the </w:t>
            </w:r>
            <w:r w:rsidR="00380DF3">
              <w:t xml:space="preserve">proposed </w:t>
            </w:r>
            <w:r w:rsidR="00FE6E9B">
              <w:t>changes</w:t>
            </w:r>
            <w:r w:rsidR="00F670BC">
              <w:t xml:space="preserve"> to the </w:t>
            </w:r>
            <w:r w:rsidR="0096387F">
              <w:rPr>
                <w:szCs w:val="20"/>
              </w:rPr>
              <w:t>CDR</w:t>
            </w:r>
            <w:r w:rsidR="00FE6E9B">
              <w:t xml:space="preserve">, such as a switch to ELCCs and reporting of Loads and </w:t>
            </w:r>
            <w:r w:rsidR="00D8017E">
              <w:t>r</w:t>
            </w:r>
            <w:r w:rsidR="00FE6E9B">
              <w:t xml:space="preserve">esources during the forecasted </w:t>
            </w:r>
            <w:r w:rsidR="00716EA7">
              <w:t xml:space="preserve">peak </w:t>
            </w:r>
            <w:r w:rsidR="00F670BC">
              <w:t>N</w:t>
            </w:r>
            <w:r w:rsidR="00716EA7">
              <w:t xml:space="preserve">et </w:t>
            </w:r>
            <w:r w:rsidR="00F670BC">
              <w:t>L</w:t>
            </w:r>
            <w:r w:rsidR="00716EA7">
              <w:t>oad hour,</w:t>
            </w:r>
            <w:r w:rsidR="00FE6E9B">
              <w:t xml:space="preserve"> </w:t>
            </w:r>
            <w:r w:rsidR="0038164C">
              <w:t xml:space="preserve">are consistent with </w:t>
            </w:r>
            <w:r w:rsidR="00D8017E">
              <w:t xml:space="preserve">direction from the Public Utility Commission of Texas (PUCT) and supported by </w:t>
            </w:r>
            <w:r w:rsidR="0038164C">
              <w:t xml:space="preserve">Market Participants </w:t>
            </w:r>
            <w:r w:rsidR="00D8017E">
              <w:t>as expressed at</w:t>
            </w:r>
            <w:r w:rsidR="0038164C">
              <w:t xml:space="preserve"> workshops and working group meetings</w:t>
            </w:r>
            <w:r w:rsidR="00716EA7">
              <w:t>.</w:t>
            </w:r>
            <w:r w:rsidR="00797751">
              <w:t xml:space="preserve"> </w:t>
            </w:r>
            <w:r w:rsidR="00716EA7">
              <w:t xml:space="preserve"> Other changes are intended to align methodologies </w:t>
            </w:r>
            <w:r w:rsidR="00F670BC">
              <w:t xml:space="preserve">for the </w:t>
            </w:r>
            <w:r w:rsidR="00753926">
              <w:rPr>
                <w:szCs w:val="20"/>
              </w:rPr>
              <w:t>CDR</w:t>
            </w:r>
            <w:r w:rsidR="00F670BC">
              <w:t xml:space="preserve"> </w:t>
            </w:r>
            <w:r w:rsidR="00716EA7">
              <w:t>with other implement</w:t>
            </w:r>
            <w:r w:rsidR="00380DF3">
              <w:t>ed</w:t>
            </w:r>
            <w:r w:rsidR="00716EA7">
              <w:t xml:space="preserve"> </w:t>
            </w:r>
            <w:r w:rsidR="00380DF3">
              <w:t xml:space="preserve">Protocol changes </w:t>
            </w:r>
            <w:r w:rsidR="00716EA7">
              <w:t xml:space="preserve">(e.g., </w:t>
            </w:r>
            <w:r w:rsidR="00380DF3">
              <w:t xml:space="preserve">ERCOT-directed deployment of </w:t>
            </w:r>
            <w:r w:rsidR="00716EA7">
              <w:t>distribution voltage reduction</w:t>
            </w:r>
            <w:r w:rsidR="00380DF3">
              <w:t>).</w:t>
            </w:r>
          </w:p>
        </w:tc>
      </w:tr>
      <w:tr w:rsidR="00DF7AE5" w14:paraId="264E7D4C" w14:textId="77777777" w:rsidTr="00DF7AE5">
        <w:trPr>
          <w:trHeight w:val="518"/>
        </w:trPr>
        <w:tc>
          <w:tcPr>
            <w:tcW w:w="2880" w:type="dxa"/>
            <w:gridSpan w:val="2"/>
            <w:shd w:val="clear" w:color="auto" w:fill="FFFFFF"/>
            <w:vAlign w:val="center"/>
          </w:tcPr>
          <w:p w14:paraId="766A44CE" w14:textId="093469B0" w:rsidR="00DF7AE5" w:rsidRDefault="008052FD" w:rsidP="00040817">
            <w:pPr>
              <w:pStyle w:val="Header"/>
              <w:spacing w:before="120" w:after="120"/>
            </w:pPr>
            <w:r>
              <w:t>PRS Decision</w:t>
            </w:r>
          </w:p>
        </w:tc>
        <w:tc>
          <w:tcPr>
            <w:tcW w:w="7560" w:type="dxa"/>
            <w:gridSpan w:val="2"/>
            <w:vAlign w:val="center"/>
          </w:tcPr>
          <w:p w14:paraId="65DE9030" w14:textId="12B212C1" w:rsidR="00DF7AE5" w:rsidRDefault="008052FD" w:rsidP="00625E5D">
            <w:pPr>
              <w:pStyle w:val="NormalArial"/>
              <w:spacing w:before="120" w:after="120"/>
            </w:pPr>
            <w:r>
              <w:t>On 3/20/24, PRS voted unanimously to table NPRR1219 and refer the issue to WMS.  All Market Segments participated in the vote.</w:t>
            </w:r>
          </w:p>
        </w:tc>
      </w:tr>
      <w:tr w:rsidR="00DF7AE5" w14:paraId="558B4142" w14:textId="77777777" w:rsidTr="00BC2D06">
        <w:trPr>
          <w:trHeight w:val="518"/>
        </w:trPr>
        <w:tc>
          <w:tcPr>
            <w:tcW w:w="2880" w:type="dxa"/>
            <w:gridSpan w:val="2"/>
            <w:tcBorders>
              <w:bottom w:val="single" w:sz="4" w:space="0" w:color="auto"/>
            </w:tcBorders>
            <w:shd w:val="clear" w:color="auto" w:fill="FFFFFF"/>
            <w:vAlign w:val="center"/>
          </w:tcPr>
          <w:p w14:paraId="35DFB80B" w14:textId="0D904962" w:rsidR="00DF7AE5" w:rsidRDefault="008052FD" w:rsidP="00040817">
            <w:pPr>
              <w:pStyle w:val="Header"/>
              <w:spacing w:before="120" w:after="120"/>
            </w:pPr>
            <w:r>
              <w:t>Summary of PRS Discussion</w:t>
            </w:r>
          </w:p>
        </w:tc>
        <w:tc>
          <w:tcPr>
            <w:tcW w:w="7560" w:type="dxa"/>
            <w:gridSpan w:val="2"/>
            <w:tcBorders>
              <w:bottom w:val="single" w:sz="4" w:space="0" w:color="auto"/>
            </w:tcBorders>
            <w:vAlign w:val="center"/>
          </w:tcPr>
          <w:p w14:paraId="62A4562F" w14:textId="6EEBFF64" w:rsidR="00DF7AE5" w:rsidRDefault="008052FD" w:rsidP="00625E5D">
            <w:pPr>
              <w:pStyle w:val="NormalArial"/>
              <w:spacing w:before="120" w:after="120"/>
            </w:pPr>
            <w:r>
              <w:t xml:space="preserve">On 3/20/24, ERCOT Staff reviewed NPRR1219.  </w:t>
            </w:r>
            <w:r w:rsidR="0040729D">
              <w:t>ERCOT Staff presented NPRR1219; participants requested further review by WMS.</w:t>
            </w:r>
          </w:p>
        </w:tc>
      </w:tr>
    </w:tbl>
    <w:p w14:paraId="456C4CE6" w14:textId="77777777"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A47C7" w:rsidRPr="006F5051" w14:paraId="0844050E" w14:textId="77777777" w:rsidTr="008070C3">
        <w:trPr>
          <w:trHeight w:val="432"/>
        </w:trPr>
        <w:tc>
          <w:tcPr>
            <w:tcW w:w="10440" w:type="dxa"/>
            <w:gridSpan w:val="2"/>
            <w:shd w:val="clear" w:color="auto" w:fill="FFFFFF"/>
            <w:vAlign w:val="center"/>
          </w:tcPr>
          <w:p w14:paraId="062D05CC" w14:textId="77777777" w:rsidR="00CA47C7" w:rsidRPr="006F5051" w:rsidRDefault="00CA47C7" w:rsidP="008070C3">
            <w:pPr>
              <w:ind w:hanging="2"/>
              <w:jc w:val="center"/>
              <w:rPr>
                <w:rFonts w:ascii="Arial" w:hAnsi="Arial"/>
                <w:b/>
              </w:rPr>
            </w:pPr>
            <w:r w:rsidRPr="006F5051">
              <w:rPr>
                <w:rFonts w:ascii="Arial" w:hAnsi="Arial"/>
                <w:b/>
              </w:rPr>
              <w:t>Opinions</w:t>
            </w:r>
          </w:p>
        </w:tc>
      </w:tr>
      <w:tr w:rsidR="00CA47C7" w:rsidRPr="006F5051" w14:paraId="53078D15" w14:textId="77777777" w:rsidTr="008070C3">
        <w:trPr>
          <w:trHeight w:val="432"/>
        </w:trPr>
        <w:tc>
          <w:tcPr>
            <w:tcW w:w="2880" w:type="dxa"/>
            <w:shd w:val="clear" w:color="auto" w:fill="FFFFFF"/>
            <w:vAlign w:val="center"/>
          </w:tcPr>
          <w:p w14:paraId="3482A86D" w14:textId="77777777" w:rsidR="00CA47C7" w:rsidRPr="006F5051" w:rsidRDefault="00CA47C7" w:rsidP="008070C3">
            <w:pPr>
              <w:tabs>
                <w:tab w:val="center" w:pos="4320"/>
                <w:tab w:val="right" w:pos="8640"/>
              </w:tabs>
              <w:spacing w:before="120" w:after="120"/>
              <w:ind w:hanging="2"/>
              <w:rPr>
                <w:rFonts w:ascii="Arial" w:hAnsi="Arial"/>
                <w:b/>
                <w:bCs/>
              </w:rPr>
            </w:pPr>
            <w:r w:rsidRPr="006F5051">
              <w:rPr>
                <w:rFonts w:ascii="Arial" w:hAnsi="Arial"/>
                <w:b/>
                <w:bCs/>
              </w:rPr>
              <w:t>Credit Review</w:t>
            </w:r>
          </w:p>
        </w:tc>
        <w:tc>
          <w:tcPr>
            <w:tcW w:w="7560" w:type="dxa"/>
            <w:vAlign w:val="center"/>
          </w:tcPr>
          <w:p w14:paraId="13843C3C" w14:textId="7274BC37" w:rsidR="00CA47C7" w:rsidRPr="006F5051" w:rsidRDefault="00CA47C7" w:rsidP="008070C3">
            <w:pPr>
              <w:spacing w:before="120" w:after="120"/>
              <w:ind w:hanging="2"/>
              <w:rPr>
                <w:rFonts w:ascii="Arial" w:hAnsi="Arial"/>
              </w:rPr>
            </w:pPr>
            <w:r w:rsidRPr="006F5051">
              <w:rPr>
                <w:rFonts w:ascii="Arial" w:hAnsi="Arial"/>
              </w:rPr>
              <w:t>To be determined</w:t>
            </w:r>
          </w:p>
        </w:tc>
      </w:tr>
      <w:tr w:rsidR="00CA47C7" w:rsidRPr="006F5051" w14:paraId="0FC978C1" w14:textId="77777777" w:rsidTr="008070C3">
        <w:trPr>
          <w:trHeight w:val="432"/>
        </w:trPr>
        <w:tc>
          <w:tcPr>
            <w:tcW w:w="2880" w:type="dxa"/>
            <w:shd w:val="clear" w:color="auto" w:fill="FFFFFF"/>
            <w:vAlign w:val="center"/>
          </w:tcPr>
          <w:p w14:paraId="63BC3CD0" w14:textId="77777777" w:rsidR="00CA47C7" w:rsidRPr="006F5051" w:rsidRDefault="00CA47C7" w:rsidP="008070C3">
            <w:pPr>
              <w:tabs>
                <w:tab w:val="center" w:pos="4320"/>
                <w:tab w:val="right" w:pos="8640"/>
              </w:tabs>
              <w:spacing w:before="120" w:after="120"/>
              <w:ind w:hanging="2"/>
              <w:rPr>
                <w:rFonts w:ascii="Arial" w:hAnsi="Arial"/>
                <w:b/>
                <w:bCs/>
              </w:rPr>
            </w:pPr>
            <w:r w:rsidRPr="006F5051">
              <w:rPr>
                <w:rFonts w:ascii="Arial" w:hAnsi="Arial"/>
                <w:b/>
                <w:bCs/>
              </w:rPr>
              <w:t>Independent Market Monitor Opinion</w:t>
            </w:r>
          </w:p>
        </w:tc>
        <w:tc>
          <w:tcPr>
            <w:tcW w:w="7560" w:type="dxa"/>
            <w:vAlign w:val="center"/>
          </w:tcPr>
          <w:p w14:paraId="4775DDC4" w14:textId="77777777" w:rsidR="00CA47C7" w:rsidRPr="006F5051" w:rsidRDefault="00CA47C7" w:rsidP="008070C3">
            <w:pPr>
              <w:spacing w:before="120" w:after="120"/>
              <w:ind w:hanging="2"/>
              <w:rPr>
                <w:rFonts w:ascii="Arial" w:hAnsi="Arial"/>
                <w:b/>
                <w:bCs/>
              </w:rPr>
            </w:pPr>
            <w:r w:rsidRPr="006F5051">
              <w:rPr>
                <w:rFonts w:ascii="Arial" w:hAnsi="Arial"/>
              </w:rPr>
              <w:t>To be determined</w:t>
            </w:r>
          </w:p>
        </w:tc>
      </w:tr>
      <w:tr w:rsidR="00CA47C7" w:rsidRPr="006F5051" w14:paraId="2CCF84AC" w14:textId="77777777" w:rsidTr="008070C3">
        <w:trPr>
          <w:trHeight w:val="432"/>
        </w:trPr>
        <w:tc>
          <w:tcPr>
            <w:tcW w:w="2880" w:type="dxa"/>
            <w:shd w:val="clear" w:color="auto" w:fill="FFFFFF"/>
            <w:vAlign w:val="center"/>
          </w:tcPr>
          <w:p w14:paraId="3F2A41B4" w14:textId="77777777" w:rsidR="00CA47C7" w:rsidRPr="006F5051" w:rsidRDefault="00CA47C7" w:rsidP="008070C3">
            <w:pPr>
              <w:tabs>
                <w:tab w:val="center" w:pos="4320"/>
                <w:tab w:val="right" w:pos="8640"/>
              </w:tabs>
              <w:spacing w:before="120" w:after="120"/>
              <w:ind w:hanging="2"/>
              <w:rPr>
                <w:rFonts w:ascii="Arial" w:hAnsi="Arial"/>
                <w:b/>
                <w:bCs/>
              </w:rPr>
            </w:pPr>
            <w:r w:rsidRPr="006F5051">
              <w:rPr>
                <w:rFonts w:ascii="Arial" w:hAnsi="Arial"/>
                <w:b/>
                <w:bCs/>
              </w:rPr>
              <w:lastRenderedPageBreak/>
              <w:t>ERCOT Opinion</w:t>
            </w:r>
          </w:p>
        </w:tc>
        <w:tc>
          <w:tcPr>
            <w:tcW w:w="7560" w:type="dxa"/>
            <w:vAlign w:val="center"/>
          </w:tcPr>
          <w:p w14:paraId="53277C11" w14:textId="77777777" w:rsidR="00CA47C7" w:rsidRPr="006F5051" w:rsidRDefault="00CA47C7" w:rsidP="008070C3">
            <w:pPr>
              <w:spacing w:before="120" w:after="120"/>
              <w:ind w:hanging="2"/>
              <w:rPr>
                <w:rFonts w:ascii="Arial" w:hAnsi="Arial"/>
                <w:b/>
                <w:bCs/>
              </w:rPr>
            </w:pPr>
            <w:r w:rsidRPr="006F5051">
              <w:rPr>
                <w:rFonts w:ascii="Arial" w:hAnsi="Arial"/>
              </w:rPr>
              <w:t>To be determined</w:t>
            </w:r>
          </w:p>
        </w:tc>
      </w:tr>
      <w:tr w:rsidR="00CA47C7" w:rsidRPr="006F5051" w14:paraId="25D3982B" w14:textId="77777777" w:rsidTr="008070C3">
        <w:trPr>
          <w:trHeight w:val="432"/>
        </w:trPr>
        <w:tc>
          <w:tcPr>
            <w:tcW w:w="2880" w:type="dxa"/>
            <w:shd w:val="clear" w:color="auto" w:fill="FFFFFF"/>
            <w:vAlign w:val="center"/>
          </w:tcPr>
          <w:p w14:paraId="302194ED" w14:textId="77777777" w:rsidR="00CA47C7" w:rsidRPr="006F5051" w:rsidRDefault="00CA47C7" w:rsidP="008070C3">
            <w:pPr>
              <w:tabs>
                <w:tab w:val="center" w:pos="4320"/>
                <w:tab w:val="right" w:pos="8640"/>
              </w:tabs>
              <w:spacing w:before="120" w:after="120"/>
              <w:ind w:hanging="2"/>
              <w:rPr>
                <w:rFonts w:ascii="Arial" w:hAnsi="Arial"/>
                <w:b/>
                <w:bCs/>
              </w:rPr>
            </w:pPr>
            <w:r w:rsidRPr="006F5051">
              <w:rPr>
                <w:rFonts w:ascii="Arial" w:hAnsi="Arial"/>
                <w:b/>
                <w:bCs/>
              </w:rPr>
              <w:t>ERCOT Market Impact Statement</w:t>
            </w:r>
          </w:p>
        </w:tc>
        <w:tc>
          <w:tcPr>
            <w:tcW w:w="7560" w:type="dxa"/>
            <w:vAlign w:val="center"/>
          </w:tcPr>
          <w:p w14:paraId="135B04CB" w14:textId="77777777" w:rsidR="00CA47C7" w:rsidRPr="006F5051" w:rsidRDefault="00CA47C7" w:rsidP="008070C3">
            <w:pPr>
              <w:spacing w:before="120" w:after="120"/>
              <w:ind w:hanging="2"/>
              <w:rPr>
                <w:rFonts w:ascii="Arial" w:hAnsi="Arial"/>
                <w:b/>
                <w:bCs/>
              </w:rPr>
            </w:pPr>
            <w:r w:rsidRPr="006F5051">
              <w:rPr>
                <w:rFonts w:ascii="Arial" w:hAnsi="Arial"/>
              </w:rPr>
              <w:t>To be determined</w:t>
            </w:r>
          </w:p>
        </w:tc>
      </w:tr>
    </w:tbl>
    <w:p w14:paraId="71313305" w14:textId="77777777" w:rsidR="00DF7AE5" w:rsidRPr="00D85807" w:rsidRDefault="00DF7AE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27C4F995" w:rsidR="009A3772" w:rsidRDefault="00716EA7">
            <w:pPr>
              <w:pStyle w:val="NormalArial"/>
            </w:pPr>
            <w:r>
              <w:t>Pete Warnken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A4E2911" w:rsidR="009A3772" w:rsidRDefault="0040729D">
            <w:pPr>
              <w:pStyle w:val="NormalArial"/>
            </w:pPr>
            <w:hyperlink r:id="rId20" w:history="1">
              <w:r w:rsidR="00040817" w:rsidRPr="00645B52">
                <w:rPr>
                  <w:rStyle w:val="Hyperlink"/>
                </w:rPr>
                <w:t>Pete.Warnken@ercot.com</w:t>
              </w:r>
            </w:hyperlink>
            <w:r w:rsidR="00040817">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6DAF6C4" w:rsidR="009A3772" w:rsidRDefault="00716EA7">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0B09199" w:rsidR="009A3772" w:rsidRDefault="00716EA7">
            <w:pPr>
              <w:pStyle w:val="NormalArial"/>
            </w:pPr>
            <w:r>
              <w:t>(512) 248-6705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6216C7D6" w:rsidR="009A3772" w:rsidRDefault="00716EA7">
            <w:pPr>
              <w:pStyle w:val="NormalArial"/>
            </w:pPr>
            <w:r>
              <w:t>(512) 585-2246</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94E29E3" w:rsidR="009A3772" w:rsidRDefault="00716EA7">
            <w:pPr>
              <w:pStyle w:val="NormalArial"/>
            </w:pPr>
            <w:r>
              <w:t>None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C7EE819" w:rsidR="009A3772" w:rsidRPr="00D56D61" w:rsidRDefault="00040817">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DFD136D" w:rsidR="009A3772" w:rsidRPr="00D56D61" w:rsidRDefault="0040729D">
            <w:pPr>
              <w:pStyle w:val="NormalArial"/>
            </w:pPr>
            <w:hyperlink r:id="rId21" w:history="1">
              <w:r w:rsidR="00040817" w:rsidRPr="00645B52">
                <w:rPr>
                  <w:rStyle w:val="Hyperlink"/>
                </w:rPr>
                <w:t>Brittney.Albracht@ercot.com</w:t>
              </w:r>
            </w:hyperlink>
            <w:r w:rsidR="00040817">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2D153DF1" w:rsidR="009A3772" w:rsidRDefault="00040817">
            <w:pPr>
              <w:pStyle w:val="NormalArial"/>
            </w:pPr>
            <w:r>
              <w:t>512-225-7027</w:t>
            </w:r>
          </w:p>
        </w:tc>
      </w:tr>
    </w:tbl>
    <w:p w14:paraId="37F0F61A" w14:textId="77777777" w:rsidR="00CA47C7" w:rsidRDefault="00CA47C7" w:rsidP="00CA47C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A47C7" w:rsidRPr="006F5051" w14:paraId="4473B7F0" w14:textId="77777777" w:rsidTr="008070C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1E035C" w14:textId="77777777" w:rsidR="00CA47C7" w:rsidRPr="006F5051" w:rsidRDefault="00CA47C7" w:rsidP="008070C3">
            <w:pPr>
              <w:jc w:val="center"/>
              <w:rPr>
                <w:rFonts w:ascii="Arial" w:hAnsi="Arial"/>
                <w:b/>
              </w:rPr>
            </w:pPr>
            <w:r w:rsidRPr="006F5051">
              <w:rPr>
                <w:rFonts w:ascii="Arial" w:hAnsi="Arial"/>
                <w:b/>
              </w:rPr>
              <w:t>Comments Received</w:t>
            </w:r>
          </w:p>
        </w:tc>
      </w:tr>
      <w:tr w:rsidR="00CA47C7" w:rsidRPr="006F5051" w14:paraId="58EF809F" w14:textId="77777777" w:rsidTr="008070C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645206" w14:textId="77777777" w:rsidR="00CA47C7" w:rsidRPr="006F5051" w:rsidRDefault="00CA47C7" w:rsidP="008070C3">
            <w:pPr>
              <w:tabs>
                <w:tab w:val="center" w:pos="4320"/>
                <w:tab w:val="right" w:pos="8640"/>
              </w:tabs>
              <w:rPr>
                <w:rFonts w:ascii="Arial" w:hAnsi="Arial"/>
                <w:b/>
              </w:rPr>
            </w:pPr>
            <w:r w:rsidRPr="006F5051">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1AB6FDE" w14:textId="77777777" w:rsidR="00CA47C7" w:rsidRPr="006F5051" w:rsidRDefault="00CA47C7" w:rsidP="008070C3">
            <w:pPr>
              <w:rPr>
                <w:rFonts w:ascii="Arial" w:hAnsi="Arial"/>
                <w:b/>
              </w:rPr>
            </w:pPr>
            <w:r w:rsidRPr="006F5051">
              <w:rPr>
                <w:rFonts w:ascii="Arial" w:hAnsi="Arial"/>
                <w:b/>
              </w:rPr>
              <w:t>Comment Summary</w:t>
            </w:r>
          </w:p>
        </w:tc>
      </w:tr>
      <w:tr w:rsidR="00CA47C7" w:rsidRPr="006F5051" w14:paraId="1208CDE5" w14:textId="77777777" w:rsidTr="008070C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7264008" w14:textId="4894BF93" w:rsidR="00CA47C7" w:rsidRPr="006F5051" w:rsidRDefault="00CA47C7" w:rsidP="008070C3">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1735ECE" w14:textId="27F72AB5" w:rsidR="00CA47C7" w:rsidRPr="006F5051" w:rsidRDefault="00CA47C7" w:rsidP="008070C3">
            <w:pPr>
              <w:spacing w:before="120" w:after="120"/>
              <w:rPr>
                <w:rFonts w:ascii="Arial" w:hAnsi="Arial"/>
              </w:rPr>
            </w:pPr>
          </w:p>
        </w:tc>
      </w:tr>
    </w:tbl>
    <w:p w14:paraId="76CF817C" w14:textId="77777777" w:rsidR="00CA47C7" w:rsidRDefault="00CA47C7" w:rsidP="00CA47C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A47C7" w:rsidRPr="00514239" w14:paraId="60218FA2" w14:textId="77777777" w:rsidTr="008070C3">
        <w:trPr>
          <w:trHeight w:val="350"/>
        </w:trPr>
        <w:tc>
          <w:tcPr>
            <w:tcW w:w="10440" w:type="dxa"/>
            <w:shd w:val="clear" w:color="auto" w:fill="FFFFFF"/>
            <w:vAlign w:val="center"/>
          </w:tcPr>
          <w:p w14:paraId="11A77433" w14:textId="77777777" w:rsidR="00CA47C7" w:rsidRPr="00514239" w:rsidRDefault="00CA47C7" w:rsidP="008070C3">
            <w:pPr>
              <w:tabs>
                <w:tab w:val="center" w:pos="4320"/>
                <w:tab w:val="right" w:pos="8640"/>
              </w:tabs>
              <w:jc w:val="center"/>
              <w:rPr>
                <w:rFonts w:ascii="Arial" w:hAnsi="Arial"/>
                <w:b/>
                <w:bCs/>
              </w:rPr>
            </w:pPr>
            <w:r w:rsidRPr="00514239">
              <w:rPr>
                <w:rFonts w:ascii="Arial" w:hAnsi="Arial"/>
                <w:b/>
                <w:bCs/>
              </w:rPr>
              <w:t>Market Rules Notes</w:t>
            </w:r>
          </w:p>
        </w:tc>
      </w:tr>
    </w:tbl>
    <w:p w14:paraId="1281A731" w14:textId="1CB4F43B" w:rsidR="00DF7AE5" w:rsidRPr="00732B65" w:rsidRDefault="00732B65" w:rsidP="00CA47C7">
      <w:pPr>
        <w:tabs>
          <w:tab w:val="num" w:pos="0"/>
        </w:tabs>
        <w:spacing w:before="120" w:after="120"/>
        <w:rPr>
          <w:rFonts w:ascii="Arial" w:hAnsi="Arial" w:cs="Arial"/>
        </w:rPr>
      </w:pPr>
      <w:r w:rsidRPr="00732B65">
        <w:rPr>
          <w:rFonts w:ascii="Arial" w:hAnsi="Arial" w:cs="Arial"/>
        </w:rPr>
        <w:t>The following NPRRs also propose revisions to the following sections:</w:t>
      </w:r>
    </w:p>
    <w:p w14:paraId="5266E832" w14:textId="2B4C4D4E" w:rsidR="00732B65" w:rsidRDefault="00732B65" w:rsidP="00732B65">
      <w:pPr>
        <w:pStyle w:val="ListParagraph"/>
        <w:numPr>
          <w:ilvl w:val="0"/>
          <w:numId w:val="29"/>
        </w:numPr>
        <w:tabs>
          <w:tab w:val="num" w:pos="0"/>
        </w:tabs>
        <w:spacing w:before="120" w:after="120"/>
        <w:rPr>
          <w:rFonts w:ascii="Arial" w:hAnsi="Arial" w:cs="Arial"/>
        </w:rPr>
      </w:pPr>
      <w:r w:rsidRPr="00732B65">
        <w:rPr>
          <w:rFonts w:ascii="Arial" w:hAnsi="Arial" w:cs="Arial"/>
        </w:rPr>
        <w:t>NPRR1191, Registration, Interconnection, and Operation of Customers with Large Loads; Information Required of Customers with Loads 25 MW or Greater</w:t>
      </w:r>
    </w:p>
    <w:p w14:paraId="383DC3B6" w14:textId="42845ED4" w:rsidR="00732B65" w:rsidRDefault="00732B65" w:rsidP="00732B65">
      <w:pPr>
        <w:pStyle w:val="ListParagraph"/>
        <w:numPr>
          <w:ilvl w:val="1"/>
          <w:numId w:val="29"/>
        </w:numPr>
        <w:tabs>
          <w:tab w:val="num" w:pos="0"/>
        </w:tabs>
        <w:spacing w:before="120" w:after="120"/>
        <w:rPr>
          <w:rFonts w:ascii="Arial" w:hAnsi="Arial" w:cs="Arial"/>
        </w:rPr>
      </w:pPr>
      <w:r w:rsidRPr="00732B65">
        <w:rPr>
          <w:rFonts w:ascii="Arial" w:hAnsi="Arial" w:cs="Arial"/>
        </w:rPr>
        <w:t>Section</w:t>
      </w:r>
      <w:r>
        <w:rPr>
          <w:rFonts w:ascii="Arial" w:hAnsi="Arial" w:cs="Arial"/>
        </w:rPr>
        <w:t xml:space="preserve"> 3.2.6.2.1</w:t>
      </w:r>
    </w:p>
    <w:p w14:paraId="327F8E98" w14:textId="77777777" w:rsidR="00732B65" w:rsidRPr="00732B65" w:rsidRDefault="00732B65" w:rsidP="00732B65">
      <w:pPr>
        <w:pStyle w:val="ListParagraph"/>
        <w:tabs>
          <w:tab w:val="num" w:pos="0"/>
        </w:tabs>
        <w:spacing w:before="120" w:after="120"/>
        <w:ind w:left="1440"/>
        <w:rPr>
          <w:rFonts w:ascii="Arial" w:hAnsi="Arial" w:cs="Arial"/>
          <w:sz w:val="12"/>
          <w:szCs w:val="12"/>
        </w:rPr>
      </w:pPr>
    </w:p>
    <w:p w14:paraId="400192A5" w14:textId="29396BC2" w:rsidR="00732B65" w:rsidRDefault="00732B65" w:rsidP="00732B65">
      <w:pPr>
        <w:pStyle w:val="ListParagraph"/>
        <w:numPr>
          <w:ilvl w:val="0"/>
          <w:numId w:val="29"/>
        </w:numPr>
        <w:tabs>
          <w:tab w:val="num" w:pos="0"/>
        </w:tabs>
        <w:spacing w:before="120" w:after="120"/>
        <w:rPr>
          <w:rFonts w:ascii="Arial" w:hAnsi="Arial" w:cs="Arial"/>
        </w:rPr>
      </w:pPr>
      <w:r w:rsidRPr="00732B65">
        <w:rPr>
          <w:rFonts w:ascii="Arial" w:hAnsi="Arial" w:cs="Arial"/>
        </w:rPr>
        <w:t>NPRR1206,</w:t>
      </w:r>
      <w:bookmarkStart w:id="0" w:name="_Hlk148022308"/>
      <w:r w:rsidRPr="00732B65">
        <w:rPr>
          <w:rFonts w:ascii="Arial" w:hAnsi="Arial" w:cs="Arial"/>
        </w:rPr>
        <w:t xml:space="preserve"> Revisions to QSE Operations and Termination Requirements, and Elimination of Providing Certain Market Participant Principal Information</w:t>
      </w:r>
      <w:bookmarkEnd w:id="0"/>
    </w:p>
    <w:p w14:paraId="6C779ECB" w14:textId="6F48E5EE" w:rsidR="00732B65" w:rsidRPr="00732B65" w:rsidRDefault="00732B65" w:rsidP="00732B65">
      <w:pPr>
        <w:pStyle w:val="ListParagraph"/>
        <w:numPr>
          <w:ilvl w:val="1"/>
          <w:numId w:val="29"/>
        </w:numPr>
        <w:tabs>
          <w:tab w:val="num" w:pos="0"/>
        </w:tabs>
        <w:spacing w:before="120" w:after="120"/>
        <w:rPr>
          <w:rFonts w:ascii="Arial" w:hAnsi="Arial" w:cs="Arial"/>
        </w:rPr>
      </w:pPr>
      <w:r>
        <w:rPr>
          <w:rFonts w:ascii="Arial" w:hAnsi="Arial" w:cs="Arial"/>
        </w:rPr>
        <w:t>Section 16.5.4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A0D86A1" w14:textId="77777777" w:rsidR="009C2268" w:rsidRDefault="009C2268" w:rsidP="009C2268">
      <w:pPr>
        <w:pStyle w:val="Heading2"/>
        <w:numPr>
          <w:ilvl w:val="0"/>
          <w:numId w:val="0"/>
        </w:numPr>
      </w:pPr>
      <w:bookmarkStart w:id="1" w:name="_Toc73847662"/>
      <w:bookmarkStart w:id="2" w:name="_Toc118224377"/>
      <w:bookmarkStart w:id="3" w:name="_Toc118909445"/>
      <w:bookmarkStart w:id="4" w:name="_Toc205190238"/>
      <w:r>
        <w:lastRenderedPageBreak/>
        <w:t>2.1</w:t>
      </w:r>
      <w:r>
        <w:tab/>
        <w:t>DEFINITIONS</w:t>
      </w:r>
      <w:bookmarkEnd w:id="1"/>
      <w:bookmarkEnd w:id="2"/>
      <w:bookmarkEnd w:id="3"/>
      <w:bookmarkEnd w:id="4"/>
    </w:p>
    <w:p w14:paraId="43FBEFB0" w14:textId="633DA418" w:rsidR="009C2268" w:rsidRPr="00D5497B" w:rsidRDefault="009C2268" w:rsidP="009C2268">
      <w:pPr>
        <w:pStyle w:val="H2"/>
        <w:rPr>
          <w:ins w:id="5" w:author="ERCOT" w:date="2023-12-04T15:56:00Z"/>
          <w:b w:val="0"/>
        </w:rPr>
      </w:pPr>
      <w:ins w:id="6" w:author="ERCOT" w:date="2023-12-04T15:56:00Z">
        <w:r>
          <w:t>Effective Load Carrying Capability (ELCC)</w:t>
        </w:r>
      </w:ins>
    </w:p>
    <w:p w14:paraId="030D1163" w14:textId="31983C45" w:rsidR="009C2268" w:rsidRPr="009C2268" w:rsidDel="00E116F7" w:rsidRDefault="009C2268" w:rsidP="009C2268">
      <w:pPr>
        <w:rPr>
          <w:del w:id="7" w:author="ERCOT [2]" w:date="2024-02-26T10:33:00Z"/>
          <w:iCs/>
          <w:szCs w:val="20"/>
        </w:rPr>
      </w:pPr>
      <w:ins w:id="8" w:author="ERCOT" w:date="2023-12-04T15:55:00Z">
        <w:r w:rsidRPr="009C2268">
          <w:rPr>
            <w:iCs/>
            <w:szCs w:val="20"/>
          </w:rPr>
          <w:t xml:space="preserve">Represents the aggregate average megawatt (MW) contribution of a resource class in maintaining a target level of </w:t>
        </w:r>
        <w:r w:rsidRPr="00D8017E">
          <w:rPr>
            <w:iCs/>
            <w:szCs w:val="20"/>
          </w:rPr>
          <w:t>resource</w:t>
        </w:r>
        <w:r w:rsidRPr="009C2268">
          <w:rPr>
            <w:iCs/>
            <w:szCs w:val="20"/>
          </w:rPr>
          <w:t xml:space="preserve"> reliability for a given </w:t>
        </w:r>
        <w:r w:rsidRPr="00D8017E">
          <w:rPr>
            <w:iCs/>
            <w:szCs w:val="20"/>
          </w:rPr>
          <w:t>resource</w:t>
        </w:r>
        <w:r w:rsidRPr="009C2268">
          <w:rPr>
            <w:iCs/>
            <w:szCs w:val="20"/>
          </w:rPr>
          <w:t xml:space="preserve"> portfolio and forecast period. </w:t>
        </w:r>
      </w:ins>
      <w:ins w:id="9" w:author="ERCOT [2]" w:date="2024-03-05T10:02:00Z">
        <w:r w:rsidR="008D6DDB">
          <w:rPr>
            <w:iCs/>
            <w:szCs w:val="20"/>
          </w:rPr>
          <w:t xml:space="preserve"> </w:t>
        </w:r>
      </w:ins>
      <w:ins w:id="10" w:author="ERCOT" w:date="2023-12-04T15:55:00Z">
        <w:r w:rsidRPr="009C2268">
          <w:rPr>
            <w:iCs/>
            <w:szCs w:val="20"/>
          </w:rPr>
          <w:t>ELCCs are developed using Monte Carlo system simulation techniques to capture a wide range of system reliability outcomes.</w:t>
        </w:r>
      </w:ins>
      <w:ins w:id="11" w:author="ERCOT [2]" w:date="2024-03-05T10:02:00Z">
        <w:r w:rsidR="008D6DDB">
          <w:rPr>
            <w:iCs/>
            <w:szCs w:val="20"/>
          </w:rPr>
          <w:t xml:space="preserve"> </w:t>
        </w:r>
      </w:ins>
      <w:ins w:id="12" w:author="ERCOT [2]" w:date="2024-03-05T10:03:00Z">
        <w:r w:rsidR="008D6DDB">
          <w:rPr>
            <w:iCs/>
            <w:szCs w:val="20"/>
          </w:rPr>
          <w:t xml:space="preserve"> </w:t>
        </w:r>
      </w:ins>
      <w:ins w:id="13" w:author="ERCOT" w:date="2023-12-04T15:55:00Z">
        <w:r w:rsidRPr="009C2268">
          <w:rPr>
            <w:iCs/>
            <w:szCs w:val="20"/>
          </w:rPr>
          <w:t xml:space="preserve">ELCC derivation starts with a base portfolio constructed to achieve the target reliability level. </w:t>
        </w:r>
      </w:ins>
      <w:ins w:id="14" w:author="ERCOT [2]" w:date="2024-03-05T10:03:00Z">
        <w:r w:rsidR="00E8058C">
          <w:rPr>
            <w:iCs/>
            <w:szCs w:val="20"/>
          </w:rPr>
          <w:t xml:space="preserve"> </w:t>
        </w:r>
      </w:ins>
      <w:ins w:id="15" w:author="ERCOT" w:date="2023-12-04T15:55:00Z">
        <w:r w:rsidRPr="009C2268">
          <w:rPr>
            <w:iCs/>
            <w:szCs w:val="20"/>
          </w:rPr>
          <w:t xml:space="preserve">The resource class (e.g., wind) is removed and substituted with capacity that has perfect availability until the target reliability level is again reached. </w:t>
        </w:r>
      </w:ins>
      <w:ins w:id="16" w:author="ERCOT [2]" w:date="2024-03-05T10:03:00Z">
        <w:r w:rsidR="00E8058C">
          <w:rPr>
            <w:iCs/>
            <w:szCs w:val="20"/>
          </w:rPr>
          <w:t xml:space="preserve"> </w:t>
        </w:r>
      </w:ins>
      <w:ins w:id="17" w:author="ERCOT" w:date="2023-12-04T15:55:00Z">
        <w:r w:rsidRPr="009C2268">
          <w:rPr>
            <w:iCs/>
            <w:szCs w:val="20"/>
          </w:rPr>
          <w:t>The ELCC is the amount of perfect capacity added divided by the amount of the resource class capacity removed, expressed as a percentage.</w:t>
        </w:r>
      </w:ins>
    </w:p>
    <w:p w14:paraId="6796E5F7" w14:textId="230114DE" w:rsidR="009C2268" w:rsidRDefault="009C2268" w:rsidP="00BC2D06">
      <w:pPr>
        <w:rPr>
          <w:rFonts w:ascii="Arial" w:hAnsi="Arial" w:cs="Arial"/>
        </w:rPr>
      </w:pPr>
    </w:p>
    <w:p w14:paraId="03131854" w14:textId="77777777" w:rsidR="005512EA" w:rsidRPr="005512EA" w:rsidRDefault="005512EA" w:rsidP="005512EA">
      <w:pPr>
        <w:rPr>
          <w:ins w:id="18" w:author="ERCOT" w:date="2023-12-04T15:57:00Z"/>
          <w:b/>
          <w:bCs/>
          <w:szCs w:val="20"/>
        </w:rPr>
      </w:pPr>
      <w:ins w:id="19" w:author="ERCOT" w:date="2023-12-04T15:57:00Z">
        <w:r w:rsidRPr="005512EA">
          <w:rPr>
            <w:b/>
            <w:bCs/>
            <w:szCs w:val="20"/>
          </w:rPr>
          <w:t>Loss of Load Expectation (LOLE)</w:t>
        </w:r>
      </w:ins>
    </w:p>
    <w:p w14:paraId="0E9905E4" w14:textId="77777777" w:rsidR="005512EA" w:rsidRPr="005512EA" w:rsidRDefault="005512EA" w:rsidP="005512EA">
      <w:pPr>
        <w:rPr>
          <w:ins w:id="20" w:author="ERCOT" w:date="2023-12-04T15:57:00Z"/>
          <w:b/>
          <w:bCs/>
          <w:szCs w:val="20"/>
        </w:rPr>
      </w:pPr>
    </w:p>
    <w:p w14:paraId="1F83B83A" w14:textId="7DA0911E" w:rsidR="005512EA" w:rsidRPr="005512EA" w:rsidRDefault="005512EA" w:rsidP="005512EA">
      <w:pPr>
        <w:rPr>
          <w:ins w:id="21" w:author="ERCOT" w:date="2023-12-04T15:57:00Z"/>
          <w:szCs w:val="20"/>
        </w:rPr>
      </w:pPr>
      <w:ins w:id="22" w:author="ERCOT" w:date="2023-12-04T15:57:00Z">
        <w:r w:rsidRPr="005512EA">
          <w:rPr>
            <w:szCs w:val="20"/>
          </w:rPr>
          <w:t xml:space="preserve">A probabilistic measure of the expected frequency of system </w:t>
        </w:r>
      </w:ins>
      <w:ins w:id="23" w:author="ERCOT [2]" w:date="2024-03-05T10:03:00Z">
        <w:r w:rsidR="00E8058C">
          <w:rPr>
            <w:szCs w:val="20"/>
          </w:rPr>
          <w:t>L</w:t>
        </w:r>
      </w:ins>
      <w:ins w:id="24" w:author="ERCOT" w:date="2023-12-04T15:57:00Z">
        <w:r w:rsidRPr="005512EA">
          <w:rPr>
            <w:szCs w:val="20"/>
          </w:rPr>
          <w:t xml:space="preserve">oad shed events for a given time period. </w:t>
        </w:r>
      </w:ins>
      <w:ins w:id="25" w:author="ERCOT [2]" w:date="2024-03-05T10:03:00Z">
        <w:r w:rsidR="00E8058C">
          <w:rPr>
            <w:szCs w:val="20"/>
          </w:rPr>
          <w:t xml:space="preserve"> </w:t>
        </w:r>
      </w:ins>
      <w:ins w:id="26" w:author="ERCOT" w:date="2023-12-04T15:57:00Z">
        <w:r w:rsidRPr="005512EA">
          <w:rPr>
            <w:szCs w:val="20"/>
          </w:rPr>
          <w:t>LOLE is defined as the expected value of the number of days where at least one loss</w:t>
        </w:r>
      </w:ins>
      <w:ins w:id="27" w:author="ERCOT [2]" w:date="2024-03-05T10:05:00Z">
        <w:r w:rsidR="00E8058C">
          <w:rPr>
            <w:szCs w:val="20"/>
          </w:rPr>
          <w:t xml:space="preserve"> </w:t>
        </w:r>
      </w:ins>
      <w:ins w:id="28" w:author="ERCOT" w:date="2023-12-04T15:57:00Z">
        <w:r w:rsidRPr="005512EA">
          <w:rPr>
            <w:szCs w:val="20"/>
          </w:rPr>
          <w:t>of</w:t>
        </w:r>
      </w:ins>
      <w:ins w:id="29" w:author="ERCOT [2]" w:date="2024-03-05T10:04:00Z">
        <w:r w:rsidR="00E8058C">
          <w:rPr>
            <w:szCs w:val="20"/>
          </w:rPr>
          <w:t xml:space="preserve"> L</w:t>
        </w:r>
      </w:ins>
      <w:ins w:id="30" w:author="ERCOT" w:date="2023-12-04T15:57:00Z">
        <w:r w:rsidRPr="005512EA">
          <w:rPr>
            <w:szCs w:val="20"/>
          </w:rPr>
          <w:t>oad event occurs (e.g., one day per 10</w:t>
        </w:r>
      </w:ins>
      <w:ins w:id="31" w:author="ERCOT" w:date="2023-12-04T15:58:00Z">
        <w:r w:rsidR="004925FC">
          <w:rPr>
            <w:szCs w:val="20"/>
          </w:rPr>
          <w:t>0</w:t>
        </w:r>
      </w:ins>
      <w:ins w:id="32" w:author="ERCOT" w:date="2023-12-04T15:57:00Z">
        <w:r w:rsidRPr="005512EA">
          <w:rPr>
            <w:szCs w:val="20"/>
          </w:rPr>
          <w:t xml:space="preserve"> years). </w:t>
        </w:r>
      </w:ins>
      <w:ins w:id="33" w:author="ERCOT [2]" w:date="2024-03-05T10:05:00Z">
        <w:r w:rsidR="00E8058C">
          <w:rPr>
            <w:szCs w:val="20"/>
          </w:rPr>
          <w:t xml:space="preserve"> </w:t>
        </w:r>
      </w:ins>
      <w:ins w:id="34" w:author="ERCOT" w:date="2023-12-04T15:57:00Z">
        <w:r w:rsidRPr="005512EA">
          <w:rPr>
            <w:szCs w:val="20"/>
          </w:rPr>
          <w:t xml:space="preserve">A </w:t>
        </w:r>
      </w:ins>
      <w:ins w:id="35" w:author="ERCOT [2]" w:date="2024-03-05T10:05:00Z">
        <w:r w:rsidR="00E8058C">
          <w:rPr>
            <w:szCs w:val="20"/>
          </w:rPr>
          <w:t>loss of Loa</w:t>
        </w:r>
      </w:ins>
      <w:ins w:id="36" w:author="ERCOT [2]" w:date="2024-03-05T10:06:00Z">
        <w:r w:rsidR="00E8058C">
          <w:rPr>
            <w:szCs w:val="20"/>
          </w:rPr>
          <w:t>d</w:t>
        </w:r>
      </w:ins>
      <w:ins w:id="37" w:author="ERCOT" w:date="2023-12-04T15:57:00Z">
        <w:r w:rsidRPr="005512EA">
          <w:rPr>
            <w:szCs w:val="20"/>
          </w:rPr>
          <w:t xml:space="preserve"> event is an hour during which firm Load, plus required minimum operating reserves, exceeds available generation capacity. </w:t>
        </w:r>
      </w:ins>
    </w:p>
    <w:p w14:paraId="64057866" w14:textId="77777777" w:rsidR="005512EA" w:rsidRPr="005512EA" w:rsidRDefault="005512EA" w:rsidP="005512EA">
      <w:pPr>
        <w:rPr>
          <w:ins w:id="38" w:author="ERCOT" w:date="2023-12-04T15:57:00Z"/>
          <w:szCs w:val="20"/>
        </w:rPr>
      </w:pPr>
    </w:p>
    <w:p w14:paraId="40E8DCB0" w14:textId="77777777" w:rsidR="005512EA" w:rsidRPr="005512EA" w:rsidRDefault="005512EA" w:rsidP="005512EA">
      <w:pPr>
        <w:rPr>
          <w:ins w:id="39" w:author="ERCOT" w:date="2023-12-04T15:57:00Z"/>
          <w:b/>
          <w:bCs/>
          <w:szCs w:val="20"/>
        </w:rPr>
      </w:pPr>
      <w:ins w:id="40" w:author="ERCOT" w:date="2023-12-04T15:57:00Z">
        <w:r w:rsidRPr="005512EA">
          <w:rPr>
            <w:b/>
            <w:bCs/>
            <w:szCs w:val="20"/>
          </w:rPr>
          <w:t>Net Load</w:t>
        </w:r>
      </w:ins>
    </w:p>
    <w:p w14:paraId="40671A8A" w14:textId="77777777" w:rsidR="005512EA" w:rsidRPr="005512EA" w:rsidRDefault="005512EA" w:rsidP="005512EA">
      <w:pPr>
        <w:rPr>
          <w:ins w:id="41" w:author="ERCOT" w:date="2023-12-04T15:57:00Z"/>
          <w:b/>
          <w:bCs/>
          <w:szCs w:val="20"/>
        </w:rPr>
      </w:pPr>
    </w:p>
    <w:p w14:paraId="53AB2B10" w14:textId="6C9DA530" w:rsidR="009C2268" w:rsidRDefault="005512EA" w:rsidP="005C38F2">
      <w:pPr>
        <w:rPr>
          <w:ins w:id="42" w:author="ERCOT [2]" w:date="2024-03-05T09:08:00Z"/>
          <w:szCs w:val="20"/>
        </w:rPr>
      </w:pPr>
      <w:ins w:id="43" w:author="ERCOT" w:date="2023-12-04T15:57:00Z">
        <w:r w:rsidRPr="005512EA">
          <w:rPr>
            <w:szCs w:val="20"/>
          </w:rPr>
          <w:t xml:space="preserve">The Load for a given period minus generation from PhotoVoltaic Generation Resources (PVGR) and Wind Generation Resources (WGRs) for the </w:t>
        </w:r>
      </w:ins>
      <w:ins w:id="44" w:author="ERCOT [2]" w:date="2024-03-05T08:53:00Z">
        <w:r w:rsidR="002D1C9E">
          <w:rPr>
            <w:szCs w:val="20"/>
          </w:rPr>
          <w:t>sam</w:t>
        </w:r>
      </w:ins>
      <w:ins w:id="45" w:author="ERCOT [2]" w:date="2024-03-05T09:08:00Z">
        <w:r w:rsidR="00045531">
          <w:rPr>
            <w:szCs w:val="20"/>
          </w:rPr>
          <w:t>e p</w:t>
        </w:r>
      </w:ins>
      <w:ins w:id="46" w:author="ERCOT" w:date="2023-12-04T15:57:00Z">
        <w:r w:rsidRPr="005512EA">
          <w:rPr>
            <w:szCs w:val="20"/>
          </w:rPr>
          <w:t>erio</w:t>
        </w:r>
      </w:ins>
      <w:ins w:id="47" w:author="ERCOT [2]" w:date="2024-03-05T09:08:00Z">
        <w:r w:rsidR="005C38F2">
          <w:rPr>
            <w:szCs w:val="20"/>
          </w:rPr>
          <w:t>d.</w:t>
        </w:r>
      </w:ins>
    </w:p>
    <w:p w14:paraId="0A364477" w14:textId="77777777" w:rsidR="00332271" w:rsidRDefault="00332271" w:rsidP="005C38F2">
      <w:pPr>
        <w:rPr>
          <w:szCs w:val="20"/>
        </w:rPr>
      </w:pPr>
    </w:p>
    <w:p w14:paraId="5810B93F" w14:textId="77777777" w:rsidR="00FA70E3" w:rsidRDefault="00FA70E3" w:rsidP="00FA70E3">
      <w:pPr>
        <w:pStyle w:val="Heading2"/>
        <w:numPr>
          <w:ilvl w:val="0"/>
          <w:numId w:val="0"/>
        </w:numPr>
        <w:spacing w:after="360"/>
      </w:pPr>
      <w:bookmarkStart w:id="48" w:name="_Toc118224650"/>
      <w:bookmarkStart w:id="49" w:name="_Toc118909718"/>
      <w:bookmarkStart w:id="50" w:name="_Toc205190567"/>
      <w:r>
        <w:t>2.2</w:t>
      </w:r>
      <w:r>
        <w:tab/>
        <w:t>ACRONYMS AND ABBREVIATIONS</w:t>
      </w:r>
      <w:bookmarkEnd w:id="48"/>
      <w:bookmarkEnd w:id="49"/>
      <w:bookmarkEnd w:id="50"/>
    </w:p>
    <w:p w14:paraId="6013A2A0" w14:textId="77777777" w:rsidR="00FA70E3" w:rsidRDefault="00FA70E3" w:rsidP="00FA70E3">
      <w:pPr>
        <w:tabs>
          <w:tab w:val="left" w:pos="2160"/>
        </w:tabs>
      </w:pPr>
      <w:r w:rsidRPr="00AB6594">
        <w:rPr>
          <w:b/>
        </w:rPr>
        <w:t>CCT</w:t>
      </w:r>
      <w:r>
        <w:tab/>
        <w:t>Constraint Competitiveness Test</w:t>
      </w:r>
    </w:p>
    <w:p w14:paraId="080C398B" w14:textId="25178083" w:rsidR="00FA70E3" w:rsidRPr="005C38F2" w:rsidRDefault="00FA70E3" w:rsidP="00FA70E3">
      <w:pPr>
        <w:rPr>
          <w:szCs w:val="20"/>
        </w:rPr>
      </w:pPr>
      <w:ins w:id="51" w:author="ERCOT [2]" w:date="2024-03-05T13:16:00Z">
        <w:r w:rsidRPr="00FA70E3">
          <w:rPr>
            <w:b/>
            <w:bCs/>
            <w:szCs w:val="20"/>
          </w:rPr>
          <w:t>CDR</w:t>
        </w:r>
      </w:ins>
      <w:r>
        <w:rPr>
          <w:szCs w:val="20"/>
        </w:rPr>
        <w:tab/>
      </w:r>
      <w:r>
        <w:rPr>
          <w:szCs w:val="20"/>
        </w:rPr>
        <w:tab/>
      </w:r>
      <w:r>
        <w:rPr>
          <w:szCs w:val="20"/>
        </w:rPr>
        <w:tab/>
      </w:r>
      <w:ins w:id="52" w:author="ERCOT [2]" w:date="2024-03-05T13:16:00Z">
        <w:r w:rsidRPr="00FA70E3">
          <w:rPr>
            <w:szCs w:val="20"/>
          </w:rPr>
          <w:t>Report on Capacity, Demand and Reserves in the ERCOT Region</w:t>
        </w:r>
      </w:ins>
    </w:p>
    <w:p w14:paraId="6C52B5FB" w14:textId="77777777" w:rsidR="00FA70E3" w:rsidRDefault="00FA70E3" w:rsidP="00FA70E3">
      <w:pPr>
        <w:tabs>
          <w:tab w:val="left" w:pos="2160"/>
        </w:tabs>
      </w:pPr>
      <w:r>
        <w:rPr>
          <w:b/>
        </w:rPr>
        <w:t>CEO</w:t>
      </w:r>
      <w:r>
        <w:tab/>
        <w:t>Chief Executive Officer</w:t>
      </w:r>
    </w:p>
    <w:p w14:paraId="771714B5" w14:textId="77777777" w:rsidR="00FA70E3" w:rsidRDefault="00FA70E3" w:rsidP="005C38F2">
      <w:pPr>
        <w:rPr>
          <w:ins w:id="53" w:author="ERCOT [2]" w:date="2024-03-05T13:16:00Z"/>
          <w:szCs w:val="20"/>
        </w:rPr>
      </w:pPr>
    </w:p>
    <w:p w14:paraId="689FE7F1" w14:textId="0FFEF3FA" w:rsidR="009C2268" w:rsidRDefault="00484200" w:rsidP="00484200">
      <w:pPr>
        <w:pStyle w:val="H3"/>
        <w:rPr>
          <w:ins w:id="54" w:author="ERCOT" w:date="2023-12-04T16:14:00Z"/>
        </w:rPr>
      </w:pPr>
      <w:bookmarkStart w:id="55" w:name="_Toc478375183"/>
      <w:bookmarkStart w:id="56" w:name="_Toc135988929"/>
      <w:ins w:id="57" w:author="ERCOT" w:date="2024-01-29T14:11:00Z">
        <w:r>
          <w:t>3.2.6</w:t>
        </w:r>
      </w:ins>
      <w:r w:rsidR="009C2268" w:rsidRPr="006A0091">
        <w:tab/>
      </w:r>
      <w:ins w:id="58" w:author="ERCOT" w:date="2023-12-04T16:12:00Z">
        <w:r w:rsidR="00DC3BE7" w:rsidRPr="00D91111">
          <w:t xml:space="preserve">Report </w:t>
        </w:r>
        <w:r w:rsidR="00DC3BE7" w:rsidRPr="004243A9">
          <w:t>on Capacity, Demand and Reserves in the ERCOT Region</w:t>
        </w:r>
      </w:ins>
      <w:bookmarkEnd w:id="55"/>
      <w:bookmarkEnd w:id="56"/>
    </w:p>
    <w:p w14:paraId="2C28BB8C" w14:textId="1409FFC4" w:rsidR="00E030EF" w:rsidRPr="00332271" w:rsidRDefault="00332271" w:rsidP="00332271">
      <w:pPr>
        <w:ind w:left="720" w:hanging="720"/>
        <w:contextualSpacing/>
        <w:rPr>
          <w:ins w:id="59" w:author="ERCOT" w:date="2024-01-25T08:17:00Z"/>
          <w:szCs w:val="20"/>
        </w:rPr>
      </w:pPr>
      <w:ins w:id="60" w:author="ERCOT [2]" w:date="2024-03-05T13:17:00Z">
        <w:r w:rsidRPr="00332271">
          <w:rPr>
            <w:szCs w:val="20"/>
          </w:rPr>
          <w:t>(1)</w:t>
        </w:r>
        <w:r w:rsidRPr="00332271">
          <w:rPr>
            <w:szCs w:val="20"/>
          </w:rPr>
          <w:tab/>
        </w:r>
      </w:ins>
      <w:ins w:id="61" w:author="ERCOT" w:date="2023-12-04T16:14:00Z">
        <w:r w:rsidR="00DC3BE7" w:rsidRPr="00332271">
          <w:rPr>
            <w:szCs w:val="20"/>
          </w:rPr>
          <w:t xml:space="preserve">ERCOT shall prepare </w:t>
        </w:r>
      </w:ins>
      <w:ins w:id="62" w:author="ERCOT" w:date="2024-01-25T08:20:00Z">
        <w:r w:rsidR="001C2CFD" w:rsidRPr="00332271">
          <w:rPr>
            <w:szCs w:val="20"/>
          </w:rPr>
          <w:t>and publish t</w:t>
        </w:r>
      </w:ins>
      <w:ins w:id="63" w:author="ERCOT" w:date="2023-12-04T16:14:00Z">
        <w:r w:rsidR="00DC3BE7" w:rsidRPr="00332271">
          <w:rPr>
            <w:szCs w:val="20"/>
          </w:rPr>
          <w:t>he Report on Capacity, Demand and Reserves in the ERCOT Region (CDR) twice per year.</w:t>
        </w:r>
      </w:ins>
      <w:ins w:id="64" w:author="ERCOT" w:date="2024-01-24T08:27:00Z">
        <w:r w:rsidR="00E030EF" w:rsidRPr="00332271">
          <w:rPr>
            <w:szCs w:val="20"/>
          </w:rPr>
          <w:t xml:space="preserve"> </w:t>
        </w:r>
      </w:ins>
      <w:ins w:id="65" w:author="ERCOT [2]" w:date="2024-03-05T10:07:00Z">
        <w:r w:rsidR="003B6F70" w:rsidRPr="00332271">
          <w:rPr>
            <w:szCs w:val="20"/>
          </w:rPr>
          <w:t xml:space="preserve"> </w:t>
        </w:r>
      </w:ins>
      <w:ins w:id="66" w:author="ERCOT" w:date="2024-01-24T08:27:00Z">
        <w:r w:rsidR="00E030EF" w:rsidRPr="00332271">
          <w:rPr>
            <w:szCs w:val="20"/>
          </w:rPr>
          <w:t xml:space="preserve">ERCOT will target the posting of the preliminary CDR during the third week of each May and the final CDR during the third week of each December. </w:t>
        </w:r>
      </w:ins>
      <w:ins w:id="67" w:author="ERCOT [2]" w:date="2024-03-05T10:07:00Z">
        <w:r w:rsidR="003B6F70" w:rsidRPr="00332271">
          <w:rPr>
            <w:szCs w:val="20"/>
          </w:rPr>
          <w:t xml:space="preserve"> </w:t>
        </w:r>
      </w:ins>
      <w:ins w:id="68" w:author="ERCOT" w:date="2024-01-24T08:27:00Z">
        <w:r w:rsidR="00E030EF" w:rsidRPr="00332271">
          <w:rPr>
            <w:szCs w:val="20"/>
          </w:rPr>
          <w:t>ERCOT will issue a Market Notice indicating a revised posting date if that date is anticipated to occur prior to or after the target posting week</w:t>
        </w:r>
      </w:ins>
      <w:ins w:id="69" w:author="ERCOT" w:date="2024-01-25T08:17:00Z">
        <w:r w:rsidR="001C2CFD" w:rsidRPr="00332271">
          <w:rPr>
            <w:szCs w:val="20"/>
          </w:rPr>
          <w:t>.</w:t>
        </w:r>
      </w:ins>
    </w:p>
    <w:p w14:paraId="21FC0DA2" w14:textId="77777777" w:rsidR="001C2CFD" w:rsidRPr="00332271" w:rsidRDefault="001C2CFD" w:rsidP="002819B7">
      <w:pPr>
        <w:contextualSpacing/>
        <w:rPr>
          <w:ins w:id="70" w:author="ERCOT" w:date="2024-01-25T08:17:00Z"/>
          <w:szCs w:val="20"/>
        </w:rPr>
      </w:pPr>
    </w:p>
    <w:p w14:paraId="1B3A0D3B" w14:textId="1FBC3FA3" w:rsidR="003E70BE" w:rsidRPr="00332271" w:rsidRDefault="00332271" w:rsidP="00332271">
      <w:pPr>
        <w:ind w:left="720" w:hanging="720"/>
        <w:contextualSpacing/>
        <w:rPr>
          <w:ins w:id="71" w:author="ERCOT" w:date="2024-01-25T08:36:00Z"/>
          <w:szCs w:val="20"/>
        </w:rPr>
      </w:pPr>
      <w:ins w:id="72" w:author="ERCOT [2]" w:date="2024-03-05T13:17:00Z">
        <w:r w:rsidRPr="00332271">
          <w:rPr>
            <w:szCs w:val="20"/>
          </w:rPr>
          <w:t>(2)</w:t>
        </w:r>
        <w:r w:rsidRPr="00332271">
          <w:rPr>
            <w:szCs w:val="20"/>
          </w:rPr>
          <w:tab/>
        </w:r>
      </w:ins>
      <w:ins w:id="73" w:author="ERCOT" w:date="2024-01-25T08:19:00Z">
        <w:r w:rsidR="001C2CFD" w:rsidRPr="00332271">
          <w:rPr>
            <w:szCs w:val="20"/>
          </w:rPr>
          <w:t xml:space="preserve">Load </w:t>
        </w:r>
      </w:ins>
      <w:ins w:id="74" w:author="ERCOT" w:date="2024-01-25T08:24:00Z">
        <w:r w:rsidR="001C2CFD" w:rsidRPr="00332271">
          <w:rPr>
            <w:szCs w:val="20"/>
          </w:rPr>
          <w:t xml:space="preserve">and capacity </w:t>
        </w:r>
      </w:ins>
      <w:ins w:id="75" w:author="ERCOT" w:date="2024-01-25T08:22:00Z">
        <w:r w:rsidR="001C2CFD" w:rsidRPr="00332271">
          <w:rPr>
            <w:szCs w:val="20"/>
          </w:rPr>
          <w:t xml:space="preserve">forecasts </w:t>
        </w:r>
      </w:ins>
      <w:ins w:id="76" w:author="ERCOT" w:date="2024-01-25T08:20:00Z">
        <w:r w:rsidR="001C2CFD" w:rsidRPr="00332271">
          <w:rPr>
            <w:szCs w:val="20"/>
          </w:rPr>
          <w:t xml:space="preserve">shall be reported for </w:t>
        </w:r>
      </w:ins>
      <w:ins w:id="77" w:author="ERCOT" w:date="2024-01-25T08:33:00Z">
        <w:r w:rsidR="004D787D" w:rsidRPr="00332271">
          <w:rPr>
            <w:szCs w:val="20"/>
          </w:rPr>
          <w:t xml:space="preserve">at least the next </w:t>
        </w:r>
      </w:ins>
      <w:ins w:id="78" w:author="ERCOT" w:date="2024-01-25T08:26:00Z">
        <w:r w:rsidR="004D787D" w:rsidRPr="00332271">
          <w:rPr>
            <w:szCs w:val="20"/>
          </w:rPr>
          <w:t>five</w:t>
        </w:r>
      </w:ins>
      <w:ins w:id="79" w:author="ERCOT" w:date="2024-01-25T08:23:00Z">
        <w:r w:rsidR="001C2CFD" w:rsidRPr="00332271">
          <w:rPr>
            <w:szCs w:val="20"/>
          </w:rPr>
          <w:t xml:space="preserve"> years</w:t>
        </w:r>
      </w:ins>
      <w:ins w:id="80" w:author="ERCOT" w:date="2024-01-25T08:26:00Z">
        <w:r w:rsidR="004D787D" w:rsidRPr="00332271">
          <w:rPr>
            <w:szCs w:val="20"/>
          </w:rPr>
          <w:t xml:space="preserve"> </w:t>
        </w:r>
      </w:ins>
      <w:ins w:id="81" w:author="ERCOT" w:date="2024-01-25T08:27:00Z">
        <w:r w:rsidR="004D787D" w:rsidRPr="00332271">
          <w:rPr>
            <w:szCs w:val="20"/>
          </w:rPr>
          <w:t>beyond the year that the CDR</w:t>
        </w:r>
      </w:ins>
      <w:ins w:id="82" w:author="ERCOT [2]" w:date="2024-03-05T14:38:00Z">
        <w:r w:rsidR="00F40868">
          <w:rPr>
            <w:szCs w:val="20"/>
          </w:rPr>
          <w:t xml:space="preserve">s </w:t>
        </w:r>
      </w:ins>
      <w:ins w:id="83" w:author="ERCOT" w:date="2024-01-25T08:28:00Z">
        <w:r w:rsidR="004D787D" w:rsidRPr="00332271">
          <w:rPr>
            <w:szCs w:val="20"/>
          </w:rPr>
          <w:t>are</w:t>
        </w:r>
      </w:ins>
      <w:ins w:id="84" w:author="ERCOT" w:date="2024-01-25T08:27:00Z">
        <w:r w:rsidR="004D787D" w:rsidRPr="00332271">
          <w:rPr>
            <w:szCs w:val="20"/>
          </w:rPr>
          <w:t xml:space="preserve"> publ</w:t>
        </w:r>
      </w:ins>
      <w:ins w:id="85" w:author="ERCOT" w:date="2024-01-25T08:28:00Z">
        <w:r w:rsidR="004D787D" w:rsidRPr="00332271">
          <w:rPr>
            <w:szCs w:val="20"/>
          </w:rPr>
          <w:t xml:space="preserve">ished. </w:t>
        </w:r>
      </w:ins>
      <w:ins w:id="86" w:author="ERCOT [2]" w:date="2024-03-05T10:07:00Z">
        <w:r w:rsidR="003B6F70" w:rsidRPr="00332271">
          <w:rPr>
            <w:szCs w:val="20"/>
          </w:rPr>
          <w:t xml:space="preserve"> </w:t>
        </w:r>
      </w:ins>
      <w:ins w:id="87" w:author="ERCOT" w:date="2024-01-25T08:28:00Z">
        <w:r w:rsidR="004D787D" w:rsidRPr="00332271">
          <w:rPr>
            <w:szCs w:val="20"/>
          </w:rPr>
          <w:t xml:space="preserve">Seasonal </w:t>
        </w:r>
      </w:ins>
      <w:ins w:id="88" w:author="ERCOT" w:date="2024-01-25T08:35:00Z">
        <w:r w:rsidR="003E70BE" w:rsidRPr="00332271">
          <w:rPr>
            <w:szCs w:val="20"/>
          </w:rPr>
          <w:t>f</w:t>
        </w:r>
      </w:ins>
      <w:ins w:id="89" w:author="ERCOT" w:date="2024-01-25T08:36:00Z">
        <w:r w:rsidR="003E70BE" w:rsidRPr="00332271">
          <w:rPr>
            <w:szCs w:val="20"/>
          </w:rPr>
          <w:t>orecasts</w:t>
        </w:r>
      </w:ins>
      <w:ins w:id="90" w:author="ERCOT" w:date="2024-01-25T08:35:00Z">
        <w:r w:rsidR="004D787D" w:rsidRPr="00332271">
          <w:rPr>
            <w:szCs w:val="20"/>
          </w:rPr>
          <w:t xml:space="preserve">, as defined in Section 3.2.6.1, Planning Reserve Margins, </w:t>
        </w:r>
      </w:ins>
      <w:ins w:id="91" w:author="ERCOT" w:date="2024-01-25T08:28:00Z">
        <w:r w:rsidR="004D787D" w:rsidRPr="00332271">
          <w:rPr>
            <w:szCs w:val="20"/>
          </w:rPr>
          <w:t xml:space="preserve">shall </w:t>
        </w:r>
      </w:ins>
      <w:ins w:id="92" w:author="ERCOT" w:date="2024-01-25T08:29:00Z">
        <w:r w:rsidR="004D787D" w:rsidRPr="00332271">
          <w:rPr>
            <w:szCs w:val="20"/>
          </w:rPr>
          <w:t xml:space="preserve">also </w:t>
        </w:r>
      </w:ins>
      <w:ins w:id="93" w:author="ERCOT" w:date="2024-01-25T14:21:00Z">
        <w:r w:rsidR="005B6E53" w:rsidRPr="00332271">
          <w:rPr>
            <w:szCs w:val="20"/>
          </w:rPr>
          <w:t xml:space="preserve">be </w:t>
        </w:r>
      </w:ins>
      <w:ins w:id="94" w:author="ERCOT" w:date="2024-01-25T08:29:00Z">
        <w:r w:rsidR="004D787D" w:rsidRPr="00332271">
          <w:rPr>
            <w:szCs w:val="20"/>
          </w:rPr>
          <w:t xml:space="preserve">prepared </w:t>
        </w:r>
      </w:ins>
      <w:ins w:id="95" w:author="ERCOT" w:date="2024-01-25T08:37:00Z">
        <w:r w:rsidR="002A2381" w:rsidRPr="00332271">
          <w:rPr>
            <w:szCs w:val="20"/>
          </w:rPr>
          <w:t xml:space="preserve">and published </w:t>
        </w:r>
      </w:ins>
      <w:ins w:id="96" w:author="ERCOT" w:date="2024-01-25T08:29:00Z">
        <w:r w:rsidR="004D787D" w:rsidRPr="00332271">
          <w:rPr>
            <w:szCs w:val="20"/>
          </w:rPr>
          <w:t>for each forecast year.</w:t>
        </w:r>
      </w:ins>
    </w:p>
    <w:p w14:paraId="1D1A5C43" w14:textId="77777777" w:rsidR="003E70BE" w:rsidRPr="00332271" w:rsidRDefault="003E70BE" w:rsidP="002819B7">
      <w:pPr>
        <w:pStyle w:val="ListParagraph"/>
        <w:rPr>
          <w:ins w:id="97" w:author="ERCOT" w:date="2024-01-25T08:36:00Z"/>
        </w:rPr>
      </w:pPr>
    </w:p>
    <w:p w14:paraId="6C88799C" w14:textId="3404527D" w:rsidR="001C2CFD" w:rsidRPr="00332271" w:rsidRDefault="00332271" w:rsidP="00332271">
      <w:pPr>
        <w:ind w:left="720" w:hanging="720"/>
        <w:contextualSpacing/>
        <w:rPr>
          <w:ins w:id="98" w:author="ERCOT" w:date="2024-01-25T08:17:00Z"/>
          <w:szCs w:val="20"/>
        </w:rPr>
      </w:pPr>
      <w:ins w:id="99" w:author="ERCOT [2]" w:date="2024-03-05T13:17:00Z">
        <w:r w:rsidRPr="00332271">
          <w:rPr>
            <w:szCs w:val="20"/>
          </w:rPr>
          <w:lastRenderedPageBreak/>
          <w:t>(3)</w:t>
        </w:r>
        <w:r w:rsidRPr="00332271">
          <w:rPr>
            <w:szCs w:val="20"/>
          </w:rPr>
          <w:tab/>
        </w:r>
      </w:ins>
      <w:ins w:id="100" w:author="ERCOT" w:date="2024-01-25T08:17:00Z">
        <w:r w:rsidR="001C2CFD" w:rsidRPr="00332271">
          <w:rPr>
            <w:szCs w:val="20"/>
          </w:rPr>
          <w:t>The format and other contents of this report shall be developed by ERCOT with guidance from the Wholesale Market Subcommittee</w:t>
        </w:r>
      </w:ins>
      <w:ins w:id="101" w:author="ERCOT [2]" w:date="2024-03-05T10:13:00Z">
        <w:r w:rsidR="00692F5F" w:rsidRPr="00332271">
          <w:rPr>
            <w:szCs w:val="20"/>
          </w:rPr>
          <w:t xml:space="preserve"> (WMS)</w:t>
        </w:r>
      </w:ins>
      <w:ins w:id="102" w:author="ERCOT" w:date="2024-01-25T08:17:00Z">
        <w:r w:rsidR="001C2CFD" w:rsidRPr="00332271">
          <w:rPr>
            <w:szCs w:val="20"/>
          </w:rPr>
          <w:t xml:space="preserve"> and its working group designated to periodically review the report contents.</w:t>
        </w:r>
      </w:ins>
    </w:p>
    <w:p w14:paraId="6F301718" w14:textId="77777777" w:rsidR="00DC3BE7" w:rsidRPr="00332271" w:rsidRDefault="00DC3BE7" w:rsidP="002819B7">
      <w:pPr>
        <w:contextualSpacing/>
        <w:rPr>
          <w:ins w:id="103" w:author="ERCOT" w:date="2023-12-04T16:14:00Z"/>
          <w:szCs w:val="20"/>
        </w:rPr>
      </w:pPr>
    </w:p>
    <w:p w14:paraId="22F2DDF8" w14:textId="6CF03274" w:rsidR="00DC3BE7" w:rsidRPr="00DC3BE7" w:rsidRDefault="00332271" w:rsidP="00332271">
      <w:pPr>
        <w:ind w:left="720" w:hanging="720"/>
        <w:contextualSpacing/>
        <w:rPr>
          <w:ins w:id="104" w:author="ERCOT" w:date="2023-12-04T16:14:00Z"/>
          <w:szCs w:val="20"/>
        </w:rPr>
      </w:pPr>
      <w:ins w:id="105" w:author="ERCOT [2]" w:date="2024-03-05T13:17:00Z">
        <w:r w:rsidRPr="00332271">
          <w:rPr>
            <w:szCs w:val="20"/>
          </w:rPr>
          <w:t>(4)</w:t>
        </w:r>
        <w:r w:rsidRPr="00332271">
          <w:rPr>
            <w:szCs w:val="20"/>
          </w:rPr>
          <w:tab/>
        </w:r>
      </w:ins>
      <w:ins w:id="106" w:author="ERCOT" w:date="2023-12-04T16:14:00Z">
        <w:r w:rsidR="00DC3BE7" w:rsidRPr="00332271">
          <w:rPr>
            <w:szCs w:val="20"/>
          </w:rPr>
          <w:t xml:space="preserve">The CDR shall provide peak Load, peak Net Load, and capacity estimates based on the methodologies in Section 3.2.6.1, Section 3.2.6.2, Effective Load Carrying Capability (ELCC) Studies, Section 3.2.6.3, </w:t>
        </w:r>
      </w:ins>
      <w:ins w:id="107" w:author="ERCOT [2]" w:date="2024-02-26T11:59:00Z">
        <w:r w:rsidR="00C53651" w:rsidRPr="00332271">
          <w:rPr>
            <w:szCs w:val="20"/>
          </w:rPr>
          <w:t xml:space="preserve">Firm Peak Load and Firm Net </w:t>
        </w:r>
      </w:ins>
      <w:ins w:id="108" w:author="ERCOT" w:date="2023-12-04T16:14:00Z">
        <w:r w:rsidR="00DC3BE7" w:rsidRPr="00332271">
          <w:rPr>
            <w:szCs w:val="20"/>
          </w:rPr>
          <w:t>Peak Load Estimates, and Section 3.2.6.4, Total Capacity Estimate</w:t>
        </w:r>
      </w:ins>
      <w:ins w:id="109" w:author="ERCOT [2]" w:date="2024-03-05T12:54:00Z">
        <w:r w:rsidR="00433E76" w:rsidRPr="00332271">
          <w:rPr>
            <w:szCs w:val="20"/>
          </w:rPr>
          <w:t>s</w:t>
        </w:r>
      </w:ins>
      <w:ins w:id="110" w:author="ERCOT" w:date="2023-12-04T16:14:00Z">
        <w:r w:rsidR="00DC3BE7" w:rsidRPr="00332271">
          <w:rPr>
            <w:szCs w:val="20"/>
          </w:rPr>
          <w:t>.</w:t>
        </w:r>
      </w:ins>
    </w:p>
    <w:p w14:paraId="5A3A3C73" w14:textId="77777777" w:rsidR="00DC3BE7" w:rsidRPr="00DC3BE7" w:rsidRDefault="00DC3BE7" w:rsidP="00DC3BE7">
      <w:pPr>
        <w:rPr>
          <w:ins w:id="111" w:author="ERCOT" w:date="2023-12-04T16:14:00Z"/>
          <w:szCs w:val="20"/>
        </w:rPr>
      </w:pPr>
    </w:p>
    <w:p w14:paraId="46746BF2" w14:textId="3BAD3535" w:rsidR="00484200" w:rsidRDefault="00484200" w:rsidP="00484200">
      <w:pPr>
        <w:pStyle w:val="H3"/>
      </w:pPr>
      <w:bookmarkStart w:id="112" w:name="_Hlk157064111"/>
      <w:r>
        <w:t>3.2.6</w:t>
      </w:r>
      <w:ins w:id="113" w:author="ERCOT" w:date="2024-01-29T14:11:00Z">
        <w:r>
          <w:t>.1</w:t>
        </w:r>
      </w:ins>
      <w:r w:rsidRPr="006A0091">
        <w:tab/>
      </w:r>
      <w:del w:id="114" w:author="ERCOT" w:date="2024-01-29T14:12:00Z">
        <w:r w:rsidRPr="006A0091" w:rsidDel="00484200">
          <w:delText xml:space="preserve">ERCOT </w:delText>
        </w:r>
      </w:del>
      <w:r w:rsidRPr="006A0091">
        <w:t>Planning Reserve Margin</w:t>
      </w:r>
      <w:ins w:id="115" w:author="ERCOT [2]" w:date="2024-03-05T12:56:00Z">
        <w:r w:rsidR="00433E76">
          <w:t>s</w:t>
        </w:r>
      </w:ins>
    </w:p>
    <w:p w14:paraId="021083D8" w14:textId="42537B9D" w:rsidR="00484200" w:rsidRPr="006A0091" w:rsidRDefault="00484200" w:rsidP="00484200">
      <w:pPr>
        <w:pStyle w:val="List"/>
        <w:ind w:left="0" w:firstLine="0"/>
        <w:rPr>
          <w:iCs/>
        </w:rPr>
      </w:pPr>
      <w:del w:id="116" w:author="ERCOT" w:date="2023-12-04T16:16:00Z">
        <w:r w:rsidDel="00DC3BE7">
          <w:rPr>
            <w:iCs/>
          </w:rPr>
          <w:delText>(1)</w:delText>
        </w:r>
        <w:r w:rsidDel="00DC3BE7">
          <w:rPr>
            <w:iCs/>
          </w:rPr>
          <w:tab/>
        </w:r>
      </w:del>
      <w:r w:rsidRPr="006A0091">
        <w:rPr>
          <w:iCs/>
        </w:rPr>
        <w:t xml:space="preserve">ERCOT shall calculate </w:t>
      </w:r>
      <w:del w:id="117" w:author="ERCOT" w:date="2023-12-04T16:16:00Z">
        <w:r w:rsidRPr="006A0091" w:rsidDel="00DC3BE7">
          <w:rPr>
            <w:iCs/>
          </w:rPr>
          <w:delText xml:space="preserve">the </w:delText>
        </w:r>
      </w:del>
      <w:ins w:id="118" w:author="ERCOT" w:date="2023-12-04T16:16:00Z">
        <w:r>
          <w:rPr>
            <w:iCs/>
          </w:rPr>
          <w:t>a</w:t>
        </w:r>
        <w:r w:rsidRPr="006A0091">
          <w:rPr>
            <w:iCs/>
          </w:rPr>
          <w:t xml:space="preserve"> </w:t>
        </w:r>
      </w:ins>
      <w:r w:rsidRPr="006A0091">
        <w:rPr>
          <w:iCs/>
        </w:rPr>
        <w:t xml:space="preserve">Planning Reserve Margin </w:t>
      </w:r>
      <w:r w:rsidRPr="008A740C">
        <w:rPr>
          <w:iCs/>
        </w:rPr>
        <w:t>(PRM)</w:t>
      </w:r>
      <w:r w:rsidRPr="006A0091">
        <w:rPr>
          <w:iCs/>
        </w:rPr>
        <w:t xml:space="preserve"> for each </w:t>
      </w:r>
      <w:del w:id="119" w:author="ERCOT" w:date="2023-12-04T16:16:00Z">
        <w:r w:rsidRPr="006A0091" w:rsidDel="00DC3BE7">
          <w:rPr>
            <w:iCs/>
          </w:rPr>
          <w:delText xml:space="preserve">Peak </w:delText>
        </w:r>
      </w:del>
      <w:del w:id="120" w:author="ERCOT" w:date="2023-12-04T16:17:00Z">
        <w:r w:rsidRPr="006A0091" w:rsidDel="00DC3BE7">
          <w:rPr>
            <w:iCs/>
          </w:rPr>
          <w:delText>Load S</w:delText>
        </w:r>
      </w:del>
      <w:ins w:id="121" w:author="ERCOT" w:date="2023-12-04T16:17:00Z">
        <w:r>
          <w:rPr>
            <w:iCs/>
          </w:rPr>
          <w:t>s</w:t>
        </w:r>
      </w:ins>
      <w:r w:rsidRPr="006A0091">
        <w:rPr>
          <w:iCs/>
        </w:rPr>
        <w:t>eason</w:t>
      </w:r>
      <w:r>
        <w:rPr>
          <w:iCs/>
        </w:rPr>
        <w:t xml:space="preserve"> </w:t>
      </w:r>
      <w:ins w:id="122" w:author="ERCOT" w:date="2023-12-04T16:17:00Z">
        <w:r>
          <w:rPr>
            <w:iCs/>
          </w:rPr>
          <w:t xml:space="preserve">of each future year reflecting Loads and </w:t>
        </w:r>
        <w:r w:rsidRPr="00D8017E">
          <w:rPr>
            <w:iCs/>
          </w:rPr>
          <w:t>resources</w:t>
        </w:r>
        <w:r>
          <w:rPr>
            <w:iCs/>
          </w:rPr>
          <w:t xml:space="preserve"> for the forecasted peak Load </w:t>
        </w:r>
      </w:ins>
      <w:ins w:id="123" w:author="ERCOT [2]" w:date="2024-03-05T10:11:00Z">
        <w:r w:rsidR="002D1306">
          <w:rPr>
            <w:iCs/>
          </w:rPr>
          <w:t>h</w:t>
        </w:r>
      </w:ins>
      <w:ins w:id="124" w:author="ERCOT" w:date="2023-12-04T16:17:00Z">
        <w:r>
          <w:rPr>
            <w:iCs/>
          </w:rPr>
          <w:t xml:space="preserve">our and peak Net Load hour </w:t>
        </w:r>
      </w:ins>
      <w:r>
        <w:rPr>
          <w:iCs/>
        </w:rPr>
        <w:t>as</w:t>
      </w:r>
      <w:del w:id="125" w:author="ERCOT" w:date="2023-12-04T16:16:00Z">
        <w:r w:rsidDel="00DC3BE7">
          <w:rPr>
            <w:iCs/>
          </w:rPr>
          <w:delText xml:space="preserve"> </w:delText>
        </w:r>
      </w:del>
      <w:ins w:id="126" w:author="ERCOT" w:date="2023-12-04T16:16:00Z">
        <w:r>
          <w:rPr>
            <w:iCs/>
          </w:rPr>
          <w:t xml:space="preserve"> </w:t>
        </w:r>
      </w:ins>
      <w:r>
        <w:rPr>
          <w:iCs/>
        </w:rPr>
        <w:t>follows</w:t>
      </w:r>
      <w:r w:rsidRPr="006A0091">
        <w:rPr>
          <w:iCs/>
        </w:rPr>
        <w:t>:</w:t>
      </w:r>
    </w:p>
    <w:p w14:paraId="4E9EA98B" w14:textId="77777777" w:rsidR="00484200" w:rsidRPr="006A0091" w:rsidRDefault="00484200" w:rsidP="00484200">
      <w:pPr>
        <w:spacing w:after="240"/>
        <w:jc w:val="center"/>
        <w:rPr>
          <w:i/>
          <w:vertAlign w:val="subscript"/>
        </w:rPr>
      </w:pPr>
      <w:r w:rsidRPr="006A0091">
        <w:rPr>
          <w:b/>
          <w:bCs/>
        </w:rPr>
        <w:t>PRM</w:t>
      </w:r>
      <w:r>
        <w:rPr>
          <w:b/>
          <w:bCs/>
        </w:rPr>
        <w:t xml:space="preserve"> </w:t>
      </w:r>
      <w:ins w:id="127" w:author="ERCOT" w:date="2023-12-04T16:18:00Z">
        <w:r w:rsidRPr="00484200">
          <w:rPr>
            <w:rFonts w:ascii="Times New Roman Bold" w:hAnsi="Times New Roman Bold"/>
            <w:b/>
            <w:bCs/>
            <w:i/>
            <w:iCs/>
            <w:vertAlign w:val="subscript"/>
          </w:rPr>
          <w:t>h,</w:t>
        </w:r>
        <w:r w:rsidRPr="00BD0004">
          <w:rPr>
            <w:rFonts w:ascii="Times New Roman Bold" w:hAnsi="Times New Roman Bold"/>
            <w:b/>
            <w:bCs/>
            <w:vertAlign w:val="subscript"/>
          </w:rPr>
          <w:t xml:space="preserve"> </w:t>
        </w:r>
      </w:ins>
      <w:r w:rsidRPr="00484200">
        <w:rPr>
          <w:b/>
          <w:bCs/>
          <w:i/>
          <w:vertAlign w:val="subscript"/>
        </w:rPr>
        <w:t>s, i</w:t>
      </w:r>
      <w:r w:rsidRPr="006A0091">
        <w:rPr>
          <w:b/>
          <w:bCs/>
        </w:rPr>
        <w:tab/>
        <w:t>=</w:t>
      </w:r>
      <w:r w:rsidRPr="006A0091">
        <w:rPr>
          <w:b/>
          <w:bCs/>
        </w:rPr>
        <w:tab/>
        <w:t>(TOTCAP</w:t>
      </w:r>
      <w:r>
        <w:rPr>
          <w:b/>
          <w:bCs/>
        </w:rPr>
        <w:t xml:space="preserve"> </w:t>
      </w:r>
      <w:ins w:id="128" w:author="ERCOT" w:date="2023-12-04T16:18:00Z">
        <w:r w:rsidRPr="00484200">
          <w:rPr>
            <w:rFonts w:ascii="Times New Roman Bold" w:hAnsi="Times New Roman Bold"/>
            <w:b/>
            <w:bCs/>
            <w:i/>
            <w:iCs/>
            <w:vertAlign w:val="subscript"/>
          </w:rPr>
          <w:t>h,</w:t>
        </w:r>
        <w:r w:rsidRPr="00484200">
          <w:rPr>
            <w:b/>
            <w:bCs/>
          </w:rPr>
          <w:t xml:space="preserve"> </w:t>
        </w:r>
      </w:ins>
      <w:r w:rsidRPr="00484200">
        <w:rPr>
          <w:b/>
          <w:bCs/>
          <w:vertAlign w:val="subscript"/>
        </w:rPr>
        <w:t xml:space="preserve">s, </w:t>
      </w:r>
      <w:r w:rsidRPr="00484200">
        <w:rPr>
          <w:b/>
          <w:bCs/>
          <w:i/>
          <w:vertAlign w:val="subscript"/>
        </w:rPr>
        <w:t>i</w:t>
      </w:r>
      <w:r w:rsidRPr="006A0091">
        <w:rPr>
          <w:b/>
          <w:bCs/>
        </w:rPr>
        <w:t xml:space="preserve"> – FIRMPKLD</w:t>
      </w:r>
      <w:r>
        <w:rPr>
          <w:b/>
          <w:bCs/>
        </w:rPr>
        <w:t xml:space="preserve"> </w:t>
      </w:r>
      <w:ins w:id="129" w:author="ERCOT" w:date="2023-12-04T16:18:00Z">
        <w:r w:rsidRPr="00484200">
          <w:rPr>
            <w:b/>
            <w:bCs/>
            <w:i/>
            <w:iCs/>
            <w:vertAlign w:val="subscript"/>
          </w:rPr>
          <w:t>h,</w:t>
        </w:r>
        <w:r w:rsidRPr="00484200">
          <w:rPr>
            <w:b/>
            <w:bCs/>
          </w:rPr>
          <w:t xml:space="preserve"> </w:t>
        </w:r>
      </w:ins>
      <w:r w:rsidRPr="00484200">
        <w:rPr>
          <w:b/>
          <w:bCs/>
          <w:vertAlign w:val="subscript"/>
        </w:rPr>
        <w:t xml:space="preserve">s, </w:t>
      </w:r>
      <w:r w:rsidRPr="00484200">
        <w:rPr>
          <w:b/>
          <w:bCs/>
          <w:i/>
          <w:vertAlign w:val="subscript"/>
        </w:rPr>
        <w:t>i</w:t>
      </w:r>
      <w:r w:rsidRPr="006A0091">
        <w:rPr>
          <w:b/>
          <w:bCs/>
        </w:rPr>
        <w:t>) / FIRMPKLD</w:t>
      </w:r>
      <w:r>
        <w:rPr>
          <w:b/>
          <w:bCs/>
        </w:rPr>
        <w:t xml:space="preserve"> </w:t>
      </w:r>
      <w:ins w:id="130" w:author="ERCOT" w:date="2023-12-04T16:18:00Z">
        <w:r w:rsidRPr="00484200">
          <w:rPr>
            <w:b/>
            <w:bCs/>
            <w:i/>
            <w:iCs/>
            <w:vertAlign w:val="subscript"/>
          </w:rPr>
          <w:t>h,</w:t>
        </w:r>
        <w:r w:rsidRPr="00484200">
          <w:rPr>
            <w:b/>
            <w:bCs/>
          </w:rPr>
          <w:t xml:space="preserve"> </w:t>
        </w:r>
      </w:ins>
      <w:r w:rsidRPr="00484200">
        <w:rPr>
          <w:b/>
          <w:bCs/>
          <w:vertAlign w:val="subscript"/>
        </w:rPr>
        <w:t xml:space="preserve">s, </w:t>
      </w:r>
      <w:r w:rsidRPr="00484200">
        <w:rPr>
          <w:b/>
          <w:bCs/>
          <w:i/>
          <w:vertAlign w:val="subscript"/>
        </w:rPr>
        <w:t>i</w:t>
      </w:r>
    </w:p>
    <w:p w14:paraId="37DB1C8E" w14:textId="77777777" w:rsidR="00484200" w:rsidRPr="006A0091" w:rsidRDefault="00484200" w:rsidP="00484200">
      <w:pPr>
        <w:rPr>
          <w:bCs/>
        </w:rPr>
      </w:pPr>
      <w:r w:rsidRPr="006A0091">
        <w:rPr>
          <w:b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484200" w:rsidRPr="006A0091" w14:paraId="28853A6B" w14:textId="77777777" w:rsidTr="00F23CD5">
        <w:trPr>
          <w:tblHeader/>
        </w:trPr>
        <w:tc>
          <w:tcPr>
            <w:tcW w:w="876" w:type="pct"/>
          </w:tcPr>
          <w:p w14:paraId="6BE34302" w14:textId="77777777" w:rsidR="00484200" w:rsidRPr="006A0091" w:rsidRDefault="00484200" w:rsidP="00F23CD5">
            <w:pPr>
              <w:pStyle w:val="TableHead"/>
              <w:rPr>
                <w:b w:val="0"/>
                <w:iCs w:val="0"/>
              </w:rPr>
            </w:pPr>
            <w:r w:rsidRPr="00545FF6">
              <w:t>Variable</w:t>
            </w:r>
          </w:p>
        </w:tc>
        <w:tc>
          <w:tcPr>
            <w:tcW w:w="455" w:type="pct"/>
          </w:tcPr>
          <w:p w14:paraId="088E9240" w14:textId="77777777" w:rsidR="00484200" w:rsidRPr="006A0091" w:rsidRDefault="00484200" w:rsidP="00F23CD5">
            <w:pPr>
              <w:pStyle w:val="TableHead"/>
              <w:rPr>
                <w:b w:val="0"/>
                <w:iCs w:val="0"/>
              </w:rPr>
            </w:pPr>
            <w:r w:rsidRPr="00545FF6">
              <w:t>Unit</w:t>
            </w:r>
          </w:p>
        </w:tc>
        <w:tc>
          <w:tcPr>
            <w:tcW w:w="3669" w:type="pct"/>
          </w:tcPr>
          <w:p w14:paraId="608D51BA" w14:textId="77777777" w:rsidR="00484200" w:rsidRPr="006A0091" w:rsidRDefault="00484200" w:rsidP="00F23CD5">
            <w:pPr>
              <w:pStyle w:val="TableHead"/>
              <w:rPr>
                <w:b w:val="0"/>
                <w:iCs w:val="0"/>
              </w:rPr>
            </w:pPr>
            <w:r w:rsidRPr="00545FF6">
              <w:t>Definition</w:t>
            </w:r>
          </w:p>
        </w:tc>
      </w:tr>
      <w:tr w:rsidR="00484200" w:rsidRPr="006A0091" w14:paraId="0ADD88F2" w14:textId="77777777" w:rsidTr="00F23CD5">
        <w:tc>
          <w:tcPr>
            <w:tcW w:w="876" w:type="pct"/>
          </w:tcPr>
          <w:p w14:paraId="1A1ED94A" w14:textId="77777777" w:rsidR="00484200" w:rsidRPr="006A0091" w:rsidRDefault="00484200" w:rsidP="00F23CD5">
            <w:pPr>
              <w:spacing w:after="60"/>
              <w:rPr>
                <w:iCs/>
                <w:sz w:val="20"/>
              </w:rPr>
            </w:pPr>
            <w:r w:rsidRPr="006A0091">
              <w:rPr>
                <w:iCs/>
                <w:sz w:val="20"/>
              </w:rPr>
              <w:t xml:space="preserve">PRM </w:t>
            </w:r>
            <w:ins w:id="131" w:author="ERCOT" w:date="2023-12-04T16:22:00Z">
              <w:r w:rsidRPr="00A06D01">
                <w:rPr>
                  <w:b/>
                  <w:bCs/>
                  <w:i/>
                  <w:sz w:val="20"/>
                  <w:vertAlign w:val="subscript"/>
                </w:rPr>
                <w:t>h,</w:t>
              </w:r>
              <w:r>
                <w:rPr>
                  <w:iCs/>
                  <w:sz w:val="20"/>
                </w:rPr>
                <w:t xml:space="preserve"> </w:t>
              </w:r>
            </w:ins>
            <w:r w:rsidRPr="006A0091">
              <w:rPr>
                <w:bCs/>
                <w:i/>
                <w:iCs/>
                <w:sz w:val="20"/>
                <w:vertAlign w:val="subscript"/>
              </w:rPr>
              <w:t>s, i</w:t>
            </w:r>
          </w:p>
        </w:tc>
        <w:tc>
          <w:tcPr>
            <w:tcW w:w="455" w:type="pct"/>
          </w:tcPr>
          <w:p w14:paraId="2C82AB20" w14:textId="77777777" w:rsidR="00484200" w:rsidRPr="00545FF6" w:rsidRDefault="00484200" w:rsidP="00F23CD5">
            <w:pPr>
              <w:spacing w:after="60"/>
              <w:rPr>
                <w:iCs/>
                <w:sz w:val="20"/>
              </w:rPr>
            </w:pPr>
            <w:r w:rsidRPr="00545FF6">
              <w:rPr>
                <w:iCs/>
                <w:sz w:val="20"/>
              </w:rPr>
              <w:t>%</w:t>
            </w:r>
          </w:p>
        </w:tc>
        <w:tc>
          <w:tcPr>
            <w:tcW w:w="3669" w:type="pct"/>
          </w:tcPr>
          <w:p w14:paraId="2BEBA9CB" w14:textId="77777777" w:rsidR="00484200" w:rsidRPr="006A0091" w:rsidRDefault="00484200" w:rsidP="00F23CD5">
            <w:pPr>
              <w:spacing w:after="60"/>
              <w:rPr>
                <w:iCs/>
                <w:sz w:val="20"/>
              </w:rPr>
            </w:pPr>
            <w:r w:rsidRPr="00545FF6">
              <w:rPr>
                <w:i/>
                <w:iCs/>
                <w:sz w:val="20"/>
              </w:rPr>
              <w:t>Planning Reserve Margin</w:t>
            </w:r>
            <w:r w:rsidRPr="006A0091">
              <w:rPr>
                <w:iCs/>
                <w:sz w:val="20"/>
              </w:rPr>
              <w:t xml:space="preserve">—The Planning Reserve Margin for </w:t>
            </w:r>
            <w:ins w:id="132" w:author="ERCOT" w:date="2023-12-04T16:22:00Z">
              <w:r>
                <w:rPr>
                  <w:iCs/>
                  <w:sz w:val="20"/>
                </w:rPr>
                <w:t xml:space="preserve">hour </w:t>
              </w:r>
              <w:r w:rsidRPr="00A06D01">
                <w:rPr>
                  <w:i/>
                  <w:sz w:val="20"/>
                </w:rPr>
                <w:t>h</w:t>
              </w:r>
              <w:r>
                <w:rPr>
                  <w:iCs/>
                  <w:sz w:val="20"/>
                </w:rPr>
                <w:t xml:space="preserve"> </w:t>
              </w:r>
            </w:ins>
            <w:ins w:id="133" w:author="ERCOT" w:date="2024-01-24T08:14:00Z">
              <w:r>
                <w:rPr>
                  <w:iCs/>
                  <w:sz w:val="20"/>
                </w:rPr>
                <w:t xml:space="preserve">of </w:t>
              </w:r>
            </w:ins>
            <w:del w:id="134" w:author="ERCOT" w:date="2024-01-24T08:14:00Z">
              <w:r w:rsidRPr="006A0091" w:rsidDel="00BA0A56">
                <w:rPr>
                  <w:iCs/>
                  <w:sz w:val="20"/>
                </w:rPr>
                <w:delText xml:space="preserve">the </w:delText>
              </w:r>
              <w:r w:rsidDel="00BA0A56">
                <w:rPr>
                  <w:iCs/>
                  <w:sz w:val="20"/>
                </w:rPr>
                <w:delText>P</w:delText>
              </w:r>
              <w:r w:rsidRPr="006A0091" w:rsidDel="00BA0A56">
                <w:rPr>
                  <w:iCs/>
                  <w:sz w:val="20"/>
                </w:rPr>
                <w:delText xml:space="preserve">eak Load </w:delText>
              </w:r>
            </w:del>
            <w:ins w:id="135" w:author="ERCOT" w:date="2024-01-24T08:14:00Z">
              <w:r>
                <w:rPr>
                  <w:iCs/>
                  <w:sz w:val="20"/>
                </w:rPr>
                <w:t>s</w:t>
              </w:r>
            </w:ins>
            <w:del w:id="136" w:author="ERCOT" w:date="2024-01-24T08:14:00Z">
              <w:r w:rsidDel="00BA0A56">
                <w:rPr>
                  <w:iCs/>
                  <w:sz w:val="20"/>
                </w:rPr>
                <w:delText>S</w:delText>
              </w:r>
            </w:del>
            <w:r w:rsidRPr="006A0091">
              <w:rPr>
                <w:iCs/>
                <w:sz w:val="20"/>
              </w:rPr>
              <w:t xml:space="preserve">eason </w:t>
            </w:r>
            <w:r w:rsidRPr="006A0091">
              <w:rPr>
                <w:i/>
                <w:iCs/>
                <w:sz w:val="20"/>
              </w:rPr>
              <w:t>s</w:t>
            </w:r>
            <w:r w:rsidRPr="006A0091">
              <w:rPr>
                <w:iCs/>
                <w:sz w:val="20"/>
              </w:rPr>
              <w:t xml:space="preserve"> for </w:t>
            </w:r>
            <w:del w:id="137" w:author="ERCOT" w:date="2024-01-25T16:49:00Z">
              <w:r w:rsidRPr="006A0091" w:rsidDel="007E6285">
                <w:rPr>
                  <w:iCs/>
                  <w:sz w:val="20"/>
                </w:rPr>
                <w:delText>y</w:delText>
              </w:r>
            </w:del>
            <w:ins w:id="138" w:author="ERCOT" w:date="2024-01-25T16:49:00Z">
              <w:r>
                <w:rPr>
                  <w:iCs/>
                  <w:sz w:val="20"/>
                </w:rPr>
                <w:t>Y</w:t>
              </w:r>
            </w:ins>
            <w:r w:rsidRPr="006A0091">
              <w:rPr>
                <w:iCs/>
                <w:sz w:val="20"/>
              </w:rPr>
              <w:t xml:space="preserve">ear </w:t>
            </w:r>
            <w:r w:rsidRPr="006A0091">
              <w:rPr>
                <w:i/>
                <w:iCs/>
                <w:sz w:val="20"/>
              </w:rPr>
              <w:t>i</w:t>
            </w:r>
            <w:r w:rsidRPr="006A0091">
              <w:rPr>
                <w:iCs/>
                <w:sz w:val="20"/>
              </w:rPr>
              <w:t>.</w:t>
            </w:r>
          </w:p>
        </w:tc>
      </w:tr>
      <w:tr w:rsidR="00484200" w:rsidRPr="006A0091" w14:paraId="3C95307B" w14:textId="77777777" w:rsidTr="00F23CD5">
        <w:tc>
          <w:tcPr>
            <w:tcW w:w="876" w:type="pct"/>
          </w:tcPr>
          <w:p w14:paraId="6FDB683B" w14:textId="77777777" w:rsidR="00484200" w:rsidRPr="006A0091" w:rsidRDefault="00484200" w:rsidP="00F23CD5">
            <w:pPr>
              <w:spacing w:after="60"/>
              <w:rPr>
                <w:iCs/>
                <w:sz w:val="20"/>
              </w:rPr>
            </w:pPr>
            <w:r w:rsidRPr="006A0091">
              <w:rPr>
                <w:iCs/>
                <w:sz w:val="20"/>
              </w:rPr>
              <w:t xml:space="preserve">TOTCAP </w:t>
            </w:r>
            <w:ins w:id="139" w:author="ERCOT" w:date="2024-01-24T08:20:00Z">
              <w:r w:rsidRPr="00484200">
                <w:rPr>
                  <w:iCs/>
                  <w:sz w:val="20"/>
                  <w:vertAlign w:val="subscript"/>
                </w:rPr>
                <w:t>h,</w:t>
              </w:r>
              <w:r>
                <w:rPr>
                  <w:iCs/>
                  <w:sz w:val="20"/>
                </w:rPr>
                <w:t xml:space="preserve"> </w:t>
              </w:r>
            </w:ins>
            <w:r w:rsidRPr="006A0091">
              <w:rPr>
                <w:bCs/>
                <w:i/>
                <w:iCs/>
                <w:sz w:val="20"/>
                <w:vertAlign w:val="subscript"/>
              </w:rPr>
              <w:t>s, i</w:t>
            </w:r>
          </w:p>
        </w:tc>
        <w:tc>
          <w:tcPr>
            <w:tcW w:w="455" w:type="pct"/>
          </w:tcPr>
          <w:p w14:paraId="4F3A81BD" w14:textId="77777777" w:rsidR="00484200" w:rsidRPr="00545FF6" w:rsidRDefault="00484200" w:rsidP="00F23CD5">
            <w:pPr>
              <w:spacing w:after="60"/>
              <w:rPr>
                <w:iCs/>
                <w:sz w:val="20"/>
              </w:rPr>
            </w:pPr>
            <w:r w:rsidRPr="00545FF6">
              <w:rPr>
                <w:iCs/>
                <w:sz w:val="20"/>
              </w:rPr>
              <w:t>MW</w:t>
            </w:r>
          </w:p>
        </w:tc>
        <w:tc>
          <w:tcPr>
            <w:tcW w:w="3669" w:type="pct"/>
          </w:tcPr>
          <w:p w14:paraId="1290157E" w14:textId="77777777" w:rsidR="00484200" w:rsidRPr="006A0091" w:rsidRDefault="00484200" w:rsidP="00F23CD5">
            <w:pPr>
              <w:spacing w:after="60"/>
              <w:rPr>
                <w:i/>
                <w:iCs/>
                <w:sz w:val="20"/>
              </w:rPr>
            </w:pPr>
            <w:r w:rsidRPr="00545FF6">
              <w:rPr>
                <w:i/>
                <w:iCs/>
                <w:sz w:val="20"/>
              </w:rPr>
              <w:t>Total Capacity</w:t>
            </w:r>
            <w:r w:rsidRPr="006A0091">
              <w:rPr>
                <w:iCs/>
                <w:sz w:val="20"/>
              </w:rPr>
              <w:t xml:space="preserve">—Total Capacity available </w:t>
            </w:r>
            <w:ins w:id="140" w:author="ERCOT" w:date="2024-01-24T08:19:00Z">
              <w:r>
                <w:rPr>
                  <w:iCs/>
                  <w:sz w:val="20"/>
                </w:rPr>
                <w:t xml:space="preserve">for hour </w:t>
              </w:r>
              <w:r w:rsidRPr="00484200">
                <w:rPr>
                  <w:i/>
                  <w:sz w:val="20"/>
                </w:rPr>
                <w:t>h</w:t>
              </w:r>
            </w:ins>
            <w:ins w:id="141" w:author="ERCOT" w:date="2024-01-24T08:20:00Z">
              <w:r>
                <w:rPr>
                  <w:iCs/>
                  <w:sz w:val="20"/>
                </w:rPr>
                <w:t xml:space="preserve"> of </w:t>
              </w:r>
            </w:ins>
            <w:del w:id="142" w:author="ERCOT" w:date="2024-01-24T08:20:00Z">
              <w:r w:rsidRPr="006A0091" w:rsidDel="00BA0A56">
                <w:rPr>
                  <w:iCs/>
                  <w:sz w:val="20"/>
                </w:rPr>
                <w:delText xml:space="preserve">during the </w:delText>
              </w:r>
              <w:r w:rsidDel="00BA0A56">
                <w:rPr>
                  <w:iCs/>
                  <w:sz w:val="20"/>
                </w:rPr>
                <w:delText>P</w:delText>
              </w:r>
              <w:r w:rsidRPr="006A0091" w:rsidDel="00BA0A56">
                <w:rPr>
                  <w:iCs/>
                  <w:sz w:val="20"/>
                </w:rPr>
                <w:delText xml:space="preserve">eak Load </w:delText>
              </w:r>
              <w:r w:rsidDel="00BA0A56">
                <w:rPr>
                  <w:iCs/>
                  <w:sz w:val="20"/>
                </w:rPr>
                <w:delText>S</w:delText>
              </w:r>
            </w:del>
            <w:ins w:id="143" w:author="ERCOT" w:date="2024-01-24T08:20:00Z">
              <w:r>
                <w:rPr>
                  <w:iCs/>
                  <w:sz w:val="20"/>
                </w:rPr>
                <w:t>s</w:t>
              </w:r>
            </w:ins>
            <w:r w:rsidRPr="006A0091">
              <w:rPr>
                <w:iCs/>
                <w:sz w:val="20"/>
              </w:rPr>
              <w:t xml:space="preserve">eason </w:t>
            </w:r>
            <w:r w:rsidRPr="006A0091">
              <w:rPr>
                <w:i/>
                <w:iCs/>
                <w:sz w:val="20"/>
              </w:rPr>
              <w:t>s</w:t>
            </w:r>
            <w:r w:rsidRPr="006A0091">
              <w:rPr>
                <w:iCs/>
                <w:sz w:val="20"/>
              </w:rPr>
              <w:t xml:space="preserve"> for the </w:t>
            </w:r>
            <w:del w:id="144" w:author="ERCOT" w:date="2024-01-25T16:49:00Z">
              <w:r w:rsidRPr="006A0091" w:rsidDel="007E6285">
                <w:rPr>
                  <w:iCs/>
                  <w:sz w:val="20"/>
                </w:rPr>
                <w:delText>y</w:delText>
              </w:r>
            </w:del>
            <w:ins w:id="145" w:author="ERCOT" w:date="2024-01-25T16:49:00Z">
              <w:r>
                <w:rPr>
                  <w:iCs/>
                  <w:sz w:val="20"/>
                </w:rPr>
                <w:t>Y</w:t>
              </w:r>
            </w:ins>
            <w:r w:rsidRPr="006A0091">
              <w:rPr>
                <w:iCs/>
                <w:sz w:val="20"/>
              </w:rPr>
              <w:t xml:space="preserve">ear </w:t>
            </w:r>
            <w:r w:rsidRPr="006A0091">
              <w:rPr>
                <w:i/>
                <w:iCs/>
                <w:sz w:val="20"/>
              </w:rPr>
              <w:t>i.</w:t>
            </w:r>
          </w:p>
        </w:tc>
      </w:tr>
      <w:tr w:rsidR="00484200" w:rsidRPr="006A0091" w14:paraId="0898918A" w14:textId="77777777" w:rsidTr="00F23CD5">
        <w:tc>
          <w:tcPr>
            <w:tcW w:w="876" w:type="pct"/>
          </w:tcPr>
          <w:p w14:paraId="4271B0E1" w14:textId="77777777" w:rsidR="00484200" w:rsidRPr="006A0091" w:rsidRDefault="00484200" w:rsidP="00F23CD5">
            <w:pPr>
              <w:spacing w:after="60"/>
              <w:rPr>
                <w:iCs/>
                <w:sz w:val="20"/>
              </w:rPr>
            </w:pPr>
            <w:r w:rsidRPr="006A0091">
              <w:rPr>
                <w:iCs/>
                <w:sz w:val="20"/>
              </w:rPr>
              <w:t xml:space="preserve">FIRMPKLD </w:t>
            </w:r>
            <w:ins w:id="146" w:author="ERCOT" w:date="2024-01-24T08:21:00Z">
              <w:r w:rsidRPr="00484200">
                <w:rPr>
                  <w:i/>
                  <w:sz w:val="20"/>
                  <w:vertAlign w:val="subscript"/>
                </w:rPr>
                <w:t>h,</w:t>
              </w:r>
              <w:r>
                <w:rPr>
                  <w:iCs/>
                  <w:sz w:val="20"/>
                </w:rPr>
                <w:t xml:space="preserve"> </w:t>
              </w:r>
            </w:ins>
            <w:r w:rsidRPr="006A0091">
              <w:rPr>
                <w:bCs/>
                <w:i/>
                <w:iCs/>
                <w:sz w:val="20"/>
                <w:vertAlign w:val="subscript"/>
              </w:rPr>
              <w:t>s, i</w:t>
            </w:r>
          </w:p>
        </w:tc>
        <w:tc>
          <w:tcPr>
            <w:tcW w:w="455" w:type="pct"/>
          </w:tcPr>
          <w:p w14:paraId="1E9B8B8C" w14:textId="77777777" w:rsidR="00484200" w:rsidRPr="00545FF6" w:rsidRDefault="00484200" w:rsidP="00F23CD5">
            <w:pPr>
              <w:spacing w:after="60"/>
              <w:rPr>
                <w:iCs/>
                <w:sz w:val="20"/>
              </w:rPr>
            </w:pPr>
            <w:r w:rsidRPr="00545FF6">
              <w:rPr>
                <w:iCs/>
                <w:sz w:val="20"/>
              </w:rPr>
              <w:t>MW</w:t>
            </w:r>
          </w:p>
        </w:tc>
        <w:tc>
          <w:tcPr>
            <w:tcW w:w="3669" w:type="pct"/>
          </w:tcPr>
          <w:p w14:paraId="50452B3D" w14:textId="77777777" w:rsidR="00484200" w:rsidRPr="006A0091" w:rsidRDefault="00484200" w:rsidP="00F23CD5">
            <w:pPr>
              <w:spacing w:after="60"/>
              <w:rPr>
                <w:iCs/>
                <w:sz w:val="20"/>
              </w:rPr>
            </w:pPr>
            <w:r w:rsidRPr="00545FF6">
              <w:rPr>
                <w:i/>
                <w:iCs/>
                <w:sz w:val="20"/>
              </w:rPr>
              <w:t>Firm Peak Load</w:t>
            </w:r>
            <w:r w:rsidRPr="006A0091">
              <w:rPr>
                <w:iCs/>
                <w:sz w:val="20"/>
              </w:rPr>
              <w:t xml:space="preserve">—Firm Peak Load for </w:t>
            </w:r>
            <w:ins w:id="147" w:author="ERCOT" w:date="2024-01-24T08:21:00Z">
              <w:r>
                <w:rPr>
                  <w:iCs/>
                  <w:sz w:val="20"/>
                </w:rPr>
                <w:t>hour</w:t>
              </w:r>
            </w:ins>
            <w:del w:id="148" w:author="ERCOT" w:date="2024-01-24T08:21:00Z">
              <w:r w:rsidRPr="006A0091" w:rsidDel="00BE53A9">
                <w:rPr>
                  <w:iCs/>
                  <w:sz w:val="20"/>
                </w:rPr>
                <w:delText xml:space="preserve">the </w:delText>
              </w:r>
            </w:del>
            <w:ins w:id="149" w:author="ERCOT" w:date="2024-01-24T08:21:00Z">
              <w:r>
                <w:rPr>
                  <w:iCs/>
                  <w:sz w:val="20"/>
                </w:rPr>
                <w:t xml:space="preserve"> </w:t>
              </w:r>
              <w:r w:rsidRPr="00484200">
                <w:rPr>
                  <w:i/>
                  <w:sz w:val="20"/>
                </w:rPr>
                <w:t>h</w:t>
              </w:r>
              <w:r>
                <w:rPr>
                  <w:iCs/>
                  <w:sz w:val="20"/>
                </w:rPr>
                <w:t xml:space="preserve"> of</w:t>
              </w:r>
            </w:ins>
            <w:del w:id="150" w:author="ERCOT" w:date="2024-01-24T08:21:00Z">
              <w:r w:rsidDel="00BE53A9">
                <w:rPr>
                  <w:iCs/>
                  <w:sz w:val="20"/>
                </w:rPr>
                <w:delText>P</w:delText>
              </w:r>
              <w:r w:rsidRPr="006A0091" w:rsidDel="00BE53A9">
                <w:rPr>
                  <w:iCs/>
                  <w:sz w:val="20"/>
                </w:rPr>
                <w:delText xml:space="preserve">eak Load </w:delText>
              </w:r>
              <w:r w:rsidDel="00BE53A9">
                <w:rPr>
                  <w:iCs/>
                  <w:sz w:val="20"/>
                </w:rPr>
                <w:delText>S</w:delText>
              </w:r>
            </w:del>
            <w:ins w:id="151" w:author="ERCOT" w:date="2024-01-24T08:21:00Z">
              <w:r>
                <w:rPr>
                  <w:iCs/>
                  <w:sz w:val="20"/>
                </w:rPr>
                <w:t xml:space="preserve"> s</w:t>
              </w:r>
            </w:ins>
            <w:r w:rsidRPr="006A0091">
              <w:rPr>
                <w:iCs/>
                <w:sz w:val="20"/>
              </w:rPr>
              <w:t xml:space="preserve">eason </w:t>
            </w:r>
            <w:r w:rsidRPr="006A0091">
              <w:rPr>
                <w:i/>
                <w:iCs/>
                <w:sz w:val="20"/>
              </w:rPr>
              <w:t xml:space="preserve">s </w:t>
            </w:r>
            <w:r w:rsidRPr="006A0091">
              <w:rPr>
                <w:iCs/>
                <w:sz w:val="20"/>
              </w:rPr>
              <w:t xml:space="preserve">for the year </w:t>
            </w:r>
            <w:r w:rsidRPr="006A0091">
              <w:rPr>
                <w:i/>
                <w:iCs/>
                <w:sz w:val="20"/>
              </w:rPr>
              <w:t>i</w:t>
            </w:r>
            <w:r w:rsidRPr="006A0091">
              <w:rPr>
                <w:iCs/>
                <w:sz w:val="20"/>
              </w:rPr>
              <w:t>.</w:t>
            </w:r>
          </w:p>
        </w:tc>
      </w:tr>
      <w:tr w:rsidR="00484200" w:rsidRPr="006A0091" w14:paraId="35F6C451" w14:textId="77777777" w:rsidTr="00F23CD5">
        <w:trPr>
          <w:ins w:id="152" w:author="ERCOT" w:date="2023-12-04T16:23:00Z"/>
        </w:trPr>
        <w:tc>
          <w:tcPr>
            <w:tcW w:w="876" w:type="pct"/>
          </w:tcPr>
          <w:p w14:paraId="60140E75" w14:textId="77777777" w:rsidR="00484200" w:rsidRPr="00484200" w:rsidRDefault="00484200" w:rsidP="00F23CD5">
            <w:pPr>
              <w:spacing w:after="60"/>
              <w:rPr>
                <w:ins w:id="153" w:author="ERCOT" w:date="2023-12-04T16:23:00Z"/>
                <w:i/>
                <w:sz w:val="20"/>
              </w:rPr>
            </w:pPr>
            <w:ins w:id="154" w:author="ERCOT" w:date="2023-12-04T16:23:00Z">
              <w:r w:rsidRPr="00484200">
                <w:rPr>
                  <w:i/>
                  <w:sz w:val="20"/>
                </w:rPr>
                <w:t>h</w:t>
              </w:r>
            </w:ins>
          </w:p>
        </w:tc>
        <w:tc>
          <w:tcPr>
            <w:tcW w:w="455" w:type="pct"/>
          </w:tcPr>
          <w:p w14:paraId="7C7B8899" w14:textId="77777777" w:rsidR="00484200" w:rsidRPr="00545FF6" w:rsidRDefault="00484200" w:rsidP="00F23CD5">
            <w:pPr>
              <w:spacing w:after="60"/>
              <w:rPr>
                <w:ins w:id="155" w:author="ERCOT" w:date="2023-12-04T16:23:00Z"/>
                <w:iCs/>
                <w:sz w:val="20"/>
              </w:rPr>
            </w:pPr>
            <w:ins w:id="156" w:author="ERCOT" w:date="2023-12-04T16:23:00Z">
              <w:r>
                <w:rPr>
                  <w:iCs/>
                  <w:sz w:val="20"/>
                </w:rPr>
                <w:t>None</w:t>
              </w:r>
            </w:ins>
          </w:p>
        </w:tc>
        <w:tc>
          <w:tcPr>
            <w:tcW w:w="3669" w:type="pct"/>
          </w:tcPr>
          <w:p w14:paraId="2A345D94" w14:textId="77777777" w:rsidR="00484200" w:rsidRPr="00484200" w:rsidRDefault="00484200" w:rsidP="00F23CD5">
            <w:pPr>
              <w:spacing w:after="60"/>
              <w:rPr>
                <w:ins w:id="157" w:author="ERCOT" w:date="2023-12-04T16:23:00Z"/>
                <w:sz w:val="20"/>
              </w:rPr>
            </w:pPr>
            <w:ins w:id="158" w:author="ERCOT" w:date="2023-12-04T16:24:00Z">
              <w:r w:rsidRPr="00A06D01">
                <w:rPr>
                  <w:sz w:val="20"/>
                </w:rPr>
                <w:t>The forecasted peak Load hour and peak Net Load hour.</w:t>
              </w:r>
            </w:ins>
          </w:p>
        </w:tc>
      </w:tr>
      <w:tr w:rsidR="00484200" w:rsidRPr="006A0091" w14:paraId="269901BA" w14:textId="77777777" w:rsidTr="00F23CD5">
        <w:trPr>
          <w:trHeight w:val="273"/>
        </w:trPr>
        <w:tc>
          <w:tcPr>
            <w:tcW w:w="876" w:type="pct"/>
            <w:tcBorders>
              <w:top w:val="single" w:sz="6" w:space="0" w:color="auto"/>
              <w:left w:val="single" w:sz="4" w:space="0" w:color="auto"/>
              <w:bottom w:val="single" w:sz="6" w:space="0" w:color="auto"/>
              <w:right w:val="single" w:sz="6" w:space="0" w:color="auto"/>
            </w:tcBorders>
          </w:tcPr>
          <w:p w14:paraId="56D63130" w14:textId="77777777" w:rsidR="00484200" w:rsidRPr="006A0091" w:rsidRDefault="00484200" w:rsidP="00F23CD5">
            <w:pPr>
              <w:pStyle w:val="TableBody"/>
            </w:pPr>
            <w:r w:rsidRPr="006A0091">
              <w:rPr>
                <w:i/>
              </w:rPr>
              <w:t>i</w:t>
            </w:r>
          </w:p>
        </w:tc>
        <w:tc>
          <w:tcPr>
            <w:tcW w:w="455" w:type="pct"/>
            <w:tcBorders>
              <w:top w:val="single" w:sz="6" w:space="0" w:color="auto"/>
              <w:left w:val="single" w:sz="6" w:space="0" w:color="auto"/>
              <w:bottom w:val="single" w:sz="6" w:space="0" w:color="auto"/>
              <w:right w:val="single" w:sz="6" w:space="0" w:color="auto"/>
            </w:tcBorders>
          </w:tcPr>
          <w:p w14:paraId="7229EF80" w14:textId="77777777" w:rsidR="00484200" w:rsidRPr="00545FF6" w:rsidRDefault="00484200" w:rsidP="00F23CD5">
            <w:pPr>
              <w:pStyle w:val="TableBody"/>
            </w:pPr>
            <w:r w:rsidRPr="00545FF6">
              <w:t>None</w:t>
            </w:r>
          </w:p>
        </w:tc>
        <w:tc>
          <w:tcPr>
            <w:tcW w:w="3669" w:type="pct"/>
            <w:tcBorders>
              <w:top w:val="single" w:sz="6" w:space="0" w:color="auto"/>
              <w:left w:val="single" w:sz="6" w:space="0" w:color="auto"/>
              <w:bottom w:val="single" w:sz="6" w:space="0" w:color="auto"/>
              <w:right w:val="single" w:sz="4" w:space="0" w:color="auto"/>
            </w:tcBorders>
          </w:tcPr>
          <w:p w14:paraId="4DD60560" w14:textId="77777777" w:rsidR="00484200" w:rsidRPr="006A0091" w:rsidRDefault="00484200" w:rsidP="00F23CD5">
            <w:pPr>
              <w:pStyle w:val="TableBody"/>
            </w:pPr>
            <w:r>
              <w:t>Y</w:t>
            </w:r>
            <w:r w:rsidRPr="006A0091">
              <w:t>ear</w:t>
            </w:r>
            <w:r>
              <w:t>.</w:t>
            </w:r>
          </w:p>
        </w:tc>
      </w:tr>
      <w:tr w:rsidR="00484200" w:rsidRPr="006A0091" w14:paraId="4DA6870F" w14:textId="77777777" w:rsidTr="00F23CD5">
        <w:tc>
          <w:tcPr>
            <w:tcW w:w="876" w:type="pct"/>
            <w:tcBorders>
              <w:top w:val="single" w:sz="6" w:space="0" w:color="auto"/>
              <w:left w:val="single" w:sz="4" w:space="0" w:color="auto"/>
              <w:bottom w:val="single" w:sz="4" w:space="0" w:color="auto"/>
              <w:right w:val="single" w:sz="6" w:space="0" w:color="auto"/>
            </w:tcBorders>
          </w:tcPr>
          <w:p w14:paraId="56E40BD8" w14:textId="77777777" w:rsidR="00484200" w:rsidRPr="006A0091" w:rsidRDefault="00484200" w:rsidP="00F23CD5">
            <w:pPr>
              <w:pStyle w:val="TableBody"/>
              <w:rPr>
                <w:i/>
              </w:rPr>
            </w:pPr>
            <w:r w:rsidRPr="006A0091">
              <w:rPr>
                <w:i/>
              </w:rPr>
              <w:t>s</w:t>
            </w:r>
          </w:p>
        </w:tc>
        <w:tc>
          <w:tcPr>
            <w:tcW w:w="455" w:type="pct"/>
            <w:tcBorders>
              <w:top w:val="single" w:sz="6" w:space="0" w:color="auto"/>
              <w:left w:val="single" w:sz="6" w:space="0" w:color="auto"/>
              <w:bottom w:val="single" w:sz="4" w:space="0" w:color="auto"/>
              <w:right w:val="single" w:sz="6" w:space="0" w:color="auto"/>
            </w:tcBorders>
          </w:tcPr>
          <w:p w14:paraId="05A73E0E" w14:textId="77777777" w:rsidR="00484200" w:rsidRPr="00545FF6" w:rsidRDefault="00484200" w:rsidP="00F23CD5">
            <w:pPr>
              <w:pStyle w:val="TableBody"/>
            </w:pPr>
            <w:r w:rsidRPr="00545FF6">
              <w:t>None</w:t>
            </w:r>
          </w:p>
        </w:tc>
        <w:tc>
          <w:tcPr>
            <w:tcW w:w="3669" w:type="pct"/>
            <w:tcBorders>
              <w:top w:val="single" w:sz="6" w:space="0" w:color="auto"/>
              <w:left w:val="single" w:sz="6" w:space="0" w:color="auto"/>
              <w:bottom w:val="single" w:sz="4" w:space="0" w:color="auto"/>
              <w:right w:val="single" w:sz="4" w:space="0" w:color="auto"/>
            </w:tcBorders>
          </w:tcPr>
          <w:p w14:paraId="7C0457BA" w14:textId="77777777" w:rsidR="00484200" w:rsidRPr="006A0091" w:rsidRDefault="00484200" w:rsidP="00F23CD5">
            <w:pPr>
              <w:pStyle w:val="TableBody"/>
            </w:pPr>
            <w:del w:id="159" w:author="ERCOT" w:date="2023-12-04T16:24:00Z">
              <w:r w:rsidRPr="006A0091" w:rsidDel="00A06D01">
                <w:delText xml:space="preserve">Peak Load </w:delText>
              </w:r>
            </w:del>
            <w:r w:rsidRPr="006A0091">
              <w:t>Season</w:t>
            </w:r>
            <w:r>
              <w:t>.</w:t>
            </w:r>
            <w:ins w:id="160" w:author="ERCOT" w:date="2023-12-04T16:24:00Z">
              <w:r>
                <w:t xml:space="preserve"> </w:t>
              </w:r>
              <w:r w:rsidRPr="00A06D01">
                <w:t xml:space="preserve">Summer Peak Load Season, Winter Peak Load Season, Spring (March, April, May), and Fall (October and November), for </w:t>
              </w:r>
            </w:ins>
            <w:ins w:id="161" w:author="ERCOT" w:date="2024-01-25T16:49:00Z">
              <w:r>
                <w:t>Y</w:t>
              </w:r>
            </w:ins>
            <w:ins w:id="162" w:author="ERCOT" w:date="2023-12-04T16:24:00Z">
              <w:r w:rsidRPr="00A06D01">
                <w:t xml:space="preserve">ear </w:t>
              </w:r>
              <w:r w:rsidRPr="00517CD7">
                <w:rPr>
                  <w:i/>
                  <w:iCs w:val="0"/>
                </w:rPr>
                <w:t>i</w:t>
              </w:r>
              <w:r w:rsidRPr="00A06D01">
                <w:t>.</w:t>
              </w:r>
            </w:ins>
          </w:p>
        </w:tc>
      </w:tr>
    </w:tbl>
    <w:p w14:paraId="309FCB3E" w14:textId="77777777" w:rsidR="00517CD7" w:rsidRDefault="00517CD7" w:rsidP="00517CD7">
      <w:pPr>
        <w:rPr>
          <w:ins w:id="163" w:author="ERCOT" w:date="2023-12-04T16:26:00Z"/>
        </w:rPr>
      </w:pPr>
      <w:bookmarkStart w:id="164" w:name="_Toc266254154"/>
      <w:bookmarkStart w:id="165" w:name="_Toc289696705"/>
      <w:bookmarkStart w:id="166" w:name="_Toc400526099"/>
      <w:bookmarkStart w:id="167" w:name="_Toc405534417"/>
      <w:bookmarkStart w:id="168" w:name="_Toc406570430"/>
      <w:bookmarkStart w:id="169" w:name="_Toc410910582"/>
      <w:bookmarkStart w:id="170" w:name="_Toc411841010"/>
      <w:bookmarkStart w:id="171" w:name="_Toc422146972"/>
      <w:bookmarkStart w:id="172" w:name="_Toc433020568"/>
      <w:bookmarkStart w:id="173" w:name="_Toc437262009"/>
      <w:bookmarkStart w:id="174" w:name="_Toc478375184"/>
      <w:bookmarkStart w:id="175" w:name="_Toc135988930"/>
      <w:bookmarkEnd w:id="112"/>
    </w:p>
    <w:p w14:paraId="4CC05085" w14:textId="3F536F41" w:rsidR="00484200" w:rsidRPr="000D29A8" w:rsidDel="00484200" w:rsidRDefault="00484200" w:rsidP="00484200">
      <w:pPr>
        <w:pStyle w:val="H4"/>
        <w:spacing w:before="480"/>
        <w:ind w:left="1267" w:hanging="1267"/>
        <w:rPr>
          <w:del w:id="176" w:author="ERCOT" w:date="2024-01-29T14:15:00Z"/>
          <w:b w:val="0"/>
        </w:rPr>
      </w:pPr>
      <w:del w:id="177" w:author="ERCOT" w:date="2024-01-29T14:15:00Z">
        <w:r w:rsidRPr="000D29A8" w:rsidDel="00484200">
          <w:delText>3.2.6.1</w:delText>
        </w:r>
        <w:r w:rsidRPr="000D29A8" w:rsidDel="00484200">
          <w:tab/>
          <w:delText>Minimum ERCOT Planning Reserve Margin Criterion</w:delText>
        </w:r>
      </w:del>
    </w:p>
    <w:p w14:paraId="08DDE233" w14:textId="33A8399A" w:rsidR="00484200" w:rsidRPr="006A0091" w:rsidDel="00484200" w:rsidRDefault="00484200" w:rsidP="00484200">
      <w:pPr>
        <w:pStyle w:val="List"/>
        <w:rPr>
          <w:del w:id="178" w:author="ERCOT" w:date="2024-01-29T14:15:00Z"/>
        </w:rPr>
      </w:pPr>
      <w:del w:id="179" w:author="ERCOT" w:date="2024-01-29T14:15:00Z">
        <w:r w:rsidDel="00484200">
          <w:delText>(1)</w:delText>
        </w:r>
        <w:r w:rsidDel="00484200">
          <w:tab/>
        </w:r>
        <w:r w:rsidRPr="006A0091" w:rsidDel="00484200">
          <w:delText xml:space="preserve">The minimum ERCOT PRM criterion is </w:delText>
        </w:r>
        <w:r w:rsidDel="00484200">
          <w:delText>approved by the ERCOT Board</w:delText>
        </w:r>
        <w:r w:rsidRPr="006A0091" w:rsidDel="00484200">
          <w:delText>.</w:delText>
        </w:r>
        <w:r w:rsidDel="00484200">
          <w:delText xml:space="preserve">  </w:delText>
        </w:r>
        <w:r w:rsidDel="00484200">
          <w:rPr>
            <w:iCs/>
          </w:rPr>
          <w:delText>ERCOT shall periodically review and recommend to the ERCOT Board any changes to the minimum ERCOT PRM to help ensure adequate reliability of the ERCOT System.  ERCOT shall update the minimum PRM on the first day of the month following ERCOT Board approval unless otherwise directed by the ERCOT Board.  ERCOT shall post the revised minimum PRM to the ERCOT website prior to implementation.</w:delText>
        </w:r>
        <w:r w:rsidRPr="00D1672E" w:rsidDel="00484200">
          <w:delText xml:space="preserve"> </w:delText>
        </w:r>
        <w:r w:rsidRPr="006A0091" w:rsidDel="00484200">
          <w:delText xml:space="preserve"> </w:delText>
        </w:r>
      </w:del>
    </w:p>
    <w:p w14:paraId="7D44CBAF" w14:textId="77777777" w:rsidR="00517CD7" w:rsidRPr="00517CD7" w:rsidRDefault="00517CD7" w:rsidP="00397A11">
      <w:pPr>
        <w:spacing w:before="240" w:after="240"/>
        <w:rPr>
          <w:ins w:id="180" w:author="ERCOT" w:date="2023-12-04T16:26:00Z"/>
          <w:b/>
          <w:bCs/>
        </w:rPr>
      </w:pPr>
      <w:ins w:id="181" w:author="ERCOT" w:date="2023-12-04T16:26:00Z">
        <w:r w:rsidRPr="00774B81">
          <w:rPr>
            <w:b/>
            <w:bCs/>
          </w:rPr>
          <w:t>3.2.6</w:t>
        </w:r>
        <w:r>
          <w:rPr>
            <w:b/>
            <w:bCs/>
          </w:rPr>
          <w:t>.2</w:t>
        </w:r>
        <w:r w:rsidRPr="00774B81">
          <w:rPr>
            <w:b/>
            <w:bCs/>
          </w:rPr>
          <w:t xml:space="preserve"> </w:t>
        </w:r>
        <w:r>
          <w:rPr>
            <w:b/>
            <w:bCs/>
          </w:rPr>
          <w:tab/>
        </w:r>
        <w:r w:rsidRPr="00517CD7">
          <w:rPr>
            <w:b/>
            <w:bCs/>
          </w:rPr>
          <w:t>Effective Load Carrying Capability (ELCC) Studies</w:t>
        </w:r>
      </w:ins>
    </w:p>
    <w:p w14:paraId="5346E153" w14:textId="77777777" w:rsidR="00517CD7" w:rsidRPr="00517CD7" w:rsidRDefault="00517CD7" w:rsidP="00517CD7">
      <w:pPr>
        <w:rPr>
          <w:ins w:id="182" w:author="ERCOT" w:date="2023-12-04T16:26:00Z"/>
        </w:rPr>
      </w:pPr>
    </w:p>
    <w:p w14:paraId="613F0498" w14:textId="0130AE7C" w:rsidR="00517CD7" w:rsidRPr="008A69A6" w:rsidRDefault="008A69A6" w:rsidP="008A69A6">
      <w:pPr>
        <w:ind w:left="720" w:hanging="720"/>
        <w:rPr>
          <w:ins w:id="183" w:author="ERCOT" w:date="2023-12-04T16:26:00Z"/>
          <w:color w:val="000000" w:themeColor="text1"/>
        </w:rPr>
      </w:pPr>
      <w:ins w:id="184" w:author="ERCOT [2]" w:date="2024-02-26T10:43:00Z">
        <w:r w:rsidRPr="008A69A6">
          <w:rPr>
            <w:color w:val="000000" w:themeColor="text1"/>
          </w:rPr>
          <w:t>(1)</w:t>
        </w:r>
        <w:r w:rsidRPr="008A69A6">
          <w:rPr>
            <w:color w:val="000000" w:themeColor="text1"/>
          </w:rPr>
          <w:tab/>
        </w:r>
      </w:ins>
      <w:ins w:id="185" w:author="ERCOT" w:date="2023-12-04T16:26:00Z">
        <w:r w:rsidR="00517CD7" w:rsidRPr="008A69A6">
          <w:rPr>
            <w:color w:val="000000" w:themeColor="text1"/>
          </w:rPr>
          <w:t xml:space="preserve">ERCOT shall conduct an Effective Load Carrying Capability (ELCC) study every three years or as necessary based on reviews of expected </w:t>
        </w:r>
        <w:r w:rsidR="00517CD7" w:rsidRPr="00D8017E">
          <w:rPr>
            <w:color w:val="000000" w:themeColor="text1"/>
          </w:rPr>
          <w:t>resource</w:t>
        </w:r>
        <w:r w:rsidR="00517CD7" w:rsidRPr="008A69A6">
          <w:rPr>
            <w:color w:val="000000" w:themeColor="text1"/>
          </w:rPr>
          <w:t xml:space="preserve"> penetration and generation </w:t>
        </w:r>
        <w:r w:rsidR="00517CD7" w:rsidRPr="008A69A6">
          <w:rPr>
            <w:color w:val="000000" w:themeColor="text1"/>
          </w:rPr>
          <w:lastRenderedPageBreak/>
          <w:t>technology trends</w:t>
        </w:r>
      </w:ins>
      <w:ins w:id="186" w:author="ERCOT" w:date="2023-12-04T17:03:00Z">
        <w:r w:rsidR="00807C89" w:rsidRPr="008A69A6">
          <w:rPr>
            <w:color w:val="000000" w:themeColor="text1"/>
          </w:rPr>
          <w:t xml:space="preserve"> using Generator Interconne</w:t>
        </w:r>
      </w:ins>
      <w:ins w:id="187" w:author="ERCOT" w:date="2023-12-04T17:04:00Z">
        <w:r w:rsidR="00807C89" w:rsidRPr="008A69A6">
          <w:rPr>
            <w:color w:val="000000" w:themeColor="text1"/>
          </w:rPr>
          <w:t>ction or Modification (GIM) data</w:t>
        </w:r>
      </w:ins>
      <w:ins w:id="188" w:author="ERCOT" w:date="2023-12-04T16:26:00Z">
        <w:r w:rsidR="00517CD7" w:rsidRPr="008A69A6">
          <w:rPr>
            <w:color w:val="000000" w:themeColor="text1"/>
          </w:rPr>
          <w:t xml:space="preserve">. </w:t>
        </w:r>
      </w:ins>
      <w:ins w:id="189" w:author="ERCOT [2]" w:date="2024-03-05T10:13:00Z">
        <w:r w:rsidR="00692F5F">
          <w:rPr>
            <w:color w:val="000000" w:themeColor="text1"/>
          </w:rPr>
          <w:t xml:space="preserve"> </w:t>
        </w:r>
      </w:ins>
      <w:ins w:id="190" w:author="ERCOT" w:date="2023-12-04T16:26:00Z">
        <w:r w:rsidR="00517CD7" w:rsidRPr="008A69A6">
          <w:rPr>
            <w:color w:val="000000" w:themeColor="text1"/>
          </w:rPr>
          <w:t xml:space="preserve">ERCOT shall provide the appropriate WMS working group with a draft ELCC report and subsequent review and comment period before finalizing the ELCC report. </w:t>
        </w:r>
      </w:ins>
      <w:ins w:id="191" w:author="ERCOT [2]" w:date="2024-03-05T10:13:00Z">
        <w:r w:rsidR="00692F5F">
          <w:rPr>
            <w:color w:val="000000" w:themeColor="text1"/>
          </w:rPr>
          <w:t xml:space="preserve"> </w:t>
        </w:r>
      </w:ins>
      <w:ins w:id="192" w:author="ERCOT" w:date="2023-12-04T16:26:00Z">
        <w:r w:rsidR="00517CD7" w:rsidRPr="008A69A6">
          <w:rPr>
            <w:color w:val="000000" w:themeColor="text1"/>
          </w:rPr>
          <w:t>The ELCC report</w:t>
        </w:r>
      </w:ins>
      <w:ins w:id="193" w:author="ERCOT" w:date="2023-12-04T17:05:00Z">
        <w:r w:rsidR="00807C89" w:rsidRPr="008A69A6">
          <w:rPr>
            <w:color w:val="000000" w:themeColor="text1"/>
          </w:rPr>
          <w:t>s</w:t>
        </w:r>
      </w:ins>
      <w:ins w:id="194" w:author="ERCOT" w:date="2023-12-04T16:26:00Z">
        <w:r w:rsidR="00517CD7" w:rsidRPr="008A69A6">
          <w:rPr>
            <w:color w:val="000000" w:themeColor="text1"/>
          </w:rPr>
          <w:t xml:space="preserve"> shall be posted to the ERCOT website.</w:t>
        </w:r>
      </w:ins>
    </w:p>
    <w:p w14:paraId="49A01415" w14:textId="77777777" w:rsidR="00517CD7" w:rsidRPr="008A69A6" w:rsidRDefault="00517CD7" w:rsidP="008A69A6">
      <w:pPr>
        <w:pStyle w:val="ListParagraph"/>
        <w:rPr>
          <w:ins w:id="195" w:author="ERCOT" w:date="2023-12-04T16:26:00Z"/>
          <w:color w:val="000000" w:themeColor="text1"/>
        </w:rPr>
      </w:pPr>
    </w:p>
    <w:p w14:paraId="1D2F53CE" w14:textId="031B22C9" w:rsidR="00517CD7" w:rsidRPr="008A69A6" w:rsidRDefault="008A69A6" w:rsidP="008A69A6">
      <w:pPr>
        <w:ind w:left="720" w:hanging="720"/>
        <w:rPr>
          <w:ins w:id="196" w:author="ERCOT" w:date="2023-12-04T16:26:00Z"/>
        </w:rPr>
      </w:pPr>
      <w:ins w:id="197" w:author="ERCOT [2]" w:date="2024-02-26T10:43:00Z">
        <w:r w:rsidRPr="008A69A6">
          <w:t>(2)</w:t>
        </w:r>
        <w:r w:rsidRPr="008A69A6">
          <w:tab/>
        </w:r>
      </w:ins>
      <w:ins w:id="198" w:author="ERCOT" w:date="2023-12-04T16:26:00Z">
        <w:r w:rsidR="00517CD7" w:rsidRPr="008A69A6">
          <w:t>The ELCC study shall be based on the Reliability Standard established by the Public Utility Commission of Texas (PUCT).</w:t>
        </w:r>
      </w:ins>
    </w:p>
    <w:p w14:paraId="3BAEC813" w14:textId="77777777" w:rsidR="00517CD7" w:rsidRPr="008A69A6" w:rsidRDefault="00517CD7" w:rsidP="008A69A6">
      <w:pPr>
        <w:rPr>
          <w:ins w:id="199" w:author="ERCOT" w:date="2023-12-04T16:26:00Z"/>
        </w:rPr>
      </w:pPr>
    </w:p>
    <w:p w14:paraId="3B3E4A42" w14:textId="2B0E8DDE" w:rsidR="00517CD7" w:rsidRPr="008A69A6" w:rsidRDefault="008A69A6" w:rsidP="008A69A6">
      <w:pPr>
        <w:ind w:left="720" w:hanging="720"/>
        <w:rPr>
          <w:ins w:id="200" w:author="ERCOT" w:date="2023-12-04T16:26:00Z"/>
        </w:rPr>
      </w:pPr>
      <w:ins w:id="201" w:author="ERCOT [2]" w:date="2024-02-26T10:43:00Z">
        <w:r w:rsidRPr="008A69A6">
          <w:t>(3)</w:t>
        </w:r>
        <w:r w:rsidRPr="008A69A6">
          <w:tab/>
        </w:r>
      </w:ins>
      <w:ins w:id="202" w:author="ERCOT" w:date="2023-12-04T16:26:00Z">
        <w:r w:rsidR="00517CD7" w:rsidRPr="008A69A6">
          <w:t>ERCOT shall use a Monte Carlo system simulation tool for determining the ELCC values.</w:t>
        </w:r>
      </w:ins>
    </w:p>
    <w:p w14:paraId="5FB39925" w14:textId="77777777" w:rsidR="00517CD7" w:rsidRPr="008A69A6" w:rsidRDefault="00517CD7" w:rsidP="00517CD7">
      <w:pPr>
        <w:rPr>
          <w:ins w:id="203" w:author="ERCOT" w:date="2023-12-04T16:26:00Z"/>
        </w:rPr>
      </w:pPr>
    </w:p>
    <w:p w14:paraId="75DBFA17" w14:textId="2CD3E602" w:rsidR="00517CD7" w:rsidRPr="008A69A6" w:rsidRDefault="008A69A6" w:rsidP="008A69A6">
      <w:pPr>
        <w:ind w:left="720" w:hanging="720"/>
        <w:rPr>
          <w:ins w:id="204" w:author="ERCOT" w:date="2023-12-04T16:29:00Z"/>
        </w:rPr>
      </w:pPr>
      <w:ins w:id="205" w:author="ERCOT [2]" w:date="2024-02-26T10:43:00Z">
        <w:r w:rsidRPr="008A69A6">
          <w:t>(4)</w:t>
        </w:r>
        <w:r w:rsidRPr="008A69A6">
          <w:tab/>
        </w:r>
      </w:ins>
      <w:ins w:id="206" w:author="ERCOT" w:date="2023-12-04T16:26:00Z">
        <w:r w:rsidR="00517CD7" w:rsidRPr="008A69A6">
          <w:t xml:space="preserve">The ELCC study will determine average annual ELCCs for aggregate </w:t>
        </w:r>
        <w:r w:rsidR="00517CD7" w:rsidRPr="004A30B1">
          <w:t>WGRs</w:t>
        </w:r>
      </w:ins>
      <w:ins w:id="207" w:author="ERCOT" w:date="2023-12-04T16:28:00Z">
        <w:r w:rsidR="00517CD7" w:rsidRPr="004A30B1">
          <w:t>,</w:t>
        </w:r>
      </w:ins>
      <w:ins w:id="208" w:author="ERCOT" w:date="2023-12-04T16:26:00Z">
        <w:r w:rsidR="00517CD7" w:rsidRPr="004A30B1">
          <w:t xml:space="preserve"> PVGRs </w:t>
        </w:r>
      </w:ins>
      <w:ins w:id="209" w:author="ERCOT" w:date="2023-12-04T16:28:00Z">
        <w:r w:rsidR="00517CD7" w:rsidRPr="004A30B1">
          <w:t>and ESRs</w:t>
        </w:r>
        <w:r w:rsidR="00517CD7" w:rsidRPr="008A69A6">
          <w:t xml:space="preserve"> </w:t>
        </w:r>
      </w:ins>
      <w:ins w:id="210" w:author="ERCOT" w:date="2023-12-04T16:26:00Z">
        <w:r w:rsidR="00517CD7" w:rsidRPr="008A69A6">
          <w:t xml:space="preserve">by </w:t>
        </w:r>
      </w:ins>
      <w:ins w:id="211" w:author="ERCOT [2]" w:date="2024-03-05T13:19:00Z">
        <w:r w:rsidR="00397A11">
          <w:t>r</w:t>
        </w:r>
      </w:ins>
      <w:ins w:id="212" w:author="ERCOT" w:date="2023-12-04T16:26:00Z">
        <w:r w:rsidR="00517CD7" w:rsidRPr="008A69A6">
          <w:t xml:space="preserve">eserve </w:t>
        </w:r>
      </w:ins>
      <w:ins w:id="213" w:author="ERCOT [2]" w:date="2024-03-05T13:19:00Z">
        <w:r w:rsidR="00397A11">
          <w:t>r</w:t>
        </w:r>
      </w:ins>
      <w:ins w:id="214" w:author="ERCOT" w:date="2023-12-04T16:26:00Z">
        <w:r w:rsidR="00517CD7" w:rsidRPr="008A69A6">
          <w:t xml:space="preserve">isk </w:t>
        </w:r>
      </w:ins>
      <w:ins w:id="215" w:author="ERCOT [2]" w:date="2024-03-05T13:19:00Z">
        <w:r w:rsidR="00397A11">
          <w:t>p</w:t>
        </w:r>
      </w:ins>
      <w:ins w:id="216" w:author="ERCOT" w:date="2023-12-04T16:26:00Z">
        <w:r w:rsidR="00517CD7" w:rsidRPr="008A69A6">
          <w:t xml:space="preserve">eriod and applicable CDR </w:t>
        </w:r>
        <w:r w:rsidR="00517CD7" w:rsidRPr="00D8017E">
          <w:t>resource</w:t>
        </w:r>
        <w:r w:rsidR="00517CD7" w:rsidRPr="008A69A6">
          <w:t xml:space="preserve"> region</w:t>
        </w:r>
      </w:ins>
      <w:ins w:id="217" w:author="ERCOT" w:date="2023-12-04T16:28:00Z">
        <w:r w:rsidR="00517CD7" w:rsidRPr="008A69A6">
          <w:t>s</w:t>
        </w:r>
      </w:ins>
      <w:ins w:id="218" w:author="ERCOT" w:date="2023-12-04T16:26:00Z">
        <w:r w:rsidR="00517CD7" w:rsidRPr="008A69A6">
          <w:t xml:space="preserve"> as defined in Section 3.2.6.4</w:t>
        </w:r>
      </w:ins>
      <w:ins w:id="219" w:author="ERCOT [2]" w:date="2024-03-05T10:15:00Z">
        <w:r w:rsidR="00692F5F">
          <w:t>, Total Capacity Estimate</w:t>
        </w:r>
      </w:ins>
      <w:ins w:id="220" w:author="ERCOT [2]" w:date="2024-03-05T12:54:00Z">
        <w:r w:rsidR="00433E76">
          <w:t>s</w:t>
        </w:r>
      </w:ins>
      <w:ins w:id="221" w:author="ERCOT" w:date="2023-12-04T16:26:00Z">
        <w:r w:rsidR="00517CD7" w:rsidRPr="008A69A6">
          <w:t xml:space="preserve">. </w:t>
        </w:r>
      </w:ins>
      <w:ins w:id="222" w:author="ERCOT [2]" w:date="2024-03-05T10:15:00Z">
        <w:r w:rsidR="00692F5F">
          <w:t xml:space="preserve"> </w:t>
        </w:r>
      </w:ins>
      <w:ins w:id="223" w:author="ERCOT" w:date="2023-12-04T16:29:00Z">
        <w:r w:rsidR="00517CD7" w:rsidRPr="008A69A6">
          <w:t>Average annual ELCCs for aggregate ESRs shall be based on standard duration categories defined in Section 3.2.6.4.</w:t>
        </w:r>
      </w:ins>
    </w:p>
    <w:p w14:paraId="124E84B5" w14:textId="77777777" w:rsidR="00517CD7" w:rsidRPr="008A69A6" w:rsidRDefault="00517CD7" w:rsidP="00517CD7">
      <w:pPr>
        <w:pStyle w:val="ListParagraph"/>
        <w:rPr>
          <w:ins w:id="224" w:author="ERCOT" w:date="2023-12-04T16:26:00Z"/>
        </w:rPr>
      </w:pPr>
    </w:p>
    <w:p w14:paraId="65A529E6" w14:textId="6F08DB7B" w:rsidR="00E116F7" w:rsidRPr="008A69A6" w:rsidRDefault="008A69A6" w:rsidP="008A69A6">
      <w:pPr>
        <w:ind w:left="720" w:hanging="720"/>
      </w:pPr>
      <w:ins w:id="225" w:author="ERCOT [2]" w:date="2024-02-26T10:44:00Z">
        <w:r w:rsidRPr="008A69A6">
          <w:t>(4)</w:t>
        </w:r>
        <w:r w:rsidRPr="008A69A6">
          <w:tab/>
        </w:r>
      </w:ins>
      <w:ins w:id="226" w:author="ERCOT" w:date="2023-12-04T16:26:00Z">
        <w:r w:rsidR="00517CD7" w:rsidRPr="008A69A6">
          <w:t>The ELCC study shall produce a range of ELCC values reflecting feasible future mixes of WGRs, PVGRs, ESRs and</w:t>
        </w:r>
      </w:ins>
      <w:ins w:id="227" w:author="ERCOT" w:date="2023-12-04T16:30:00Z">
        <w:r w:rsidR="00517CD7" w:rsidRPr="008A69A6">
          <w:t xml:space="preserve"> L</w:t>
        </w:r>
      </w:ins>
      <w:ins w:id="228" w:author="ERCOT" w:date="2023-12-04T16:26:00Z">
        <w:r w:rsidR="00517CD7" w:rsidRPr="008A69A6">
          <w:t xml:space="preserve">oad forecasts for the next five future years. </w:t>
        </w:r>
      </w:ins>
      <w:ins w:id="229" w:author="ERCOT [2]" w:date="2024-03-05T10:16:00Z">
        <w:r w:rsidR="00692F5F">
          <w:t xml:space="preserve"> </w:t>
        </w:r>
      </w:ins>
      <w:ins w:id="230" w:author="ERCOT" w:date="2023-12-04T16:26:00Z">
        <w:r w:rsidR="00517CD7" w:rsidRPr="008A69A6">
          <w:t>Each CDR</w:t>
        </w:r>
      </w:ins>
      <w:r w:rsidR="00F40868">
        <w:t xml:space="preserve"> </w:t>
      </w:r>
      <w:ins w:id="231" w:author="ERCOT" w:date="2023-12-04T16:26:00Z">
        <w:r w:rsidR="00517CD7" w:rsidRPr="008A69A6">
          <w:t xml:space="preserve">will include the ELCCs associated with the </w:t>
        </w:r>
        <w:r w:rsidR="00517CD7" w:rsidRPr="00D8017E">
          <w:t>resource</w:t>
        </w:r>
        <w:r w:rsidR="00517CD7" w:rsidRPr="008A69A6">
          <w:t xml:space="preserve"> mix and load forecast for the given forecast year, season, and CDR </w:t>
        </w:r>
        <w:r w:rsidR="00517CD7" w:rsidRPr="00D8017E">
          <w:t>resource</w:t>
        </w:r>
        <w:r w:rsidR="00517CD7" w:rsidRPr="008A69A6">
          <w:t xml:space="preserve"> region (in the case of WGRs and PVGRs).</w:t>
        </w:r>
      </w:ins>
      <w:bookmarkStart w:id="232" w:name="_Toc266254155"/>
      <w:bookmarkStart w:id="233" w:name="_Toc289696706"/>
      <w:bookmarkStart w:id="234" w:name="_Toc400526100"/>
      <w:bookmarkStart w:id="235" w:name="_Toc405534418"/>
      <w:bookmarkStart w:id="236" w:name="_Toc406570431"/>
      <w:bookmarkStart w:id="237" w:name="_Toc410910583"/>
      <w:bookmarkStart w:id="238" w:name="_Toc411841011"/>
      <w:bookmarkStart w:id="239" w:name="_Toc422146973"/>
      <w:bookmarkStart w:id="240" w:name="_Toc433020569"/>
      <w:bookmarkStart w:id="241" w:name="_Toc437262010"/>
      <w:bookmarkStart w:id="242" w:name="_Toc478375185"/>
      <w:bookmarkStart w:id="243" w:name="_Toc135988931"/>
      <w:bookmarkEnd w:id="164"/>
      <w:bookmarkEnd w:id="165"/>
      <w:bookmarkEnd w:id="166"/>
      <w:bookmarkEnd w:id="167"/>
      <w:bookmarkEnd w:id="168"/>
      <w:bookmarkEnd w:id="169"/>
      <w:bookmarkEnd w:id="170"/>
      <w:bookmarkEnd w:id="171"/>
      <w:bookmarkEnd w:id="172"/>
      <w:bookmarkEnd w:id="173"/>
      <w:bookmarkEnd w:id="174"/>
      <w:bookmarkEnd w:id="175"/>
    </w:p>
    <w:p w14:paraId="23642D3D" w14:textId="0CC5CC50" w:rsidR="008A69A6" w:rsidRPr="000D29A8" w:rsidDel="008A69A6" w:rsidRDefault="008A69A6" w:rsidP="008A69A6">
      <w:pPr>
        <w:pStyle w:val="H4"/>
        <w:rPr>
          <w:del w:id="244" w:author="ERCOT [2]" w:date="2024-02-26T10:42:00Z"/>
          <w:b w:val="0"/>
        </w:rPr>
      </w:pPr>
      <w:del w:id="245" w:author="ERCOT [2]" w:date="2024-02-26T10:42:00Z">
        <w:r w:rsidRPr="008A69A6" w:rsidDel="008A69A6">
          <w:delText>3.2.6.2</w:delText>
        </w:r>
        <w:r w:rsidRPr="008A69A6" w:rsidDel="008A69A6">
          <w:tab/>
          <w:delText>ERCOT Planning Reserve Margin Calculation Methodology</w:delText>
        </w:r>
      </w:del>
    </w:p>
    <w:p w14:paraId="55283CEC" w14:textId="232FB8F3" w:rsidR="008A69A6" w:rsidDel="008A69A6" w:rsidRDefault="008A69A6" w:rsidP="008A69A6">
      <w:pPr>
        <w:spacing w:after="240"/>
        <w:ind w:left="720" w:hanging="720"/>
        <w:rPr>
          <w:del w:id="246" w:author="ERCOT [2]" w:date="2024-02-26T10:42:00Z"/>
        </w:rPr>
      </w:pPr>
      <w:del w:id="247" w:author="ERCOT [2]" w:date="2024-02-26T10:42:00Z">
        <w:r w:rsidDel="008A69A6">
          <w:delText>(1)</w:delText>
        </w:r>
        <w:r w:rsidDel="008A69A6">
          <w:tab/>
        </w:r>
        <w:r w:rsidRPr="006A0091" w:rsidDel="008A69A6">
          <w:delText xml:space="preserve">ERCOT shall prepare and publish on the ERCOT website, at least annually, </w:delText>
        </w:r>
        <w:r w:rsidDel="008A69A6">
          <w:delText xml:space="preserve">the Report on </w:delText>
        </w:r>
        <w:r w:rsidRPr="009E644F" w:rsidDel="008A69A6">
          <w:delText>Capacity, Demand and Reserve</w:delText>
        </w:r>
        <w:r w:rsidDel="008A69A6">
          <w:delText>s in the ERCOT Region</w:delText>
        </w:r>
        <w:r w:rsidRPr="006A0091" w:rsidDel="008A69A6">
          <w:delText xml:space="preserve"> containing an estimate of the PRM for the current Peak Load Seasons as well as a minimum of ten future summer and winter peak Load periods.  The format and content of this report shall be developed by ERCOT, </w:delText>
        </w:r>
        <w:r w:rsidDel="008A69A6">
          <w:delText xml:space="preserve">and </w:delText>
        </w:r>
        <w:r w:rsidRPr="006A0091" w:rsidDel="008A69A6">
          <w:delText xml:space="preserve">subject to </w:delText>
        </w:r>
        <w:r w:rsidDel="008A69A6">
          <w:delText>TAC</w:delText>
        </w:r>
        <w:r w:rsidRPr="006A0091" w:rsidDel="008A69A6">
          <w:delText xml:space="preserve"> approval.  The estimate of the PRM shall be based on the methodology in Section </w:delText>
        </w:r>
        <w:r w:rsidDel="008A69A6">
          <w:delText>3.2.6.2.1</w:delText>
        </w:r>
        <w:r w:rsidRPr="006A0091" w:rsidDel="008A69A6">
          <w:delText xml:space="preserve">, Peak Load Estimate, and Section </w:delText>
        </w:r>
        <w:r w:rsidDel="008A69A6">
          <w:delText>3.2.6.2.2</w:delText>
        </w:r>
        <w:r w:rsidRPr="006A0091" w:rsidDel="008A69A6">
          <w:delText>, Total Capacity Estimate.</w:delText>
        </w:r>
      </w:del>
    </w:p>
    <w:p w14:paraId="03B619AE" w14:textId="7B4EF715" w:rsidR="008A69A6" w:rsidRPr="00E430BB" w:rsidDel="008A69A6" w:rsidRDefault="008A69A6" w:rsidP="008A69A6">
      <w:pPr>
        <w:pStyle w:val="BodyTextNumbered"/>
        <w:rPr>
          <w:del w:id="248" w:author="ERCOT [2]" w:date="2024-02-26T10:42:00Z"/>
        </w:rPr>
      </w:pPr>
      <w:del w:id="249" w:author="ERCOT [2]" w:date="2024-02-26T10:42:00Z">
        <w:r w:rsidRPr="00E430BB" w:rsidDel="008A69A6">
          <w:delText>(2)</w:delText>
        </w:r>
        <w:r w:rsidRPr="00E430BB" w:rsidDel="008A69A6">
          <w:tab/>
          <w:delText xml:space="preserve">ERCOT shall prepare and publish on the ERCOT website, no later than 60 days after the end of each summer and winter Peak Load Season, updates to the variable WINDPEAKPCT, defined in Section 3.2.6.2.2. </w:delText>
        </w:r>
        <w:r w:rsidDel="008A69A6">
          <w:delText xml:space="preserve"> </w:delText>
        </w:r>
        <w:r w:rsidRPr="00E430BB" w:rsidDel="008A69A6">
          <w:delText>The published information will also include the following inputs and associated formulas used in the variable calculations:</w:delText>
        </w:r>
      </w:del>
    </w:p>
    <w:p w14:paraId="7C03E9EB" w14:textId="29433A61" w:rsidR="008A69A6" w:rsidDel="008A69A6" w:rsidRDefault="008A69A6" w:rsidP="008A69A6">
      <w:pPr>
        <w:pStyle w:val="List"/>
        <w:rPr>
          <w:del w:id="250" w:author="ERCOT [2]" w:date="2024-02-26T10:42:00Z"/>
        </w:rPr>
      </w:pPr>
      <w:del w:id="251" w:author="ERCOT [2]" w:date="2024-02-26T10:42:00Z">
        <w:r w:rsidDel="008A69A6">
          <w:delText>(a)</w:delText>
        </w:r>
        <w:r w:rsidDel="008A69A6">
          <w:tab/>
        </w:r>
        <w:r w:rsidRPr="004D0017" w:rsidDel="008A69A6">
          <w:delText xml:space="preserve">The date, hour, and </w:delText>
        </w:r>
        <w:r w:rsidDel="008A69A6">
          <w:delText>associated L</w:delText>
        </w:r>
        <w:r w:rsidRPr="004D0017" w:rsidDel="008A69A6">
          <w:delText xml:space="preserve">oad for the 20 </w:delText>
        </w:r>
        <w:r w:rsidDel="008A69A6">
          <w:delText xml:space="preserve">highest system-wide </w:delText>
        </w:r>
        <w:r w:rsidRPr="004D0017" w:rsidDel="008A69A6">
          <w:delText xml:space="preserve">peak </w:delText>
        </w:r>
        <w:r w:rsidDel="008A69A6">
          <w:delText>L</w:delText>
        </w:r>
        <w:r w:rsidRPr="004D0017" w:rsidDel="008A69A6">
          <w:delText>oad hours</w:delText>
        </w:r>
        <w:r w:rsidDel="008A69A6">
          <w:delText xml:space="preserve"> by region, season and year;</w:delText>
        </w:r>
      </w:del>
    </w:p>
    <w:p w14:paraId="3D31E80A" w14:textId="6F81D71F" w:rsidR="008A69A6" w:rsidDel="008A69A6" w:rsidRDefault="008A69A6" w:rsidP="008A69A6">
      <w:pPr>
        <w:pStyle w:val="List"/>
        <w:rPr>
          <w:del w:id="252" w:author="ERCOT [2]" w:date="2024-02-26T10:42:00Z"/>
        </w:rPr>
      </w:pPr>
      <w:del w:id="253" w:author="ERCOT [2]" w:date="2024-02-26T10:42:00Z">
        <w:r w:rsidDel="008A69A6">
          <w:delText>(b)</w:delText>
        </w:r>
        <w:r w:rsidDel="008A69A6">
          <w:tab/>
          <w:delText xml:space="preserve">The wind capacity for the </w:delText>
        </w:r>
        <w:r w:rsidRPr="004D0017" w:rsidDel="008A69A6">
          <w:delText xml:space="preserve">20 </w:delText>
        </w:r>
        <w:r w:rsidDel="008A69A6">
          <w:delText xml:space="preserve">highest system-wide </w:delText>
        </w:r>
        <w:r w:rsidRPr="004D0017" w:rsidDel="008A69A6">
          <w:delText xml:space="preserve">peak </w:delText>
        </w:r>
        <w:r w:rsidDel="008A69A6">
          <w:delText>L</w:delText>
        </w:r>
        <w:r w:rsidRPr="004D0017" w:rsidDel="008A69A6">
          <w:delText>oad hours</w:delText>
        </w:r>
        <w:r w:rsidDel="008A69A6">
          <w:delText xml:space="preserve"> by region, season and year; and</w:delText>
        </w:r>
      </w:del>
    </w:p>
    <w:p w14:paraId="3E9F914A" w14:textId="0233FD33" w:rsidR="008A69A6" w:rsidDel="008A69A6" w:rsidRDefault="008A69A6" w:rsidP="008A69A6">
      <w:pPr>
        <w:pStyle w:val="List"/>
        <w:rPr>
          <w:del w:id="254" w:author="ERCOT [2]" w:date="2024-02-26T10:42:00Z"/>
        </w:rPr>
      </w:pPr>
      <w:del w:id="255" w:author="ERCOT [2]" w:date="2024-02-26T10:42:00Z">
        <w:r w:rsidDel="008A69A6">
          <w:delText>(c)</w:delText>
        </w:r>
        <w:r w:rsidDel="008A69A6">
          <w:tab/>
          <w:delText>The installed wind capacity by region and year.</w:delText>
        </w:r>
      </w:del>
    </w:p>
    <w:p w14:paraId="07ED2E02" w14:textId="146F22D3" w:rsidR="00D01506" w:rsidDel="00D01506" w:rsidRDefault="00D01506" w:rsidP="00D01506">
      <w:pPr>
        <w:pStyle w:val="H5"/>
        <w:ind w:left="1627" w:hanging="1627"/>
        <w:rPr>
          <w:del w:id="256" w:author="ERCOT [2]" w:date="2024-02-26T10:50:00Z"/>
        </w:rPr>
      </w:pPr>
      <w:commentRangeStart w:id="257"/>
      <w:del w:id="258" w:author="ERCOT [2]" w:date="2024-02-26T10:50:00Z">
        <w:r w:rsidRPr="007A33DF" w:rsidDel="00D01506">
          <w:delText>3.2.6.2.1</w:delText>
        </w:r>
      </w:del>
      <w:commentRangeEnd w:id="257"/>
      <w:r w:rsidR="00264BC8">
        <w:rPr>
          <w:rStyle w:val="CommentReference"/>
          <w:b w:val="0"/>
          <w:bCs w:val="0"/>
          <w:i w:val="0"/>
          <w:iCs w:val="0"/>
        </w:rPr>
        <w:commentReference w:id="257"/>
      </w:r>
      <w:del w:id="259" w:author="ERCOT [2]" w:date="2024-02-26T10:50:00Z">
        <w:r w:rsidRPr="006A0091" w:rsidDel="00D01506">
          <w:tab/>
          <w:delText>Peak Load Estimate</w:delText>
        </w:r>
      </w:del>
    </w:p>
    <w:p w14:paraId="310AC39E" w14:textId="0267D441" w:rsidR="00D01506" w:rsidRPr="006A0091" w:rsidDel="00D01506" w:rsidRDefault="00D01506" w:rsidP="00D01506">
      <w:pPr>
        <w:pStyle w:val="BodyTextNumbered"/>
        <w:rPr>
          <w:del w:id="260" w:author="ERCOT [2]" w:date="2024-02-26T10:50:00Z"/>
        </w:rPr>
      </w:pPr>
      <w:del w:id="261" w:author="ERCOT [2]" w:date="2024-02-26T10:50:00Z">
        <w:r w:rsidDel="00D01506">
          <w:delText>(1)</w:delText>
        </w:r>
        <w:r w:rsidDel="00D01506">
          <w:tab/>
        </w:r>
        <w:r w:rsidRPr="006A0091" w:rsidDel="00D01506">
          <w:delText>ERCOT shall prepare, at least annually, a</w:delText>
        </w:r>
        <w:r w:rsidDel="00D01506">
          <w:delText xml:space="preserve"> forecast</w:delText>
        </w:r>
        <w:r w:rsidRPr="006A0091" w:rsidDel="00D01506">
          <w:delText xml:space="preserve"> of the total peak Load for both summer and winter </w:delText>
        </w:r>
        <w:r w:rsidDel="00D01506">
          <w:delText>P</w:delText>
        </w:r>
        <w:r w:rsidRPr="006A0091" w:rsidDel="00D01506">
          <w:delText xml:space="preserve">eak Load </w:delText>
        </w:r>
        <w:r w:rsidDel="00D01506">
          <w:delText>Seasons</w:delText>
        </w:r>
        <w:r w:rsidRPr="006A0091" w:rsidDel="00D01506">
          <w:delText xml:space="preserve"> for the current year and a minimum of ten future years </w:delText>
        </w:r>
        <w:r w:rsidRPr="006A0091" w:rsidDel="00D01506">
          <w:lastRenderedPageBreak/>
          <w:delText xml:space="preserve">using an econometric forecast, taking into account econometric inputs, weather conditions, demographic data and other variables as deemed appropriate by ERCOT.  The firm </w:delText>
        </w:r>
        <w:r w:rsidDel="00D01506">
          <w:delText>P</w:delText>
        </w:r>
        <w:r w:rsidRPr="006A0091" w:rsidDel="00D01506">
          <w:delText xml:space="preserve">eak Load </w:delText>
        </w:r>
        <w:r w:rsidRPr="002616D0" w:rsidDel="00D01506">
          <w:delText>Season estimate shall be determined by the following equation:</w:delText>
        </w:r>
        <w:r w:rsidRPr="006A0091" w:rsidDel="00D01506">
          <w:delText xml:space="preserve"> </w:delText>
        </w:r>
      </w:del>
    </w:p>
    <w:p w14:paraId="04FF4EEB" w14:textId="43D06033" w:rsidR="00D01506" w:rsidDel="00D01506" w:rsidRDefault="00D01506" w:rsidP="00D01506">
      <w:pPr>
        <w:tabs>
          <w:tab w:val="left" w:pos="2340"/>
          <w:tab w:val="left" w:pos="3420"/>
        </w:tabs>
        <w:spacing w:after="240"/>
        <w:ind w:left="3420" w:hanging="2700"/>
        <w:rPr>
          <w:del w:id="262" w:author="ERCOT [2]" w:date="2024-02-26T10:50:00Z"/>
          <w:b/>
          <w:bCs/>
        </w:rPr>
      </w:pPr>
      <w:del w:id="263" w:author="ERCOT [2]" w:date="2024-02-26T10:50:00Z">
        <w:r w:rsidRPr="006A0091" w:rsidDel="00D01506">
          <w:rPr>
            <w:b/>
            <w:bCs/>
          </w:rPr>
          <w:delText>FIRMPKLD</w:delText>
        </w:r>
        <w:r w:rsidDel="00D01506">
          <w:rPr>
            <w:b/>
            <w:bCs/>
          </w:rPr>
          <w:delText xml:space="preserve"> </w:delText>
        </w:r>
        <w:r w:rsidRPr="006A0091" w:rsidDel="00D01506">
          <w:rPr>
            <w:b/>
            <w:bCs/>
            <w:i/>
            <w:vertAlign w:val="subscript"/>
          </w:rPr>
          <w:delText>s,</w:delText>
        </w:r>
        <w:r w:rsidDel="00D01506">
          <w:rPr>
            <w:b/>
            <w:bCs/>
            <w:i/>
            <w:vertAlign w:val="subscript"/>
          </w:rPr>
          <w:delText xml:space="preserve"> </w:delText>
        </w:r>
        <w:r w:rsidRPr="006A0091" w:rsidDel="00D01506">
          <w:rPr>
            <w:b/>
            <w:bCs/>
            <w:i/>
            <w:vertAlign w:val="subscript"/>
          </w:rPr>
          <w:delText>i</w:delText>
        </w:r>
        <w:r w:rsidRPr="006A0091" w:rsidDel="00D01506">
          <w:rPr>
            <w:b/>
            <w:bCs/>
          </w:rPr>
          <w:tab/>
          <w:delText>=</w:delText>
        </w:r>
        <w:r w:rsidRPr="006A0091" w:rsidDel="00D01506">
          <w:rPr>
            <w:b/>
            <w:bCs/>
          </w:rPr>
          <w:tab/>
          <w:delText>TOTPKLD</w:delText>
        </w:r>
        <w:r w:rsidDel="00D01506">
          <w:rPr>
            <w:b/>
            <w:bCs/>
          </w:rPr>
          <w:delText xml:space="preserve"> </w:delText>
        </w:r>
        <w:r w:rsidRPr="006A0091" w:rsidDel="00D01506">
          <w:rPr>
            <w:b/>
            <w:bCs/>
            <w:vertAlign w:val="subscript"/>
          </w:rPr>
          <w:delText xml:space="preserve">s, </w:delText>
        </w:r>
        <w:r w:rsidRPr="006A0091" w:rsidDel="00D01506">
          <w:rPr>
            <w:b/>
            <w:bCs/>
            <w:i/>
            <w:vertAlign w:val="subscript"/>
          </w:rPr>
          <w:delText xml:space="preserve">i </w:delText>
        </w:r>
        <w:r w:rsidRPr="006A0091" w:rsidDel="00D01506">
          <w:rPr>
            <w:b/>
            <w:bCs/>
          </w:rPr>
          <w:delText>– LRRRS</w:delText>
        </w:r>
        <w:r w:rsidDel="00D01506">
          <w:rPr>
            <w:b/>
            <w:bCs/>
          </w:rPr>
          <w:delText xml:space="preserve"> </w:delText>
        </w:r>
        <w:r w:rsidRPr="006A0091" w:rsidDel="00D01506">
          <w:rPr>
            <w:b/>
            <w:bCs/>
            <w:i/>
            <w:vertAlign w:val="subscript"/>
          </w:rPr>
          <w:delText xml:space="preserve">s, i </w:delText>
        </w:r>
        <w:r w:rsidRPr="006A0091" w:rsidDel="00D01506">
          <w:rPr>
            <w:b/>
            <w:bCs/>
          </w:rPr>
          <w:delText>–</w:delText>
        </w:r>
        <w:r w:rsidRPr="006A0091" w:rsidDel="00D01506">
          <w:rPr>
            <w:b/>
            <w:bCs/>
            <w:i/>
          </w:rPr>
          <w:delText xml:space="preserve"> </w:delText>
        </w:r>
        <w:r w:rsidRPr="007A33DF" w:rsidDel="00D01506">
          <w:rPr>
            <w:b/>
            <w:bCs/>
          </w:rPr>
          <w:delText>LRECRS</w:delText>
        </w:r>
        <w:r w:rsidDel="00D01506">
          <w:rPr>
            <w:b/>
            <w:bCs/>
          </w:rPr>
          <w:delText xml:space="preserve"> </w:delText>
        </w:r>
        <w:r w:rsidRPr="006A0091" w:rsidDel="00D01506">
          <w:rPr>
            <w:b/>
            <w:bCs/>
            <w:i/>
            <w:vertAlign w:val="subscript"/>
          </w:rPr>
          <w:delText>s, i</w:delText>
        </w:r>
        <w:r w:rsidRPr="006A0091" w:rsidDel="00D01506">
          <w:rPr>
            <w:b/>
            <w:bCs/>
          </w:rPr>
          <w:delText xml:space="preserve"> –</w:delText>
        </w:r>
        <w:r w:rsidRPr="006A0091" w:rsidDel="00D01506">
          <w:rPr>
            <w:b/>
            <w:bCs/>
            <w:i/>
          </w:rPr>
          <w:delText xml:space="preserve"> </w:delText>
        </w:r>
        <w:r w:rsidRPr="006A0091" w:rsidDel="00D01506">
          <w:rPr>
            <w:b/>
            <w:bCs/>
          </w:rPr>
          <w:delText>LRNSRS</w:delText>
        </w:r>
        <w:r w:rsidRPr="006A0091" w:rsidDel="00D01506">
          <w:rPr>
            <w:b/>
            <w:bCs/>
          </w:rPr>
          <w:softHyphen/>
        </w:r>
        <w:r w:rsidDel="00D01506">
          <w:rPr>
            <w:b/>
            <w:bCs/>
          </w:rPr>
          <w:delText xml:space="preserve"> </w:delText>
        </w:r>
        <w:r w:rsidRPr="006A0091" w:rsidDel="00D01506">
          <w:rPr>
            <w:b/>
            <w:bCs/>
            <w:i/>
            <w:vertAlign w:val="subscript"/>
          </w:rPr>
          <w:delText>s, i</w:delText>
        </w:r>
        <w:r w:rsidRPr="006A0091" w:rsidDel="00D01506">
          <w:rPr>
            <w:b/>
            <w:bCs/>
          </w:rPr>
          <w:delText xml:space="preserve"> – </w:delText>
        </w:r>
        <w:r w:rsidDel="00D01506">
          <w:rPr>
            <w:b/>
            <w:bCs/>
          </w:rPr>
          <w:delText>ER</w:delText>
        </w:r>
        <w:r w:rsidRPr="006A0091" w:rsidDel="00D01506">
          <w:rPr>
            <w:b/>
            <w:bCs/>
          </w:rPr>
          <w:delText>S</w:delText>
        </w:r>
        <w:r w:rsidDel="00D01506">
          <w:rPr>
            <w:b/>
            <w:bCs/>
          </w:rPr>
          <w:delText xml:space="preserve"> </w:delText>
        </w:r>
        <w:r w:rsidRPr="006A0091" w:rsidDel="00D01506">
          <w:rPr>
            <w:b/>
            <w:bCs/>
            <w:i/>
            <w:vertAlign w:val="subscript"/>
          </w:rPr>
          <w:delText>s, i</w:delText>
        </w:r>
        <w:r w:rsidRPr="006A0091" w:rsidDel="00D01506">
          <w:rPr>
            <w:b/>
            <w:bCs/>
          </w:rPr>
          <w:delText xml:space="preserve"> – CLR </w:delText>
        </w:r>
        <w:r w:rsidRPr="006A0091" w:rsidDel="00D01506">
          <w:rPr>
            <w:b/>
            <w:bCs/>
            <w:i/>
            <w:vertAlign w:val="subscript"/>
          </w:rPr>
          <w:delText>s, i</w:delText>
        </w:r>
        <w:r w:rsidRPr="006A0091" w:rsidDel="00D01506">
          <w:rPr>
            <w:b/>
            <w:bCs/>
          </w:rPr>
          <w:delText xml:space="preserve"> – ENERGYEFF </w:delText>
        </w:r>
        <w:r w:rsidRPr="006A0091" w:rsidDel="00D01506">
          <w:rPr>
            <w:b/>
            <w:bCs/>
            <w:i/>
            <w:vertAlign w:val="subscript"/>
          </w:rPr>
          <w:delText>s, i</w:delText>
        </w:r>
        <w:r w:rsidRPr="006A0091" w:rsidDel="00D01506">
          <w:rPr>
            <w:b/>
            <w:bCs/>
          </w:rPr>
          <w:delText xml:space="preserve"> </w:delText>
        </w:r>
      </w:del>
    </w:p>
    <w:p w14:paraId="51834647" w14:textId="300161BD" w:rsidR="00D01506" w:rsidRPr="006A0091" w:rsidDel="00D01506" w:rsidRDefault="00D01506" w:rsidP="00D01506">
      <w:pPr>
        <w:rPr>
          <w:del w:id="264" w:author="ERCOT [2]" w:date="2024-02-26T10:50:00Z"/>
          <w:iCs/>
        </w:rPr>
      </w:pPr>
      <w:del w:id="265" w:author="ERCOT [2]" w:date="2024-02-26T10:50:00Z">
        <w:r w:rsidRPr="006A0091" w:rsidDel="00D01506">
          <w:rPr>
            <w:iCs/>
          </w:rPr>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D01506" w:rsidRPr="006A0091" w:rsidDel="00D01506" w14:paraId="72E3C20D" w14:textId="5F1B108C" w:rsidTr="00C704CB">
        <w:trPr>
          <w:del w:id="266" w:author="ERCOT [2]" w:date="2024-02-26T10:50:00Z"/>
        </w:trPr>
        <w:tc>
          <w:tcPr>
            <w:tcW w:w="876" w:type="pct"/>
          </w:tcPr>
          <w:p w14:paraId="342BFD21" w14:textId="279D4436" w:rsidR="00D01506" w:rsidRPr="00545FF6" w:rsidDel="00D01506" w:rsidRDefault="00D01506" w:rsidP="00C704CB">
            <w:pPr>
              <w:pStyle w:val="TableHead"/>
              <w:rPr>
                <w:del w:id="267" w:author="ERCOT [2]" w:date="2024-02-26T10:50:00Z"/>
                <w:iCs w:val="0"/>
              </w:rPr>
            </w:pPr>
            <w:del w:id="268" w:author="ERCOT [2]" w:date="2024-02-26T10:50:00Z">
              <w:r w:rsidRPr="00545FF6" w:rsidDel="00D01506">
                <w:rPr>
                  <w:iCs w:val="0"/>
                </w:rPr>
                <w:delText>Variable</w:delText>
              </w:r>
            </w:del>
          </w:p>
        </w:tc>
        <w:tc>
          <w:tcPr>
            <w:tcW w:w="455" w:type="pct"/>
          </w:tcPr>
          <w:p w14:paraId="169AA95E" w14:textId="7DDB1A6F" w:rsidR="00D01506" w:rsidRPr="00545FF6" w:rsidDel="00D01506" w:rsidRDefault="00D01506" w:rsidP="00C704CB">
            <w:pPr>
              <w:pStyle w:val="TableHead"/>
              <w:rPr>
                <w:del w:id="269" w:author="ERCOT [2]" w:date="2024-02-26T10:50:00Z"/>
                <w:iCs w:val="0"/>
              </w:rPr>
            </w:pPr>
            <w:del w:id="270" w:author="ERCOT [2]" w:date="2024-02-26T10:50:00Z">
              <w:r w:rsidRPr="00545FF6" w:rsidDel="00D01506">
                <w:rPr>
                  <w:iCs w:val="0"/>
                </w:rPr>
                <w:delText>Unit</w:delText>
              </w:r>
            </w:del>
          </w:p>
        </w:tc>
        <w:tc>
          <w:tcPr>
            <w:tcW w:w="3669" w:type="pct"/>
          </w:tcPr>
          <w:p w14:paraId="46602E79" w14:textId="523BE708" w:rsidR="00D01506" w:rsidRPr="00545FF6" w:rsidDel="00D01506" w:rsidRDefault="00D01506" w:rsidP="00C704CB">
            <w:pPr>
              <w:pStyle w:val="TableHead"/>
              <w:rPr>
                <w:del w:id="271" w:author="ERCOT [2]" w:date="2024-02-26T10:50:00Z"/>
                <w:iCs w:val="0"/>
              </w:rPr>
            </w:pPr>
            <w:del w:id="272" w:author="ERCOT [2]" w:date="2024-02-26T10:50:00Z">
              <w:r w:rsidRPr="00545FF6" w:rsidDel="00D01506">
                <w:rPr>
                  <w:iCs w:val="0"/>
                </w:rPr>
                <w:delText>Definition</w:delText>
              </w:r>
            </w:del>
          </w:p>
        </w:tc>
      </w:tr>
      <w:tr w:rsidR="00D01506" w:rsidRPr="006A0091" w:rsidDel="00D01506" w14:paraId="54DE8335" w14:textId="4B6AA163" w:rsidTr="00C704CB">
        <w:trPr>
          <w:del w:id="273" w:author="ERCOT [2]" w:date="2024-02-26T10:50:00Z"/>
        </w:trPr>
        <w:tc>
          <w:tcPr>
            <w:tcW w:w="876" w:type="pct"/>
          </w:tcPr>
          <w:p w14:paraId="269874B8" w14:textId="705CE1C4" w:rsidR="00D01506" w:rsidRPr="006A0091" w:rsidDel="00D01506" w:rsidRDefault="00D01506" w:rsidP="00C704CB">
            <w:pPr>
              <w:spacing w:after="60"/>
              <w:rPr>
                <w:del w:id="274" w:author="ERCOT [2]" w:date="2024-02-26T10:50:00Z"/>
                <w:iCs/>
                <w:sz w:val="20"/>
              </w:rPr>
            </w:pPr>
            <w:del w:id="275" w:author="ERCOT [2]" w:date="2024-02-26T10:50:00Z">
              <w:r w:rsidRPr="006A0091" w:rsidDel="00D01506">
                <w:rPr>
                  <w:iCs/>
                  <w:sz w:val="20"/>
                </w:rPr>
                <w:delText>FIRMPKLD</w:delText>
              </w:r>
              <w:r w:rsidDel="00D01506">
                <w:rPr>
                  <w:iCs/>
                  <w:sz w:val="20"/>
                </w:rPr>
                <w:delText xml:space="preserve"> </w:delText>
              </w:r>
              <w:r w:rsidRPr="006A0091" w:rsidDel="00D01506">
                <w:rPr>
                  <w:bCs/>
                  <w:i/>
                  <w:iCs/>
                  <w:sz w:val="20"/>
                  <w:vertAlign w:val="subscript"/>
                </w:rPr>
                <w:delText>s, i</w:delText>
              </w:r>
            </w:del>
          </w:p>
        </w:tc>
        <w:tc>
          <w:tcPr>
            <w:tcW w:w="455" w:type="pct"/>
          </w:tcPr>
          <w:p w14:paraId="41C28465" w14:textId="6CCFDD19" w:rsidR="00D01506" w:rsidRPr="00545FF6" w:rsidDel="00D01506" w:rsidRDefault="00D01506" w:rsidP="00C704CB">
            <w:pPr>
              <w:spacing w:after="60"/>
              <w:rPr>
                <w:del w:id="276" w:author="ERCOT [2]" w:date="2024-02-26T10:50:00Z"/>
                <w:iCs/>
                <w:sz w:val="20"/>
              </w:rPr>
            </w:pPr>
            <w:del w:id="277" w:author="ERCOT [2]" w:date="2024-02-26T10:50:00Z">
              <w:r w:rsidRPr="00545FF6" w:rsidDel="00D01506">
                <w:rPr>
                  <w:iCs/>
                  <w:sz w:val="20"/>
                </w:rPr>
                <w:delText>MW</w:delText>
              </w:r>
            </w:del>
          </w:p>
        </w:tc>
        <w:tc>
          <w:tcPr>
            <w:tcW w:w="3669" w:type="pct"/>
          </w:tcPr>
          <w:p w14:paraId="5E5DF074" w14:textId="18AD4CDE" w:rsidR="00D01506" w:rsidRPr="006A0091" w:rsidDel="00D01506" w:rsidRDefault="00D01506" w:rsidP="00C704CB">
            <w:pPr>
              <w:spacing w:after="60"/>
              <w:rPr>
                <w:del w:id="278" w:author="ERCOT [2]" w:date="2024-02-26T10:50:00Z"/>
                <w:iCs/>
                <w:sz w:val="20"/>
              </w:rPr>
            </w:pPr>
            <w:del w:id="279" w:author="ERCOT [2]" w:date="2024-02-26T10:50:00Z">
              <w:r w:rsidRPr="00545FF6" w:rsidDel="00D01506">
                <w:rPr>
                  <w:i/>
                  <w:iCs/>
                  <w:sz w:val="20"/>
                </w:rPr>
                <w:delText>Firm Peak Load Estimate</w:delText>
              </w:r>
              <w:r w:rsidRPr="006A0091" w:rsidDel="00D01506">
                <w:rPr>
                  <w:iCs/>
                  <w:sz w:val="20"/>
                </w:rPr>
                <w:delText xml:space="preserve">—The Firm Peak Load Estimate for the Peak Load Season </w:delText>
              </w:r>
              <w:r w:rsidRPr="006A0091" w:rsidDel="00D01506">
                <w:rPr>
                  <w:i/>
                  <w:iCs/>
                  <w:sz w:val="20"/>
                </w:rPr>
                <w:delText xml:space="preserve">s </w:delText>
              </w:r>
              <w:r w:rsidRPr="006A0091" w:rsidDel="00D01506">
                <w:rPr>
                  <w:iCs/>
                  <w:sz w:val="20"/>
                </w:rPr>
                <w:delText xml:space="preserve">for the year </w:delText>
              </w:r>
              <w:r w:rsidRPr="006A0091" w:rsidDel="00D01506">
                <w:rPr>
                  <w:i/>
                  <w:iCs/>
                  <w:sz w:val="20"/>
                </w:rPr>
                <w:delText xml:space="preserve">i.  </w:delText>
              </w:r>
            </w:del>
          </w:p>
        </w:tc>
      </w:tr>
      <w:tr w:rsidR="00D01506" w:rsidRPr="006A0091" w:rsidDel="00D01506" w14:paraId="73041FDF" w14:textId="3FB89F2A" w:rsidTr="00C704CB">
        <w:trPr>
          <w:tblHeader/>
          <w:del w:id="280" w:author="ERCOT [2]" w:date="2024-02-26T10:50:00Z"/>
        </w:trPr>
        <w:tc>
          <w:tcPr>
            <w:tcW w:w="876" w:type="pct"/>
          </w:tcPr>
          <w:p w14:paraId="775C65C3" w14:textId="3D250523" w:rsidR="00D01506" w:rsidRPr="006A0091" w:rsidDel="00D01506" w:rsidRDefault="00D01506" w:rsidP="00C704CB">
            <w:pPr>
              <w:spacing w:after="60"/>
              <w:rPr>
                <w:del w:id="281" w:author="ERCOT [2]" w:date="2024-02-26T10:50:00Z"/>
                <w:iCs/>
                <w:sz w:val="20"/>
              </w:rPr>
            </w:pPr>
            <w:del w:id="282" w:author="ERCOT [2]" w:date="2024-02-26T10:50:00Z">
              <w:r w:rsidRPr="006A0091" w:rsidDel="00D01506">
                <w:rPr>
                  <w:iCs/>
                  <w:sz w:val="20"/>
                </w:rPr>
                <w:delText>TOTPKLD</w:delText>
              </w:r>
              <w:r w:rsidDel="00D01506">
                <w:rPr>
                  <w:iCs/>
                  <w:sz w:val="20"/>
                </w:rPr>
                <w:delText xml:space="preserve"> </w:delText>
              </w:r>
              <w:r w:rsidRPr="006A0091" w:rsidDel="00D01506">
                <w:rPr>
                  <w:bCs/>
                  <w:i/>
                  <w:iCs/>
                  <w:sz w:val="20"/>
                  <w:vertAlign w:val="subscript"/>
                </w:rPr>
                <w:delText>s, i</w:delText>
              </w:r>
            </w:del>
          </w:p>
        </w:tc>
        <w:tc>
          <w:tcPr>
            <w:tcW w:w="455" w:type="pct"/>
          </w:tcPr>
          <w:p w14:paraId="2EB8DE0E" w14:textId="2F8E5AB6" w:rsidR="00D01506" w:rsidRPr="00545FF6" w:rsidDel="00D01506" w:rsidRDefault="00D01506" w:rsidP="00C704CB">
            <w:pPr>
              <w:spacing w:after="60"/>
              <w:rPr>
                <w:del w:id="283" w:author="ERCOT [2]" w:date="2024-02-26T10:50:00Z"/>
                <w:iCs/>
                <w:sz w:val="20"/>
              </w:rPr>
            </w:pPr>
            <w:del w:id="284" w:author="ERCOT [2]" w:date="2024-02-26T10:50:00Z">
              <w:r w:rsidRPr="00545FF6" w:rsidDel="00D01506">
                <w:rPr>
                  <w:iCs/>
                  <w:sz w:val="20"/>
                </w:rPr>
                <w:delText>MW</w:delText>
              </w:r>
            </w:del>
          </w:p>
        </w:tc>
        <w:tc>
          <w:tcPr>
            <w:tcW w:w="3669" w:type="pct"/>
          </w:tcPr>
          <w:p w14:paraId="052B8E70" w14:textId="4F4907AF" w:rsidR="00D01506" w:rsidRPr="006A0091" w:rsidDel="00D01506" w:rsidRDefault="00D01506" w:rsidP="00C704CB">
            <w:pPr>
              <w:spacing w:after="60"/>
              <w:rPr>
                <w:del w:id="285" w:author="ERCOT [2]" w:date="2024-02-26T10:50:00Z"/>
                <w:i/>
                <w:iCs/>
                <w:sz w:val="20"/>
              </w:rPr>
            </w:pPr>
            <w:del w:id="286" w:author="ERCOT [2]" w:date="2024-02-26T10:50:00Z">
              <w:r w:rsidRPr="00545FF6" w:rsidDel="00D01506">
                <w:rPr>
                  <w:i/>
                  <w:iCs/>
                  <w:sz w:val="20"/>
                </w:rPr>
                <w:delText>Total Peak Load Estimate</w:delText>
              </w:r>
              <w:r w:rsidRPr="006A0091" w:rsidDel="00D01506">
                <w:rPr>
                  <w:iCs/>
                  <w:sz w:val="20"/>
                </w:rPr>
                <w:delText xml:space="preserve">—The Total Peak Load Estimate for the Peak Load Season </w:delText>
              </w:r>
              <w:r w:rsidRPr="006A0091" w:rsidDel="00D01506">
                <w:rPr>
                  <w:i/>
                  <w:iCs/>
                  <w:sz w:val="20"/>
                </w:rPr>
                <w:delText>s</w:delText>
              </w:r>
              <w:r w:rsidRPr="006A0091" w:rsidDel="00D01506">
                <w:rPr>
                  <w:iCs/>
                  <w:sz w:val="20"/>
                </w:rPr>
                <w:delText xml:space="preserve"> for the year </w:delText>
              </w:r>
              <w:r w:rsidRPr="006A0091" w:rsidDel="00D01506">
                <w:rPr>
                  <w:i/>
                  <w:iCs/>
                  <w:sz w:val="20"/>
                </w:rPr>
                <w:delText>i.</w:delText>
              </w:r>
            </w:del>
          </w:p>
        </w:tc>
      </w:tr>
      <w:tr w:rsidR="00D01506" w:rsidRPr="006A0091" w:rsidDel="00D01506" w14:paraId="1F7675CB" w14:textId="61EC041E" w:rsidTr="00C704CB">
        <w:trPr>
          <w:tblHeader/>
          <w:del w:id="287" w:author="ERCOT [2]" w:date="2024-02-26T10:50:00Z"/>
        </w:trPr>
        <w:tc>
          <w:tcPr>
            <w:tcW w:w="876" w:type="pct"/>
            <w:tcBorders>
              <w:bottom w:val="single" w:sz="4" w:space="0" w:color="auto"/>
            </w:tcBorders>
          </w:tcPr>
          <w:p w14:paraId="0047AF44" w14:textId="2252B2EE" w:rsidR="00D01506" w:rsidRPr="006A0091" w:rsidDel="00D01506" w:rsidRDefault="00D01506" w:rsidP="00C704CB">
            <w:pPr>
              <w:spacing w:after="60"/>
              <w:rPr>
                <w:del w:id="288" w:author="ERCOT [2]" w:date="2024-02-26T10:50:00Z"/>
                <w:iCs/>
                <w:sz w:val="20"/>
              </w:rPr>
            </w:pPr>
            <w:del w:id="289" w:author="ERCOT [2]" w:date="2024-02-26T10:50:00Z">
              <w:r w:rsidRPr="006A0091" w:rsidDel="00D01506">
                <w:rPr>
                  <w:iCs/>
                  <w:sz w:val="20"/>
                </w:rPr>
                <w:delText>LRRRS</w:delText>
              </w:r>
              <w:r w:rsidDel="00D01506">
                <w:rPr>
                  <w:iCs/>
                  <w:sz w:val="20"/>
                </w:rPr>
                <w:delText xml:space="preserve"> </w:delText>
              </w:r>
              <w:r w:rsidRPr="006A0091" w:rsidDel="00D01506">
                <w:rPr>
                  <w:i/>
                  <w:iCs/>
                  <w:sz w:val="20"/>
                  <w:vertAlign w:val="subscript"/>
                </w:rPr>
                <w:delText>s, i</w:delText>
              </w:r>
            </w:del>
          </w:p>
        </w:tc>
        <w:tc>
          <w:tcPr>
            <w:tcW w:w="455" w:type="pct"/>
            <w:tcBorders>
              <w:bottom w:val="single" w:sz="4" w:space="0" w:color="auto"/>
            </w:tcBorders>
          </w:tcPr>
          <w:p w14:paraId="591B83EA" w14:textId="79750202" w:rsidR="00D01506" w:rsidRPr="00545FF6" w:rsidDel="00D01506" w:rsidRDefault="00D01506" w:rsidP="00C704CB">
            <w:pPr>
              <w:spacing w:after="60"/>
              <w:rPr>
                <w:del w:id="290" w:author="ERCOT [2]" w:date="2024-02-26T10:50:00Z"/>
                <w:iCs/>
                <w:sz w:val="20"/>
              </w:rPr>
            </w:pPr>
            <w:del w:id="291" w:author="ERCOT [2]" w:date="2024-02-26T10:50:00Z">
              <w:r w:rsidRPr="00545FF6" w:rsidDel="00D01506">
                <w:rPr>
                  <w:iCs/>
                  <w:sz w:val="20"/>
                </w:rPr>
                <w:delText>MW</w:delText>
              </w:r>
            </w:del>
          </w:p>
        </w:tc>
        <w:tc>
          <w:tcPr>
            <w:tcW w:w="3669" w:type="pct"/>
            <w:tcBorders>
              <w:bottom w:val="single" w:sz="4" w:space="0" w:color="auto"/>
            </w:tcBorders>
          </w:tcPr>
          <w:p w14:paraId="0FA09B67" w14:textId="2C44AEA0" w:rsidR="00D01506" w:rsidRPr="006A0091" w:rsidDel="00D01506" w:rsidRDefault="00D01506" w:rsidP="00C704CB">
            <w:pPr>
              <w:spacing w:after="60"/>
              <w:rPr>
                <w:del w:id="292" w:author="ERCOT [2]" w:date="2024-02-26T10:50:00Z"/>
                <w:iCs/>
                <w:sz w:val="20"/>
              </w:rPr>
            </w:pPr>
            <w:del w:id="293" w:author="ERCOT [2]" w:date="2024-02-26T10:50:00Z">
              <w:r w:rsidRPr="00545FF6" w:rsidDel="00D01506">
                <w:rPr>
                  <w:i/>
                  <w:iCs/>
                  <w:sz w:val="20"/>
                </w:rPr>
                <w:delText xml:space="preserve">Load Resource providing </w:delText>
              </w:r>
              <w:r w:rsidDel="00D01506">
                <w:rPr>
                  <w:i/>
                  <w:iCs/>
                  <w:sz w:val="20"/>
                </w:rPr>
                <w:delText>RRS</w:delText>
              </w:r>
              <w:r w:rsidRPr="006A0091" w:rsidDel="00D01506">
                <w:rPr>
                  <w:iCs/>
                  <w:sz w:val="20"/>
                </w:rPr>
                <w:delText xml:space="preserve">—The amount of RRS a Load Resource is providing for the Peak Load Season </w:delText>
              </w:r>
              <w:r w:rsidRPr="006A0091" w:rsidDel="00D01506">
                <w:rPr>
                  <w:i/>
                  <w:iCs/>
                  <w:sz w:val="20"/>
                </w:rPr>
                <w:delText xml:space="preserve">s </w:delText>
              </w:r>
              <w:r w:rsidRPr="006A0091" w:rsidDel="00D01506">
                <w:rPr>
                  <w:iCs/>
                  <w:sz w:val="20"/>
                </w:rPr>
                <w:delText xml:space="preserve">for the year </w:delText>
              </w:r>
              <w:r w:rsidRPr="006A0091" w:rsidDel="00D01506">
                <w:rPr>
                  <w:i/>
                  <w:iCs/>
                  <w:sz w:val="20"/>
                </w:rPr>
                <w:delText>i</w:delText>
              </w:r>
              <w:r w:rsidRPr="006A0091" w:rsidDel="00D01506">
                <w:rPr>
                  <w:iCs/>
                  <w:sz w:val="20"/>
                </w:rPr>
                <w:delText>.</w:delText>
              </w:r>
            </w:del>
          </w:p>
        </w:tc>
      </w:tr>
      <w:tr w:rsidR="00D01506" w:rsidRPr="006A0091" w:rsidDel="00D01506" w14:paraId="77A62CD7" w14:textId="42EC3C03" w:rsidTr="00C704CB">
        <w:trPr>
          <w:tblHeader/>
          <w:del w:id="294" w:author="ERCOT [2]" w:date="2024-02-26T10:50:00Z"/>
        </w:trPr>
        <w:tc>
          <w:tcPr>
            <w:tcW w:w="876" w:type="pct"/>
            <w:tcBorders>
              <w:top w:val="single" w:sz="4" w:space="0" w:color="auto"/>
              <w:left w:val="single" w:sz="4" w:space="0" w:color="auto"/>
              <w:bottom w:val="single" w:sz="4" w:space="0" w:color="auto"/>
              <w:right w:val="single" w:sz="4" w:space="0" w:color="auto"/>
            </w:tcBorders>
          </w:tcPr>
          <w:p w14:paraId="1E91A924" w14:textId="04FC0532" w:rsidR="00D01506" w:rsidRPr="006A0091" w:rsidDel="00D01506" w:rsidRDefault="00D01506" w:rsidP="00C704CB">
            <w:pPr>
              <w:spacing w:after="60"/>
              <w:rPr>
                <w:del w:id="295" w:author="ERCOT [2]" w:date="2024-02-26T10:50:00Z"/>
                <w:iCs/>
                <w:sz w:val="20"/>
              </w:rPr>
            </w:pPr>
            <w:del w:id="296" w:author="ERCOT [2]" w:date="2024-02-26T10:50:00Z">
              <w:r w:rsidRPr="006A0091" w:rsidDel="00D01506">
                <w:rPr>
                  <w:iCs/>
                  <w:sz w:val="20"/>
                </w:rPr>
                <w:delText>LR</w:delText>
              </w:r>
              <w:r w:rsidDel="00D01506">
                <w:rPr>
                  <w:iCs/>
                  <w:sz w:val="20"/>
                </w:rPr>
                <w:delText>EC</w:delText>
              </w:r>
              <w:r w:rsidRPr="006A0091" w:rsidDel="00D01506">
                <w:rPr>
                  <w:iCs/>
                  <w:sz w:val="20"/>
                </w:rPr>
                <w:delText>RS</w:delText>
              </w:r>
              <w:r w:rsidDel="00D01506">
                <w:rPr>
                  <w:iCs/>
                  <w:sz w:val="20"/>
                </w:rPr>
                <w:delText xml:space="preserve"> </w:delText>
              </w:r>
              <w:r w:rsidRPr="006A0091" w:rsidDel="00D01506">
                <w:rPr>
                  <w:i/>
                  <w:iCs/>
                  <w:sz w:val="20"/>
                  <w:vertAlign w:val="subscript"/>
                </w:rPr>
                <w:delText>s, i</w:delText>
              </w:r>
            </w:del>
          </w:p>
        </w:tc>
        <w:tc>
          <w:tcPr>
            <w:tcW w:w="455" w:type="pct"/>
            <w:tcBorders>
              <w:top w:val="single" w:sz="4" w:space="0" w:color="auto"/>
              <w:left w:val="single" w:sz="4" w:space="0" w:color="auto"/>
              <w:bottom w:val="single" w:sz="4" w:space="0" w:color="auto"/>
              <w:right w:val="single" w:sz="4" w:space="0" w:color="auto"/>
            </w:tcBorders>
          </w:tcPr>
          <w:p w14:paraId="55128CFD" w14:textId="22C2BCBD" w:rsidR="00D01506" w:rsidRPr="00545FF6" w:rsidDel="00D01506" w:rsidRDefault="00D01506" w:rsidP="00C704CB">
            <w:pPr>
              <w:spacing w:after="60"/>
              <w:rPr>
                <w:del w:id="297" w:author="ERCOT [2]" w:date="2024-02-26T10:50:00Z"/>
                <w:iCs/>
                <w:sz w:val="20"/>
              </w:rPr>
            </w:pPr>
            <w:del w:id="298" w:author="ERCOT [2]" w:date="2024-02-26T10:50:00Z">
              <w:r w:rsidRPr="00545FF6" w:rsidDel="00D01506">
                <w:rPr>
                  <w:iCs/>
                  <w:sz w:val="20"/>
                </w:rPr>
                <w:delText>MW</w:delText>
              </w:r>
            </w:del>
          </w:p>
        </w:tc>
        <w:tc>
          <w:tcPr>
            <w:tcW w:w="3669" w:type="pct"/>
            <w:tcBorders>
              <w:top w:val="single" w:sz="4" w:space="0" w:color="auto"/>
              <w:left w:val="single" w:sz="4" w:space="0" w:color="auto"/>
              <w:bottom w:val="single" w:sz="4" w:space="0" w:color="auto"/>
              <w:right w:val="single" w:sz="4" w:space="0" w:color="auto"/>
            </w:tcBorders>
          </w:tcPr>
          <w:p w14:paraId="43B7A79E" w14:textId="35E23A88" w:rsidR="00D01506" w:rsidRPr="00545FF6" w:rsidDel="00D01506" w:rsidRDefault="00D01506" w:rsidP="00C704CB">
            <w:pPr>
              <w:spacing w:after="60"/>
              <w:rPr>
                <w:del w:id="299" w:author="ERCOT [2]" w:date="2024-02-26T10:50:00Z"/>
                <w:i/>
                <w:iCs/>
                <w:sz w:val="20"/>
              </w:rPr>
            </w:pPr>
            <w:del w:id="300" w:author="ERCOT [2]" w:date="2024-02-26T10:50:00Z">
              <w:r w:rsidRPr="00545FF6" w:rsidDel="00D01506">
                <w:rPr>
                  <w:i/>
                  <w:iCs/>
                  <w:sz w:val="20"/>
                </w:rPr>
                <w:delText xml:space="preserve">Load Resource providing </w:delText>
              </w:r>
              <w:r w:rsidDel="00D01506">
                <w:rPr>
                  <w:i/>
                  <w:iCs/>
                  <w:sz w:val="20"/>
                </w:rPr>
                <w:delText>ECRS</w:delText>
              </w:r>
              <w:r w:rsidRPr="006A0091" w:rsidDel="00D01506">
                <w:rPr>
                  <w:iCs/>
                  <w:sz w:val="20"/>
                </w:rPr>
                <w:delText xml:space="preserve">—The amount of </w:delText>
              </w:r>
              <w:r w:rsidDel="00D01506">
                <w:rPr>
                  <w:iCs/>
                  <w:sz w:val="20"/>
                </w:rPr>
                <w:delText>ECRS</w:delText>
              </w:r>
              <w:r w:rsidRPr="006A0091" w:rsidDel="00D01506">
                <w:rPr>
                  <w:iCs/>
                  <w:sz w:val="20"/>
                </w:rPr>
                <w:delText xml:space="preserve"> a Load Resource is providing for the Peak Load Season </w:delText>
              </w:r>
              <w:r w:rsidRPr="006A0091" w:rsidDel="00D01506">
                <w:rPr>
                  <w:i/>
                  <w:iCs/>
                  <w:sz w:val="20"/>
                </w:rPr>
                <w:delText xml:space="preserve">s </w:delText>
              </w:r>
              <w:r w:rsidRPr="006A0091" w:rsidDel="00D01506">
                <w:rPr>
                  <w:iCs/>
                  <w:sz w:val="20"/>
                </w:rPr>
                <w:delText xml:space="preserve">for the year </w:delText>
              </w:r>
              <w:r w:rsidRPr="006A0091" w:rsidDel="00D01506">
                <w:rPr>
                  <w:i/>
                  <w:iCs/>
                  <w:sz w:val="20"/>
                </w:rPr>
                <w:delText>i</w:delText>
              </w:r>
              <w:r w:rsidRPr="006A0091" w:rsidDel="00D01506">
                <w:rPr>
                  <w:iCs/>
                  <w:sz w:val="20"/>
                </w:rPr>
                <w:delText>.</w:delText>
              </w:r>
            </w:del>
          </w:p>
        </w:tc>
      </w:tr>
      <w:tr w:rsidR="00D01506" w:rsidRPr="006A0091" w:rsidDel="00D01506" w14:paraId="231E3FCB" w14:textId="2022937D" w:rsidTr="00C704CB">
        <w:trPr>
          <w:tblHeader/>
          <w:del w:id="301" w:author="ERCOT [2]" w:date="2024-02-26T10:50:00Z"/>
        </w:trPr>
        <w:tc>
          <w:tcPr>
            <w:tcW w:w="5000" w:type="pct"/>
            <w:gridSpan w:val="3"/>
            <w:tcBorders>
              <w:top w:val="single" w:sz="4" w:space="0" w:color="auto"/>
              <w:left w:val="single" w:sz="4" w:space="0" w:color="auto"/>
              <w:bottom w:val="single" w:sz="4" w:space="0" w:color="auto"/>
              <w:right w:val="single" w:sz="4" w:space="0" w:color="auto"/>
            </w:tcBorders>
          </w:tcPr>
          <w:p w14:paraId="3D132925" w14:textId="7BC7194D" w:rsidR="00D01506" w:rsidRPr="00545FF6" w:rsidDel="00D01506" w:rsidRDefault="00D01506" w:rsidP="00C704CB">
            <w:pPr>
              <w:spacing w:after="60"/>
              <w:rPr>
                <w:del w:id="302" w:author="ERCOT [2]" w:date="2024-02-26T10:50:00Z"/>
                <w:i/>
                <w:iCs/>
                <w:sz w:val="20"/>
              </w:rPr>
            </w:pPr>
          </w:p>
        </w:tc>
      </w:tr>
      <w:tr w:rsidR="00D01506" w:rsidRPr="006A0091" w:rsidDel="00D01506" w14:paraId="08FC23D3" w14:textId="04B66F80" w:rsidTr="00C704CB">
        <w:trPr>
          <w:tblHeader/>
          <w:del w:id="303" w:author="ERCOT [2]" w:date="2024-02-26T10:50:00Z"/>
        </w:trPr>
        <w:tc>
          <w:tcPr>
            <w:tcW w:w="876" w:type="pct"/>
            <w:tcBorders>
              <w:top w:val="single" w:sz="4" w:space="0" w:color="auto"/>
              <w:left w:val="single" w:sz="4" w:space="0" w:color="auto"/>
              <w:bottom w:val="single" w:sz="4" w:space="0" w:color="auto"/>
              <w:right w:val="single" w:sz="4" w:space="0" w:color="auto"/>
            </w:tcBorders>
          </w:tcPr>
          <w:p w14:paraId="5A820FEF" w14:textId="780C7013" w:rsidR="00D01506" w:rsidRPr="006A0091" w:rsidDel="00D01506" w:rsidRDefault="00D01506" w:rsidP="00C704CB">
            <w:pPr>
              <w:spacing w:after="60"/>
              <w:rPr>
                <w:del w:id="304" w:author="ERCOT [2]" w:date="2024-02-26T10:50:00Z"/>
                <w:iCs/>
                <w:sz w:val="20"/>
              </w:rPr>
            </w:pPr>
            <w:del w:id="305" w:author="ERCOT [2]" w:date="2024-02-26T10:50:00Z">
              <w:r w:rsidRPr="006A0091" w:rsidDel="00D01506">
                <w:rPr>
                  <w:iCs/>
                  <w:sz w:val="20"/>
                </w:rPr>
                <w:delText>LRNSRS</w:delText>
              </w:r>
              <w:r w:rsidDel="00D01506">
                <w:rPr>
                  <w:iCs/>
                  <w:sz w:val="20"/>
                </w:rPr>
                <w:delText xml:space="preserve"> </w:delText>
              </w:r>
              <w:r w:rsidRPr="006A0091" w:rsidDel="00D01506">
                <w:rPr>
                  <w:bCs/>
                  <w:i/>
                  <w:iCs/>
                  <w:sz w:val="20"/>
                  <w:vertAlign w:val="subscript"/>
                </w:rPr>
                <w:delText>s, i</w:delText>
              </w:r>
            </w:del>
          </w:p>
        </w:tc>
        <w:tc>
          <w:tcPr>
            <w:tcW w:w="455" w:type="pct"/>
            <w:tcBorders>
              <w:top w:val="single" w:sz="4" w:space="0" w:color="auto"/>
              <w:left w:val="single" w:sz="4" w:space="0" w:color="auto"/>
              <w:bottom w:val="single" w:sz="4" w:space="0" w:color="auto"/>
              <w:right w:val="single" w:sz="4" w:space="0" w:color="auto"/>
            </w:tcBorders>
          </w:tcPr>
          <w:p w14:paraId="4AAA1EB6" w14:textId="46AB4E87" w:rsidR="00D01506" w:rsidRPr="00545FF6" w:rsidDel="00D01506" w:rsidRDefault="00D01506" w:rsidP="00C704CB">
            <w:pPr>
              <w:spacing w:after="60"/>
              <w:rPr>
                <w:del w:id="306" w:author="ERCOT [2]" w:date="2024-02-26T10:50:00Z"/>
                <w:iCs/>
                <w:sz w:val="20"/>
              </w:rPr>
            </w:pPr>
            <w:del w:id="307" w:author="ERCOT [2]" w:date="2024-02-26T10:50:00Z">
              <w:r w:rsidRPr="00545FF6" w:rsidDel="00D01506">
                <w:rPr>
                  <w:iCs/>
                  <w:sz w:val="20"/>
                </w:rPr>
                <w:delText>MW</w:delText>
              </w:r>
            </w:del>
          </w:p>
        </w:tc>
        <w:tc>
          <w:tcPr>
            <w:tcW w:w="3669" w:type="pct"/>
            <w:tcBorders>
              <w:top w:val="single" w:sz="4" w:space="0" w:color="auto"/>
              <w:left w:val="single" w:sz="4" w:space="0" w:color="auto"/>
              <w:bottom w:val="single" w:sz="4" w:space="0" w:color="auto"/>
              <w:right w:val="single" w:sz="4" w:space="0" w:color="auto"/>
            </w:tcBorders>
          </w:tcPr>
          <w:p w14:paraId="7B69129E" w14:textId="7AF0D8B4" w:rsidR="00D01506" w:rsidRPr="006A0091" w:rsidDel="00D01506" w:rsidRDefault="00D01506" w:rsidP="00C704CB">
            <w:pPr>
              <w:spacing w:after="60"/>
              <w:rPr>
                <w:del w:id="308" w:author="ERCOT [2]" w:date="2024-02-26T10:50:00Z"/>
                <w:iCs/>
                <w:sz w:val="20"/>
              </w:rPr>
            </w:pPr>
            <w:del w:id="309" w:author="ERCOT [2]" w:date="2024-02-26T10:50:00Z">
              <w:r w:rsidRPr="00545FF6" w:rsidDel="00D01506">
                <w:rPr>
                  <w:i/>
                  <w:iCs/>
                  <w:sz w:val="20"/>
                </w:rPr>
                <w:delText>Load Resource providing Non-Spinning Reserve (Non-Spin)</w:delText>
              </w:r>
              <w:r w:rsidRPr="006A0091" w:rsidDel="00D01506">
                <w:rPr>
                  <w:iCs/>
                  <w:sz w:val="20"/>
                </w:rPr>
                <w:delText xml:space="preserve">—The </w:delText>
              </w:r>
              <w:r w:rsidDel="00D01506">
                <w:rPr>
                  <w:iCs/>
                  <w:sz w:val="20"/>
                </w:rPr>
                <w:delText xml:space="preserve">estimated </w:delText>
              </w:r>
              <w:r w:rsidRPr="006A0091" w:rsidDel="00D01506">
                <w:rPr>
                  <w:iCs/>
                  <w:sz w:val="20"/>
                </w:rPr>
                <w:delText xml:space="preserve">amount of Non-Spin </w:delText>
              </w:r>
              <w:r w:rsidDel="00D01506">
                <w:rPr>
                  <w:iCs/>
                  <w:sz w:val="20"/>
                </w:rPr>
                <w:delText xml:space="preserve">that </w:delText>
              </w:r>
              <w:r w:rsidRPr="006A0091" w:rsidDel="00D01506">
                <w:rPr>
                  <w:iCs/>
                  <w:sz w:val="20"/>
                </w:rPr>
                <w:delText>Load Resource</w:delText>
              </w:r>
              <w:r w:rsidDel="00D01506">
                <w:rPr>
                  <w:iCs/>
                  <w:sz w:val="20"/>
                </w:rPr>
                <w:delText>s</w:delText>
              </w:r>
              <w:r w:rsidRPr="006A0091" w:rsidDel="00D01506">
                <w:rPr>
                  <w:iCs/>
                  <w:sz w:val="20"/>
                </w:rPr>
                <w:delText xml:space="preserve"> </w:delText>
              </w:r>
              <w:r w:rsidDel="00D01506">
                <w:rPr>
                  <w:iCs/>
                  <w:sz w:val="20"/>
                </w:rPr>
                <w:delText>are</w:delText>
              </w:r>
              <w:r w:rsidRPr="006A0091" w:rsidDel="00D01506">
                <w:rPr>
                  <w:iCs/>
                  <w:sz w:val="20"/>
                </w:rPr>
                <w:delText xml:space="preserve"> providing for the Peak Load Season </w:delText>
              </w:r>
              <w:r w:rsidRPr="006A0091" w:rsidDel="00D01506">
                <w:rPr>
                  <w:i/>
                  <w:iCs/>
                  <w:sz w:val="20"/>
                </w:rPr>
                <w:delText xml:space="preserve">s </w:delText>
              </w:r>
              <w:r w:rsidRPr="006A0091" w:rsidDel="00D01506">
                <w:rPr>
                  <w:iCs/>
                  <w:sz w:val="20"/>
                </w:rPr>
                <w:delText xml:space="preserve">for the year </w:delText>
              </w:r>
              <w:r w:rsidRPr="006A0091" w:rsidDel="00D01506">
                <w:rPr>
                  <w:i/>
                  <w:iCs/>
                  <w:sz w:val="20"/>
                </w:rPr>
                <w:delText xml:space="preserve">i.  </w:delText>
              </w:r>
            </w:del>
          </w:p>
        </w:tc>
      </w:tr>
      <w:tr w:rsidR="00D01506" w:rsidRPr="006A0091" w:rsidDel="00D01506" w14:paraId="13AF8B46" w14:textId="106D7715" w:rsidTr="00C704CB">
        <w:trPr>
          <w:tblHeader/>
          <w:del w:id="310" w:author="ERCOT [2]" w:date="2024-02-26T10:50:00Z"/>
        </w:trPr>
        <w:tc>
          <w:tcPr>
            <w:tcW w:w="876" w:type="pct"/>
            <w:tcBorders>
              <w:top w:val="single" w:sz="4" w:space="0" w:color="auto"/>
            </w:tcBorders>
          </w:tcPr>
          <w:p w14:paraId="4BF702D5" w14:textId="1E7044B7" w:rsidR="00D01506" w:rsidRPr="006A0091" w:rsidDel="00D01506" w:rsidRDefault="00D01506" w:rsidP="00C704CB">
            <w:pPr>
              <w:spacing w:after="60"/>
              <w:rPr>
                <w:del w:id="311" w:author="ERCOT [2]" w:date="2024-02-26T10:50:00Z"/>
                <w:iCs/>
                <w:sz w:val="20"/>
              </w:rPr>
            </w:pPr>
            <w:del w:id="312" w:author="ERCOT [2]" w:date="2024-02-26T10:50:00Z">
              <w:r w:rsidDel="00D01506">
                <w:rPr>
                  <w:iCs/>
                  <w:sz w:val="20"/>
                </w:rPr>
                <w:delText>ER</w:delText>
              </w:r>
              <w:r w:rsidRPr="006A0091" w:rsidDel="00D01506">
                <w:rPr>
                  <w:iCs/>
                  <w:sz w:val="20"/>
                </w:rPr>
                <w:delText>S</w:delText>
              </w:r>
              <w:r w:rsidDel="00D01506">
                <w:rPr>
                  <w:iCs/>
                  <w:sz w:val="20"/>
                </w:rPr>
                <w:delText xml:space="preserve"> </w:delText>
              </w:r>
              <w:r w:rsidRPr="006A0091" w:rsidDel="00D01506">
                <w:rPr>
                  <w:bCs/>
                  <w:i/>
                  <w:iCs/>
                  <w:sz w:val="20"/>
                  <w:vertAlign w:val="subscript"/>
                </w:rPr>
                <w:delText>s, i</w:delText>
              </w:r>
            </w:del>
          </w:p>
        </w:tc>
        <w:tc>
          <w:tcPr>
            <w:tcW w:w="455" w:type="pct"/>
            <w:tcBorders>
              <w:top w:val="single" w:sz="4" w:space="0" w:color="auto"/>
            </w:tcBorders>
          </w:tcPr>
          <w:p w14:paraId="5E349386" w14:textId="73533D2E" w:rsidR="00D01506" w:rsidRPr="00545FF6" w:rsidDel="00D01506" w:rsidRDefault="00D01506" w:rsidP="00C704CB">
            <w:pPr>
              <w:spacing w:after="60"/>
              <w:rPr>
                <w:del w:id="313" w:author="ERCOT [2]" w:date="2024-02-26T10:50:00Z"/>
                <w:iCs/>
                <w:sz w:val="20"/>
              </w:rPr>
            </w:pPr>
            <w:del w:id="314" w:author="ERCOT [2]" w:date="2024-02-26T10:50:00Z">
              <w:r w:rsidRPr="00545FF6" w:rsidDel="00D01506">
                <w:rPr>
                  <w:iCs/>
                  <w:sz w:val="20"/>
                </w:rPr>
                <w:delText>MW</w:delText>
              </w:r>
            </w:del>
          </w:p>
        </w:tc>
        <w:tc>
          <w:tcPr>
            <w:tcW w:w="3669" w:type="pct"/>
            <w:tcBorders>
              <w:top w:val="single" w:sz="4" w:space="0" w:color="auto"/>
            </w:tcBorders>
          </w:tcPr>
          <w:p w14:paraId="220C55F8" w14:textId="04631587" w:rsidR="00D01506" w:rsidDel="00D01506" w:rsidRDefault="00D01506" w:rsidP="00C704CB">
            <w:pPr>
              <w:spacing w:after="60"/>
              <w:rPr>
                <w:del w:id="315" w:author="ERCOT [2]" w:date="2024-02-26T10:50:00Z"/>
                <w:iCs/>
                <w:sz w:val="20"/>
              </w:rPr>
            </w:pPr>
            <w:del w:id="316" w:author="ERCOT [2]" w:date="2024-02-26T10:50:00Z">
              <w:r w:rsidDel="00D01506">
                <w:rPr>
                  <w:i/>
                  <w:iCs/>
                  <w:sz w:val="20"/>
                </w:rPr>
                <w:delText>Emergency Response Service</w:delText>
              </w:r>
              <w:r w:rsidRPr="00545FF6" w:rsidDel="00D01506">
                <w:rPr>
                  <w:i/>
                  <w:iCs/>
                  <w:sz w:val="20"/>
                </w:rPr>
                <w:delText xml:space="preserve"> (</w:delText>
              </w:r>
              <w:r w:rsidDel="00D01506">
                <w:rPr>
                  <w:i/>
                  <w:iCs/>
                  <w:sz w:val="20"/>
                </w:rPr>
                <w:delText>ERS</w:delText>
              </w:r>
              <w:r w:rsidRPr="00545FF6" w:rsidDel="00D01506">
                <w:rPr>
                  <w:i/>
                  <w:iCs/>
                  <w:sz w:val="20"/>
                </w:rPr>
                <w:delText>)</w:delText>
              </w:r>
              <w:r w:rsidRPr="006A0091" w:rsidDel="00D01506">
                <w:rPr>
                  <w:iCs/>
                  <w:sz w:val="20"/>
                </w:rPr>
                <w:delText xml:space="preserve">—The </w:delText>
              </w:r>
              <w:r w:rsidDel="00D01506">
                <w:rPr>
                  <w:iCs/>
                  <w:sz w:val="20"/>
                </w:rPr>
                <w:delText xml:space="preserve">estimated </w:delText>
              </w:r>
              <w:r w:rsidRPr="006A0091" w:rsidDel="00D01506">
                <w:rPr>
                  <w:iCs/>
                  <w:sz w:val="20"/>
                </w:rPr>
                <w:delText xml:space="preserve">amount of </w:delText>
              </w:r>
              <w:r w:rsidDel="00D01506">
                <w:rPr>
                  <w:iCs/>
                  <w:sz w:val="20"/>
                </w:rPr>
                <w:delText>ERS</w:delText>
              </w:r>
              <w:r w:rsidRPr="006A0091" w:rsidDel="00D01506">
                <w:rPr>
                  <w:iCs/>
                  <w:sz w:val="20"/>
                </w:rPr>
                <w:delText xml:space="preserve"> for the </w:delText>
              </w:r>
              <w:r w:rsidDel="00D01506">
                <w:rPr>
                  <w:iCs/>
                  <w:sz w:val="20"/>
                </w:rPr>
                <w:delText>P</w:delText>
              </w:r>
              <w:r w:rsidRPr="006A0091" w:rsidDel="00D01506">
                <w:rPr>
                  <w:iCs/>
                  <w:sz w:val="20"/>
                </w:rPr>
                <w:delText xml:space="preserve">eak Load Season </w:delText>
              </w:r>
              <w:r w:rsidRPr="006A0091" w:rsidDel="00D01506">
                <w:rPr>
                  <w:i/>
                  <w:iCs/>
                  <w:sz w:val="20"/>
                </w:rPr>
                <w:delText>s</w:delText>
              </w:r>
              <w:r w:rsidRPr="006A0091" w:rsidDel="00D01506">
                <w:rPr>
                  <w:iCs/>
                  <w:sz w:val="20"/>
                </w:rPr>
                <w:delText xml:space="preserve"> for the year </w:delText>
              </w:r>
              <w:r w:rsidRPr="006A0091" w:rsidDel="00D01506">
                <w:rPr>
                  <w:i/>
                  <w:iCs/>
                  <w:sz w:val="20"/>
                </w:rPr>
                <w:delText xml:space="preserve">i </w:delText>
              </w:r>
              <w:r w:rsidDel="00D01506">
                <w:rPr>
                  <w:iCs/>
                  <w:sz w:val="20"/>
                </w:rPr>
                <w:delText>calculated as follows</w:delText>
              </w:r>
              <w:r w:rsidRPr="006A0091" w:rsidDel="00D01506">
                <w:rPr>
                  <w:iCs/>
                  <w:sz w:val="20"/>
                </w:rPr>
                <w:delText xml:space="preserve">: </w:delText>
              </w:r>
              <w:r w:rsidDel="00D01506">
                <w:rPr>
                  <w:iCs/>
                  <w:sz w:val="20"/>
                </w:rPr>
                <w:delText xml:space="preserve">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804"/>
              <w:gridCol w:w="2622"/>
            </w:tblGrid>
            <w:tr w:rsidR="00D01506" w:rsidRPr="00743CFE" w:rsidDel="00D01506" w14:paraId="75B3AF7E" w14:textId="022BB766" w:rsidTr="00C704CB">
              <w:trPr>
                <w:trHeight w:val="791"/>
                <w:del w:id="317" w:author="ERCOT [2]" w:date="2024-02-26T10:50:00Z"/>
              </w:trPr>
              <w:tc>
                <w:tcPr>
                  <w:tcW w:w="1226" w:type="dxa"/>
                  <w:shd w:val="clear" w:color="auto" w:fill="auto"/>
                  <w:vAlign w:val="center"/>
                </w:tcPr>
                <w:p w14:paraId="4E4AE036" w14:textId="1A08B1E6" w:rsidR="00D01506" w:rsidRPr="00851514" w:rsidDel="00D01506" w:rsidRDefault="00D01506" w:rsidP="00C704CB">
                  <w:pPr>
                    <w:spacing w:after="60"/>
                    <w:jc w:val="center"/>
                    <w:rPr>
                      <w:del w:id="318" w:author="ERCOT [2]" w:date="2024-02-26T10:50:00Z"/>
                      <w:b/>
                      <w:iCs/>
                      <w:sz w:val="20"/>
                    </w:rPr>
                  </w:pPr>
                  <w:del w:id="319" w:author="ERCOT [2]" w:date="2024-02-26T10:50:00Z">
                    <w:r w:rsidRPr="00851514" w:rsidDel="00D01506">
                      <w:rPr>
                        <w:b/>
                        <w:iCs/>
                        <w:sz w:val="20"/>
                      </w:rPr>
                      <w:delText>Year (i)</w:delText>
                    </w:r>
                  </w:del>
                </w:p>
              </w:tc>
              <w:tc>
                <w:tcPr>
                  <w:tcW w:w="2880" w:type="dxa"/>
                  <w:shd w:val="clear" w:color="auto" w:fill="auto"/>
                  <w:vAlign w:val="center"/>
                </w:tcPr>
                <w:p w14:paraId="29885EA5" w14:textId="69E110BC" w:rsidR="00D01506" w:rsidRPr="00851514" w:rsidDel="00D01506" w:rsidRDefault="00D01506" w:rsidP="00C704CB">
                  <w:pPr>
                    <w:spacing w:after="60"/>
                    <w:jc w:val="center"/>
                    <w:rPr>
                      <w:del w:id="320" w:author="ERCOT [2]" w:date="2024-02-26T10:50:00Z"/>
                      <w:b/>
                      <w:iCs/>
                      <w:sz w:val="20"/>
                    </w:rPr>
                  </w:pPr>
                  <w:del w:id="321" w:author="ERCOT [2]" w:date="2024-02-26T10:50:00Z">
                    <w:r w:rsidRPr="00851514" w:rsidDel="00D01506">
                      <w:rPr>
                        <w:b/>
                        <w:iCs/>
                        <w:sz w:val="20"/>
                      </w:rPr>
                      <w:delText>Winter Peak Load</w:delText>
                    </w:r>
                  </w:del>
                </w:p>
              </w:tc>
              <w:tc>
                <w:tcPr>
                  <w:tcW w:w="2690" w:type="dxa"/>
                  <w:shd w:val="clear" w:color="auto" w:fill="auto"/>
                  <w:vAlign w:val="center"/>
                </w:tcPr>
                <w:p w14:paraId="6FA3B069" w14:textId="4DAD087E" w:rsidR="00D01506" w:rsidRPr="00851514" w:rsidDel="00D01506" w:rsidRDefault="00D01506" w:rsidP="00C704CB">
                  <w:pPr>
                    <w:spacing w:after="60"/>
                    <w:jc w:val="center"/>
                    <w:rPr>
                      <w:del w:id="322" w:author="ERCOT [2]" w:date="2024-02-26T10:50:00Z"/>
                      <w:b/>
                      <w:iCs/>
                      <w:sz w:val="20"/>
                    </w:rPr>
                  </w:pPr>
                  <w:del w:id="323" w:author="ERCOT [2]" w:date="2024-02-26T10:50:00Z">
                    <w:r w:rsidRPr="00851514" w:rsidDel="00D01506">
                      <w:rPr>
                        <w:b/>
                        <w:iCs/>
                        <w:sz w:val="20"/>
                      </w:rPr>
                      <w:delText>Summer Peak Load</w:delText>
                    </w:r>
                  </w:del>
                </w:p>
              </w:tc>
            </w:tr>
            <w:tr w:rsidR="00D01506" w:rsidRPr="00743CFE" w:rsidDel="00D01506" w14:paraId="6F76010A" w14:textId="7F8D705C" w:rsidTr="00C704CB">
              <w:trPr>
                <w:trHeight w:val="764"/>
                <w:del w:id="324" w:author="ERCOT [2]" w:date="2024-02-26T10:50:00Z"/>
              </w:trPr>
              <w:tc>
                <w:tcPr>
                  <w:tcW w:w="1226" w:type="dxa"/>
                  <w:shd w:val="clear" w:color="auto" w:fill="auto"/>
                  <w:vAlign w:val="center"/>
                </w:tcPr>
                <w:p w14:paraId="09605EA7" w14:textId="15F3E234" w:rsidR="00D01506" w:rsidRPr="00851514" w:rsidDel="00D01506" w:rsidRDefault="00D01506" w:rsidP="00C704CB">
                  <w:pPr>
                    <w:spacing w:after="60"/>
                    <w:rPr>
                      <w:del w:id="325" w:author="ERCOT [2]" w:date="2024-02-26T10:50:00Z"/>
                      <w:iCs/>
                      <w:sz w:val="20"/>
                    </w:rPr>
                  </w:pPr>
                  <w:del w:id="326" w:author="ERCOT [2]" w:date="2024-02-26T10:50:00Z">
                    <w:r w:rsidRPr="00851514" w:rsidDel="00D01506">
                      <w:rPr>
                        <w:iCs/>
                        <w:sz w:val="20"/>
                      </w:rPr>
                      <w:delText>Current Year (i = 1)</w:delText>
                    </w:r>
                  </w:del>
                </w:p>
              </w:tc>
              <w:tc>
                <w:tcPr>
                  <w:tcW w:w="2880" w:type="dxa"/>
                  <w:shd w:val="clear" w:color="auto" w:fill="auto"/>
                  <w:vAlign w:val="center"/>
                </w:tcPr>
                <w:p w14:paraId="511BD31B" w14:textId="6D9EBD43" w:rsidR="00D01506" w:rsidRPr="00851514" w:rsidDel="00D01506" w:rsidRDefault="00D01506" w:rsidP="00C704CB">
                  <w:pPr>
                    <w:spacing w:after="60"/>
                    <w:rPr>
                      <w:del w:id="327" w:author="ERCOT [2]" w:date="2024-02-26T10:50:00Z"/>
                      <w:iCs/>
                      <w:sz w:val="20"/>
                    </w:rPr>
                  </w:pPr>
                  <w:del w:id="328" w:author="ERCOT [2]" w:date="2024-02-26T10:50:00Z">
                    <w:r w:rsidRPr="00851514" w:rsidDel="00D01506">
                      <w:rPr>
                        <w:iCs/>
                        <w:sz w:val="20"/>
                      </w:rPr>
                      <w:delText xml:space="preserve">The simple average of the amount of ERS procured by ERCOT for the current year Standard Contract Term of </w:delText>
                    </w:r>
                    <w:r w:rsidDel="00D01506">
                      <w:rPr>
                        <w:iCs/>
                        <w:sz w:val="20"/>
                      </w:rPr>
                      <w:delText>December</w:delText>
                    </w:r>
                    <w:r w:rsidRPr="00851514" w:rsidDel="00D01506">
                      <w:rPr>
                        <w:iCs/>
                        <w:sz w:val="20"/>
                      </w:rPr>
                      <w:delText xml:space="preserve"> 1 to </w:delText>
                    </w:r>
                    <w:r w:rsidDel="00D01506">
                      <w:rPr>
                        <w:iCs/>
                        <w:sz w:val="20"/>
                      </w:rPr>
                      <w:delText>March</w:delText>
                    </w:r>
                    <w:r w:rsidRPr="00851514" w:rsidDel="00D01506">
                      <w:rPr>
                        <w:iCs/>
                        <w:sz w:val="20"/>
                      </w:rPr>
                      <w:delText xml:space="preserve"> 31 for the ERS Time Periods covering all or any part of Hour Ending 0600 and Hour Ending 1800.</w:delText>
                    </w:r>
                  </w:del>
                </w:p>
                <w:p w14:paraId="337E939E" w14:textId="7DCF9651" w:rsidR="00D01506" w:rsidRPr="00851514" w:rsidDel="00D01506" w:rsidRDefault="00D01506" w:rsidP="00C704CB">
                  <w:pPr>
                    <w:spacing w:after="60"/>
                    <w:rPr>
                      <w:del w:id="329" w:author="ERCOT [2]" w:date="2024-02-26T10:50:00Z"/>
                      <w:iCs/>
                      <w:sz w:val="20"/>
                    </w:rPr>
                  </w:pPr>
                </w:p>
              </w:tc>
              <w:tc>
                <w:tcPr>
                  <w:tcW w:w="2690" w:type="dxa"/>
                  <w:shd w:val="clear" w:color="auto" w:fill="auto"/>
                  <w:vAlign w:val="center"/>
                </w:tcPr>
                <w:p w14:paraId="19F1E1F4" w14:textId="77186FFF" w:rsidR="00D01506" w:rsidRPr="00851514" w:rsidDel="00D01506" w:rsidRDefault="00D01506" w:rsidP="00C704CB">
                  <w:pPr>
                    <w:spacing w:after="60"/>
                    <w:rPr>
                      <w:del w:id="330" w:author="ERCOT [2]" w:date="2024-02-26T10:50:00Z"/>
                      <w:iCs/>
                      <w:sz w:val="20"/>
                    </w:rPr>
                  </w:pPr>
                  <w:del w:id="331" w:author="ERCOT [2]" w:date="2024-02-26T10:50:00Z">
                    <w:r w:rsidRPr="00851514" w:rsidDel="00D01506">
                      <w:rPr>
                        <w:iCs/>
                        <w:sz w:val="20"/>
                      </w:rPr>
                      <w:delText>The amount of ERS procured by ERCOT for the current year Standard Contract Term of June 1 through September 30 for an ERS Time Period covering all or any part of Hour Ending 1800.</w:delText>
                    </w:r>
                  </w:del>
                </w:p>
              </w:tc>
            </w:tr>
            <w:tr w:rsidR="00D01506" w:rsidRPr="00743CFE" w:rsidDel="00D01506" w14:paraId="0483DCB7" w14:textId="3A445970" w:rsidTr="00C704CB">
              <w:trPr>
                <w:trHeight w:val="818"/>
                <w:del w:id="332" w:author="ERCOT [2]" w:date="2024-02-26T10:50:00Z"/>
              </w:trPr>
              <w:tc>
                <w:tcPr>
                  <w:tcW w:w="1226" w:type="dxa"/>
                  <w:shd w:val="clear" w:color="auto" w:fill="auto"/>
                  <w:vAlign w:val="center"/>
                </w:tcPr>
                <w:p w14:paraId="1D12CDB4" w14:textId="0FA0BECE" w:rsidR="00D01506" w:rsidRPr="00851514" w:rsidDel="00D01506" w:rsidRDefault="00D01506" w:rsidP="00C704CB">
                  <w:pPr>
                    <w:spacing w:after="60"/>
                    <w:rPr>
                      <w:del w:id="333" w:author="ERCOT [2]" w:date="2024-02-26T10:50:00Z"/>
                      <w:iCs/>
                      <w:sz w:val="20"/>
                    </w:rPr>
                  </w:pPr>
                  <w:del w:id="334" w:author="ERCOT [2]" w:date="2024-02-26T10:50:00Z">
                    <w:r w:rsidRPr="00851514" w:rsidDel="00D01506">
                      <w:rPr>
                        <w:iCs/>
                        <w:sz w:val="20"/>
                      </w:rPr>
                      <w:delText>Second Year (i = 2)</w:delText>
                    </w:r>
                  </w:del>
                </w:p>
              </w:tc>
              <w:tc>
                <w:tcPr>
                  <w:tcW w:w="2880" w:type="dxa"/>
                  <w:shd w:val="clear" w:color="auto" w:fill="auto"/>
                  <w:vAlign w:val="center"/>
                </w:tcPr>
                <w:p w14:paraId="756A299C" w14:textId="7C232A51" w:rsidR="00D01506" w:rsidRPr="00851514" w:rsidDel="00D01506" w:rsidRDefault="00D01506" w:rsidP="00C704CB">
                  <w:pPr>
                    <w:spacing w:after="60"/>
                    <w:rPr>
                      <w:del w:id="335" w:author="ERCOT [2]" w:date="2024-02-26T10:50:00Z"/>
                      <w:iCs/>
                      <w:sz w:val="20"/>
                    </w:rPr>
                  </w:pPr>
                  <w:del w:id="336" w:author="ERCOT [2]" w:date="2024-02-26T10:50:00Z">
                    <w:r w:rsidRPr="00851514" w:rsidDel="00D01506">
                      <w:rPr>
                        <w:iCs/>
                        <w:sz w:val="20"/>
                      </w:rPr>
                      <w:delText>The current year Winter Peak Load ERS amount escalated by the compound annual growth rate of the three Winter Peak Load ERS amounts preceding the current year.</w:delText>
                    </w:r>
                  </w:del>
                </w:p>
              </w:tc>
              <w:tc>
                <w:tcPr>
                  <w:tcW w:w="2690" w:type="dxa"/>
                  <w:shd w:val="clear" w:color="auto" w:fill="auto"/>
                  <w:vAlign w:val="center"/>
                </w:tcPr>
                <w:p w14:paraId="04CB40DC" w14:textId="71E0059D" w:rsidR="00D01506" w:rsidRPr="00851514" w:rsidDel="00D01506" w:rsidRDefault="00D01506" w:rsidP="00C704CB">
                  <w:pPr>
                    <w:spacing w:after="60"/>
                    <w:rPr>
                      <w:del w:id="337" w:author="ERCOT [2]" w:date="2024-02-26T10:50:00Z"/>
                      <w:iCs/>
                      <w:sz w:val="20"/>
                    </w:rPr>
                  </w:pPr>
                  <w:del w:id="338" w:author="ERCOT [2]" w:date="2024-02-26T10:50:00Z">
                    <w:r w:rsidRPr="00851514" w:rsidDel="00D01506">
                      <w:rPr>
                        <w:iCs/>
                        <w:sz w:val="20"/>
                      </w:rPr>
                      <w:delText>The current year Summer Peak Load ERS amount escalated by the compound annual growth rate of the three Summer Peak Load ERS amounts preceding the current period.</w:delText>
                    </w:r>
                  </w:del>
                </w:p>
              </w:tc>
            </w:tr>
            <w:tr w:rsidR="00D01506" w:rsidRPr="00743CFE" w:rsidDel="00D01506" w14:paraId="0058A2A7" w14:textId="1286F571" w:rsidTr="00C704CB">
              <w:trPr>
                <w:trHeight w:val="818"/>
                <w:del w:id="339" w:author="ERCOT [2]" w:date="2024-02-26T10:50:00Z"/>
              </w:trPr>
              <w:tc>
                <w:tcPr>
                  <w:tcW w:w="1226" w:type="dxa"/>
                  <w:shd w:val="clear" w:color="auto" w:fill="auto"/>
                  <w:vAlign w:val="center"/>
                </w:tcPr>
                <w:p w14:paraId="51B71313" w14:textId="758F5BE3" w:rsidR="00D01506" w:rsidRPr="00851514" w:rsidDel="00D01506" w:rsidRDefault="00D01506" w:rsidP="00C704CB">
                  <w:pPr>
                    <w:spacing w:after="60"/>
                    <w:rPr>
                      <w:del w:id="340" w:author="ERCOT [2]" w:date="2024-02-26T10:50:00Z"/>
                      <w:iCs/>
                      <w:sz w:val="20"/>
                    </w:rPr>
                  </w:pPr>
                  <w:del w:id="341" w:author="ERCOT [2]" w:date="2024-02-26T10:50:00Z">
                    <w:r w:rsidRPr="00851514" w:rsidDel="00D01506">
                      <w:rPr>
                        <w:iCs/>
                        <w:sz w:val="20"/>
                      </w:rPr>
                      <w:delText>Third Year (i = 3)</w:delText>
                    </w:r>
                  </w:del>
                </w:p>
              </w:tc>
              <w:tc>
                <w:tcPr>
                  <w:tcW w:w="2880" w:type="dxa"/>
                  <w:shd w:val="clear" w:color="auto" w:fill="auto"/>
                  <w:vAlign w:val="center"/>
                </w:tcPr>
                <w:p w14:paraId="77639B63" w14:textId="7D20696B" w:rsidR="00D01506" w:rsidRPr="00851514" w:rsidDel="00D01506" w:rsidRDefault="00D01506" w:rsidP="00C704CB">
                  <w:pPr>
                    <w:spacing w:after="60"/>
                    <w:rPr>
                      <w:del w:id="342" w:author="ERCOT [2]" w:date="2024-02-26T10:50:00Z"/>
                      <w:iCs/>
                      <w:sz w:val="20"/>
                    </w:rPr>
                  </w:pPr>
                  <w:del w:id="343" w:author="ERCOT [2]" w:date="2024-02-26T10:50:00Z">
                    <w:r w:rsidRPr="00851514" w:rsidDel="00D01506">
                      <w:rPr>
                        <w:iCs/>
                        <w:sz w:val="20"/>
                      </w:rPr>
                      <w:delText>The second year Winter Peak Load ERS amount escalated by the compound annual growth rate of the three Winter Peak Load ERS amounts preceding the current year.</w:delText>
                    </w:r>
                  </w:del>
                </w:p>
              </w:tc>
              <w:tc>
                <w:tcPr>
                  <w:tcW w:w="2690" w:type="dxa"/>
                  <w:shd w:val="clear" w:color="auto" w:fill="auto"/>
                  <w:vAlign w:val="center"/>
                </w:tcPr>
                <w:p w14:paraId="434D1CDA" w14:textId="58E98B04" w:rsidR="00D01506" w:rsidRPr="00851514" w:rsidDel="00D01506" w:rsidRDefault="00D01506" w:rsidP="00C704CB">
                  <w:pPr>
                    <w:spacing w:after="60"/>
                    <w:rPr>
                      <w:del w:id="344" w:author="ERCOT [2]" w:date="2024-02-26T10:50:00Z"/>
                      <w:iCs/>
                      <w:sz w:val="20"/>
                    </w:rPr>
                  </w:pPr>
                  <w:del w:id="345" w:author="ERCOT [2]" w:date="2024-02-26T10:50:00Z">
                    <w:r w:rsidRPr="00851514" w:rsidDel="00D01506">
                      <w:rPr>
                        <w:iCs/>
                        <w:sz w:val="20"/>
                      </w:rPr>
                      <w:delText>The second year Summer Peak Load ERS amount escalated by the compound annual growth rate of the three Summer Peak Load ERS amounts preceding the current year.</w:delText>
                    </w:r>
                  </w:del>
                </w:p>
              </w:tc>
            </w:tr>
            <w:tr w:rsidR="00D01506" w:rsidRPr="00743CFE" w:rsidDel="00D01506" w14:paraId="1F1DD65F" w14:textId="7CD99153" w:rsidTr="00C704CB">
              <w:trPr>
                <w:trHeight w:val="818"/>
                <w:del w:id="346" w:author="ERCOT [2]" w:date="2024-02-26T10:50:00Z"/>
              </w:trPr>
              <w:tc>
                <w:tcPr>
                  <w:tcW w:w="1226" w:type="dxa"/>
                  <w:shd w:val="clear" w:color="auto" w:fill="auto"/>
                  <w:vAlign w:val="center"/>
                </w:tcPr>
                <w:p w14:paraId="636490C5" w14:textId="572C882B" w:rsidR="00D01506" w:rsidRPr="00851514" w:rsidDel="00D01506" w:rsidRDefault="00D01506" w:rsidP="00C704CB">
                  <w:pPr>
                    <w:spacing w:after="60"/>
                    <w:rPr>
                      <w:del w:id="347" w:author="ERCOT [2]" w:date="2024-02-26T10:50:00Z"/>
                      <w:iCs/>
                      <w:sz w:val="20"/>
                    </w:rPr>
                  </w:pPr>
                  <w:del w:id="348" w:author="ERCOT [2]" w:date="2024-02-26T10:50:00Z">
                    <w:r w:rsidRPr="00851514" w:rsidDel="00D01506">
                      <w:rPr>
                        <w:iCs/>
                        <w:sz w:val="20"/>
                      </w:rPr>
                      <w:lastRenderedPageBreak/>
                      <w:delText>Years after Third Year (i &gt; 3)</w:delText>
                    </w:r>
                  </w:del>
                </w:p>
              </w:tc>
              <w:tc>
                <w:tcPr>
                  <w:tcW w:w="2880" w:type="dxa"/>
                  <w:shd w:val="clear" w:color="auto" w:fill="auto"/>
                  <w:vAlign w:val="center"/>
                </w:tcPr>
                <w:p w14:paraId="2412C6F0" w14:textId="193FA06E" w:rsidR="00D01506" w:rsidRPr="00851514" w:rsidDel="00D01506" w:rsidRDefault="00D01506" w:rsidP="00C704CB">
                  <w:pPr>
                    <w:spacing w:after="60"/>
                    <w:rPr>
                      <w:del w:id="349" w:author="ERCOT [2]" w:date="2024-02-26T10:50:00Z"/>
                      <w:iCs/>
                      <w:sz w:val="20"/>
                    </w:rPr>
                  </w:pPr>
                  <w:del w:id="350" w:author="ERCOT [2]" w:date="2024-02-26T10:50:00Z">
                    <w:r w:rsidRPr="00851514" w:rsidDel="00D01506">
                      <w:rPr>
                        <w:iCs/>
                        <w:sz w:val="20"/>
                      </w:rPr>
                      <w:delText>Equal to third year amount.</w:delText>
                    </w:r>
                  </w:del>
                </w:p>
              </w:tc>
              <w:tc>
                <w:tcPr>
                  <w:tcW w:w="2690" w:type="dxa"/>
                  <w:shd w:val="clear" w:color="auto" w:fill="auto"/>
                  <w:vAlign w:val="center"/>
                </w:tcPr>
                <w:p w14:paraId="7F66A03A" w14:textId="763C280E" w:rsidR="00D01506" w:rsidRPr="00851514" w:rsidDel="00D01506" w:rsidRDefault="00D01506" w:rsidP="00C704CB">
                  <w:pPr>
                    <w:spacing w:after="60"/>
                    <w:rPr>
                      <w:del w:id="351" w:author="ERCOT [2]" w:date="2024-02-26T10:50:00Z"/>
                      <w:iCs/>
                      <w:sz w:val="20"/>
                    </w:rPr>
                  </w:pPr>
                  <w:del w:id="352" w:author="ERCOT [2]" w:date="2024-02-26T10:50:00Z">
                    <w:r w:rsidRPr="00851514" w:rsidDel="00D01506">
                      <w:rPr>
                        <w:iCs/>
                        <w:sz w:val="20"/>
                      </w:rPr>
                      <w:delText>Equal to third year amount.</w:delText>
                    </w:r>
                  </w:del>
                </w:p>
              </w:tc>
            </w:tr>
          </w:tbl>
          <w:p w14:paraId="56B5B362" w14:textId="41A92140" w:rsidR="00D01506" w:rsidRPr="006A0091" w:rsidDel="00D01506" w:rsidRDefault="00D01506" w:rsidP="00C704CB">
            <w:pPr>
              <w:spacing w:after="60"/>
              <w:rPr>
                <w:del w:id="353" w:author="ERCOT [2]" w:date="2024-02-26T10:50:00Z"/>
                <w:i/>
                <w:iCs/>
                <w:sz w:val="20"/>
              </w:rPr>
            </w:pPr>
          </w:p>
        </w:tc>
      </w:tr>
      <w:tr w:rsidR="00D01506" w:rsidRPr="006A0091" w:rsidDel="00D01506" w14:paraId="5F35A112" w14:textId="3465E693" w:rsidTr="00C704CB">
        <w:trPr>
          <w:tblHeader/>
          <w:del w:id="354" w:author="ERCOT [2]" w:date="2024-02-26T10:50:00Z"/>
        </w:trPr>
        <w:tc>
          <w:tcPr>
            <w:tcW w:w="876" w:type="pct"/>
          </w:tcPr>
          <w:p w14:paraId="507EB9A5" w14:textId="22BB64C2" w:rsidR="00D01506" w:rsidRPr="006A0091" w:rsidDel="00D01506" w:rsidRDefault="00D01506" w:rsidP="00C704CB">
            <w:pPr>
              <w:spacing w:after="60"/>
              <w:rPr>
                <w:del w:id="355" w:author="ERCOT [2]" w:date="2024-02-26T10:50:00Z"/>
                <w:iCs/>
                <w:sz w:val="20"/>
              </w:rPr>
            </w:pPr>
            <w:del w:id="356" w:author="ERCOT [2]" w:date="2024-02-26T10:50:00Z">
              <w:r w:rsidRPr="006A0091" w:rsidDel="00D01506">
                <w:rPr>
                  <w:iCs/>
                  <w:sz w:val="20"/>
                </w:rPr>
                <w:lastRenderedPageBreak/>
                <w:delText>CLR</w:delText>
              </w:r>
              <w:r w:rsidDel="00D01506">
                <w:rPr>
                  <w:iCs/>
                  <w:sz w:val="20"/>
                </w:rPr>
                <w:delText xml:space="preserve"> </w:delText>
              </w:r>
              <w:r w:rsidRPr="006A0091" w:rsidDel="00D01506">
                <w:rPr>
                  <w:i/>
                  <w:iCs/>
                  <w:sz w:val="20"/>
                  <w:vertAlign w:val="subscript"/>
                </w:rPr>
                <w:delText>s, i</w:delText>
              </w:r>
            </w:del>
          </w:p>
        </w:tc>
        <w:tc>
          <w:tcPr>
            <w:tcW w:w="455" w:type="pct"/>
          </w:tcPr>
          <w:p w14:paraId="28A4D824" w14:textId="67A2A207" w:rsidR="00D01506" w:rsidRPr="00545FF6" w:rsidDel="00D01506" w:rsidRDefault="00D01506" w:rsidP="00C704CB">
            <w:pPr>
              <w:spacing w:after="60"/>
              <w:rPr>
                <w:del w:id="357" w:author="ERCOT [2]" w:date="2024-02-26T10:50:00Z"/>
                <w:iCs/>
                <w:sz w:val="20"/>
              </w:rPr>
            </w:pPr>
            <w:del w:id="358" w:author="ERCOT [2]" w:date="2024-02-26T10:50:00Z">
              <w:r w:rsidRPr="00545FF6" w:rsidDel="00D01506">
                <w:rPr>
                  <w:iCs/>
                  <w:sz w:val="20"/>
                </w:rPr>
                <w:delText>MW</w:delText>
              </w:r>
            </w:del>
          </w:p>
        </w:tc>
        <w:tc>
          <w:tcPr>
            <w:tcW w:w="3669" w:type="pct"/>
          </w:tcPr>
          <w:p w14:paraId="5704B7D1" w14:textId="5B591709" w:rsidR="00D01506" w:rsidRPr="006A0091" w:rsidDel="00D01506" w:rsidRDefault="00D01506" w:rsidP="00C704CB">
            <w:pPr>
              <w:spacing w:after="60"/>
              <w:rPr>
                <w:del w:id="359" w:author="ERCOT [2]" w:date="2024-02-26T10:50:00Z"/>
                <w:iCs/>
                <w:sz w:val="20"/>
              </w:rPr>
            </w:pPr>
            <w:del w:id="360" w:author="ERCOT [2]" w:date="2024-02-26T10:50:00Z">
              <w:r w:rsidRPr="00545FF6" w:rsidDel="00D01506">
                <w:rPr>
                  <w:i/>
                  <w:iCs/>
                  <w:sz w:val="20"/>
                </w:rPr>
                <w:delText>Amount of Controllable Load Resource</w:delText>
              </w:r>
              <w:r w:rsidRPr="006A0091" w:rsidDel="00D01506">
                <w:rPr>
                  <w:iCs/>
                  <w:sz w:val="20"/>
                </w:rPr>
                <w:delText>—</w:delText>
              </w:r>
              <w:r w:rsidDel="00D01506">
                <w:rPr>
                  <w:iCs/>
                  <w:sz w:val="20"/>
                </w:rPr>
                <w:delText>Estimated a</w:delText>
              </w:r>
              <w:r w:rsidRPr="006A0091" w:rsidDel="00D01506">
                <w:rPr>
                  <w:iCs/>
                  <w:sz w:val="20"/>
                </w:rPr>
                <w:delText xml:space="preserve">mount of Controllable Load Resource that is available for Dispatch by ERCOT during the current year </w:delText>
              </w:r>
              <w:r w:rsidRPr="006A0091" w:rsidDel="00D01506">
                <w:rPr>
                  <w:i/>
                  <w:iCs/>
                  <w:sz w:val="20"/>
                </w:rPr>
                <w:delText>i</w:delText>
              </w:r>
              <w:r w:rsidRPr="006A0091" w:rsidDel="00D01506">
                <w:rPr>
                  <w:iCs/>
                  <w:sz w:val="20"/>
                </w:rPr>
                <w:delText xml:space="preserve"> for the Peak Load Season </w:delText>
              </w:r>
              <w:r w:rsidRPr="006A0091" w:rsidDel="00D01506">
                <w:rPr>
                  <w:i/>
                  <w:iCs/>
                  <w:sz w:val="20"/>
                </w:rPr>
                <w:delText xml:space="preserve">s </w:delText>
              </w:r>
              <w:r w:rsidRPr="006A0091" w:rsidDel="00D01506">
                <w:rPr>
                  <w:iCs/>
                  <w:sz w:val="20"/>
                </w:rPr>
                <w:delText>not already included in LRRRS</w:delText>
              </w:r>
              <w:r w:rsidDel="00D01506">
                <w:rPr>
                  <w:iCs/>
                  <w:sz w:val="20"/>
                </w:rPr>
                <w:delText>,</w:delText>
              </w:r>
              <w:r w:rsidRPr="006A0091" w:rsidDel="00D01506">
                <w:rPr>
                  <w:iCs/>
                  <w:sz w:val="20"/>
                </w:rPr>
                <w:delText xml:space="preserve"> LR</w:delText>
              </w:r>
              <w:r w:rsidDel="00D01506">
                <w:rPr>
                  <w:iCs/>
                  <w:sz w:val="20"/>
                </w:rPr>
                <w:delText>EC</w:delText>
              </w:r>
              <w:r w:rsidRPr="006A0091" w:rsidDel="00D01506">
                <w:rPr>
                  <w:iCs/>
                  <w:sz w:val="20"/>
                </w:rPr>
                <w:delText>RS</w:delText>
              </w:r>
              <w:r w:rsidDel="00D01506">
                <w:rPr>
                  <w:iCs/>
                  <w:sz w:val="20"/>
                </w:rPr>
                <w:delText>,</w:delText>
              </w:r>
              <w:r w:rsidRPr="006A0091" w:rsidDel="00D01506">
                <w:rPr>
                  <w:iCs/>
                  <w:sz w:val="20"/>
                </w:rPr>
                <w:delText xml:space="preserve"> or LRNSRS.</w:delText>
              </w:r>
              <w:r w:rsidDel="00D01506">
                <w:rPr>
                  <w:iCs/>
                  <w:sz w:val="20"/>
                </w:rPr>
                <w:delText xml:space="preserve">  This value does not include Wholesale Storage Load (WSL).</w:delText>
              </w:r>
            </w:del>
          </w:p>
          <w:p w14:paraId="6B0CA57D" w14:textId="03D59947" w:rsidR="00D01506" w:rsidRPr="006A0091" w:rsidDel="00D01506" w:rsidRDefault="00D01506" w:rsidP="00C704CB">
            <w:pPr>
              <w:spacing w:after="60"/>
              <w:rPr>
                <w:del w:id="361" w:author="ERCOT [2]" w:date="2024-02-26T10:50:00Z"/>
                <w:iCs/>
                <w:sz w:val="20"/>
              </w:rPr>
            </w:pPr>
          </w:p>
        </w:tc>
      </w:tr>
      <w:tr w:rsidR="00D01506" w:rsidRPr="006A0091" w:rsidDel="00D01506" w14:paraId="14442741" w14:textId="56978890" w:rsidTr="00C704CB">
        <w:trPr>
          <w:tblHeader/>
          <w:del w:id="362" w:author="ERCOT [2]" w:date="2024-02-26T10:50:00Z"/>
        </w:trPr>
        <w:tc>
          <w:tcPr>
            <w:tcW w:w="876" w:type="pct"/>
          </w:tcPr>
          <w:p w14:paraId="277128B3" w14:textId="14FA05FD" w:rsidR="00D01506" w:rsidRPr="006A0091" w:rsidDel="00D01506" w:rsidRDefault="00D01506" w:rsidP="00C704CB">
            <w:pPr>
              <w:spacing w:after="60"/>
              <w:rPr>
                <w:del w:id="363" w:author="ERCOT [2]" w:date="2024-02-26T10:50:00Z"/>
                <w:iCs/>
                <w:sz w:val="20"/>
              </w:rPr>
            </w:pPr>
            <w:del w:id="364" w:author="ERCOT [2]" w:date="2024-02-26T10:50:00Z">
              <w:r w:rsidRPr="006A0091" w:rsidDel="00D01506">
                <w:rPr>
                  <w:iCs/>
                  <w:sz w:val="20"/>
                </w:rPr>
                <w:delText>ENERGYEFF</w:delText>
              </w:r>
              <w:r w:rsidDel="00D01506">
                <w:rPr>
                  <w:iCs/>
                  <w:sz w:val="20"/>
                </w:rPr>
                <w:delText xml:space="preserve"> </w:delText>
              </w:r>
              <w:r w:rsidRPr="006A0091" w:rsidDel="00D01506">
                <w:rPr>
                  <w:bCs/>
                  <w:i/>
                  <w:iCs/>
                  <w:sz w:val="20"/>
                  <w:vertAlign w:val="subscript"/>
                </w:rPr>
                <w:delText>s, i</w:delText>
              </w:r>
            </w:del>
          </w:p>
        </w:tc>
        <w:tc>
          <w:tcPr>
            <w:tcW w:w="455" w:type="pct"/>
          </w:tcPr>
          <w:p w14:paraId="3B3329DA" w14:textId="6F54EDCC" w:rsidR="00D01506" w:rsidRPr="00545FF6" w:rsidDel="00D01506" w:rsidRDefault="00D01506" w:rsidP="00C704CB">
            <w:pPr>
              <w:spacing w:after="60"/>
              <w:rPr>
                <w:del w:id="365" w:author="ERCOT [2]" w:date="2024-02-26T10:50:00Z"/>
                <w:iCs/>
                <w:sz w:val="20"/>
              </w:rPr>
            </w:pPr>
            <w:del w:id="366" w:author="ERCOT [2]" w:date="2024-02-26T10:50:00Z">
              <w:r w:rsidRPr="00545FF6" w:rsidDel="00D01506">
                <w:rPr>
                  <w:iCs/>
                  <w:sz w:val="20"/>
                </w:rPr>
                <w:delText>MW</w:delText>
              </w:r>
            </w:del>
          </w:p>
        </w:tc>
        <w:tc>
          <w:tcPr>
            <w:tcW w:w="3669" w:type="pct"/>
          </w:tcPr>
          <w:p w14:paraId="34D96D55" w14:textId="4F9D0A0E" w:rsidR="00D01506" w:rsidRPr="006A0091" w:rsidDel="00D01506" w:rsidRDefault="00D01506" w:rsidP="00C704CB">
            <w:pPr>
              <w:spacing w:after="60"/>
              <w:rPr>
                <w:del w:id="367" w:author="ERCOT [2]" w:date="2024-02-26T10:50:00Z"/>
                <w:iCs/>
                <w:sz w:val="20"/>
              </w:rPr>
            </w:pPr>
            <w:del w:id="368" w:author="ERCOT [2]" w:date="2024-02-26T10:50:00Z">
              <w:r w:rsidRPr="001D6190" w:rsidDel="00D01506">
                <w:rPr>
                  <w:i/>
                  <w:iCs/>
                  <w:sz w:val="20"/>
                </w:rPr>
                <w:delText>Amount of Energy Efficiency Programs Procured</w:delText>
              </w:r>
              <w:r w:rsidRPr="006A0091" w:rsidDel="00D01506">
                <w:rPr>
                  <w:iCs/>
                  <w:sz w:val="20"/>
                </w:rPr>
                <w:delText>—</w:delText>
              </w:r>
              <w:r w:rsidDel="00D01506">
                <w:rPr>
                  <w:iCs/>
                  <w:sz w:val="20"/>
                </w:rPr>
                <w:delText>Estimated a</w:delText>
              </w:r>
              <w:r w:rsidRPr="006A0091" w:rsidDel="00D01506">
                <w:rPr>
                  <w:iCs/>
                  <w:sz w:val="20"/>
                </w:rPr>
                <w:delText>mount of energy efficiency programs procured by Transmission and/or Distribution Service Providers (TDSPs) pursuant to P.U.C. S</w:delText>
              </w:r>
              <w:r w:rsidRPr="006A0091" w:rsidDel="00D01506">
                <w:rPr>
                  <w:iCs/>
                  <w:smallCaps/>
                  <w:sz w:val="20"/>
                </w:rPr>
                <w:delText>ubst</w:delText>
              </w:r>
              <w:r w:rsidRPr="006A0091" w:rsidDel="00D01506">
                <w:rPr>
                  <w:iCs/>
                  <w:sz w:val="20"/>
                </w:rPr>
                <w:delText xml:space="preserve">. R. 25.181, Energy Efficiency Goal, for the </w:delText>
              </w:r>
              <w:r w:rsidDel="00D01506">
                <w:rPr>
                  <w:iCs/>
                  <w:sz w:val="20"/>
                </w:rPr>
                <w:delText>P</w:delText>
              </w:r>
              <w:r w:rsidRPr="006A0091" w:rsidDel="00D01506">
                <w:rPr>
                  <w:iCs/>
                  <w:sz w:val="20"/>
                </w:rPr>
                <w:delText xml:space="preserve">eak Load Season </w:delText>
              </w:r>
              <w:r w:rsidRPr="006A0091" w:rsidDel="00D01506">
                <w:rPr>
                  <w:i/>
                  <w:iCs/>
                  <w:sz w:val="20"/>
                </w:rPr>
                <w:delText xml:space="preserve">s </w:delText>
              </w:r>
              <w:r w:rsidRPr="006A0091" w:rsidDel="00D01506">
                <w:rPr>
                  <w:iCs/>
                  <w:sz w:val="20"/>
                </w:rPr>
                <w:delText xml:space="preserve">for the year </w:delText>
              </w:r>
              <w:r w:rsidRPr="006A0091" w:rsidDel="00D01506">
                <w:rPr>
                  <w:i/>
                  <w:iCs/>
                  <w:sz w:val="20"/>
                </w:rPr>
                <w:delText>i.</w:delText>
              </w:r>
              <w:r w:rsidDel="00D01506">
                <w:rPr>
                  <w:i/>
                  <w:iCs/>
                  <w:sz w:val="20"/>
                </w:rPr>
                <w:delText xml:space="preserve">  </w:delText>
              </w:r>
              <w:r w:rsidDel="00D01506">
                <w:rPr>
                  <w:iCs/>
                  <w:sz w:val="20"/>
                </w:rPr>
                <w:delText>ERCOT may also consider any energy efficiency and/or Demand response initiatives reported by NOIEs.</w:delText>
              </w:r>
              <w:r w:rsidRPr="006A0091" w:rsidDel="00D01506">
                <w:rPr>
                  <w:i/>
                  <w:iCs/>
                  <w:sz w:val="20"/>
                </w:rPr>
                <w:delText xml:space="preserve">  </w:delText>
              </w:r>
            </w:del>
          </w:p>
        </w:tc>
      </w:tr>
      <w:tr w:rsidR="00D01506" w:rsidRPr="006A0091" w:rsidDel="00D01506" w14:paraId="41333B38" w14:textId="36D2F9F5" w:rsidTr="00C704CB">
        <w:trPr>
          <w:trHeight w:val="318"/>
          <w:tblHeader/>
          <w:del w:id="369" w:author="ERCOT [2]" w:date="2024-02-26T10:50:00Z"/>
        </w:trPr>
        <w:tc>
          <w:tcPr>
            <w:tcW w:w="876" w:type="pct"/>
            <w:tcBorders>
              <w:top w:val="single" w:sz="6" w:space="0" w:color="auto"/>
              <w:left w:val="single" w:sz="4" w:space="0" w:color="auto"/>
              <w:bottom w:val="single" w:sz="6" w:space="0" w:color="auto"/>
              <w:right w:val="single" w:sz="6" w:space="0" w:color="auto"/>
            </w:tcBorders>
          </w:tcPr>
          <w:p w14:paraId="15A2A622" w14:textId="663C33FF" w:rsidR="00D01506" w:rsidRPr="006A0091" w:rsidDel="00D01506" w:rsidRDefault="00D01506" w:rsidP="00C704CB">
            <w:pPr>
              <w:pStyle w:val="TableBody"/>
              <w:rPr>
                <w:del w:id="370" w:author="ERCOT [2]" w:date="2024-02-26T10:50:00Z"/>
                <w:i/>
              </w:rPr>
            </w:pPr>
            <w:del w:id="371" w:author="ERCOT [2]" w:date="2024-02-26T10:50:00Z">
              <w:r w:rsidRPr="006A0091" w:rsidDel="00D01506">
                <w:rPr>
                  <w:i/>
                </w:rPr>
                <w:delText>i</w:delText>
              </w:r>
            </w:del>
          </w:p>
        </w:tc>
        <w:tc>
          <w:tcPr>
            <w:tcW w:w="455" w:type="pct"/>
            <w:tcBorders>
              <w:top w:val="single" w:sz="6" w:space="0" w:color="auto"/>
              <w:left w:val="single" w:sz="6" w:space="0" w:color="auto"/>
              <w:bottom w:val="single" w:sz="6" w:space="0" w:color="auto"/>
              <w:right w:val="single" w:sz="6" w:space="0" w:color="auto"/>
            </w:tcBorders>
          </w:tcPr>
          <w:p w14:paraId="1BCC1EB3" w14:textId="55756F4D" w:rsidR="00D01506" w:rsidRPr="00545FF6" w:rsidDel="00D01506" w:rsidRDefault="00D01506" w:rsidP="00C704CB">
            <w:pPr>
              <w:pStyle w:val="TableBody"/>
              <w:rPr>
                <w:del w:id="372" w:author="ERCOT [2]" w:date="2024-02-26T10:50:00Z"/>
              </w:rPr>
            </w:pPr>
            <w:del w:id="373" w:author="ERCOT [2]" w:date="2024-02-26T10:50:00Z">
              <w:r w:rsidRPr="00545FF6" w:rsidDel="00D01506">
                <w:delText>None</w:delText>
              </w:r>
            </w:del>
          </w:p>
        </w:tc>
        <w:tc>
          <w:tcPr>
            <w:tcW w:w="3669" w:type="pct"/>
            <w:tcBorders>
              <w:top w:val="single" w:sz="6" w:space="0" w:color="auto"/>
              <w:left w:val="single" w:sz="6" w:space="0" w:color="auto"/>
              <w:bottom w:val="single" w:sz="6" w:space="0" w:color="auto"/>
              <w:right w:val="single" w:sz="4" w:space="0" w:color="auto"/>
            </w:tcBorders>
          </w:tcPr>
          <w:p w14:paraId="00C28349" w14:textId="0E8C48D6" w:rsidR="00D01506" w:rsidRPr="006A0091" w:rsidDel="00D01506" w:rsidRDefault="00D01506" w:rsidP="00C704CB">
            <w:pPr>
              <w:pStyle w:val="TableBody"/>
              <w:rPr>
                <w:del w:id="374" w:author="ERCOT [2]" w:date="2024-02-26T10:50:00Z"/>
              </w:rPr>
            </w:pPr>
            <w:del w:id="375" w:author="ERCOT [2]" w:date="2024-02-26T10:50:00Z">
              <w:r w:rsidDel="00D01506">
                <w:delText>Y</w:delText>
              </w:r>
              <w:r w:rsidRPr="006A0091" w:rsidDel="00D01506">
                <w:delText>ear</w:delText>
              </w:r>
              <w:r w:rsidDel="00D01506">
                <w:delText>.</w:delText>
              </w:r>
            </w:del>
          </w:p>
        </w:tc>
      </w:tr>
      <w:tr w:rsidR="00D01506" w:rsidRPr="006A0091" w:rsidDel="00D01506" w14:paraId="3B3BE143" w14:textId="4F01CE46" w:rsidTr="00C704CB">
        <w:trPr>
          <w:tblHeader/>
          <w:del w:id="376" w:author="ERCOT [2]" w:date="2024-02-26T10:50:00Z"/>
        </w:trPr>
        <w:tc>
          <w:tcPr>
            <w:tcW w:w="876" w:type="pct"/>
            <w:tcBorders>
              <w:top w:val="single" w:sz="6" w:space="0" w:color="auto"/>
              <w:left w:val="single" w:sz="4" w:space="0" w:color="auto"/>
              <w:bottom w:val="single" w:sz="4" w:space="0" w:color="auto"/>
              <w:right w:val="single" w:sz="6" w:space="0" w:color="auto"/>
            </w:tcBorders>
          </w:tcPr>
          <w:p w14:paraId="6573B9EB" w14:textId="6A1D7741" w:rsidR="00D01506" w:rsidRPr="006A0091" w:rsidDel="00D01506" w:rsidRDefault="00D01506" w:rsidP="00C704CB">
            <w:pPr>
              <w:pStyle w:val="TableBody"/>
              <w:rPr>
                <w:del w:id="377" w:author="ERCOT [2]" w:date="2024-02-26T10:50:00Z"/>
                <w:i/>
              </w:rPr>
            </w:pPr>
            <w:del w:id="378" w:author="ERCOT [2]" w:date="2024-02-26T10:50:00Z">
              <w:r w:rsidRPr="006A0091" w:rsidDel="00D01506">
                <w:rPr>
                  <w:i/>
                </w:rPr>
                <w:delText>s</w:delText>
              </w:r>
            </w:del>
          </w:p>
        </w:tc>
        <w:tc>
          <w:tcPr>
            <w:tcW w:w="455" w:type="pct"/>
            <w:tcBorders>
              <w:top w:val="single" w:sz="6" w:space="0" w:color="auto"/>
              <w:left w:val="single" w:sz="6" w:space="0" w:color="auto"/>
              <w:bottom w:val="single" w:sz="4" w:space="0" w:color="auto"/>
              <w:right w:val="single" w:sz="6" w:space="0" w:color="auto"/>
            </w:tcBorders>
          </w:tcPr>
          <w:p w14:paraId="23B06B3A" w14:textId="29C88626" w:rsidR="00D01506" w:rsidRPr="00545FF6" w:rsidDel="00D01506" w:rsidRDefault="00D01506" w:rsidP="00C704CB">
            <w:pPr>
              <w:pStyle w:val="TableBody"/>
              <w:rPr>
                <w:del w:id="379" w:author="ERCOT [2]" w:date="2024-02-26T10:50:00Z"/>
              </w:rPr>
            </w:pPr>
            <w:del w:id="380" w:author="ERCOT [2]" w:date="2024-02-26T10:50:00Z">
              <w:r w:rsidRPr="00545FF6" w:rsidDel="00D01506">
                <w:delText>None</w:delText>
              </w:r>
            </w:del>
          </w:p>
        </w:tc>
        <w:tc>
          <w:tcPr>
            <w:tcW w:w="3669" w:type="pct"/>
            <w:tcBorders>
              <w:top w:val="single" w:sz="6" w:space="0" w:color="auto"/>
              <w:left w:val="single" w:sz="6" w:space="0" w:color="auto"/>
              <w:bottom w:val="single" w:sz="4" w:space="0" w:color="auto"/>
              <w:right w:val="single" w:sz="4" w:space="0" w:color="auto"/>
            </w:tcBorders>
          </w:tcPr>
          <w:p w14:paraId="420E5767" w14:textId="5CDABFED" w:rsidR="00D01506" w:rsidRPr="006A0091" w:rsidDel="00D01506" w:rsidRDefault="00D01506" w:rsidP="00C704CB">
            <w:pPr>
              <w:pStyle w:val="TableBody"/>
              <w:rPr>
                <w:del w:id="381" w:author="ERCOT [2]" w:date="2024-02-26T10:50:00Z"/>
              </w:rPr>
            </w:pPr>
            <w:del w:id="382" w:author="ERCOT [2]" w:date="2024-02-26T10:50:00Z">
              <w:r w:rsidRPr="006A0091" w:rsidDel="00D01506">
                <w:delText>Peak Load Season</w:delText>
              </w:r>
              <w:r w:rsidDel="00D01506">
                <w:delText>.</w:delText>
              </w:r>
            </w:del>
          </w:p>
        </w:tc>
      </w:tr>
    </w:tbl>
    <w:p w14:paraId="033D8ED3" w14:textId="7FD51169" w:rsidR="00D01506" w:rsidDel="00D01506" w:rsidRDefault="00D01506" w:rsidP="00D01506">
      <w:pPr>
        <w:pStyle w:val="H5"/>
        <w:spacing w:before="480"/>
        <w:ind w:left="1627" w:hanging="1627"/>
        <w:rPr>
          <w:del w:id="383" w:author="ERCOT [2]" w:date="2024-02-26T10:50:00Z"/>
        </w:rPr>
      </w:pPr>
      <w:del w:id="384" w:author="ERCOT [2]" w:date="2024-02-26T10:50:00Z">
        <w:r w:rsidDel="00D01506">
          <w:delText>3.2.6.2.2</w:delText>
        </w:r>
        <w:r w:rsidRPr="006A0091" w:rsidDel="00D01506">
          <w:tab/>
          <w:delText>Total Capacity Estimate</w:delText>
        </w:r>
      </w:del>
    </w:p>
    <w:p w14:paraId="6B9CF311" w14:textId="0B3E34FC" w:rsidR="00D01506" w:rsidRPr="006A0091" w:rsidDel="00D01506" w:rsidRDefault="00D01506" w:rsidP="00D01506">
      <w:pPr>
        <w:pStyle w:val="BodyTextNumbered"/>
        <w:rPr>
          <w:del w:id="385" w:author="ERCOT [2]" w:date="2024-02-26T10:50:00Z"/>
        </w:rPr>
      </w:pPr>
      <w:del w:id="386" w:author="ERCOT [2]" w:date="2024-02-26T10:50:00Z">
        <w:r w:rsidDel="00D01506">
          <w:delText>(1)</w:delText>
        </w:r>
        <w:r w:rsidDel="00D01506">
          <w:tab/>
        </w:r>
        <w:r w:rsidRPr="006A0091" w:rsidDel="00D01506">
          <w:delText>The total capacity estimate shall be determined based on the following equation:</w:delText>
        </w:r>
      </w:del>
    </w:p>
    <w:p w14:paraId="7F25B8C7" w14:textId="46EE0BC4" w:rsidR="00D01506" w:rsidRPr="006A0091" w:rsidDel="00D01506" w:rsidRDefault="00D01506" w:rsidP="00D01506">
      <w:pPr>
        <w:tabs>
          <w:tab w:val="left" w:pos="2340"/>
          <w:tab w:val="left" w:pos="3420"/>
        </w:tabs>
        <w:spacing w:after="240"/>
        <w:ind w:left="3420" w:hanging="2700"/>
        <w:rPr>
          <w:del w:id="387" w:author="ERCOT [2]" w:date="2024-02-26T10:50:00Z"/>
          <w:b/>
          <w:bCs/>
        </w:rPr>
      </w:pPr>
      <w:del w:id="388" w:author="ERCOT [2]" w:date="2024-02-26T10:50:00Z">
        <w:r w:rsidRPr="006A0091" w:rsidDel="00D01506">
          <w:rPr>
            <w:b/>
            <w:bCs/>
          </w:rPr>
          <w:delText>TOTCAP</w:delText>
        </w:r>
        <w:r w:rsidDel="00D01506">
          <w:rPr>
            <w:b/>
            <w:bCs/>
          </w:rPr>
          <w:delText xml:space="preserve"> </w:delText>
        </w:r>
        <w:r w:rsidRPr="006A0091" w:rsidDel="00D01506">
          <w:rPr>
            <w:b/>
            <w:bCs/>
            <w:i/>
            <w:vertAlign w:val="subscript"/>
          </w:rPr>
          <w:delText>s ,i</w:delText>
        </w:r>
        <w:r w:rsidRPr="006A0091" w:rsidDel="00D01506">
          <w:rPr>
            <w:b/>
            <w:bCs/>
          </w:rPr>
          <w:tab/>
          <w:delText>=</w:delText>
        </w:r>
        <w:r w:rsidRPr="006A0091" w:rsidDel="00D01506">
          <w:rPr>
            <w:b/>
            <w:bCs/>
          </w:rPr>
          <w:tab/>
          <w:delText>INSTCAP</w:delText>
        </w:r>
        <w:r w:rsidDel="00D01506">
          <w:rPr>
            <w:b/>
            <w:bCs/>
          </w:rPr>
          <w:delText xml:space="preserve"> </w:delText>
        </w:r>
        <w:r w:rsidRPr="00F760AB" w:rsidDel="00D01506">
          <w:rPr>
            <w:b/>
            <w:bCs/>
            <w:i/>
            <w:vertAlign w:val="subscript"/>
          </w:rPr>
          <w:delText>s</w:delText>
        </w:r>
        <w:r w:rsidRPr="006A0091" w:rsidDel="00D01506">
          <w:rPr>
            <w:b/>
            <w:bCs/>
            <w:vertAlign w:val="subscript"/>
          </w:rPr>
          <w:delText xml:space="preserve">, </w:delText>
        </w:r>
        <w:r w:rsidRPr="006A0091" w:rsidDel="00D01506">
          <w:rPr>
            <w:b/>
            <w:bCs/>
            <w:i/>
            <w:vertAlign w:val="subscript"/>
          </w:rPr>
          <w:delText xml:space="preserve">i </w:delText>
        </w:r>
        <w:r w:rsidRPr="006A0091" w:rsidDel="00D01506">
          <w:rPr>
            <w:b/>
            <w:bCs/>
            <w:i/>
          </w:rPr>
          <w:delText xml:space="preserve">+ </w:delText>
        </w:r>
        <w:r w:rsidRPr="006A0091" w:rsidDel="00D01506">
          <w:rPr>
            <w:b/>
            <w:bCs/>
          </w:rPr>
          <w:delText xml:space="preserve">PUNCAP </w:delText>
        </w:r>
        <w:r w:rsidRPr="006A0091" w:rsidDel="00D01506">
          <w:rPr>
            <w:b/>
            <w:bCs/>
            <w:i/>
            <w:vertAlign w:val="subscript"/>
          </w:rPr>
          <w:delText xml:space="preserve">s, i </w:delText>
        </w:r>
        <w:r w:rsidRPr="006A0091" w:rsidDel="00D01506">
          <w:rPr>
            <w:b/>
            <w:bCs/>
            <w:i/>
          </w:rPr>
          <w:delText xml:space="preserve">+ </w:delText>
        </w:r>
        <w:r w:rsidRPr="006A0091" w:rsidDel="00D01506">
          <w:rPr>
            <w:b/>
            <w:bCs/>
          </w:rPr>
          <w:delText xml:space="preserve">WINDCAP </w:delText>
        </w:r>
        <w:r w:rsidRPr="006A0091" w:rsidDel="00D01506">
          <w:rPr>
            <w:b/>
            <w:bCs/>
            <w:i/>
            <w:vertAlign w:val="subscript"/>
          </w:rPr>
          <w:delText>s, i</w:delText>
        </w:r>
        <w:r w:rsidDel="00D01506">
          <w:rPr>
            <w:b/>
            <w:bCs/>
            <w:i/>
            <w:vertAlign w:val="subscript"/>
          </w:rPr>
          <w:delText>, r</w:delText>
        </w:r>
        <w:r w:rsidRPr="006A0091" w:rsidDel="00D01506">
          <w:rPr>
            <w:b/>
            <w:bCs/>
            <w:i/>
            <w:vertAlign w:val="subscript"/>
          </w:rPr>
          <w:delText xml:space="preserve"> </w:delText>
        </w:r>
        <w:r w:rsidRPr="006A0091" w:rsidDel="00D01506">
          <w:rPr>
            <w:b/>
            <w:bCs/>
          </w:rPr>
          <w:delText xml:space="preserve">+ </w:delText>
        </w:r>
        <w:r w:rsidDel="00D01506">
          <w:rPr>
            <w:b/>
            <w:bCs/>
          </w:rPr>
          <w:delText>HYDROCAP</w:delText>
        </w:r>
        <w:r w:rsidRPr="006A0091" w:rsidDel="00D01506">
          <w:rPr>
            <w:b/>
            <w:bCs/>
          </w:rPr>
          <w:delText xml:space="preserve"> </w:delText>
        </w:r>
        <w:r w:rsidRPr="006A0091" w:rsidDel="00D01506">
          <w:rPr>
            <w:b/>
            <w:bCs/>
            <w:i/>
            <w:vertAlign w:val="subscript"/>
          </w:rPr>
          <w:delText>s, i</w:delText>
        </w:r>
        <w:r w:rsidRPr="006A0091" w:rsidDel="00D01506">
          <w:rPr>
            <w:b/>
            <w:bCs/>
          </w:rPr>
          <w:delText xml:space="preserve"> + </w:delText>
        </w:r>
        <w:r w:rsidDel="00D01506">
          <w:rPr>
            <w:b/>
            <w:bCs/>
          </w:rPr>
          <w:delText>SOLAR</w:delText>
        </w:r>
        <w:r w:rsidRPr="006A0091" w:rsidDel="00D01506">
          <w:rPr>
            <w:b/>
            <w:bCs/>
          </w:rPr>
          <w:delText>CAP</w:delText>
        </w:r>
        <w:r w:rsidDel="00D01506">
          <w:rPr>
            <w:b/>
            <w:bCs/>
          </w:rPr>
          <w:delText xml:space="preserve"> </w:delText>
        </w:r>
        <w:r w:rsidRPr="006A0091" w:rsidDel="00D01506">
          <w:rPr>
            <w:b/>
            <w:bCs/>
            <w:i/>
            <w:vertAlign w:val="subscript"/>
          </w:rPr>
          <w:delText>s,</w:delText>
        </w:r>
        <w:r w:rsidDel="00D01506">
          <w:delText> </w:delText>
        </w:r>
        <w:r w:rsidRPr="006A0091" w:rsidDel="00D01506">
          <w:rPr>
            <w:b/>
            <w:bCs/>
            <w:i/>
            <w:vertAlign w:val="subscript"/>
          </w:rPr>
          <w:delText>i</w:delText>
        </w:r>
        <w:r w:rsidRPr="006A0091" w:rsidDel="00D01506">
          <w:rPr>
            <w:b/>
            <w:bCs/>
          </w:rPr>
          <w:delText xml:space="preserve"> + RMRCAP</w:delText>
        </w:r>
        <w:r w:rsidDel="00D01506">
          <w:rPr>
            <w:b/>
            <w:bCs/>
          </w:rPr>
          <w:delText xml:space="preserve"> </w:delText>
        </w:r>
        <w:r w:rsidRPr="006A0091" w:rsidDel="00D01506">
          <w:rPr>
            <w:b/>
            <w:bCs/>
            <w:i/>
            <w:vertAlign w:val="subscript"/>
          </w:rPr>
          <w:delText>s,</w:delText>
        </w:r>
        <w:r w:rsidDel="00D01506">
          <w:delText> </w:delText>
        </w:r>
        <w:r w:rsidRPr="006A0091" w:rsidDel="00D01506">
          <w:rPr>
            <w:b/>
            <w:bCs/>
            <w:i/>
            <w:vertAlign w:val="subscript"/>
          </w:rPr>
          <w:delText>i</w:delText>
        </w:r>
        <w:r w:rsidRPr="006A0091" w:rsidDel="00D01506">
          <w:rPr>
            <w:b/>
            <w:bCs/>
          </w:rPr>
          <w:delText xml:space="preserve"> + DCTIECAP </w:delText>
        </w:r>
        <w:r w:rsidRPr="006A0091" w:rsidDel="00D01506">
          <w:rPr>
            <w:b/>
            <w:bCs/>
            <w:i/>
            <w:vertAlign w:val="subscript"/>
          </w:rPr>
          <w:delText>s</w:delText>
        </w:r>
        <w:r w:rsidRPr="006A0091" w:rsidDel="00D01506">
          <w:rPr>
            <w:b/>
            <w:bCs/>
          </w:rPr>
          <w:delText xml:space="preserve"> + </w:delText>
        </w:r>
        <w:r w:rsidRPr="00A82442" w:rsidDel="00D01506">
          <w:rPr>
            <w:b/>
            <w:bCs/>
          </w:rPr>
          <w:delText xml:space="preserve">PLANDCTIECAP </w:delText>
        </w:r>
        <w:r w:rsidRPr="006A0091" w:rsidDel="00D01506">
          <w:rPr>
            <w:i/>
            <w:iCs/>
            <w:sz w:val="20"/>
            <w:vertAlign w:val="subscript"/>
          </w:rPr>
          <w:delText>s</w:delText>
        </w:r>
        <w:r w:rsidRPr="006A0091" w:rsidDel="00D01506">
          <w:rPr>
            <w:b/>
            <w:bCs/>
          </w:rPr>
          <w:delText xml:space="preserve"> </w:delText>
        </w:r>
        <w:r w:rsidDel="00D01506">
          <w:rPr>
            <w:b/>
            <w:bCs/>
          </w:rPr>
          <w:delText xml:space="preserve">+ </w:delText>
        </w:r>
        <w:r w:rsidRPr="006A0091" w:rsidDel="00D01506">
          <w:rPr>
            <w:b/>
            <w:bCs/>
          </w:rPr>
          <w:delText xml:space="preserve">SWITCHCAP </w:delText>
        </w:r>
        <w:r w:rsidRPr="006A0091" w:rsidDel="00D01506">
          <w:rPr>
            <w:b/>
            <w:bCs/>
            <w:i/>
            <w:vertAlign w:val="subscript"/>
          </w:rPr>
          <w:delText>s, i</w:delText>
        </w:r>
        <w:r w:rsidRPr="006A0091" w:rsidDel="00D01506">
          <w:rPr>
            <w:b/>
            <w:bCs/>
          </w:rPr>
          <w:delText xml:space="preserve"> + MOTHCAP </w:delText>
        </w:r>
        <w:r w:rsidRPr="006A0091" w:rsidDel="00D01506">
          <w:rPr>
            <w:b/>
            <w:bCs/>
            <w:i/>
            <w:vertAlign w:val="subscript"/>
          </w:rPr>
          <w:delText>s, i</w:delText>
        </w:r>
        <w:r w:rsidRPr="006A0091" w:rsidDel="00D01506">
          <w:rPr>
            <w:b/>
            <w:bCs/>
          </w:rPr>
          <w:delText xml:space="preserve"> + PLANNON </w:delText>
        </w:r>
        <w:r w:rsidRPr="006A0091" w:rsidDel="00D01506">
          <w:rPr>
            <w:b/>
            <w:bCs/>
            <w:i/>
            <w:vertAlign w:val="subscript"/>
          </w:rPr>
          <w:delText>s, i</w:delText>
        </w:r>
        <w:r w:rsidRPr="006A0091" w:rsidDel="00D01506">
          <w:rPr>
            <w:b/>
            <w:bCs/>
          </w:rPr>
          <w:delText xml:space="preserve"> + PLAN</w:delText>
        </w:r>
        <w:r w:rsidDel="00D01506">
          <w:rPr>
            <w:b/>
            <w:bCs/>
          </w:rPr>
          <w:delText>IRR</w:delText>
        </w:r>
        <w:r w:rsidRPr="006A0091" w:rsidDel="00D01506">
          <w:rPr>
            <w:b/>
            <w:bCs/>
          </w:rPr>
          <w:delText xml:space="preserve"> </w:delText>
        </w:r>
        <w:r w:rsidRPr="006A0091" w:rsidDel="00D01506">
          <w:rPr>
            <w:b/>
            <w:bCs/>
            <w:i/>
            <w:vertAlign w:val="subscript"/>
          </w:rPr>
          <w:delText>s, i</w:delText>
        </w:r>
        <w:r w:rsidDel="00D01506">
          <w:rPr>
            <w:b/>
            <w:bCs/>
            <w:i/>
            <w:vertAlign w:val="subscript"/>
          </w:rPr>
          <w:delText>, r</w:delText>
        </w:r>
        <w:r w:rsidRPr="006A0091" w:rsidDel="00D01506">
          <w:rPr>
            <w:b/>
            <w:bCs/>
          </w:rPr>
          <w:delText xml:space="preserve"> – </w:delText>
        </w:r>
        <w:r w:rsidDel="00D01506">
          <w:rPr>
            <w:b/>
            <w:bCs/>
          </w:rPr>
          <w:delText xml:space="preserve">LTOUTAGE </w:delText>
        </w:r>
        <w:r w:rsidRPr="00941FA3" w:rsidDel="00D01506">
          <w:rPr>
            <w:b/>
            <w:bCs/>
            <w:i/>
            <w:vertAlign w:val="subscript"/>
          </w:rPr>
          <w:delText>s,</w:delText>
        </w:r>
        <w:r w:rsidDel="00D01506">
          <w:rPr>
            <w:b/>
            <w:bCs/>
            <w:i/>
            <w:vertAlign w:val="subscript"/>
          </w:rPr>
          <w:delText xml:space="preserve"> </w:delText>
        </w:r>
        <w:r w:rsidRPr="00941FA3" w:rsidDel="00D01506">
          <w:rPr>
            <w:b/>
            <w:bCs/>
            <w:i/>
            <w:vertAlign w:val="subscript"/>
          </w:rPr>
          <w:delText>i</w:delText>
        </w:r>
        <w:r w:rsidDel="00D01506">
          <w:rPr>
            <w:b/>
            <w:bCs/>
          </w:rPr>
          <w:delText xml:space="preserve"> </w:delText>
        </w:r>
        <w:r w:rsidRPr="006A0091" w:rsidDel="00D01506">
          <w:rPr>
            <w:b/>
            <w:bCs/>
          </w:rPr>
          <w:delText>–</w:delText>
        </w:r>
        <w:r w:rsidDel="00D01506">
          <w:rPr>
            <w:b/>
            <w:bCs/>
          </w:rPr>
          <w:delText xml:space="preserve"> </w:delText>
        </w:r>
        <w:r w:rsidRPr="006A0091" w:rsidDel="00D01506">
          <w:rPr>
            <w:b/>
            <w:bCs/>
          </w:rPr>
          <w:delText xml:space="preserve">UNSWITCH </w:delText>
        </w:r>
        <w:r w:rsidRPr="006A0091" w:rsidDel="00D01506">
          <w:rPr>
            <w:b/>
            <w:bCs/>
            <w:i/>
            <w:vertAlign w:val="subscript"/>
          </w:rPr>
          <w:delText>s, i</w:delText>
        </w:r>
        <w:r w:rsidRPr="006A0091" w:rsidDel="00D01506">
          <w:rPr>
            <w:b/>
            <w:bCs/>
          </w:rPr>
          <w:delText xml:space="preserve"> – RETCAP </w:delText>
        </w:r>
        <w:r w:rsidRPr="006A0091" w:rsidDel="00D01506">
          <w:rPr>
            <w:b/>
            <w:bCs/>
            <w:i/>
            <w:vertAlign w:val="subscript"/>
          </w:rPr>
          <w:delText>s, i</w:delText>
        </w:r>
        <w:r w:rsidRPr="006A0091" w:rsidDel="00D01506">
          <w:rPr>
            <w:b/>
            <w:bCs/>
          </w:rPr>
          <w:delText xml:space="preserve"> </w:delText>
        </w:r>
      </w:del>
    </w:p>
    <w:p w14:paraId="652EA6E6" w14:textId="64171630" w:rsidR="00D01506" w:rsidRPr="006A0091" w:rsidDel="00D01506" w:rsidRDefault="00D01506" w:rsidP="00D01506">
      <w:pPr>
        <w:rPr>
          <w:del w:id="389" w:author="ERCOT [2]" w:date="2024-02-26T10:50:00Z"/>
          <w:iCs/>
        </w:rPr>
      </w:pPr>
      <w:del w:id="390" w:author="ERCOT [2]" w:date="2024-02-26T10:50:00Z">
        <w:r w:rsidRPr="006A0091" w:rsidDel="00D01506">
          <w:rPr>
            <w:iCs/>
          </w:rPr>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D01506" w:rsidRPr="006A0091" w:rsidDel="00D01506" w14:paraId="3E8A87DF" w14:textId="3ECD2184" w:rsidTr="00C704CB">
        <w:trPr>
          <w:cantSplit/>
          <w:tblHeader/>
          <w:del w:id="391" w:author="ERCOT [2]" w:date="2024-02-26T10:50:00Z"/>
        </w:trPr>
        <w:tc>
          <w:tcPr>
            <w:tcW w:w="942" w:type="pct"/>
          </w:tcPr>
          <w:p w14:paraId="49C5A217" w14:textId="7B1FA3C2" w:rsidR="00D01506" w:rsidRPr="006A0091" w:rsidDel="00D01506" w:rsidRDefault="00D01506" w:rsidP="00C704CB">
            <w:pPr>
              <w:pStyle w:val="TableHead"/>
              <w:rPr>
                <w:del w:id="392" w:author="ERCOT [2]" w:date="2024-02-26T10:50:00Z"/>
                <w:b w:val="0"/>
                <w:iCs w:val="0"/>
              </w:rPr>
            </w:pPr>
            <w:del w:id="393" w:author="ERCOT [2]" w:date="2024-02-26T10:50:00Z">
              <w:r w:rsidRPr="00327CE1" w:rsidDel="00D01506">
                <w:rPr>
                  <w:iCs w:val="0"/>
                </w:rPr>
                <w:delText>Variable</w:delText>
              </w:r>
            </w:del>
          </w:p>
        </w:tc>
        <w:tc>
          <w:tcPr>
            <w:tcW w:w="422" w:type="pct"/>
          </w:tcPr>
          <w:p w14:paraId="3DE832B5" w14:textId="59B167C1" w:rsidR="00D01506" w:rsidRPr="006A0091" w:rsidDel="00D01506" w:rsidRDefault="00D01506" w:rsidP="00C704CB">
            <w:pPr>
              <w:pStyle w:val="TableHead"/>
              <w:rPr>
                <w:del w:id="394" w:author="ERCOT [2]" w:date="2024-02-26T10:50:00Z"/>
                <w:b w:val="0"/>
                <w:iCs w:val="0"/>
              </w:rPr>
            </w:pPr>
            <w:del w:id="395" w:author="ERCOT [2]" w:date="2024-02-26T10:50:00Z">
              <w:r w:rsidRPr="00327CE1" w:rsidDel="00D01506">
                <w:rPr>
                  <w:iCs w:val="0"/>
                </w:rPr>
                <w:delText>Unit</w:delText>
              </w:r>
            </w:del>
          </w:p>
        </w:tc>
        <w:tc>
          <w:tcPr>
            <w:tcW w:w="3636" w:type="pct"/>
          </w:tcPr>
          <w:p w14:paraId="0FEE283E" w14:textId="6F8E3D28" w:rsidR="00D01506" w:rsidRPr="006A0091" w:rsidDel="00D01506" w:rsidRDefault="00D01506" w:rsidP="00C704CB">
            <w:pPr>
              <w:pStyle w:val="TableHead"/>
              <w:rPr>
                <w:del w:id="396" w:author="ERCOT [2]" w:date="2024-02-26T10:50:00Z"/>
                <w:b w:val="0"/>
                <w:iCs w:val="0"/>
              </w:rPr>
            </w:pPr>
            <w:del w:id="397" w:author="ERCOT [2]" w:date="2024-02-26T10:50:00Z">
              <w:r w:rsidRPr="00327CE1" w:rsidDel="00D01506">
                <w:rPr>
                  <w:iCs w:val="0"/>
                </w:rPr>
                <w:delText>Definition</w:delText>
              </w:r>
            </w:del>
          </w:p>
        </w:tc>
      </w:tr>
      <w:tr w:rsidR="00D01506" w:rsidRPr="006A0091" w:rsidDel="00D01506" w14:paraId="510ABCFF" w14:textId="6EB3111F" w:rsidTr="00C704CB">
        <w:trPr>
          <w:cantSplit/>
          <w:del w:id="398" w:author="ERCOT [2]" w:date="2024-02-26T10:50:00Z"/>
        </w:trPr>
        <w:tc>
          <w:tcPr>
            <w:tcW w:w="942" w:type="pct"/>
          </w:tcPr>
          <w:p w14:paraId="638B5C70" w14:textId="556FE171" w:rsidR="00D01506" w:rsidRPr="006A0091" w:rsidDel="00D01506" w:rsidRDefault="00D01506" w:rsidP="00C704CB">
            <w:pPr>
              <w:spacing w:after="60"/>
              <w:rPr>
                <w:del w:id="399" w:author="ERCOT [2]" w:date="2024-02-26T10:50:00Z"/>
                <w:iCs/>
                <w:sz w:val="20"/>
              </w:rPr>
            </w:pPr>
            <w:del w:id="400" w:author="ERCOT [2]" w:date="2024-02-26T10:50:00Z">
              <w:r w:rsidRPr="006A0091" w:rsidDel="00D01506">
                <w:rPr>
                  <w:iCs/>
                  <w:sz w:val="20"/>
                </w:rPr>
                <w:delText xml:space="preserve">TOTCAP </w:delText>
              </w:r>
              <w:r w:rsidRPr="006A0091" w:rsidDel="00D01506">
                <w:rPr>
                  <w:bCs/>
                  <w:i/>
                  <w:iCs/>
                  <w:sz w:val="20"/>
                  <w:vertAlign w:val="subscript"/>
                </w:rPr>
                <w:delText>s, i</w:delText>
              </w:r>
            </w:del>
          </w:p>
        </w:tc>
        <w:tc>
          <w:tcPr>
            <w:tcW w:w="422" w:type="pct"/>
          </w:tcPr>
          <w:p w14:paraId="74661A23" w14:textId="6F181CD0" w:rsidR="00D01506" w:rsidRPr="00545FF6" w:rsidDel="00D01506" w:rsidRDefault="00D01506" w:rsidP="00C704CB">
            <w:pPr>
              <w:spacing w:after="60"/>
              <w:rPr>
                <w:del w:id="401" w:author="ERCOT [2]" w:date="2024-02-26T10:50:00Z"/>
                <w:iCs/>
                <w:sz w:val="20"/>
              </w:rPr>
            </w:pPr>
            <w:del w:id="402" w:author="ERCOT [2]" w:date="2024-02-26T10:50:00Z">
              <w:r w:rsidRPr="00545FF6" w:rsidDel="00D01506">
                <w:rPr>
                  <w:iCs/>
                  <w:sz w:val="20"/>
                </w:rPr>
                <w:delText>MW</w:delText>
              </w:r>
            </w:del>
          </w:p>
        </w:tc>
        <w:tc>
          <w:tcPr>
            <w:tcW w:w="3636" w:type="pct"/>
          </w:tcPr>
          <w:p w14:paraId="0C05AEAC" w14:textId="4B6EA4BF" w:rsidR="00D01506" w:rsidRPr="006A0091" w:rsidDel="00D01506" w:rsidRDefault="00D01506" w:rsidP="00C704CB">
            <w:pPr>
              <w:spacing w:after="60"/>
              <w:rPr>
                <w:del w:id="403" w:author="ERCOT [2]" w:date="2024-02-26T10:50:00Z"/>
                <w:i/>
                <w:iCs/>
                <w:sz w:val="20"/>
              </w:rPr>
            </w:pPr>
            <w:del w:id="404" w:author="ERCOT [2]" w:date="2024-02-26T10:50:00Z">
              <w:r w:rsidRPr="00545FF6" w:rsidDel="00D01506">
                <w:rPr>
                  <w:i/>
                  <w:iCs/>
                  <w:sz w:val="20"/>
                </w:rPr>
                <w:delText>Total Capacity</w:delText>
              </w:r>
              <w:r w:rsidRPr="006A0091" w:rsidDel="00D01506">
                <w:rPr>
                  <w:iCs/>
                  <w:sz w:val="20"/>
                </w:rPr>
                <w:delText>—</w:delText>
              </w:r>
              <w:r w:rsidDel="00D01506">
                <w:rPr>
                  <w:iCs/>
                  <w:sz w:val="20"/>
                </w:rPr>
                <w:delText>Estimated t</w:delText>
              </w:r>
              <w:r w:rsidRPr="006A0091" w:rsidDel="00D01506">
                <w:rPr>
                  <w:iCs/>
                  <w:sz w:val="20"/>
                </w:rPr>
                <w:delText xml:space="preserve">otal </w:delText>
              </w:r>
              <w:r w:rsidDel="00D01506">
                <w:rPr>
                  <w:iCs/>
                  <w:sz w:val="20"/>
                </w:rPr>
                <w:delText>c</w:delText>
              </w:r>
              <w:r w:rsidRPr="006A0091" w:rsidDel="00D01506">
                <w:rPr>
                  <w:iCs/>
                  <w:sz w:val="20"/>
                </w:rPr>
                <w:delText xml:space="preserve">apacity available during the </w:delText>
              </w:r>
              <w:r w:rsidDel="00D01506">
                <w:rPr>
                  <w:iCs/>
                  <w:sz w:val="20"/>
                </w:rPr>
                <w:delText>Peak Load S</w:delText>
              </w:r>
              <w:r w:rsidRPr="006A0091" w:rsidDel="00D01506">
                <w:rPr>
                  <w:iCs/>
                  <w:sz w:val="20"/>
                </w:rPr>
                <w:delText xml:space="preserve">eason </w:delText>
              </w:r>
              <w:r w:rsidRPr="006A0091" w:rsidDel="00D01506">
                <w:rPr>
                  <w:i/>
                  <w:iCs/>
                  <w:sz w:val="20"/>
                </w:rPr>
                <w:delText>s</w:delText>
              </w:r>
              <w:r w:rsidRPr="006A0091" w:rsidDel="00D01506">
                <w:rPr>
                  <w:iCs/>
                  <w:sz w:val="20"/>
                </w:rPr>
                <w:delText xml:space="preserve"> for the year </w:delText>
              </w:r>
              <w:r w:rsidRPr="006A0091" w:rsidDel="00D01506">
                <w:rPr>
                  <w:i/>
                  <w:iCs/>
                  <w:sz w:val="20"/>
                </w:rPr>
                <w:delText>i.</w:delText>
              </w:r>
            </w:del>
          </w:p>
        </w:tc>
      </w:tr>
      <w:tr w:rsidR="00D01506" w:rsidRPr="006A0091" w:rsidDel="00D01506" w14:paraId="21EC52BE" w14:textId="6575D37B" w:rsidTr="00C704CB">
        <w:trPr>
          <w:cantSplit/>
          <w:del w:id="405" w:author="ERCOT [2]" w:date="2024-02-26T10:50:00Z"/>
        </w:trPr>
        <w:tc>
          <w:tcPr>
            <w:tcW w:w="942" w:type="pct"/>
          </w:tcPr>
          <w:p w14:paraId="24016B8A" w14:textId="744D0404" w:rsidR="00D01506" w:rsidRPr="006A0091" w:rsidDel="00D01506" w:rsidRDefault="00D01506" w:rsidP="00C704CB">
            <w:pPr>
              <w:spacing w:after="60"/>
              <w:rPr>
                <w:del w:id="406" w:author="ERCOT [2]" w:date="2024-02-26T10:50:00Z"/>
                <w:iCs/>
                <w:sz w:val="20"/>
              </w:rPr>
            </w:pPr>
            <w:del w:id="407" w:author="ERCOT [2]" w:date="2024-02-26T10:50:00Z">
              <w:r w:rsidRPr="006A0091" w:rsidDel="00D01506">
                <w:rPr>
                  <w:iCs/>
                  <w:sz w:val="20"/>
                </w:rPr>
                <w:delText>INSTCAP</w:delText>
              </w:r>
              <w:r w:rsidDel="00D01506">
                <w:rPr>
                  <w:iCs/>
                  <w:sz w:val="20"/>
                </w:rPr>
                <w:delText xml:space="preserve"> </w:delText>
              </w:r>
              <w:r w:rsidRPr="006A0091" w:rsidDel="00D01506">
                <w:rPr>
                  <w:bCs/>
                  <w:i/>
                  <w:iCs/>
                  <w:sz w:val="20"/>
                  <w:vertAlign w:val="subscript"/>
                </w:rPr>
                <w:delText>s, i</w:delText>
              </w:r>
            </w:del>
          </w:p>
        </w:tc>
        <w:tc>
          <w:tcPr>
            <w:tcW w:w="422" w:type="pct"/>
          </w:tcPr>
          <w:p w14:paraId="65874BFF" w14:textId="1AA929AF" w:rsidR="00D01506" w:rsidRPr="00327CE1" w:rsidDel="00D01506" w:rsidRDefault="00D01506" w:rsidP="00C704CB">
            <w:pPr>
              <w:spacing w:after="60"/>
              <w:rPr>
                <w:del w:id="408" w:author="ERCOT [2]" w:date="2024-02-26T10:50:00Z"/>
                <w:iCs/>
                <w:sz w:val="20"/>
              </w:rPr>
            </w:pPr>
            <w:del w:id="409" w:author="ERCOT [2]" w:date="2024-02-26T10:50:00Z">
              <w:r w:rsidRPr="00327CE1" w:rsidDel="00D01506">
                <w:rPr>
                  <w:iCs/>
                  <w:sz w:val="20"/>
                </w:rPr>
                <w:delText>MW</w:delText>
              </w:r>
            </w:del>
          </w:p>
        </w:tc>
        <w:tc>
          <w:tcPr>
            <w:tcW w:w="3636" w:type="pct"/>
          </w:tcPr>
          <w:p w14:paraId="127B5EB0" w14:textId="353C4D7F" w:rsidR="00D01506" w:rsidRPr="006A0091" w:rsidDel="00D01506" w:rsidRDefault="00D01506" w:rsidP="00C704CB">
            <w:pPr>
              <w:spacing w:after="60"/>
              <w:rPr>
                <w:del w:id="410" w:author="ERCOT [2]" w:date="2024-02-26T10:50:00Z"/>
                <w:iCs/>
                <w:sz w:val="20"/>
              </w:rPr>
            </w:pPr>
            <w:del w:id="411" w:author="ERCOT [2]" w:date="2024-02-26T10:50:00Z">
              <w:r w:rsidRPr="00327CE1" w:rsidDel="00D01506">
                <w:rPr>
                  <w:i/>
                  <w:iCs/>
                  <w:sz w:val="20"/>
                </w:rPr>
                <w:delText>Seasonal Net Max Sustainable Rating</w:delText>
              </w:r>
              <w:r w:rsidRPr="006A0091" w:rsidDel="00D01506">
                <w:rPr>
                  <w:iCs/>
                  <w:sz w:val="20"/>
                </w:rPr>
                <w:delText xml:space="preserve">—The Seasonal net max sustainable rating for the Peak Load Season </w:delText>
              </w:r>
              <w:r w:rsidRPr="006A0091" w:rsidDel="00D01506">
                <w:rPr>
                  <w:i/>
                  <w:iCs/>
                  <w:sz w:val="20"/>
                </w:rPr>
                <w:delText>s</w:delText>
              </w:r>
              <w:r w:rsidRPr="006A0091" w:rsidDel="00D01506">
                <w:rPr>
                  <w:iCs/>
                  <w:sz w:val="20"/>
                </w:rPr>
                <w:delText xml:space="preserve"> as reported in the approved Resource </w:delText>
              </w:r>
              <w:r w:rsidDel="00D01506">
                <w:rPr>
                  <w:iCs/>
                  <w:sz w:val="20"/>
                </w:rPr>
                <w:delText>R</w:delText>
              </w:r>
              <w:r w:rsidRPr="006A0091" w:rsidDel="00D01506">
                <w:rPr>
                  <w:iCs/>
                  <w:sz w:val="20"/>
                </w:rPr>
                <w:delText xml:space="preserve">egistration process for each operating Generation Resource for the year </w:delText>
              </w:r>
              <w:r w:rsidRPr="006A0091" w:rsidDel="00D01506">
                <w:rPr>
                  <w:i/>
                  <w:iCs/>
                  <w:sz w:val="20"/>
                </w:rPr>
                <w:delText>i</w:delText>
              </w:r>
              <w:r w:rsidRPr="006A0091" w:rsidDel="00D01506">
                <w:rPr>
                  <w:iCs/>
                  <w:sz w:val="20"/>
                </w:rPr>
                <w:delText xml:space="preserve"> excluding </w:delText>
              </w:r>
              <w:r w:rsidDel="00D01506">
                <w:rPr>
                  <w:iCs/>
                  <w:sz w:val="20"/>
                </w:rPr>
                <w:delText>WGRs</w:delText>
              </w:r>
              <w:r w:rsidRPr="006A0091" w:rsidDel="00D01506">
                <w:rPr>
                  <w:iCs/>
                  <w:sz w:val="20"/>
                </w:rPr>
                <w:delText xml:space="preserve">, </w:delText>
              </w:r>
              <w:r w:rsidDel="00D01506">
                <w:rPr>
                  <w:iCs/>
                  <w:sz w:val="20"/>
                </w:rPr>
                <w:delText xml:space="preserve">hydro Generation Resource capacity, solar unit capacity, </w:delText>
              </w:r>
              <w:r w:rsidRPr="006A0091" w:rsidDel="00D01506">
                <w:rPr>
                  <w:iCs/>
                  <w:sz w:val="20"/>
                </w:rPr>
                <w:delText xml:space="preserve">Resources operating under </w:delText>
              </w:r>
              <w:r w:rsidDel="00D01506">
                <w:rPr>
                  <w:iCs/>
                  <w:sz w:val="20"/>
                </w:rPr>
                <w:delText>RMR</w:delText>
              </w:r>
              <w:r w:rsidRPr="006A0091" w:rsidDel="00D01506">
                <w:rPr>
                  <w:iCs/>
                  <w:sz w:val="20"/>
                </w:rPr>
                <w:delText xml:space="preserve"> Agreements, and Generation Resources capable of “switching” from </w:delText>
              </w:r>
              <w:r w:rsidDel="00D01506">
                <w:rPr>
                  <w:iCs/>
                  <w:sz w:val="20"/>
                </w:rPr>
                <w:delText xml:space="preserve">the </w:delText>
              </w:r>
              <w:r w:rsidRPr="006A0091" w:rsidDel="00D01506">
                <w:rPr>
                  <w:iCs/>
                  <w:sz w:val="20"/>
                </w:rPr>
                <w:delText>ERCOT Region to</w:delText>
              </w:r>
              <w:r w:rsidDel="00D01506">
                <w:rPr>
                  <w:iCs/>
                  <w:sz w:val="20"/>
                </w:rPr>
                <w:delText xml:space="preserve"> a non-ERCOT Region.</w:delText>
              </w:r>
            </w:del>
          </w:p>
        </w:tc>
      </w:tr>
      <w:tr w:rsidR="00D01506" w:rsidRPr="006A0091" w:rsidDel="00D01506" w14:paraId="6FE545F5" w14:textId="64920E23" w:rsidTr="00C704CB">
        <w:trPr>
          <w:cantSplit/>
          <w:del w:id="412" w:author="ERCOT [2]" w:date="2024-02-26T10:50:00Z"/>
        </w:trPr>
        <w:tc>
          <w:tcPr>
            <w:tcW w:w="942" w:type="pct"/>
          </w:tcPr>
          <w:p w14:paraId="022EFD79" w14:textId="161569C6" w:rsidR="00D01506" w:rsidRPr="006A0091" w:rsidDel="00D01506" w:rsidRDefault="00D01506" w:rsidP="00C704CB">
            <w:pPr>
              <w:spacing w:after="60"/>
              <w:rPr>
                <w:del w:id="413" w:author="ERCOT [2]" w:date="2024-02-26T10:50:00Z"/>
                <w:iCs/>
                <w:sz w:val="20"/>
              </w:rPr>
            </w:pPr>
            <w:del w:id="414" w:author="ERCOT [2]" w:date="2024-02-26T10:50:00Z">
              <w:r w:rsidRPr="006A0091" w:rsidDel="00D01506">
                <w:rPr>
                  <w:iCs/>
                  <w:sz w:val="20"/>
                </w:rPr>
                <w:lastRenderedPageBreak/>
                <w:delText>PUNCAP</w:delText>
              </w:r>
              <w:r w:rsidDel="00D01506">
                <w:rPr>
                  <w:iCs/>
                  <w:sz w:val="20"/>
                </w:rPr>
                <w:delText xml:space="preserve"> </w:delText>
              </w:r>
              <w:r w:rsidRPr="006A0091" w:rsidDel="00D01506">
                <w:rPr>
                  <w:bCs/>
                  <w:i/>
                  <w:iCs/>
                  <w:sz w:val="20"/>
                  <w:vertAlign w:val="subscript"/>
                </w:rPr>
                <w:delText>s, i</w:delText>
              </w:r>
            </w:del>
          </w:p>
        </w:tc>
        <w:tc>
          <w:tcPr>
            <w:tcW w:w="422" w:type="pct"/>
          </w:tcPr>
          <w:p w14:paraId="5FBEB225" w14:textId="4153CB6B" w:rsidR="00D01506" w:rsidRPr="00327CE1" w:rsidDel="00D01506" w:rsidRDefault="00D01506" w:rsidP="00C704CB">
            <w:pPr>
              <w:spacing w:after="60"/>
              <w:rPr>
                <w:del w:id="415" w:author="ERCOT [2]" w:date="2024-02-26T10:50:00Z"/>
                <w:iCs/>
                <w:sz w:val="20"/>
              </w:rPr>
            </w:pPr>
            <w:del w:id="416" w:author="ERCOT [2]" w:date="2024-02-26T10:50:00Z">
              <w:r w:rsidRPr="00327CE1" w:rsidDel="00D01506">
                <w:rPr>
                  <w:iCs/>
                  <w:sz w:val="20"/>
                </w:rPr>
                <w:delText>MW</w:delText>
              </w:r>
            </w:del>
          </w:p>
        </w:tc>
        <w:tc>
          <w:tcPr>
            <w:tcW w:w="3636" w:type="pct"/>
          </w:tcPr>
          <w:p w14:paraId="31C50F36" w14:textId="239D4CA5" w:rsidR="00D01506" w:rsidRPr="006A0091" w:rsidDel="00D01506" w:rsidRDefault="00D01506" w:rsidP="00C704CB">
            <w:pPr>
              <w:spacing w:after="60"/>
              <w:rPr>
                <w:del w:id="417" w:author="ERCOT [2]" w:date="2024-02-26T10:50:00Z"/>
                <w:i/>
                <w:iCs/>
                <w:sz w:val="20"/>
              </w:rPr>
            </w:pPr>
            <w:del w:id="418" w:author="ERCOT [2]" w:date="2024-02-26T10:50:00Z">
              <w:r w:rsidRPr="006A4683" w:rsidDel="00D01506">
                <w:rPr>
                  <w:i/>
                  <w:iCs/>
                  <w:sz w:val="20"/>
                </w:rPr>
                <w:delText>Private Use Network Capacity</w:delText>
              </w:r>
              <w:r w:rsidRPr="006A0091" w:rsidDel="00D01506">
                <w:rPr>
                  <w:iCs/>
                  <w:sz w:val="20"/>
                </w:rPr>
                <w:delText>—</w:delText>
              </w:r>
              <w:r w:rsidDel="00D01506">
                <w:rPr>
                  <w:iCs/>
                  <w:sz w:val="20"/>
                </w:rPr>
                <w:delText xml:space="preserve">The forecasted generation capacity available to the </w:delText>
              </w:r>
              <w:r w:rsidRPr="00690790" w:rsidDel="00D01506">
                <w:rPr>
                  <w:iCs/>
                  <w:sz w:val="20"/>
                </w:rPr>
                <w:delText>ERCOT Transmission Grid</w:delText>
              </w:r>
              <w:r w:rsidDel="00D01506">
                <w:rPr>
                  <w:iCs/>
                  <w:sz w:val="20"/>
                </w:rPr>
                <w:delText xml:space="preserve">, net of self-serve load, from Generation Resources and Settlement Only Generators (SOGs) in Private Use Networks for Peak Load Season </w:delText>
              </w:r>
              <w:r w:rsidRPr="00EA4138" w:rsidDel="00D01506">
                <w:rPr>
                  <w:i/>
                  <w:iCs/>
                  <w:sz w:val="20"/>
                </w:rPr>
                <w:delText>s</w:delText>
              </w:r>
              <w:r w:rsidDel="00D01506">
                <w:rPr>
                  <w:iCs/>
                  <w:sz w:val="20"/>
                </w:rPr>
                <w:delText xml:space="preserve"> and year </w:delText>
              </w:r>
              <w:r w:rsidRPr="00EA4138" w:rsidDel="00D01506">
                <w:rPr>
                  <w:i/>
                  <w:iCs/>
                  <w:sz w:val="20"/>
                </w:rPr>
                <w:delText>i</w:delText>
              </w:r>
              <w:r w:rsidDel="00D01506">
                <w:rPr>
                  <w:iCs/>
                  <w:sz w:val="20"/>
                </w:rPr>
                <w:delText xml:space="preserve">.  The capacity forecasts are developed as follows.  First, a base capacity forecast, determined from Settlement data, is calculated as the average net generation capacity available to the </w:delText>
              </w:r>
              <w:r w:rsidRPr="00690790" w:rsidDel="00D01506">
                <w:rPr>
                  <w:iCs/>
                  <w:sz w:val="20"/>
                </w:rPr>
                <w:delText>ERCOT Transmission Grid</w:delText>
              </w:r>
              <w:r w:rsidDel="00D01506">
                <w:rPr>
                  <w:iCs/>
                  <w:sz w:val="20"/>
                </w:rPr>
                <w:delText xml:space="preserve"> during the 20 highest system-wide peak Load hours for each preceding three-year period for Peak Load Season </w:delText>
              </w:r>
              <w:r w:rsidDel="00D01506">
                <w:rPr>
                  <w:i/>
                  <w:iCs/>
                  <w:sz w:val="20"/>
                </w:rPr>
                <w:delText>s</w:delText>
              </w:r>
              <w:r w:rsidDel="00D01506">
                <w:rPr>
                  <w:iCs/>
                  <w:sz w:val="20"/>
                </w:rPr>
                <w:delText xml:space="preserve"> and year </w:delText>
              </w:r>
              <w:r w:rsidRPr="00E27A1B" w:rsidDel="00D01506">
                <w:rPr>
                  <w:i/>
                  <w:iCs/>
                  <w:sz w:val="20"/>
                </w:rPr>
                <w:delText>i</w:delText>
              </w:r>
              <w:r w:rsidDel="00D01506">
                <w:rPr>
                  <w:iCs/>
                  <w:sz w:val="20"/>
                </w:rPr>
                <w:delText xml:space="preserve">.  The base capacity forecast is then adjusted by adding the aggregated incremental forecasted annual changes in net generation capacity as of the start of the summer Peak Load Season </w:delText>
              </w:r>
              <w:r w:rsidRPr="00EA4138" w:rsidDel="00D01506">
                <w:rPr>
                  <w:i/>
                  <w:iCs/>
                  <w:sz w:val="20"/>
                </w:rPr>
                <w:delText>s</w:delText>
              </w:r>
              <w:r w:rsidDel="00D01506">
                <w:rPr>
                  <w:iCs/>
                  <w:sz w:val="20"/>
                </w:rPr>
                <w:delText xml:space="preserve"> for forecast year </w:delText>
              </w:r>
              <w:r w:rsidRPr="00EA4138" w:rsidDel="00D01506">
                <w:rPr>
                  <w:i/>
                  <w:iCs/>
                  <w:sz w:val="20"/>
                </w:rPr>
                <w:delText>i</w:delText>
              </w:r>
              <w:r w:rsidDel="00D01506">
                <w:rPr>
                  <w:iCs/>
                  <w:sz w:val="20"/>
                </w:rPr>
                <w:delText xml:space="preserve"> reported for Private Use Networks pursuant to Section </w:delText>
              </w:r>
              <w:r w:rsidRPr="00E27A1B" w:rsidDel="00D01506">
                <w:rPr>
                  <w:iCs/>
                  <w:sz w:val="20"/>
                </w:rPr>
                <w:delText>10.3.2.4</w:delText>
              </w:r>
              <w:r w:rsidDel="00D01506">
                <w:rPr>
                  <w:iCs/>
                  <w:sz w:val="20"/>
                </w:rPr>
                <w:delText xml:space="preserve">, </w:delText>
              </w:r>
              <w:r w:rsidRPr="00E27A1B" w:rsidDel="00D01506">
                <w:rPr>
                  <w:iCs/>
                  <w:sz w:val="20"/>
                </w:rPr>
                <w:delText>Reporting of Net Generation Capacity</w:delText>
              </w:r>
              <w:r w:rsidDel="00D01506">
                <w:rPr>
                  <w:iCs/>
                  <w:sz w:val="20"/>
                </w:rPr>
                <w:delText>.</w:delText>
              </w:r>
              <w:r w:rsidRPr="00684653" w:rsidDel="00D01506">
                <w:rPr>
                  <w:iCs/>
                  <w:sz w:val="20"/>
                </w:rPr>
                <w:delText xml:space="preserve"> </w:delText>
              </w:r>
              <w:r w:rsidDel="00D01506">
                <w:rPr>
                  <w:iCs/>
                  <w:sz w:val="20"/>
                </w:rPr>
                <w:delText xml:space="preserve"> </w:delText>
              </w:r>
              <w:r w:rsidRPr="00684653" w:rsidDel="00D01506">
                <w:rPr>
                  <w:iCs/>
                  <w:sz w:val="20"/>
                </w:rPr>
                <w:delText xml:space="preserve">This calculation is limited to </w:delText>
              </w:r>
              <w:r w:rsidDel="00D01506">
                <w:rPr>
                  <w:iCs/>
                  <w:sz w:val="20"/>
                </w:rPr>
                <w:delText xml:space="preserve">Generation Resources and SOGs in Private Use Networks (1) </w:delText>
              </w:r>
              <w:r w:rsidRPr="00684653" w:rsidDel="00D01506">
                <w:rPr>
                  <w:iCs/>
                  <w:sz w:val="20"/>
                </w:rPr>
                <w:delText>with</w:delText>
              </w:r>
              <w:r w:rsidDel="00D01506">
                <w:rPr>
                  <w:iCs/>
                  <w:sz w:val="20"/>
                </w:rPr>
                <w:delText xml:space="preserve"> a </w:delText>
              </w:r>
              <w:r w:rsidRPr="00684653" w:rsidDel="00D01506">
                <w:rPr>
                  <w:iCs/>
                  <w:sz w:val="20"/>
                </w:rPr>
                <w:delText>Resource Commissioning Date that occur</w:delText>
              </w:r>
              <w:r w:rsidDel="00D01506">
                <w:rPr>
                  <w:iCs/>
                  <w:sz w:val="20"/>
                </w:rPr>
                <w:delText>s</w:delText>
              </w:r>
              <w:r w:rsidRPr="00684653" w:rsidDel="00D01506">
                <w:rPr>
                  <w:iCs/>
                  <w:sz w:val="20"/>
                </w:rPr>
                <w:delText xml:space="preserve"> </w:delText>
              </w:r>
              <w:r w:rsidDel="00D01506">
                <w:rPr>
                  <w:iCs/>
                  <w:sz w:val="20"/>
                </w:rPr>
                <w:delText xml:space="preserve">no later than </w:delText>
              </w:r>
              <w:r w:rsidRPr="00684653" w:rsidDel="00D01506">
                <w:rPr>
                  <w:iCs/>
                  <w:sz w:val="20"/>
                </w:rPr>
                <w:delText xml:space="preserve">the start of </w:delText>
              </w:r>
              <w:r w:rsidDel="00D01506">
                <w:rPr>
                  <w:iCs/>
                  <w:sz w:val="20"/>
                </w:rPr>
                <w:delText>the most current</w:delText>
              </w:r>
              <w:r w:rsidRPr="00684653" w:rsidDel="00D01506">
                <w:rPr>
                  <w:iCs/>
                  <w:sz w:val="20"/>
                </w:rPr>
                <w:delText xml:space="preserve"> Peak Load Season used for the calculation</w:delText>
              </w:r>
              <w:r w:rsidDel="00D01506">
                <w:rPr>
                  <w:iCs/>
                  <w:sz w:val="20"/>
                </w:rPr>
                <w:delText>, and (2) that have not been permanently retired by the start of the most current Peak Load Season used for the calculation.</w:delText>
              </w:r>
              <w:r w:rsidRPr="006A4683" w:rsidDel="00D01506">
                <w:rPr>
                  <w:i/>
                  <w:iCs/>
                  <w:sz w:val="20"/>
                </w:rPr>
                <w:delText xml:space="preserve"> </w:delText>
              </w:r>
            </w:del>
          </w:p>
        </w:tc>
      </w:tr>
      <w:tr w:rsidR="00D01506" w:rsidRPr="006A0091" w:rsidDel="00D01506" w14:paraId="6BB66813" w14:textId="07A055FF" w:rsidTr="00C704CB">
        <w:trPr>
          <w:cantSplit/>
          <w:del w:id="419" w:author="ERCOT [2]" w:date="2024-02-26T10:50:00Z"/>
        </w:trPr>
        <w:tc>
          <w:tcPr>
            <w:tcW w:w="942" w:type="pct"/>
          </w:tcPr>
          <w:p w14:paraId="49B9C2D0" w14:textId="7B5BBF76" w:rsidR="00D01506" w:rsidRPr="006A0091" w:rsidDel="00D01506" w:rsidRDefault="00D01506" w:rsidP="00C704CB">
            <w:pPr>
              <w:spacing w:after="60"/>
              <w:rPr>
                <w:del w:id="420" w:author="ERCOT [2]" w:date="2024-02-26T10:50:00Z"/>
                <w:iCs/>
                <w:sz w:val="20"/>
              </w:rPr>
            </w:pPr>
            <w:del w:id="421" w:author="ERCOT [2]" w:date="2024-02-26T10:50:00Z">
              <w:r w:rsidDel="00D01506">
                <w:rPr>
                  <w:iCs/>
                  <w:sz w:val="20"/>
                </w:rPr>
                <w:delText xml:space="preserve">WINDPEAKPCT </w:delText>
              </w:r>
              <w:r w:rsidRPr="00C60DD5" w:rsidDel="00D01506">
                <w:rPr>
                  <w:i/>
                  <w:iCs/>
                  <w:sz w:val="20"/>
                  <w:vertAlign w:val="subscript"/>
                </w:rPr>
                <w:delText>s, r</w:delText>
              </w:r>
            </w:del>
          </w:p>
        </w:tc>
        <w:tc>
          <w:tcPr>
            <w:tcW w:w="422" w:type="pct"/>
          </w:tcPr>
          <w:p w14:paraId="7673744F" w14:textId="1A5DB852" w:rsidR="00D01506" w:rsidRPr="00327CE1" w:rsidDel="00D01506" w:rsidRDefault="00D01506" w:rsidP="00C704CB">
            <w:pPr>
              <w:spacing w:after="60"/>
              <w:rPr>
                <w:del w:id="422" w:author="ERCOT [2]" w:date="2024-02-26T10:50:00Z"/>
                <w:iCs/>
                <w:sz w:val="20"/>
              </w:rPr>
            </w:pPr>
            <w:del w:id="423" w:author="ERCOT [2]" w:date="2024-02-26T10:50:00Z">
              <w:r w:rsidDel="00D01506">
                <w:rPr>
                  <w:iCs/>
                  <w:sz w:val="20"/>
                </w:rPr>
                <w:delText>%</w:delText>
              </w:r>
            </w:del>
          </w:p>
        </w:tc>
        <w:tc>
          <w:tcPr>
            <w:tcW w:w="3636" w:type="pct"/>
          </w:tcPr>
          <w:p w14:paraId="4641F73B" w14:textId="3F0D9881" w:rsidR="00D01506" w:rsidRPr="006A4683" w:rsidDel="00D01506" w:rsidRDefault="00D01506" w:rsidP="00C704CB">
            <w:pPr>
              <w:spacing w:after="60"/>
              <w:rPr>
                <w:del w:id="424" w:author="ERCOT [2]" w:date="2024-02-26T10:50:00Z"/>
                <w:i/>
                <w:iCs/>
                <w:sz w:val="20"/>
              </w:rPr>
            </w:pPr>
            <w:del w:id="425" w:author="ERCOT [2]" w:date="2024-02-26T10:50:00Z">
              <w:r w:rsidDel="00D01506">
                <w:rPr>
                  <w:i/>
                  <w:iCs/>
                  <w:sz w:val="20"/>
                </w:rPr>
                <w:delText>Seasonal Peak Average Wind Capacity as a Percent of Installed Capacity</w:delText>
              </w:r>
              <w:r w:rsidRPr="006A0091" w:rsidDel="00D01506">
                <w:rPr>
                  <w:iCs/>
                  <w:sz w:val="20"/>
                </w:rPr>
                <w:delText>—</w:delText>
              </w:r>
              <w:r w:rsidDel="00D01506">
                <w:rPr>
                  <w:iCs/>
                  <w:sz w:val="20"/>
                </w:rPr>
                <w:delText xml:space="preserve">The average WGR capacity available for the summer and winter Peak Load Seasons </w:delText>
              </w:r>
              <w:r w:rsidRPr="00D0101C" w:rsidDel="00D01506">
                <w:rPr>
                  <w:i/>
                  <w:iCs/>
                  <w:sz w:val="20"/>
                </w:rPr>
                <w:delText>s</w:delText>
              </w:r>
              <w:r w:rsidDel="00D01506">
                <w:rPr>
                  <w:iCs/>
                  <w:sz w:val="20"/>
                </w:rPr>
                <w:delText xml:space="preserve"> and region </w:delText>
              </w:r>
              <w:r w:rsidRPr="005D7D7D" w:rsidDel="00D01506">
                <w:rPr>
                  <w:i/>
                  <w:iCs/>
                  <w:sz w:val="20"/>
                </w:rPr>
                <w:delText>r</w:delText>
              </w:r>
              <w:r w:rsidDel="00D01506">
                <w:rPr>
                  <w:iCs/>
                  <w:sz w:val="20"/>
                </w:rPr>
                <w:delText xml:space="preserve">, divided by the installed capacity for region </w:delText>
              </w:r>
              <w:r w:rsidRPr="005D79EF" w:rsidDel="00D01506">
                <w:rPr>
                  <w:i/>
                  <w:iCs/>
                  <w:sz w:val="20"/>
                </w:rPr>
                <w:delText>r</w:delText>
              </w:r>
              <w:r w:rsidDel="00D01506">
                <w:rPr>
                  <w:iCs/>
                  <w:sz w:val="20"/>
                </w:rPr>
                <w:delText xml:space="preserve">, expressed as a percentage.  The Seasonal Peak Average, derived from </w:delText>
              </w:r>
              <w:r w:rsidRPr="006F0BDE" w:rsidDel="00D01506">
                <w:rPr>
                  <w:iCs/>
                  <w:sz w:val="20"/>
                </w:rPr>
                <w:delText>Settlement</w:delText>
              </w:r>
              <w:r w:rsidDel="00D01506">
                <w:rPr>
                  <w:iCs/>
                  <w:sz w:val="20"/>
                </w:rPr>
                <w:delText xml:space="preserve"> data, is first calculated as the average capacity during the 20 highest system-wide peak Load hours for a given year’s summer and winter Peak Load Seasons.  </w:delText>
              </w:r>
              <w:r w:rsidRPr="001E2330" w:rsidDel="00D01506">
                <w:rPr>
                  <w:iCs/>
                  <w:sz w:val="20"/>
                </w:rPr>
                <w:delText xml:space="preserve">The final value is the </w:delText>
              </w:r>
              <w:r w:rsidDel="00D01506">
                <w:rPr>
                  <w:iCs/>
                  <w:sz w:val="20"/>
                </w:rPr>
                <w:delText xml:space="preserve">weighted </w:delText>
              </w:r>
              <w:r w:rsidRPr="001E2330" w:rsidDel="00D01506">
                <w:rPr>
                  <w:iCs/>
                  <w:sz w:val="20"/>
                </w:rPr>
                <w:delText xml:space="preserve">average of the previous </w:delText>
              </w:r>
              <w:r w:rsidDel="00D01506">
                <w:rPr>
                  <w:iCs/>
                  <w:sz w:val="20"/>
                </w:rPr>
                <w:delText>ten</w:delText>
              </w:r>
              <w:r w:rsidRPr="001E2330" w:rsidDel="00D01506">
                <w:rPr>
                  <w:iCs/>
                  <w:sz w:val="20"/>
                </w:rPr>
                <w:delText xml:space="preserve"> eligible years of Seasonal Peak Average values</w:delText>
              </w:r>
              <w:r w:rsidDel="00D01506">
                <w:rPr>
                  <w:iCs/>
                  <w:sz w:val="20"/>
                </w:rPr>
                <w:delText xml:space="preserve"> where each year is weighted by its installed capacity</w:delText>
              </w:r>
              <w:r w:rsidRPr="001E2330" w:rsidDel="00D01506">
                <w:rPr>
                  <w:iCs/>
                  <w:sz w:val="20"/>
                </w:rPr>
                <w:delText xml:space="preserve">. </w:delText>
              </w:r>
              <w:r w:rsidDel="00D01506">
                <w:rPr>
                  <w:iCs/>
                  <w:sz w:val="20"/>
                </w:rPr>
                <w:delText xml:space="preserve"> </w:delText>
              </w:r>
              <w:r w:rsidRPr="001E2330" w:rsidDel="00D01506">
                <w:rPr>
                  <w:iCs/>
                  <w:sz w:val="20"/>
                </w:rPr>
                <w:delText xml:space="preserve">Eligible years include 2009 through the most recent year for which COP data is available for the summer and winter Peak Load Seasons. </w:delText>
              </w:r>
              <w:r w:rsidDel="00D01506">
                <w:rPr>
                  <w:iCs/>
                  <w:sz w:val="20"/>
                </w:rPr>
                <w:delText xml:space="preserve"> </w:delText>
              </w:r>
              <w:r w:rsidRPr="001E2330" w:rsidDel="00D01506">
                <w:rPr>
                  <w:iCs/>
                  <w:sz w:val="20"/>
                </w:rPr>
                <w:delText xml:space="preserve">If the number of eligible years is less than </w:delText>
              </w:r>
              <w:r w:rsidDel="00D01506">
                <w:rPr>
                  <w:iCs/>
                  <w:sz w:val="20"/>
                </w:rPr>
                <w:delText>ten</w:delText>
              </w:r>
              <w:r w:rsidRPr="001E2330" w:rsidDel="00D01506">
                <w:rPr>
                  <w:iCs/>
                  <w:sz w:val="20"/>
                </w:rPr>
                <w:delText xml:space="preserve">, the average shall be based on the number of eligible years available. </w:delText>
              </w:r>
              <w:r w:rsidDel="00D01506">
                <w:rPr>
                  <w:iCs/>
                  <w:sz w:val="20"/>
                </w:rPr>
                <w:delText xml:space="preserve"> </w:delText>
              </w:r>
              <w:r w:rsidRPr="00684653" w:rsidDel="00D01506">
                <w:rPr>
                  <w:iCs/>
                  <w:sz w:val="20"/>
                </w:rPr>
                <w:delText xml:space="preserve">This calculation is limited to </w:delText>
              </w:r>
              <w:r w:rsidDel="00D01506">
                <w:rPr>
                  <w:iCs/>
                  <w:sz w:val="20"/>
                </w:rPr>
                <w:delText xml:space="preserve">WGRs (1) </w:delText>
              </w:r>
              <w:r w:rsidRPr="00684653" w:rsidDel="00D01506">
                <w:rPr>
                  <w:iCs/>
                  <w:sz w:val="20"/>
                </w:rPr>
                <w:delText xml:space="preserve">with a Resource Commissioning Date that occurs </w:delText>
              </w:r>
              <w:r w:rsidDel="00D01506">
                <w:rPr>
                  <w:iCs/>
                  <w:sz w:val="20"/>
                </w:rPr>
                <w:delText xml:space="preserve">no later than </w:delText>
              </w:r>
              <w:r w:rsidRPr="00684653" w:rsidDel="00D01506">
                <w:rPr>
                  <w:iCs/>
                  <w:sz w:val="20"/>
                </w:rPr>
                <w:delText xml:space="preserve">the start of </w:delText>
              </w:r>
              <w:r w:rsidDel="00D01506">
                <w:rPr>
                  <w:iCs/>
                  <w:sz w:val="20"/>
                </w:rPr>
                <w:delText>the most current</w:delText>
              </w:r>
              <w:r w:rsidRPr="00684653" w:rsidDel="00D01506">
                <w:rPr>
                  <w:iCs/>
                  <w:sz w:val="20"/>
                </w:rPr>
                <w:delText xml:space="preserve"> Peak Load Season used for the calculation</w:delText>
              </w:r>
              <w:r w:rsidDel="00D01506">
                <w:rPr>
                  <w:iCs/>
                  <w:sz w:val="20"/>
                </w:rPr>
                <w:delText>, and (2) that have not been permanently retired by the start of the most current Peak Load Season used for the calculation.</w:delText>
              </w:r>
            </w:del>
          </w:p>
        </w:tc>
      </w:tr>
      <w:tr w:rsidR="00D01506" w:rsidRPr="006A0091" w:rsidDel="00D01506" w14:paraId="1AF094F7" w14:textId="429B7CC4" w:rsidTr="00C704CB">
        <w:trPr>
          <w:cantSplit/>
          <w:del w:id="426" w:author="ERCOT [2]" w:date="2024-02-26T10:50:00Z"/>
        </w:trPr>
        <w:tc>
          <w:tcPr>
            <w:tcW w:w="942" w:type="pct"/>
          </w:tcPr>
          <w:p w14:paraId="4FC39258" w14:textId="298AF183" w:rsidR="00D01506" w:rsidRPr="006A0091" w:rsidDel="00D01506" w:rsidRDefault="00D01506" w:rsidP="00C704CB">
            <w:pPr>
              <w:spacing w:after="60"/>
              <w:rPr>
                <w:del w:id="427" w:author="ERCOT [2]" w:date="2024-02-26T10:50:00Z"/>
                <w:iCs/>
                <w:sz w:val="20"/>
              </w:rPr>
            </w:pPr>
            <w:del w:id="428" w:author="ERCOT [2]" w:date="2024-02-26T10:50:00Z">
              <w:r w:rsidRPr="006A0091" w:rsidDel="00D01506">
                <w:rPr>
                  <w:iCs/>
                  <w:sz w:val="20"/>
                </w:rPr>
                <w:delText>WINDCAP</w:delText>
              </w:r>
              <w:r w:rsidDel="00D01506">
                <w:rPr>
                  <w:iCs/>
                  <w:sz w:val="20"/>
                </w:rPr>
                <w:delText xml:space="preserve"> </w:delText>
              </w:r>
              <w:r w:rsidRPr="006A0091" w:rsidDel="00D01506">
                <w:rPr>
                  <w:bCs/>
                  <w:i/>
                  <w:iCs/>
                  <w:sz w:val="20"/>
                  <w:vertAlign w:val="subscript"/>
                </w:rPr>
                <w:delText>s, i</w:delText>
              </w:r>
              <w:r w:rsidDel="00D01506">
                <w:rPr>
                  <w:bCs/>
                  <w:i/>
                  <w:iCs/>
                  <w:sz w:val="20"/>
                  <w:vertAlign w:val="subscript"/>
                </w:rPr>
                <w:delText>, r</w:delText>
              </w:r>
            </w:del>
          </w:p>
        </w:tc>
        <w:tc>
          <w:tcPr>
            <w:tcW w:w="422" w:type="pct"/>
          </w:tcPr>
          <w:p w14:paraId="1CD2141C" w14:textId="45228452" w:rsidR="00D01506" w:rsidRPr="00327CE1" w:rsidDel="00D01506" w:rsidRDefault="00D01506" w:rsidP="00C704CB">
            <w:pPr>
              <w:spacing w:after="60"/>
              <w:rPr>
                <w:del w:id="429" w:author="ERCOT [2]" w:date="2024-02-26T10:50:00Z"/>
                <w:iCs/>
                <w:sz w:val="20"/>
              </w:rPr>
            </w:pPr>
            <w:del w:id="430" w:author="ERCOT [2]" w:date="2024-02-26T10:50:00Z">
              <w:r w:rsidRPr="00327CE1" w:rsidDel="00D01506">
                <w:rPr>
                  <w:iCs/>
                  <w:sz w:val="20"/>
                </w:rPr>
                <w:delText>MW</w:delText>
              </w:r>
            </w:del>
          </w:p>
        </w:tc>
        <w:tc>
          <w:tcPr>
            <w:tcW w:w="3636" w:type="pct"/>
          </w:tcPr>
          <w:p w14:paraId="425A3D5B" w14:textId="072F74AB" w:rsidR="00D01506" w:rsidRPr="006A0091" w:rsidDel="00D01506" w:rsidRDefault="00D01506" w:rsidP="00C704CB">
            <w:pPr>
              <w:spacing w:after="60"/>
              <w:rPr>
                <w:del w:id="431" w:author="ERCOT [2]" w:date="2024-02-26T10:50:00Z"/>
                <w:iCs/>
                <w:sz w:val="20"/>
              </w:rPr>
            </w:pPr>
            <w:del w:id="432" w:author="ERCOT [2]" w:date="2024-02-26T10:50:00Z">
              <w:r w:rsidDel="00D01506">
                <w:rPr>
                  <w:i/>
                  <w:iCs/>
                  <w:sz w:val="20"/>
                </w:rPr>
                <w:delText xml:space="preserve">Existing </w:delText>
              </w:r>
              <w:r w:rsidRPr="006A4683" w:rsidDel="00D01506">
                <w:rPr>
                  <w:i/>
                  <w:iCs/>
                  <w:sz w:val="20"/>
                </w:rPr>
                <w:delText>WGR</w:delText>
              </w:r>
              <w:r w:rsidDel="00D01506">
                <w:rPr>
                  <w:i/>
                  <w:iCs/>
                  <w:sz w:val="20"/>
                </w:rPr>
                <w:delText xml:space="preserve"> Capacity</w:delText>
              </w:r>
              <w:r w:rsidRPr="006A0091" w:rsidDel="00D01506">
                <w:rPr>
                  <w:iCs/>
                  <w:sz w:val="20"/>
                </w:rPr>
                <w:delText>—</w:delText>
              </w:r>
              <w:r w:rsidDel="00D01506">
                <w:rPr>
                  <w:iCs/>
                  <w:sz w:val="20"/>
                </w:rPr>
                <w:delText xml:space="preserve">The capacity available for all existing WGRs for the summer and winter Peak Load Seasons </w:delText>
              </w:r>
              <w:r w:rsidRPr="005445BA" w:rsidDel="00D01506">
                <w:rPr>
                  <w:i/>
                  <w:iCs/>
                  <w:sz w:val="20"/>
                </w:rPr>
                <w:delText>s</w:delText>
              </w:r>
              <w:r w:rsidDel="00D01506">
                <w:rPr>
                  <w:i/>
                  <w:iCs/>
                  <w:sz w:val="20"/>
                </w:rPr>
                <w:delText xml:space="preserve">, </w:delText>
              </w:r>
              <w:r w:rsidDel="00D01506">
                <w:rPr>
                  <w:iCs/>
                  <w:sz w:val="20"/>
                </w:rPr>
                <w:delText xml:space="preserve">year </w:delText>
              </w:r>
              <w:r w:rsidRPr="00337B9E" w:rsidDel="00D01506">
                <w:rPr>
                  <w:i/>
                  <w:iCs/>
                  <w:sz w:val="20"/>
                </w:rPr>
                <w:delText>i</w:delText>
              </w:r>
              <w:r w:rsidDel="00D01506">
                <w:rPr>
                  <w:iCs/>
                  <w:sz w:val="20"/>
                </w:rPr>
                <w:delText xml:space="preserve">, and region </w:delText>
              </w:r>
              <w:r w:rsidRPr="00C360E6" w:rsidDel="00D01506">
                <w:rPr>
                  <w:i/>
                  <w:iCs/>
                  <w:sz w:val="20"/>
                </w:rPr>
                <w:delText>r</w:delText>
              </w:r>
              <w:r w:rsidDel="00D01506">
                <w:rPr>
                  <w:iCs/>
                  <w:sz w:val="20"/>
                </w:rPr>
                <w:delText xml:space="preserve">, multiplied by WINDPEAKPCT for summer and winter Peak Load Seasons </w:delText>
              </w:r>
              <w:r w:rsidRPr="005445BA" w:rsidDel="00D01506">
                <w:rPr>
                  <w:i/>
                  <w:iCs/>
                  <w:sz w:val="20"/>
                </w:rPr>
                <w:delText>s</w:delText>
              </w:r>
              <w:r w:rsidDel="00D01506">
                <w:rPr>
                  <w:iCs/>
                  <w:sz w:val="20"/>
                </w:rPr>
                <w:delText xml:space="preserve"> and region </w:delText>
              </w:r>
              <w:r w:rsidRPr="00C360E6" w:rsidDel="00D01506">
                <w:rPr>
                  <w:i/>
                  <w:iCs/>
                  <w:sz w:val="20"/>
                </w:rPr>
                <w:delText>r</w:delText>
              </w:r>
              <w:r w:rsidDel="00D01506">
                <w:rPr>
                  <w:iCs/>
                  <w:sz w:val="20"/>
                </w:rPr>
                <w:delText>.</w:delText>
              </w:r>
            </w:del>
          </w:p>
        </w:tc>
      </w:tr>
      <w:tr w:rsidR="00D01506" w:rsidRPr="006A0091" w:rsidDel="00D01506" w14:paraId="574D2814" w14:textId="40E2DE68" w:rsidTr="00C704CB">
        <w:trPr>
          <w:cantSplit/>
          <w:del w:id="433" w:author="ERCOT [2]" w:date="2024-02-26T10:50:00Z"/>
        </w:trPr>
        <w:tc>
          <w:tcPr>
            <w:tcW w:w="942" w:type="pct"/>
          </w:tcPr>
          <w:p w14:paraId="1A8F9775" w14:textId="6F598E11" w:rsidR="00D01506" w:rsidRPr="006A0091" w:rsidDel="00D01506" w:rsidRDefault="00D01506" w:rsidP="00C704CB">
            <w:pPr>
              <w:spacing w:after="60"/>
              <w:rPr>
                <w:del w:id="434" w:author="ERCOT [2]" w:date="2024-02-26T10:50:00Z"/>
                <w:iCs/>
                <w:sz w:val="20"/>
              </w:rPr>
            </w:pPr>
            <w:del w:id="435" w:author="ERCOT [2]" w:date="2024-02-26T10:50:00Z">
              <w:r w:rsidDel="00D01506">
                <w:rPr>
                  <w:iCs/>
                  <w:sz w:val="20"/>
                </w:rPr>
                <w:delText xml:space="preserve">HYDROCAP </w:delText>
              </w:r>
              <w:r w:rsidRPr="006A0091" w:rsidDel="00D01506">
                <w:rPr>
                  <w:bCs/>
                  <w:i/>
                  <w:iCs/>
                  <w:sz w:val="20"/>
                  <w:vertAlign w:val="subscript"/>
                </w:rPr>
                <w:delText>s, i</w:delText>
              </w:r>
            </w:del>
          </w:p>
        </w:tc>
        <w:tc>
          <w:tcPr>
            <w:tcW w:w="422" w:type="pct"/>
          </w:tcPr>
          <w:p w14:paraId="11B2212C" w14:textId="3942D0EC" w:rsidR="00D01506" w:rsidRPr="00327CE1" w:rsidDel="00D01506" w:rsidRDefault="00D01506" w:rsidP="00C704CB">
            <w:pPr>
              <w:spacing w:after="60"/>
              <w:rPr>
                <w:del w:id="436" w:author="ERCOT [2]" w:date="2024-02-26T10:50:00Z"/>
                <w:iCs/>
                <w:sz w:val="20"/>
              </w:rPr>
            </w:pPr>
            <w:del w:id="437" w:author="ERCOT [2]" w:date="2024-02-26T10:50:00Z">
              <w:r w:rsidDel="00D01506">
                <w:rPr>
                  <w:iCs/>
                  <w:sz w:val="20"/>
                </w:rPr>
                <w:delText>MW</w:delText>
              </w:r>
            </w:del>
          </w:p>
        </w:tc>
        <w:tc>
          <w:tcPr>
            <w:tcW w:w="3636" w:type="pct"/>
          </w:tcPr>
          <w:p w14:paraId="79AF5B44" w14:textId="5C4E3F65" w:rsidR="00D01506" w:rsidRPr="006A4683" w:rsidDel="00D01506" w:rsidRDefault="00D01506" w:rsidP="00C704CB">
            <w:pPr>
              <w:spacing w:after="60"/>
              <w:rPr>
                <w:del w:id="438" w:author="ERCOT [2]" w:date="2024-02-26T10:50:00Z"/>
                <w:i/>
                <w:iCs/>
                <w:sz w:val="20"/>
              </w:rPr>
            </w:pPr>
            <w:del w:id="439" w:author="ERCOT [2]" w:date="2024-02-26T10:50:00Z">
              <w:r w:rsidRPr="005B7CB3" w:rsidDel="00D01506">
                <w:rPr>
                  <w:i/>
                  <w:iCs/>
                  <w:sz w:val="20"/>
                </w:rPr>
                <w:delText>Hydro Unit Capacity</w:delText>
              </w:r>
              <w:r w:rsidRPr="006A0091" w:rsidDel="00D01506">
                <w:rPr>
                  <w:iCs/>
                  <w:sz w:val="20"/>
                </w:rPr>
                <w:delText>—</w:delText>
              </w:r>
              <w:r w:rsidRPr="00C8194E" w:rsidDel="00D01506">
                <w:rPr>
                  <w:iCs/>
                  <w:sz w:val="20"/>
                </w:rPr>
                <w:delText xml:space="preserve">The average hydro </w:delText>
              </w:r>
              <w:r w:rsidDel="00D01506">
                <w:rPr>
                  <w:iCs/>
                  <w:sz w:val="20"/>
                </w:rPr>
                <w:delText>Generation Resource</w:delText>
              </w:r>
              <w:r w:rsidRPr="00C8194E" w:rsidDel="00D01506">
                <w:rPr>
                  <w:iCs/>
                  <w:sz w:val="20"/>
                </w:rPr>
                <w:delText xml:space="preserve"> capacity available, as determined from the COP, during the highest 20 peak </w:delText>
              </w:r>
              <w:r w:rsidDel="00D01506">
                <w:rPr>
                  <w:iCs/>
                  <w:sz w:val="20"/>
                </w:rPr>
                <w:delText>L</w:delText>
              </w:r>
              <w:r w:rsidRPr="00C8194E" w:rsidDel="00D01506">
                <w:rPr>
                  <w:iCs/>
                  <w:sz w:val="20"/>
                </w:rPr>
                <w:delText xml:space="preserve">oad hours for </w:delText>
              </w:r>
              <w:r w:rsidDel="00D01506">
                <w:rPr>
                  <w:iCs/>
                  <w:sz w:val="20"/>
                </w:rPr>
                <w:delText>each</w:delText>
              </w:r>
              <w:r w:rsidRPr="00C8194E" w:rsidDel="00D01506">
                <w:rPr>
                  <w:iCs/>
                  <w:sz w:val="20"/>
                </w:rPr>
                <w:delText xml:space="preserve"> preceding </w:delText>
              </w:r>
              <w:r w:rsidDel="00D01506">
                <w:rPr>
                  <w:iCs/>
                  <w:sz w:val="20"/>
                </w:rPr>
                <w:delText>three-</w:delText>
              </w:r>
              <w:r w:rsidRPr="00C8194E" w:rsidDel="00D01506">
                <w:rPr>
                  <w:iCs/>
                  <w:sz w:val="20"/>
                </w:rPr>
                <w:delText xml:space="preserve">year period for Peak Load Season </w:delText>
              </w:r>
              <w:r w:rsidRPr="005B7CB3" w:rsidDel="00D01506">
                <w:rPr>
                  <w:i/>
                  <w:iCs/>
                  <w:sz w:val="20"/>
                </w:rPr>
                <w:delText>s</w:delText>
              </w:r>
              <w:r w:rsidRPr="00C8194E" w:rsidDel="00D01506">
                <w:rPr>
                  <w:iCs/>
                  <w:sz w:val="20"/>
                </w:rPr>
                <w:delText xml:space="preserve"> and year </w:delText>
              </w:r>
              <w:r w:rsidRPr="005B7CB3" w:rsidDel="00D01506">
                <w:rPr>
                  <w:i/>
                  <w:iCs/>
                  <w:sz w:val="20"/>
                </w:rPr>
                <w:delText>i</w:delText>
              </w:r>
              <w:r w:rsidRPr="00C8194E" w:rsidDel="00D01506">
                <w:rPr>
                  <w:iCs/>
                  <w:sz w:val="20"/>
                </w:rPr>
                <w:delText>.</w:delText>
              </w:r>
              <w:r w:rsidRPr="00684653" w:rsidDel="00D01506">
                <w:rPr>
                  <w:iCs/>
                  <w:sz w:val="20"/>
                </w:rPr>
                <w:delText xml:space="preserve"> </w:delText>
              </w:r>
              <w:r w:rsidDel="00D01506">
                <w:rPr>
                  <w:iCs/>
                  <w:sz w:val="20"/>
                </w:rPr>
                <w:delText xml:space="preserve"> </w:delText>
              </w:r>
              <w:r w:rsidRPr="00684653" w:rsidDel="00D01506">
                <w:rPr>
                  <w:iCs/>
                  <w:sz w:val="20"/>
                </w:rPr>
                <w:delText xml:space="preserve">This calculation is limited to </w:delText>
              </w:r>
              <w:r w:rsidDel="00D01506">
                <w:rPr>
                  <w:iCs/>
                  <w:sz w:val="20"/>
                </w:rPr>
                <w:delText xml:space="preserve">hydro Generation Resources (1) </w:delText>
              </w:r>
              <w:r w:rsidRPr="00684653" w:rsidDel="00D01506">
                <w:rPr>
                  <w:iCs/>
                  <w:sz w:val="20"/>
                </w:rPr>
                <w:delText xml:space="preserve">with a Resource Commissioning Date that occurs </w:delText>
              </w:r>
              <w:r w:rsidDel="00D01506">
                <w:rPr>
                  <w:iCs/>
                  <w:sz w:val="20"/>
                </w:rPr>
                <w:delText xml:space="preserve">no later than </w:delText>
              </w:r>
              <w:r w:rsidRPr="00684653" w:rsidDel="00D01506">
                <w:rPr>
                  <w:iCs/>
                  <w:sz w:val="20"/>
                </w:rPr>
                <w:delText xml:space="preserve">the start of </w:delText>
              </w:r>
              <w:r w:rsidDel="00D01506">
                <w:rPr>
                  <w:iCs/>
                  <w:sz w:val="20"/>
                </w:rPr>
                <w:delText>the most current</w:delText>
              </w:r>
              <w:r w:rsidRPr="00684653" w:rsidDel="00D01506">
                <w:rPr>
                  <w:iCs/>
                  <w:sz w:val="20"/>
                </w:rPr>
                <w:delText xml:space="preserve"> Peak Load Season used for the calculation</w:delText>
              </w:r>
              <w:r w:rsidDel="00D01506">
                <w:rPr>
                  <w:iCs/>
                  <w:sz w:val="20"/>
                </w:rPr>
                <w:delText>, and (2) that have not been permanently retired by the start of the most current Peak Load Season used for the calculation.</w:delText>
              </w:r>
            </w:del>
          </w:p>
        </w:tc>
      </w:tr>
      <w:tr w:rsidR="00D01506" w:rsidRPr="006A0091" w:rsidDel="00D01506" w14:paraId="739C9BF7" w14:textId="70EC3A86" w:rsidTr="00C704CB">
        <w:trPr>
          <w:cantSplit/>
          <w:del w:id="440" w:author="ERCOT [2]" w:date="2024-02-26T10:50:00Z"/>
        </w:trPr>
        <w:tc>
          <w:tcPr>
            <w:tcW w:w="942" w:type="pct"/>
          </w:tcPr>
          <w:p w14:paraId="46076227" w14:textId="44DD2637" w:rsidR="00D01506" w:rsidDel="00D01506" w:rsidRDefault="00D01506" w:rsidP="00C704CB">
            <w:pPr>
              <w:spacing w:after="60"/>
              <w:rPr>
                <w:del w:id="441" w:author="ERCOT [2]" w:date="2024-02-26T10:50:00Z"/>
                <w:iCs/>
                <w:sz w:val="20"/>
              </w:rPr>
            </w:pPr>
            <w:del w:id="442" w:author="ERCOT [2]" w:date="2024-02-26T10:50:00Z">
              <w:r w:rsidDel="00D01506">
                <w:rPr>
                  <w:iCs/>
                  <w:sz w:val="20"/>
                </w:rPr>
                <w:lastRenderedPageBreak/>
                <w:delText xml:space="preserve">SOLARPEAKPCT </w:delText>
              </w:r>
              <w:r w:rsidDel="00D01506">
                <w:rPr>
                  <w:i/>
                  <w:iCs/>
                  <w:sz w:val="20"/>
                  <w:vertAlign w:val="subscript"/>
                </w:rPr>
                <w:delText>s</w:delText>
              </w:r>
            </w:del>
          </w:p>
        </w:tc>
        <w:tc>
          <w:tcPr>
            <w:tcW w:w="422" w:type="pct"/>
          </w:tcPr>
          <w:p w14:paraId="244D58AC" w14:textId="43FEDA50" w:rsidR="00D01506" w:rsidDel="00D01506" w:rsidRDefault="00D01506" w:rsidP="00C704CB">
            <w:pPr>
              <w:spacing w:after="60"/>
              <w:rPr>
                <w:del w:id="443" w:author="ERCOT [2]" w:date="2024-02-26T10:50:00Z"/>
                <w:iCs/>
                <w:sz w:val="20"/>
              </w:rPr>
            </w:pPr>
            <w:del w:id="444" w:author="ERCOT [2]" w:date="2024-02-26T10:50:00Z">
              <w:r w:rsidDel="00D01506">
                <w:rPr>
                  <w:iCs/>
                  <w:sz w:val="20"/>
                </w:rPr>
                <w:delText>%</w:delText>
              </w:r>
            </w:del>
          </w:p>
        </w:tc>
        <w:tc>
          <w:tcPr>
            <w:tcW w:w="3636" w:type="pct"/>
          </w:tcPr>
          <w:p w14:paraId="464F848B" w14:textId="4B3CA755" w:rsidR="00D01506" w:rsidRPr="005B7CB3" w:rsidDel="00D01506" w:rsidRDefault="00D01506" w:rsidP="00C704CB">
            <w:pPr>
              <w:spacing w:after="60"/>
              <w:rPr>
                <w:del w:id="445" w:author="ERCOT [2]" w:date="2024-02-26T10:50:00Z"/>
                <w:i/>
                <w:iCs/>
                <w:sz w:val="20"/>
              </w:rPr>
            </w:pPr>
            <w:del w:id="446" w:author="ERCOT [2]" w:date="2024-02-26T10:50:00Z">
              <w:r w:rsidDel="00D01506">
                <w:rPr>
                  <w:i/>
                  <w:iCs/>
                  <w:sz w:val="20"/>
                </w:rPr>
                <w:delText>Seasonal Peak Average Solar Capacity as a Percent of Installed Capacity</w:delText>
              </w:r>
              <w:r w:rsidDel="00D01506">
                <w:rPr>
                  <w:iCs/>
                  <w:sz w:val="20"/>
                </w:rPr>
                <w:delText xml:space="preserve">—The average PVGR capacity available for the summer and winter Peak Load Seasons </w:delText>
              </w:r>
              <w:r w:rsidDel="00D01506">
                <w:rPr>
                  <w:i/>
                  <w:iCs/>
                  <w:sz w:val="20"/>
                </w:rPr>
                <w:delText>s</w:delText>
              </w:r>
              <w:r w:rsidDel="00D01506">
                <w:rPr>
                  <w:iCs/>
                  <w:sz w:val="20"/>
                </w:rPr>
                <w:delTex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delText>
              </w:r>
            </w:del>
          </w:p>
        </w:tc>
      </w:tr>
      <w:tr w:rsidR="00D01506" w:rsidRPr="006A0091" w:rsidDel="00D01506" w14:paraId="4924586F" w14:textId="1D59F4AD" w:rsidTr="00C704CB">
        <w:trPr>
          <w:cantSplit/>
          <w:del w:id="447" w:author="ERCOT [2]" w:date="2024-02-26T10:50:00Z"/>
        </w:trPr>
        <w:tc>
          <w:tcPr>
            <w:tcW w:w="942" w:type="pct"/>
          </w:tcPr>
          <w:p w14:paraId="5A1839E8" w14:textId="12E30E47" w:rsidR="00D01506" w:rsidRPr="006A0091" w:rsidDel="00D01506" w:rsidRDefault="00D01506" w:rsidP="00C704CB">
            <w:pPr>
              <w:spacing w:after="60"/>
              <w:rPr>
                <w:del w:id="448" w:author="ERCOT [2]" w:date="2024-02-26T10:50:00Z"/>
                <w:iCs/>
                <w:sz w:val="20"/>
              </w:rPr>
            </w:pPr>
            <w:del w:id="449" w:author="ERCOT [2]" w:date="2024-02-26T10:50:00Z">
              <w:r w:rsidDel="00D01506">
                <w:rPr>
                  <w:iCs/>
                  <w:sz w:val="20"/>
                </w:rPr>
                <w:delText xml:space="preserve">SOLARCAP </w:delText>
              </w:r>
              <w:r w:rsidRPr="006A0091" w:rsidDel="00D01506">
                <w:rPr>
                  <w:bCs/>
                  <w:i/>
                  <w:iCs/>
                  <w:sz w:val="20"/>
                  <w:vertAlign w:val="subscript"/>
                </w:rPr>
                <w:delText>s, i</w:delText>
              </w:r>
            </w:del>
          </w:p>
        </w:tc>
        <w:tc>
          <w:tcPr>
            <w:tcW w:w="422" w:type="pct"/>
          </w:tcPr>
          <w:p w14:paraId="6E7257C3" w14:textId="525C9320" w:rsidR="00D01506" w:rsidRPr="00327CE1" w:rsidDel="00D01506" w:rsidRDefault="00D01506" w:rsidP="00C704CB">
            <w:pPr>
              <w:spacing w:after="60"/>
              <w:rPr>
                <w:del w:id="450" w:author="ERCOT [2]" w:date="2024-02-26T10:50:00Z"/>
                <w:iCs/>
                <w:sz w:val="20"/>
              </w:rPr>
            </w:pPr>
            <w:del w:id="451" w:author="ERCOT [2]" w:date="2024-02-26T10:50:00Z">
              <w:r w:rsidDel="00D01506">
                <w:rPr>
                  <w:iCs/>
                  <w:sz w:val="20"/>
                </w:rPr>
                <w:delText>MW</w:delText>
              </w:r>
            </w:del>
          </w:p>
        </w:tc>
        <w:tc>
          <w:tcPr>
            <w:tcW w:w="3636" w:type="pct"/>
          </w:tcPr>
          <w:p w14:paraId="339DD5EB" w14:textId="27590678" w:rsidR="00D01506" w:rsidRPr="006C79C9" w:rsidDel="00D01506" w:rsidRDefault="00D01506" w:rsidP="00C704CB">
            <w:pPr>
              <w:spacing w:after="60"/>
              <w:rPr>
                <w:del w:id="452" w:author="ERCOT [2]" w:date="2024-02-26T10:50:00Z"/>
                <w:iCs/>
                <w:sz w:val="20"/>
              </w:rPr>
            </w:pPr>
            <w:del w:id="453" w:author="ERCOT [2]" w:date="2024-02-26T10:50:00Z">
              <w:r w:rsidDel="00D01506">
                <w:rPr>
                  <w:i/>
                  <w:iCs/>
                  <w:sz w:val="20"/>
                </w:rPr>
                <w:delText>Existing PVGR</w:delText>
              </w:r>
              <w:r w:rsidRPr="005B7CB3" w:rsidDel="00D01506">
                <w:rPr>
                  <w:i/>
                  <w:iCs/>
                  <w:sz w:val="20"/>
                </w:rPr>
                <w:delText xml:space="preserve"> Capacity</w:delText>
              </w:r>
              <w:r w:rsidRPr="006A0091" w:rsidDel="00D01506">
                <w:rPr>
                  <w:iCs/>
                  <w:sz w:val="20"/>
                </w:rPr>
                <w:delText>—</w:delText>
              </w:r>
              <w:r w:rsidDel="00D01506">
                <w:rPr>
                  <w:iCs/>
                  <w:sz w:val="20"/>
                </w:rPr>
                <w:delText xml:space="preserve">The </w:delText>
              </w:r>
              <w:r w:rsidRPr="00C8194E" w:rsidDel="00D01506">
                <w:rPr>
                  <w:iCs/>
                  <w:sz w:val="20"/>
                </w:rPr>
                <w:delText>capacity available</w:delText>
              </w:r>
              <w:r w:rsidDel="00D01506">
                <w:rPr>
                  <w:iCs/>
                  <w:sz w:val="20"/>
                </w:rPr>
                <w:delText xml:space="preserve"> for all existing PVGRs</w:delText>
              </w:r>
              <w:r w:rsidRPr="00C8194E" w:rsidDel="00D01506">
                <w:rPr>
                  <w:iCs/>
                  <w:sz w:val="20"/>
                </w:rPr>
                <w:delText xml:space="preserve"> for </w:delText>
              </w:r>
              <w:r w:rsidDel="00D01506">
                <w:rPr>
                  <w:iCs/>
                  <w:sz w:val="20"/>
                </w:rPr>
                <w:delText xml:space="preserve">the summer and winter </w:delText>
              </w:r>
              <w:r w:rsidRPr="00C8194E" w:rsidDel="00D01506">
                <w:rPr>
                  <w:iCs/>
                  <w:sz w:val="20"/>
                </w:rPr>
                <w:delText xml:space="preserve">Peak Load Season </w:delText>
              </w:r>
              <w:r w:rsidRPr="005B7CB3" w:rsidDel="00D01506">
                <w:rPr>
                  <w:i/>
                  <w:iCs/>
                  <w:sz w:val="20"/>
                </w:rPr>
                <w:delText>s</w:delText>
              </w:r>
              <w:r w:rsidRPr="00C8194E" w:rsidDel="00D01506">
                <w:rPr>
                  <w:iCs/>
                  <w:sz w:val="20"/>
                </w:rPr>
                <w:delText xml:space="preserve"> and year </w:delText>
              </w:r>
              <w:r w:rsidRPr="005B7CB3" w:rsidDel="00D01506">
                <w:rPr>
                  <w:i/>
                  <w:iCs/>
                  <w:sz w:val="20"/>
                </w:rPr>
                <w:delText>i</w:delText>
              </w:r>
              <w:r w:rsidDel="00D01506">
                <w:rPr>
                  <w:iCs/>
                  <w:sz w:val="20"/>
                </w:rPr>
                <w:delText xml:space="preserve">, multiplied by SOLARPEAKPCT for summer and winter Peak Load Seasons </w:delText>
              </w:r>
              <w:r w:rsidDel="00D01506">
                <w:rPr>
                  <w:i/>
                  <w:iCs/>
                  <w:sz w:val="20"/>
                </w:rPr>
                <w:delText>s.</w:delText>
              </w:r>
            </w:del>
          </w:p>
        </w:tc>
      </w:tr>
      <w:tr w:rsidR="00D01506" w:rsidRPr="006A0091" w:rsidDel="00D01506" w14:paraId="0AA7DFDA" w14:textId="6F8F2BD9" w:rsidTr="00C704CB">
        <w:trPr>
          <w:cantSplit/>
          <w:del w:id="454" w:author="ERCOT [2]" w:date="2024-02-26T10:50:00Z"/>
        </w:trPr>
        <w:tc>
          <w:tcPr>
            <w:tcW w:w="942" w:type="pct"/>
          </w:tcPr>
          <w:p w14:paraId="12617FC8" w14:textId="41CD09A1" w:rsidR="00D01506" w:rsidRPr="006A0091" w:rsidDel="00D01506" w:rsidRDefault="00D01506" w:rsidP="00C704CB">
            <w:pPr>
              <w:spacing w:after="60"/>
              <w:rPr>
                <w:del w:id="455" w:author="ERCOT [2]" w:date="2024-02-26T10:50:00Z"/>
                <w:iCs/>
                <w:sz w:val="20"/>
              </w:rPr>
            </w:pPr>
            <w:del w:id="456" w:author="ERCOT [2]" w:date="2024-02-26T10:50:00Z">
              <w:r w:rsidRPr="006A0091" w:rsidDel="00D01506">
                <w:rPr>
                  <w:iCs/>
                  <w:sz w:val="20"/>
                </w:rPr>
                <w:delText>RMRCAP</w:delText>
              </w:r>
              <w:r w:rsidDel="00D01506">
                <w:rPr>
                  <w:iCs/>
                  <w:sz w:val="20"/>
                </w:rPr>
                <w:delText xml:space="preserve"> </w:delText>
              </w:r>
              <w:r w:rsidRPr="006A0091" w:rsidDel="00D01506">
                <w:rPr>
                  <w:bCs/>
                  <w:i/>
                  <w:iCs/>
                  <w:sz w:val="20"/>
                  <w:vertAlign w:val="subscript"/>
                </w:rPr>
                <w:delText>s, i</w:delText>
              </w:r>
            </w:del>
          </w:p>
        </w:tc>
        <w:tc>
          <w:tcPr>
            <w:tcW w:w="422" w:type="pct"/>
          </w:tcPr>
          <w:p w14:paraId="416FCCE2" w14:textId="321AAFA9" w:rsidR="00D01506" w:rsidRPr="00327CE1" w:rsidDel="00D01506" w:rsidRDefault="00D01506" w:rsidP="00C704CB">
            <w:pPr>
              <w:spacing w:after="60"/>
              <w:rPr>
                <w:del w:id="457" w:author="ERCOT [2]" w:date="2024-02-26T10:50:00Z"/>
                <w:iCs/>
                <w:sz w:val="20"/>
              </w:rPr>
            </w:pPr>
            <w:del w:id="458" w:author="ERCOT [2]" w:date="2024-02-26T10:50:00Z">
              <w:r w:rsidRPr="00327CE1" w:rsidDel="00D01506">
                <w:rPr>
                  <w:iCs/>
                  <w:sz w:val="20"/>
                </w:rPr>
                <w:delText>MW</w:delText>
              </w:r>
            </w:del>
          </w:p>
        </w:tc>
        <w:tc>
          <w:tcPr>
            <w:tcW w:w="3636" w:type="pct"/>
          </w:tcPr>
          <w:p w14:paraId="7913E0E6" w14:textId="327FE55F" w:rsidR="00D01506" w:rsidRPr="006A0091" w:rsidDel="00D01506" w:rsidRDefault="00D01506" w:rsidP="00C704CB">
            <w:pPr>
              <w:spacing w:after="60"/>
              <w:rPr>
                <w:del w:id="459" w:author="ERCOT [2]" w:date="2024-02-26T10:50:00Z"/>
                <w:iCs/>
                <w:sz w:val="20"/>
              </w:rPr>
            </w:pPr>
            <w:del w:id="460" w:author="ERCOT [2]" w:date="2024-02-26T10:50:00Z">
              <w:r w:rsidRPr="006A4683" w:rsidDel="00D01506">
                <w:rPr>
                  <w:i/>
                  <w:iCs/>
                  <w:sz w:val="20"/>
                </w:rPr>
                <w:delText>Seasonal Net Max Sustainable Rating for Generation Resource providing RMR Service</w:delText>
              </w:r>
              <w:r w:rsidRPr="006A0091" w:rsidDel="00D01506">
                <w:rPr>
                  <w:iCs/>
                  <w:sz w:val="20"/>
                </w:rPr>
                <w:delText xml:space="preserve">—The </w:delText>
              </w:r>
              <w:r w:rsidDel="00D01506">
                <w:rPr>
                  <w:iCs/>
                  <w:sz w:val="20"/>
                </w:rPr>
                <w:delText>S</w:delText>
              </w:r>
              <w:r w:rsidRPr="006A0091" w:rsidDel="00D01506">
                <w:rPr>
                  <w:iCs/>
                  <w:sz w:val="20"/>
                </w:rPr>
                <w:delText xml:space="preserve">easonal net max sustainable rating for the </w:delText>
              </w:r>
              <w:r w:rsidDel="00D01506">
                <w:rPr>
                  <w:iCs/>
                  <w:sz w:val="20"/>
                </w:rPr>
                <w:delText>P</w:delText>
              </w:r>
              <w:r w:rsidRPr="006A0091" w:rsidDel="00D01506">
                <w:rPr>
                  <w:iCs/>
                  <w:sz w:val="20"/>
                </w:rPr>
                <w:delText xml:space="preserve">eak Load Season </w:delText>
              </w:r>
              <w:r w:rsidRPr="006A0091" w:rsidDel="00D01506">
                <w:rPr>
                  <w:i/>
                  <w:iCs/>
                  <w:sz w:val="20"/>
                </w:rPr>
                <w:delText>s</w:delText>
              </w:r>
              <w:r w:rsidRPr="006A0091" w:rsidDel="00D01506">
                <w:rPr>
                  <w:iCs/>
                  <w:sz w:val="20"/>
                </w:rPr>
                <w:delText xml:space="preserve"> as reported in the approved Resource </w:delText>
              </w:r>
              <w:r w:rsidDel="00D01506">
                <w:rPr>
                  <w:iCs/>
                  <w:sz w:val="20"/>
                </w:rPr>
                <w:delText>R</w:delText>
              </w:r>
              <w:r w:rsidRPr="006A0091" w:rsidDel="00D01506">
                <w:rPr>
                  <w:iCs/>
                  <w:sz w:val="20"/>
                </w:rPr>
                <w:delText xml:space="preserve">egistration process for each Generation Resource providing RMR Service for the year </w:delText>
              </w:r>
              <w:r w:rsidRPr="006A0091" w:rsidDel="00D01506">
                <w:rPr>
                  <w:i/>
                  <w:iCs/>
                  <w:sz w:val="20"/>
                </w:rPr>
                <w:delText>i</w:delText>
              </w:r>
              <w:r w:rsidRPr="006A0091" w:rsidDel="00D01506">
                <w:rPr>
                  <w:iCs/>
                  <w:sz w:val="20"/>
                </w:rPr>
                <w:delText xml:space="preserve"> until the approved exit strategy for the RMR Resource is expected to be completed.</w:delText>
              </w:r>
              <w:r w:rsidRPr="006A0091" w:rsidDel="00D01506">
                <w:rPr>
                  <w:i/>
                  <w:iCs/>
                  <w:sz w:val="20"/>
                </w:rPr>
                <w:delText xml:space="preserve">  </w:delText>
              </w:r>
            </w:del>
          </w:p>
        </w:tc>
      </w:tr>
      <w:tr w:rsidR="00D01506" w:rsidRPr="006A0091" w:rsidDel="00D01506" w14:paraId="3391AE23" w14:textId="1E59AC3F" w:rsidTr="00C704CB">
        <w:trPr>
          <w:cantSplit/>
          <w:del w:id="461" w:author="ERCOT [2]" w:date="2024-02-26T10:50:00Z"/>
        </w:trPr>
        <w:tc>
          <w:tcPr>
            <w:tcW w:w="942" w:type="pct"/>
          </w:tcPr>
          <w:p w14:paraId="65437141" w14:textId="4081D5D0" w:rsidR="00D01506" w:rsidRPr="006A0091" w:rsidDel="00D01506" w:rsidRDefault="00D01506" w:rsidP="00C704CB">
            <w:pPr>
              <w:spacing w:after="60"/>
              <w:rPr>
                <w:del w:id="462" w:author="ERCOT [2]" w:date="2024-02-26T10:50:00Z"/>
                <w:iCs/>
                <w:sz w:val="20"/>
              </w:rPr>
            </w:pPr>
            <w:del w:id="463" w:author="ERCOT [2]" w:date="2024-02-26T10:50:00Z">
              <w:r w:rsidDel="00D01506">
                <w:rPr>
                  <w:iCs/>
                  <w:sz w:val="20"/>
                </w:rPr>
                <w:delText xml:space="preserve">DCTIEPEAKPCT </w:delText>
              </w:r>
              <w:r w:rsidRPr="001D0745" w:rsidDel="00D01506">
                <w:rPr>
                  <w:i/>
                  <w:iCs/>
                  <w:sz w:val="20"/>
                  <w:vertAlign w:val="subscript"/>
                </w:rPr>
                <w:delText>s</w:delText>
              </w:r>
            </w:del>
          </w:p>
        </w:tc>
        <w:tc>
          <w:tcPr>
            <w:tcW w:w="422" w:type="pct"/>
          </w:tcPr>
          <w:p w14:paraId="675CBA41" w14:textId="6F4580DD" w:rsidR="00D01506" w:rsidRPr="00327CE1" w:rsidDel="00D01506" w:rsidRDefault="00D01506" w:rsidP="00C704CB">
            <w:pPr>
              <w:spacing w:after="60"/>
              <w:rPr>
                <w:del w:id="464" w:author="ERCOT [2]" w:date="2024-02-26T10:50:00Z"/>
                <w:iCs/>
                <w:sz w:val="20"/>
              </w:rPr>
            </w:pPr>
            <w:del w:id="465" w:author="ERCOT [2]" w:date="2024-02-26T10:50:00Z">
              <w:r w:rsidDel="00D01506">
                <w:rPr>
                  <w:iCs/>
                  <w:sz w:val="20"/>
                </w:rPr>
                <w:delText>%</w:delText>
              </w:r>
            </w:del>
          </w:p>
        </w:tc>
        <w:tc>
          <w:tcPr>
            <w:tcW w:w="3636" w:type="pct"/>
          </w:tcPr>
          <w:p w14:paraId="6B62422D" w14:textId="4729817E" w:rsidR="00D01506" w:rsidRPr="00675BF4" w:rsidDel="00D01506" w:rsidRDefault="00D01506" w:rsidP="00C704CB">
            <w:pPr>
              <w:spacing w:after="60"/>
              <w:rPr>
                <w:del w:id="466" w:author="ERCOT [2]" w:date="2024-02-26T10:50:00Z"/>
                <w:i/>
                <w:iCs/>
                <w:sz w:val="20"/>
              </w:rPr>
            </w:pPr>
            <w:del w:id="467" w:author="ERCOT [2]" w:date="2024-02-26T10:50:00Z">
              <w:r w:rsidDel="00D01506">
                <w:rPr>
                  <w:i/>
                  <w:iCs/>
                  <w:sz w:val="20"/>
                </w:rPr>
                <w:delText>Seasonal Peak Average Capacity for existing DC Tie Resources as a Percent of Installed DC Tie Capacity</w:delText>
              </w:r>
              <w:r w:rsidRPr="006A0091" w:rsidDel="00D01506">
                <w:rPr>
                  <w:iCs/>
                  <w:sz w:val="20"/>
                </w:rPr>
                <w:delText>—</w:delText>
              </w:r>
              <w:r w:rsidDel="00D01506">
                <w:rPr>
                  <w:iCs/>
                  <w:sz w:val="20"/>
                </w:rPr>
                <w:delText xml:space="preserve">The average net emergency DC Tie imports for the summer and winter Peak Load Seasons </w:delText>
              </w:r>
              <w:r w:rsidRPr="00D0101C" w:rsidDel="00D01506">
                <w:rPr>
                  <w:i/>
                  <w:iCs/>
                  <w:sz w:val="20"/>
                </w:rPr>
                <w:delText>s</w:delText>
              </w:r>
              <w:r w:rsidDel="00D01506">
                <w:rPr>
                  <w:iCs/>
                  <w:sz w:val="20"/>
                </w:rPr>
                <w:delText xml:space="preserve">, divided by the total installed DC Tie capacity for Peak Load Seasons </w:delText>
              </w:r>
              <w:r w:rsidRPr="00D0101C" w:rsidDel="00D01506">
                <w:rPr>
                  <w:i/>
                  <w:iCs/>
                  <w:sz w:val="20"/>
                </w:rPr>
                <w:delText>s</w:delText>
              </w:r>
              <w:r w:rsidDel="00D01506">
                <w:rPr>
                  <w:iCs/>
                  <w:sz w:val="20"/>
                </w:rPr>
                <w:delTex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delText>
              </w:r>
            </w:del>
          </w:p>
        </w:tc>
      </w:tr>
      <w:tr w:rsidR="00D01506" w:rsidRPr="006A0091" w:rsidDel="00D01506" w14:paraId="525D8456" w14:textId="429EFF88" w:rsidTr="00C704CB">
        <w:trPr>
          <w:cantSplit/>
          <w:del w:id="468" w:author="ERCOT [2]" w:date="2024-02-26T10:50:00Z"/>
        </w:trPr>
        <w:tc>
          <w:tcPr>
            <w:tcW w:w="942" w:type="pct"/>
          </w:tcPr>
          <w:p w14:paraId="76D23CDE" w14:textId="61066DE1" w:rsidR="00D01506" w:rsidRPr="006A0091" w:rsidDel="00D01506" w:rsidRDefault="00D01506" w:rsidP="00C704CB">
            <w:pPr>
              <w:spacing w:after="60"/>
              <w:rPr>
                <w:del w:id="469" w:author="ERCOT [2]" w:date="2024-02-26T10:50:00Z"/>
                <w:iCs/>
                <w:sz w:val="20"/>
              </w:rPr>
            </w:pPr>
            <w:del w:id="470" w:author="ERCOT [2]" w:date="2024-02-26T10:50:00Z">
              <w:r w:rsidRPr="006A0091" w:rsidDel="00D01506">
                <w:rPr>
                  <w:iCs/>
                  <w:sz w:val="20"/>
                </w:rPr>
                <w:delText>DCTIECAP</w:delText>
              </w:r>
              <w:r w:rsidDel="00D01506">
                <w:rPr>
                  <w:iCs/>
                  <w:sz w:val="20"/>
                </w:rPr>
                <w:delText xml:space="preserve"> </w:delText>
              </w:r>
              <w:r w:rsidRPr="006A0091" w:rsidDel="00D01506">
                <w:rPr>
                  <w:i/>
                  <w:iCs/>
                  <w:sz w:val="20"/>
                  <w:vertAlign w:val="subscript"/>
                </w:rPr>
                <w:delText>s</w:delText>
              </w:r>
            </w:del>
          </w:p>
        </w:tc>
        <w:tc>
          <w:tcPr>
            <w:tcW w:w="422" w:type="pct"/>
          </w:tcPr>
          <w:p w14:paraId="7A760DC7" w14:textId="261ACA4A" w:rsidR="00D01506" w:rsidRPr="00327CE1" w:rsidDel="00D01506" w:rsidRDefault="00D01506" w:rsidP="00C704CB">
            <w:pPr>
              <w:spacing w:after="60"/>
              <w:rPr>
                <w:del w:id="471" w:author="ERCOT [2]" w:date="2024-02-26T10:50:00Z"/>
                <w:iCs/>
                <w:sz w:val="20"/>
              </w:rPr>
            </w:pPr>
            <w:del w:id="472" w:author="ERCOT [2]" w:date="2024-02-26T10:50:00Z">
              <w:r w:rsidRPr="00327CE1" w:rsidDel="00D01506">
                <w:rPr>
                  <w:iCs/>
                  <w:sz w:val="20"/>
                </w:rPr>
                <w:delText>MW</w:delText>
              </w:r>
            </w:del>
          </w:p>
        </w:tc>
        <w:tc>
          <w:tcPr>
            <w:tcW w:w="3636" w:type="pct"/>
          </w:tcPr>
          <w:p w14:paraId="1DFB7252" w14:textId="39FD39CB" w:rsidR="00D01506" w:rsidRPr="00AE7B21" w:rsidDel="00D01506" w:rsidRDefault="00D01506" w:rsidP="00C704CB">
            <w:pPr>
              <w:spacing w:after="60"/>
              <w:rPr>
                <w:del w:id="473" w:author="ERCOT [2]" w:date="2024-02-26T10:50:00Z"/>
                <w:iCs/>
                <w:sz w:val="20"/>
              </w:rPr>
            </w:pPr>
            <w:del w:id="474" w:author="ERCOT [2]" w:date="2024-02-26T10:50:00Z">
              <w:r w:rsidDel="00D01506">
                <w:rPr>
                  <w:i/>
                  <w:iCs/>
                  <w:sz w:val="20"/>
                </w:rPr>
                <w:delText>Expected Existing DC Tie Capacity Available under Emergency Conditions</w:delText>
              </w:r>
              <w:r w:rsidRPr="006A0091" w:rsidDel="00D01506">
                <w:rPr>
                  <w:iCs/>
                  <w:sz w:val="20"/>
                </w:rPr>
                <w:delText>—</w:delText>
              </w:r>
              <w:r w:rsidDel="00D01506">
                <w:rPr>
                  <w:iCs/>
                  <w:sz w:val="20"/>
                </w:rPr>
                <w:delText>DCTIEPEAKPCT</w:delText>
              </w:r>
              <w:r w:rsidRPr="001C5EC2" w:rsidDel="00D01506">
                <w:rPr>
                  <w:iCs/>
                  <w:sz w:val="20"/>
                  <w:vertAlign w:val="subscript"/>
                </w:rPr>
                <w:delText xml:space="preserve"> </w:delText>
              </w:r>
              <w:r w:rsidRPr="001D0745" w:rsidDel="00D01506">
                <w:rPr>
                  <w:i/>
                  <w:iCs/>
                  <w:sz w:val="20"/>
                  <w:vertAlign w:val="subscript"/>
                </w:rPr>
                <w:delText>s</w:delText>
              </w:r>
              <w:r w:rsidDel="00D01506">
                <w:rPr>
                  <w:iCs/>
                  <w:sz w:val="20"/>
                </w:rPr>
                <w:delText xml:space="preserve"> multiplied by the installed DC Tie capacity available for the summer and winter Peak Load Seasons </w:delText>
              </w:r>
              <w:r w:rsidRPr="005445BA" w:rsidDel="00D01506">
                <w:rPr>
                  <w:i/>
                  <w:iCs/>
                  <w:sz w:val="20"/>
                </w:rPr>
                <w:delText>s</w:delText>
              </w:r>
              <w:r w:rsidDel="00D01506">
                <w:rPr>
                  <w:iCs/>
                  <w:sz w:val="20"/>
                </w:rPr>
                <w:delText>, adjusted for any known capacity transfer limitations.</w:delText>
              </w:r>
            </w:del>
          </w:p>
        </w:tc>
      </w:tr>
      <w:tr w:rsidR="00D01506" w:rsidRPr="006A0091" w:rsidDel="00D01506" w14:paraId="69686462" w14:textId="0A7152BE" w:rsidTr="00C704CB">
        <w:trPr>
          <w:cantSplit/>
          <w:del w:id="475" w:author="ERCOT [2]" w:date="2024-02-26T10:50:00Z"/>
        </w:trPr>
        <w:tc>
          <w:tcPr>
            <w:tcW w:w="942" w:type="pct"/>
          </w:tcPr>
          <w:p w14:paraId="68AABB32" w14:textId="4C3AEB16" w:rsidR="00D01506" w:rsidRPr="006A0091" w:rsidDel="00D01506" w:rsidRDefault="00D01506" w:rsidP="00C704CB">
            <w:pPr>
              <w:spacing w:after="60"/>
              <w:rPr>
                <w:del w:id="476" w:author="ERCOT [2]" w:date="2024-02-26T10:50:00Z"/>
                <w:iCs/>
                <w:sz w:val="20"/>
              </w:rPr>
            </w:pPr>
            <w:del w:id="477" w:author="ERCOT [2]" w:date="2024-02-26T10:50:00Z">
              <w:r w:rsidDel="00D01506">
                <w:rPr>
                  <w:iCs/>
                  <w:sz w:val="20"/>
                </w:rPr>
                <w:delText>PLAN</w:delText>
              </w:r>
              <w:r w:rsidRPr="006A0091" w:rsidDel="00D01506">
                <w:rPr>
                  <w:iCs/>
                  <w:sz w:val="20"/>
                </w:rPr>
                <w:delText>DCTIECAP</w:delText>
              </w:r>
              <w:r w:rsidDel="00D01506">
                <w:rPr>
                  <w:iCs/>
                  <w:sz w:val="20"/>
                </w:rPr>
                <w:delText xml:space="preserve"> </w:delText>
              </w:r>
              <w:r w:rsidRPr="006A0091" w:rsidDel="00D01506">
                <w:rPr>
                  <w:i/>
                  <w:iCs/>
                  <w:sz w:val="20"/>
                  <w:vertAlign w:val="subscript"/>
                </w:rPr>
                <w:delText>s</w:delText>
              </w:r>
            </w:del>
          </w:p>
        </w:tc>
        <w:tc>
          <w:tcPr>
            <w:tcW w:w="422" w:type="pct"/>
          </w:tcPr>
          <w:p w14:paraId="78DC52D7" w14:textId="078E2B6C" w:rsidR="00D01506" w:rsidRPr="00327CE1" w:rsidDel="00D01506" w:rsidRDefault="00D01506" w:rsidP="00C704CB">
            <w:pPr>
              <w:spacing w:after="60"/>
              <w:rPr>
                <w:del w:id="478" w:author="ERCOT [2]" w:date="2024-02-26T10:50:00Z"/>
                <w:iCs/>
                <w:sz w:val="20"/>
              </w:rPr>
            </w:pPr>
            <w:del w:id="479" w:author="ERCOT [2]" w:date="2024-02-26T10:50:00Z">
              <w:r w:rsidDel="00D01506">
                <w:rPr>
                  <w:iCs/>
                  <w:sz w:val="20"/>
                </w:rPr>
                <w:delText>MW</w:delText>
              </w:r>
            </w:del>
          </w:p>
        </w:tc>
        <w:tc>
          <w:tcPr>
            <w:tcW w:w="3636" w:type="pct"/>
          </w:tcPr>
          <w:p w14:paraId="3762EE9A" w14:textId="55CBE732" w:rsidR="00D01506" w:rsidRPr="00675BF4" w:rsidDel="00D01506" w:rsidRDefault="00D01506" w:rsidP="00C704CB">
            <w:pPr>
              <w:spacing w:after="60"/>
              <w:rPr>
                <w:del w:id="480" w:author="ERCOT [2]" w:date="2024-02-26T10:50:00Z"/>
                <w:i/>
                <w:iCs/>
                <w:sz w:val="20"/>
              </w:rPr>
            </w:pPr>
            <w:del w:id="481" w:author="ERCOT [2]" w:date="2024-02-26T10:50:00Z">
              <w:r w:rsidDel="00D01506">
                <w:rPr>
                  <w:i/>
                  <w:iCs/>
                  <w:sz w:val="20"/>
                </w:rPr>
                <w:delText>Expected Planned DC Tie Capacity Available under Emergency Conditions</w:delText>
              </w:r>
              <w:r w:rsidRPr="006A0091" w:rsidDel="00D01506">
                <w:rPr>
                  <w:iCs/>
                  <w:sz w:val="20"/>
                </w:rPr>
                <w:delText>—</w:delText>
              </w:r>
              <w:r w:rsidDel="00D01506">
                <w:rPr>
                  <w:iCs/>
                  <w:sz w:val="20"/>
                </w:rPr>
                <w:delText>DCTIEPEAKPCT</w:delText>
              </w:r>
              <w:r w:rsidRPr="00AC072D" w:rsidDel="00D01506">
                <w:rPr>
                  <w:iCs/>
                  <w:sz w:val="20"/>
                  <w:vertAlign w:val="subscript"/>
                </w:rPr>
                <w:delText xml:space="preserve"> </w:delText>
              </w:r>
              <w:r w:rsidRPr="001D0745" w:rsidDel="00D01506">
                <w:rPr>
                  <w:i/>
                  <w:iCs/>
                  <w:sz w:val="20"/>
                  <w:vertAlign w:val="subscript"/>
                </w:rPr>
                <w:delText>s</w:delText>
              </w:r>
              <w:r w:rsidDel="00D01506">
                <w:rPr>
                  <w:iCs/>
                  <w:sz w:val="20"/>
                </w:rPr>
                <w:delText xml:space="preserve"> multiplied by the maximum peak import capacity of planned DC Tie projects included in the most recent Steady State Working Group (SSWG) base cases, for the summer and winter Peak Load Seasons </w:delText>
              </w:r>
              <w:r w:rsidRPr="005445BA" w:rsidDel="00D01506">
                <w:rPr>
                  <w:i/>
                  <w:iCs/>
                  <w:sz w:val="20"/>
                </w:rPr>
                <w:delText>s</w:delText>
              </w:r>
              <w:r w:rsidDel="00D01506">
                <w:rPr>
                  <w:iCs/>
                  <w:sz w:val="20"/>
                </w:rPr>
                <w:delText>.  The import capacity may be adjusted to reflect known capacity transfer limitations indicated by transmission studies.</w:delText>
              </w:r>
            </w:del>
          </w:p>
        </w:tc>
      </w:tr>
      <w:tr w:rsidR="00D01506" w:rsidRPr="006A0091" w:rsidDel="00D01506" w14:paraId="195A5FC0" w14:textId="1527B280" w:rsidTr="00C704CB">
        <w:trPr>
          <w:cantSplit/>
          <w:del w:id="482" w:author="ERCOT [2]" w:date="2024-02-26T10:50:00Z"/>
        </w:trPr>
        <w:tc>
          <w:tcPr>
            <w:tcW w:w="942" w:type="pct"/>
          </w:tcPr>
          <w:p w14:paraId="64DFE6A8" w14:textId="21521501" w:rsidR="00D01506" w:rsidRPr="006A0091" w:rsidDel="00D01506" w:rsidRDefault="00D01506" w:rsidP="00C704CB">
            <w:pPr>
              <w:spacing w:after="60"/>
              <w:rPr>
                <w:del w:id="483" w:author="ERCOT [2]" w:date="2024-02-26T10:50:00Z"/>
                <w:iCs/>
                <w:sz w:val="20"/>
              </w:rPr>
            </w:pPr>
            <w:del w:id="484" w:author="ERCOT [2]" w:date="2024-02-26T10:50:00Z">
              <w:r w:rsidRPr="006A0091" w:rsidDel="00D01506">
                <w:rPr>
                  <w:iCs/>
                  <w:sz w:val="20"/>
                </w:rPr>
                <w:delText>SWITCHCAP</w:delText>
              </w:r>
              <w:r w:rsidDel="00D01506">
                <w:rPr>
                  <w:iCs/>
                  <w:sz w:val="20"/>
                </w:rPr>
                <w:delText xml:space="preserve"> </w:delText>
              </w:r>
              <w:r w:rsidRPr="006A0091" w:rsidDel="00D01506">
                <w:rPr>
                  <w:bCs/>
                  <w:i/>
                  <w:iCs/>
                  <w:sz w:val="20"/>
                  <w:vertAlign w:val="subscript"/>
                </w:rPr>
                <w:delText>s, i</w:delText>
              </w:r>
            </w:del>
          </w:p>
        </w:tc>
        <w:tc>
          <w:tcPr>
            <w:tcW w:w="422" w:type="pct"/>
          </w:tcPr>
          <w:p w14:paraId="7CA099D0" w14:textId="49DE0F48" w:rsidR="00D01506" w:rsidRPr="00327CE1" w:rsidDel="00D01506" w:rsidRDefault="00D01506" w:rsidP="00C704CB">
            <w:pPr>
              <w:spacing w:after="60"/>
              <w:rPr>
                <w:del w:id="485" w:author="ERCOT [2]" w:date="2024-02-26T10:50:00Z"/>
                <w:iCs/>
                <w:sz w:val="20"/>
              </w:rPr>
            </w:pPr>
            <w:del w:id="486" w:author="ERCOT [2]" w:date="2024-02-26T10:50:00Z">
              <w:r w:rsidRPr="00327CE1" w:rsidDel="00D01506">
                <w:rPr>
                  <w:iCs/>
                  <w:sz w:val="20"/>
                </w:rPr>
                <w:delText>MW</w:delText>
              </w:r>
            </w:del>
          </w:p>
        </w:tc>
        <w:tc>
          <w:tcPr>
            <w:tcW w:w="3636" w:type="pct"/>
          </w:tcPr>
          <w:p w14:paraId="3839B826" w14:textId="6DBD6063" w:rsidR="00D01506" w:rsidRPr="006A0091" w:rsidDel="00D01506" w:rsidRDefault="00D01506" w:rsidP="00C704CB">
            <w:pPr>
              <w:spacing w:after="60"/>
              <w:rPr>
                <w:del w:id="487" w:author="ERCOT [2]" w:date="2024-02-26T10:50:00Z"/>
                <w:iCs/>
                <w:sz w:val="20"/>
              </w:rPr>
            </w:pPr>
            <w:del w:id="488" w:author="ERCOT [2]" w:date="2024-02-26T10:50:00Z">
              <w:r w:rsidRPr="00675BF4" w:rsidDel="00D01506">
                <w:rPr>
                  <w:i/>
                  <w:iCs/>
                  <w:sz w:val="20"/>
                </w:rPr>
                <w:delText>Seasonal Net Max Sustainable Rating for Switch</w:delText>
              </w:r>
              <w:r w:rsidDel="00D01506">
                <w:rPr>
                  <w:i/>
                  <w:iCs/>
                  <w:sz w:val="20"/>
                </w:rPr>
                <w:delText xml:space="preserve">able </w:delText>
              </w:r>
              <w:r w:rsidRPr="00675BF4" w:rsidDel="00D01506">
                <w:rPr>
                  <w:i/>
                  <w:iCs/>
                  <w:sz w:val="20"/>
                </w:rPr>
                <w:delText>Generation Resource</w:delText>
              </w:r>
              <w:r w:rsidRPr="006A0091" w:rsidDel="00D01506">
                <w:rPr>
                  <w:iCs/>
                  <w:sz w:val="20"/>
                </w:rPr>
                <w:delText xml:space="preserve">—The </w:delText>
              </w:r>
              <w:r w:rsidDel="00D01506">
                <w:rPr>
                  <w:iCs/>
                  <w:sz w:val="20"/>
                </w:rPr>
                <w:delText>S</w:delText>
              </w:r>
              <w:r w:rsidRPr="006A0091" w:rsidDel="00D01506">
                <w:rPr>
                  <w:iCs/>
                  <w:sz w:val="20"/>
                </w:rPr>
                <w:delText xml:space="preserve">easonal net max sustainable rating for the Peak Load Season </w:delText>
              </w:r>
              <w:r w:rsidRPr="006A0091" w:rsidDel="00D01506">
                <w:rPr>
                  <w:i/>
                  <w:iCs/>
                  <w:sz w:val="20"/>
                </w:rPr>
                <w:delText>s</w:delText>
              </w:r>
              <w:r w:rsidRPr="006A0091" w:rsidDel="00D01506">
                <w:rPr>
                  <w:iCs/>
                  <w:sz w:val="20"/>
                </w:rPr>
                <w:delText xml:space="preserve"> as reported in the approved Resource </w:delText>
              </w:r>
              <w:r w:rsidDel="00D01506">
                <w:rPr>
                  <w:iCs/>
                  <w:sz w:val="20"/>
                </w:rPr>
                <w:delText>R</w:delText>
              </w:r>
              <w:r w:rsidRPr="006A0091" w:rsidDel="00D01506">
                <w:rPr>
                  <w:iCs/>
                  <w:sz w:val="20"/>
                </w:rPr>
                <w:delText xml:space="preserve">egistration process for each Generation Resource for the year </w:delText>
              </w:r>
              <w:r w:rsidRPr="006A0091" w:rsidDel="00D01506">
                <w:rPr>
                  <w:i/>
                  <w:iCs/>
                  <w:sz w:val="20"/>
                </w:rPr>
                <w:delText>i</w:delText>
              </w:r>
              <w:r w:rsidRPr="006A0091" w:rsidDel="00D01506">
                <w:rPr>
                  <w:iCs/>
                  <w:sz w:val="20"/>
                </w:rPr>
                <w:delText xml:space="preserve"> that can electrically connect (i.e., “switch”) from the ERCOT Region to another power region.</w:delText>
              </w:r>
            </w:del>
          </w:p>
        </w:tc>
      </w:tr>
      <w:tr w:rsidR="00D01506" w:rsidRPr="006A0091" w:rsidDel="00D01506" w14:paraId="17AB4C38" w14:textId="41AFADD0" w:rsidTr="00C704CB">
        <w:trPr>
          <w:cantSplit/>
          <w:del w:id="489" w:author="ERCOT [2]" w:date="2024-02-26T10:50:00Z"/>
        </w:trPr>
        <w:tc>
          <w:tcPr>
            <w:tcW w:w="942" w:type="pct"/>
          </w:tcPr>
          <w:p w14:paraId="3B180957" w14:textId="04BABC22" w:rsidR="00D01506" w:rsidRPr="006A0091" w:rsidDel="00D01506" w:rsidRDefault="00D01506" w:rsidP="00C704CB">
            <w:pPr>
              <w:spacing w:after="60"/>
              <w:rPr>
                <w:del w:id="490" w:author="ERCOT [2]" w:date="2024-02-26T10:50:00Z"/>
                <w:iCs/>
                <w:sz w:val="20"/>
              </w:rPr>
            </w:pPr>
            <w:del w:id="491" w:author="ERCOT [2]" w:date="2024-02-26T10:50:00Z">
              <w:r w:rsidRPr="006A0091" w:rsidDel="00D01506">
                <w:rPr>
                  <w:iCs/>
                  <w:sz w:val="20"/>
                </w:rPr>
                <w:lastRenderedPageBreak/>
                <w:delText>MOTHCAP</w:delText>
              </w:r>
              <w:r w:rsidDel="00D01506">
                <w:rPr>
                  <w:iCs/>
                  <w:sz w:val="20"/>
                </w:rPr>
                <w:delText xml:space="preserve"> </w:delText>
              </w:r>
              <w:r w:rsidRPr="006A0091" w:rsidDel="00D01506">
                <w:rPr>
                  <w:bCs/>
                  <w:i/>
                  <w:iCs/>
                  <w:sz w:val="20"/>
                  <w:vertAlign w:val="subscript"/>
                </w:rPr>
                <w:delText>s, i</w:delText>
              </w:r>
            </w:del>
          </w:p>
        </w:tc>
        <w:tc>
          <w:tcPr>
            <w:tcW w:w="422" w:type="pct"/>
          </w:tcPr>
          <w:p w14:paraId="242B181D" w14:textId="6AE180B0" w:rsidR="00D01506" w:rsidRPr="00327CE1" w:rsidDel="00D01506" w:rsidRDefault="00D01506" w:rsidP="00C704CB">
            <w:pPr>
              <w:spacing w:after="60"/>
              <w:rPr>
                <w:del w:id="492" w:author="ERCOT [2]" w:date="2024-02-26T10:50:00Z"/>
                <w:iCs/>
                <w:sz w:val="20"/>
              </w:rPr>
            </w:pPr>
            <w:del w:id="493" w:author="ERCOT [2]" w:date="2024-02-26T10:50:00Z">
              <w:r w:rsidRPr="00327CE1" w:rsidDel="00D01506">
                <w:rPr>
                  <w:iCs/>
                  <w:sz w:val="20"/>
                </w:rPr>
                <w:delText>MW</w:delText>
              </w:r>
            </w:del>
          </w:p>
        </w:tc>
        <w:tc>
          <w:tcPr>
            <w:tcW w:w="3636" w:type="pct"/>
          </w:tcPr>
          <w:p w14:paraId="2448CB48" w14:textId="2B71A40F" w:rsidR="00D01506" w:rsidRPr="00851514" w:rsidDel="00D01506" w:rsidRDefault="00D01506" w:rsidP="00C704CB">
            <w:pPr>
              <w:spacing w:after="60"/>
              <w:rPr>
                <w:del w:id="494" w:author="ERCOT [2]" w:date="2024-02-26T10:50:00Z"/>
                <w:iCs/>
                <w:sz w:val="20"/>
              </w:rPr>
            </w:pPr>
            <w:del w:id="495" w:author="ERCOT [2]" w:date="2024-02-26T10:50:00Z">
              <w:r w:rsidRPr="00675BF4" w:rsidDel="00D01506">
                <w:rPr>
                  <w:i/>
                  <w:iCs/>
                  <w:sz w:val="20"/>
                </w:rPr>
                <w:delText>Seasonal Net Max Sustainable Rating for Mothballed Generation Resource</w:delText>
              </w:r>
              <w:r w:rsidRPr="00675BF4" w:rsidDel="00D01506">
                <w:rPr>
                  <w:iCs/>
                  <w:sz w:val="20"/>
                </w:rPr>
                <w:delText>—</w:delText>
              </w:r>
              <w:r w:rsidRPr="006A0091" w:rsidDel="00D01506">
                <w:rPr>
                  <w:iCs/>
                  <w:sz w:val="20"/>
                </w:rPr>
                <w:delText xml:space="preserve">The </w:delText>
              </w:r>
              <w:r w:rsidDel="00D01506">
                <w:rPr>
                  <w:iCs/>
                  <w:sz w:val="20"/>
                </w:rPr>
                <w:delText>S</w:delText>
              </w:r>
              <w:r w:rsidRPr="006A0091" w:rsidDel="00D01506">
                <w:rPr>
                  <w:iCs/>
                  <w:sz w:val="20"/>
                </w:rPr>
                <w:delText xml:space="preserve">easonal net max sustainable rating for the Peak Load Season </w:delText>
              </w:r>
              <w:r w:rsidRPr="006A0091" w:rsidDel="00D01506">
                <w:rPr>
                  <w:i/>
                  <w:iCs/>
                  <w:sz w:val="20"/>
                </w:rPr>
                <w:delText>s</w:delText>
              </w:r>
              <w:r w:rsidRPr="006A0091" w:rsidDel="00D01506">
                <w:rPr>
                  <w:iCs/>
                  <w:sz w:val="20"/>
                </w:rPr>
                <w:delText xml:space="preserve"> as reported in the approved Resource </w:delText>
              </w:r>
              <w:r w:rsidDel="00D01506">
                <w:rPr>
                  <w:iCs/>
                  <w:sz w:val="20"/>
                </w:rPr>
                <w:delText>R</w:delText>
              </w:r>
              <w:r w:rsidRPr="006A0091" w:rsidDel="00D01506">
                <w:rPr>
                  <w:iCs/>
                  <w:sz w:val="20"/>
                </w:rPr>
                <w:delText xml:space="preserve">egistration process for each Mothballed Generation Resource for the year </w:delText>
              </w:r>
              <w:r w:rsidRPr="006A0091" w:rsidDel="00D01506">
                <w:rPr>
                  <w:i/>
                  <w:iCs/>
                  <w:sz w:val="20"/>
                </w:rPr>
                <w:delText>i</w:delText>
              </w:r>
              <w:r w:rsidRPr="006A0091" w:rsidDel="00D01506">
                <w:rPr>
                  <w:iCs/>
                  <w:sz w:val="20"/>
                </w:rPr>
                <w:delText xml:space="preserve"> based on the lead time and probability information furnished by the owners of Mothballed Generation Resources pursuant to Section 3.14.1.9, Generation Resource </w:delText>
              </w:r>
              <w:r w:rsidDel="00D01506">
                <w:rPr>
                  <w:iCs/>
                  <w:sz w:val="20"/>
                </w:rPr>
                <w:delText>Status</w:delText>
              </w:r>
              <w:r w:rsidRPr="006A0091" w:rsidDel="00D01506">
                <w:rPr>
                  <w:iCs/>
                  <w:sz w:val="20"/>
                </w:rPr>
                <w:delText xml:space="preserve"> Updates.</w:delText>
              </w:r>
              <w:r w:rsidRPr="006A0091" w:rsidDel="00D01506">
                <w:rPr>
                  <w:i/>
                  <w:iCs/>
                  <w:sz w:val="20"/>
                </w:rPr>
                <w:delText xml:space="preserve">  </w:delText>
              </w:r>
              <w:r w:rsidRPr="009D2710" w:rsidDel="00D01506">
                <w:rPr>
                  <w:iCs/>
                  <w:sz w:val="20"/>
                </w:rPr>
                <w:delText xml:space="preserve">If </w:delText>
              </w:r>
              <w:r w:rsidDel="00D01506">
                <w:rPr>
                  <w:iCs/>
                  <w:sz w:val="20"/>
                </w:rPr>
                <w:delText xml:space="preserve">the value furnished by the owner of a Mothballed Generation Resource pursuant to Section 3.14.1.9 is </w:delText>
              </w:r>
              <w:r w:rsidRPr="009D2710" w:rsidDel="00D01506">
                <w:rPr>
                  <w:iCs/>
                  <w:sz w:val="20"/>
                </w:rPr>
                <w:delText>greater than or equal to 50%</w:delText>
              </w:r>
              <w:r w:rsidDel="00D01506">
                <w:rPr>
                  <w:iCs/>
                  <w:sz w:val="20"/>
                </w:rPr>
                <w:delText>,</w:delText>
              </w:r>
              <w:r w:rsidRPr="009D2710" w:rsidDel="00D01506">
                <w:rPr>
                  <w:iCs/>
                  <w:sz w:val="20"/>
                </w:rPr>
                <w:delText xml:space="preserve"> then use </w:delText>
              </w:r>
              <w:r w:rsidDel="00D01506">
                <w:rPr>
                  <w:iCs/>
                  <w:sz w:val="20"/>
                </w:rPr>
                <w:delText>the</w:delText>
              </w:r>
              <w:r w:rsidRPr="006A0091" w:rsidDel="00D01506">
                <w:rPr>
                  <w:iCs/>
                  <w:sz w:val="20"/>
                </w:rPr>
                <w:delText xml:space="preserve"> </w:delText>
              </w:r>
              <w:r w:rsidDel="00D01506">
                <w:rPr>
                  <w:iCs/>
                  <w:sz w:val="20"/>
                </w:rPr>
                <w:delText>S</w:delText>
              </w:r>
              <w:r w:rsidRPr="006A0091" w:rsidDel="00D01506">
                <w:rPr>
                  <w:iCs/>
                  <w:sz w:val="20"/>
                </w:rPr>
                <w:delText xml:space="preserve">easonal net max sustainable rating for the Peak Load Season </w:delText>
              </w:r>
              <w:r w:rsidRPr="006A0091" w:rsidDel="00D01506">
                <w:rPr>
                  <w:i/>
                  <w:iCs/>
                  <w:sz w:val="20"/>
                </w:rPr>
                <w:delText>s</w:delText>
              </w:r>
              <w:r w:rsidRPr="006A0091" w:rsidDel="00D01506">
                <w:rPr>
                  <w:iCs/>
                  <w:sz w:val="20"/>
                </w:rPr>
                <w:delText xml:space="preserve"> as reported in the approved Resource registration process for </w:delText>
              </w:r>
              <w:r w:rsidDel="00D01506">
                <w:rPr>
                  <w:iCs/>
                  <w:sz w:val="20"/>
                </w:rPr>
                <w:delText xml:space="preserve">the </w:delText>
              </w:r>
              <w:r w:rsidRPr="006A0091" w:rsidDel="00D01506">
                <w:rPr>
                  <w:iCs/>
                  <w:sz w:val="20"/>
                </w:rPr>
                <w:delText xml:space="preserve">Mothballed Generation Resource for the year </w:delText>
              </w:r>
              <w:r w:rsidRPr="006A0091" w:rsidDel="00D01506">
                <w:rPr>
                  <w:i/>
                  <w:iCs/>
                  <w:sz w:val="20"/>
                </w:rPr>
                <w:delText>i</w:delText>
              </w:r>
              <w:r w:rsidDel="00D01506">
                <w:rPr>
                  <w:iCs/>
                  <w:sz w:val="20"/>
                </w:rPr>
                <w:delText>.  If the value furnished by the owner of a Mothballed Generation Resource pursuant to Section 3.14.1.9 is less</w:delText>
              </w:r>
              <w:r w:rsidRPr="004D5E43" w:rsidDel="00D01506">
                <w:rPr>
                  <w:iCs/>
                  <w:sz w:val="20"/>
                </w:rPr>
                <w:delText xml:space="preserve"> than</w:delText>
              </w:r>
              <w:r w:rsidDel="00D01506">
                <w:rPr>
                  <w:iCs/>
                  <w:sz w:val="20"/>
                </w:rPr>
                <w:delText xml:space="preserve"> 50%, then exclude that Resource </w:delText>
              </w:r>
              <w:r w:rsidRPr="0038016D" w:rsidDel="00D01506">
                <w:rPr>
                  <w:iCs/>
                  <w:sz w:val="20"/>
                </w:rPr>
                <w:delText xml:space="preserve">from the </w:delText>
              </w:r>
              <w:r w:rsidRPr="009D2710" w:rsidDel="00D01506">
                <w:rPr>
                  <w:sz w:val="20"/>
                </w:rPr>
                <w:delText>Total Capacity Estimate</w:delText>
              </w:r>
              <w:r w:rsidDel="00D01506">
                <w:rPr>
                  <w:sz w:val="20"/>
                </w:rPr>
                <w:delText>.</w:delText>
              </w:r>
            </w:del>
          </w:p>
        </w:tc>
      </w:tr>
      <w:tr w:rsidR="00D01506" w:rsidRPr="004D645D" w:rsidDel="00D01506" w14:paraId="5074F9B5" w14:textId="171E7FE9" w:rsidTr="00C704CB">
        <w:trPr>
          <w:cantSplit/>
          <w:del w:id="496" w:author="ERCOT [2]" w:date="2024-02-26T10:50:00Z"/>
        </w:trPr>
        <w:tc>
          <w:tcPr>
            <w:tcW w:w="942" w:type="pct"/>
          </w:tcPr>
          <w:p w14:paraId="2197C9A0" w14:textId="5C1F71B2" w:rsidR="00D01506" w:rsidRPr="004D645D" w:rsidDel="00D01506" w:rsidRDefault="00D01506" w:rsidP="00C704CB">
            <w:pPr>
              <w:spacing w:after="60"/>
              <w:rPr>
                <w:del w:id="497" w:author="ERCOT [2]" w:date="2024-02-26T10:50:00Z"/>
                <w:iCs/>
                <w:sz w:val="20"/>
              </w:rPr>
            </w:pPr>
            <w:del w:id="498" w:author="ERCOT [2]" w:date="2024-02-26T10:50:00Z">
              <w:r w:rsidRPr="004D645D" w:rsidDel="00D01506">
                <w:rPr>
                  <w:iCs/>
                  <w:sz w:val="20"/>
                </w:rPr>
                <w:delText>PLANNON</w:delText>
              </w:r>
              <w:r w:rsidDel="00D01506">
                <w:rPr>
                  <w:iCs/>
                  <w:sz w:val="20"/>
                </w:rPr>
                <w:delText xml:space="preserve"> </w:delText>
              </w:r>
              <w:r w:rsidRPr="004D645D" w:rsidDel="00D01506">
                <w:rPr>
                  <w:bCs/>
                  <w:i/>
                  <w:iCs/>
                  <w:sz w:val="20"/>
                  <w:vertAlign w:val="subscript"/>
                </w:rPr>
                <w:delText>s, i</w:delText>
              </w:r>
            </w:del>
          </w:p>
        </w:tc>
        <w:tc>
          <w:tcPr>
            <w:tcW w:w="422" w:type="pct"/>
          </w:tcPr>
          <w:p w14:paraId="571ECB53" w14:textId="2FCA558E" w:rsidR="00D01506" w:rsidRPr="002A253A" w:rsidDel="00D01506" w:rsidRDefault="00D01506" w:rsidP="00C704CB">
            <w:pPr>
              <w:spacing w:after="60"/>
              <w:rPr>
                <w:del w:id="499" w:author="ERCOT [2]" w:date="2024-02-26T10:50:00Z"/>
                <w:iCs/>
                <w:sz w:val="20"/>
              </w:rPr>
            </w:pPr>
            <w:del w:id="500" w:author="ERCOT [2]" w:date="2024-02-26T10:50:00Z">
              <w:r w:rsidRPr="002A253A" w:rsidDel="00D01506">
                <w:rPr>
                  <w:iCs/>
                  <w:sz w:val="20"/>
                </w:rPr>
                <w:delText>MW</w:delText>
              </w:r>
            </w:del>
          </w:p>
        </w:tc>
        <w:tc>
          <w:tcPr>
            <w:tcW w:w="3636" w:type="pct"/>
          </w:tcPr>
          <w:p w14:paraId="536B24F0" w14:textId="114820C9" w:rsidR="00D01506" w:rsidDel="00D01506" w:rsidRDefault="00D01506" w:rsidP="00C704CB">
            <w:pPr>
              <w:keepNext/>
              <w:tabs>
                <w:tab w:val="num" w:pos="576"/>
              </w:tabs>
              <w:spacing w:after="60"/>
              <w:rPr>
                <w:del w:id="501" w:author="ERCOT [2]" w:date="2024-02-26T10:50:00Z"/>
                <w:b/>
                <w:iCs/>
                <w:sz w:val="20"/>
              </w:rPr>
            </w:pPr>
            <w:del w:id="502" w:author="ERCOT [2]" w:date="2024-02-26T10:50:00Z">
              <w:r w:rsidRPr="00004EF2" w:rsidDel="00D01506">
                <w:rPr>
                  <w:i/>
                  <w:iCs/>
                  <w:sz w:val="20"/>
                </w:rPr>
                <w:delText>New, non-</w:delText>
              </w:r>
              <w:r w:rsidDel="00D01506">
                <w:rPr>
                  <w:i/>
                  <w:iCs/>
                  <w:sz w:val="20"/>
                </w:rPr>
                <w:delText>IRR</w:delText>
              </w:r>
              <w:r w:rsidRPr="00004EF2" w:rsidDel="00D01506">
                <w:rPr>
                  <w:i/>
                  <w:iCs/>
                  <w:sz w:val="20"/>
                </w:rPr>
                <w:delText xml:space="preserve"> Generating Capacity</w:delText>
              </w:r>
              <w:r w:rsidRPr="004D645D" w:rsidDel="00D01506">
                <w:rPr>
                  <w:iCs/>
                  <w:sz w:val="20"/>
                </w:rPr>
                <w:delText>—The amount of new, non-</w:delText>
              </w:r>
              <w:r w:rsidDel="00D01506">
                <w:rPr>
                  <w:iCs/>
                  <w:sz w:val="20"/>
                </w:rPr>
                <w:delText>IRR</w:delText>
              </w:r>
              <w:r w:rsidRPr="004D645D" w:rsidDel="00D01506">
                <w:rPr>
                  <w:iCs/>
                  <w:sz w:val="20"/>
                </w:rPr>
                <w:delText xml:space="preserve"> generating capacity </w:delText>
              </w:r>
              <w:r w:rsidDel="00D01506">
                <w:rPr>
                  <w:iCs/>
                  <w:sz w:val="20"/>
                </w:rPr>
                <w:delText xml:space="preserve">available by July 1 and December 1 </w:delText>
              </w:r>
              <w:r w:rsidRPr="004D645D" w:rsidDel="00D01506">
                <w:rPr>
                  <w:iCs/>
                  <w:sz w:val="20"/>
                </w:rPr>
                <w:delText xml:space="preserve">for the </w:delText>
              </w:r>
              <w:r w:rsidDel="00D01506">
                <w:rPr>
                  <w:iCs/>
                  <w:sz w:val="20"/>
                </w:rPr>
                <w:delText>summer and winter P</w:delText>
              </w:r>
              <w:r w:rsidRPr="004D645D" w:rsidDel="00D01506">
                <w:rPr>
                  <w:iCs/>
                  <w:sz w:val="20"/>
                </w:rPr>
                <w:delText>eak Load Season</w:delText>
              </w:r>
              <w:r w:rsidDel="00D01506">
                <w:rPr>
                  <w:iCs/>
                  <w:sz w:val="20"/>
                </w:rPr>
                <w:delText>s</w:delText>
              </w:r>
              <w:r w:rsidRPr="004D645D" w:rsidDel="00D01506">
                <w:rPr>
                  <w:iCs/>
                  <w:sz w:val="20"/>
                </w:rPr>
                <w:delText xml:space="preserve"> </w:delText>
              </w:r>
              <w:r w:rsidRPr="003957B3" w:rsidDel="00D01506">
                <w:rPr>
                  <w:i/>
                  <w:iCs/>
                  <w:sz w:val="20"/>
                </w:rPr>
                <w:delText>s</w:delText>
              </w:r>
              <w:r w:rsidDel="00D01506">
                <w:rPr>
                  <w:iCs/>
                  <w:sz w:val="20"/>
                </w:rPr>
                <w:delText>, respectively,</w:delText>
              </w:r>
              <w:r w:rsidRPr="004D645D" w:rsidDel="00D01506">
                <w:rPr>
                  <w:iCs/>
                  <w:sz w:val="20"/>
                </w:rPr>
                <w:delText xml:space="preserve"> and year </w:delText>
              </w:r>
              <w:r w:rsidRPr="003957B3" w:rsidDel="00D01506">
                <w:rPr>
                  <w:i/>
                  <w:iCs/>
                  <w:sz w:val="20"/>
                </w:rPr>
                <w:delText>i</w:delText>
              </w:r>
              <w:r w:rsidRPr="004D645D" w:rsidDel="00D01506">
                <w:rPr>
                  <w:iCs/>
                  <w:sz w:val="20"/>
                </w:rPr>
                <w:delText xml:space="preserve"> </w:delText>
              </w:r>
              <w:r w:rsidRPr="006A0091" w:rsidDel="00D01506">
                <w:rPr>
                  <w:iCs/>
                  <w:sz w:val="20"/>
                </w:rPr>
                <w:delText>that:</w:delText>
              </w:r>
              <w:r w:rsidDel="00D01506">
                <w:rPr>
                  <w:iCs/>
                  <w:sz w:val="20"/>
                </w:rPr>
                <w:delText xml:space="preserve"> </w:delText>
              </w:r>
              <w:r w:rsidRPr="006A0091" w:rsidDel="00D01506">
                <w:rPr>
                  <w:iCs/>
                  <w:sz w:val="20"/>
                </w:rPr>
                <w:delText xml:space="preserve"> (a) has a Texas Commission on Environmental Quality (TCEQ)-approved air permit, (b) </w:delText>
              </w:r>
              <w:r w:rsidDel="00D01506">
                <w:rPr>
                  <w:iCs/>
                  <w:sz w:val="20"/>
                </w:rPr>
                <w:delText xml:space="preserve">has a federal Greenhouse Gas permit, if required, (c) has obtained water rights, contracts or groundwater supplies sufficient for the generation of electricity at the Resource, and (d) </w:delText>
              </w:r>
              <w:r w:rsidRPr="006A0091" w:rsidDel="00D01506">
                <w:rPr>
                  <w:iCs/>
                  <w:sz w:val="20"/>
                </w:rPr>
                <w:delText>has a signed Standard Generation Interconnect</w:delText>
              </w:r>
              <w:r w:rsidDel="00D01506">
                <w:rPr>
                  <w:iCs/>
                  <w:sz w:val="20"/>
                </w:rPr>
                <w:delText>ion</w:delText>
              </w:r>
              <w:r w:rsidRPr="006A0091" w:rsidDel="00D01506">
                <w:rPr>
                  <w:iCs/>
                  <w:sz w:val="20"/>
                </w:rPr>
                <w:delText xml:space="preserve"> Agreement (SGIA), or a public, financially-binding agreement between the Resource owner and </w:delText>
              </w:r>
              <w:r w:rsidDel="00D01506">
                <w:rPr>
                  <w:iCs/>
                  <w:sz w:val="20"/>
                </w:rPr>
                <w:delText>TSP</w:delText>
              </w:r>
              <w:r w:rsidRPr="006A0091" w:rsidDel="00D01506">
                <w:rPr>
                  <w:iCs/>
                  <w:sz w:val="20"/>
                </w:rPr>
                <w:delText xml:space="preserve"> under which generation interconnection facilities would be constructed; or for a Municipally Owned Utility (MOU) or Electric Cooperative (EC), a public commitment letter to construct a new Resource</w:delText>
              </w:r>
              <w:r w:rsidDel="00D01506">
                <w:rPr>
                  <w:iCs/>
                  <w:sz w:val="20"/>
                </w:rPr>
                <w:delText>.  New, non-IRR generating capacity is excluded if the Generation Interconnection or Change Request (GINR) project status in the online Resource Integration and Ongoing Operations (RIOO) interconnection services system is set to “Cancelled” or “Inactive”</w:delText>
              </w:r>
              <w:r w:rsidRPr="00370E10" w:rsidDel="00D01506">
                <w:rPr>
                  <w:iCs/>
                  <w:sz w:val="20"/>
                </w:rPr>
                <w:delText xml:space="preserve"> or if the Resource was previously mothballed or retired and does not have an owner that intends to operate it. </w:delText>
              </w:r>
              <w:r w:rsidDel="00D01506">
                <w:rPr>
                  <w:iCs/>
                  <w:sz w:val="20"/>
                </w:rPr>
                <w:delText xml:space="preserve"> </w:delText>
              </w:r>
              <w:r w:rsidRPr="00370E10" w:rsidDel="00D01506">
                <w:rPr>
                  <w:iCs/>
                  <w:sz w:val="20"/>
                </w:rPr>
                <w:delText>For the purposes of this section, ownership of a mothballed or retired Resource for which a new generation interconnection is sought can only be satisfied by proof of site control as described in</w:delText>
              </w:r>
              <w:r w:rsidDel="00D01506">
                <w:rPr>
                  <w:iCs/>
                  <w:sz w:val="20"/>
                </w:rPr>
                <w:delText xml:space="preserve"> paragraph (1)(a), (b), or (d) of</w:delText>
              </w:r>
              <w:r w:rsidRPr="00370E10" w:rsidDel="00D01506">
                <w:rPr>
                  <w:iCs/>
                  <w:sz w:val="20"/>
                </w:rPr>
                <w:delText xml:space="preserve"> Planning Guide Section 5.</w:delText>
              </w:r>
              <w:r w:rsidDel="00D01506">
                <w:rPr>
                  <w:iCs/>
                  <w:sz w:val="20"/>
                </w:rPr>
                <w:delText>3.2.1, Proof of Site Control</w:delText>
              </w:r>
              <w:r w:rsidRPr="00370E10" w:rsidDel="00D01506">
                <w:rPr>
                  <w:iCs/>
                  <w:sz w:val="20"/>
                </w:rPr>
                <w:delText>.</w:delText>
              </w:r>
            </w:del>
          </w:p>
        </w:tc>
      </w:tr>
      <w:tr w:rsidR="00D01506" w:rsidRPr="006A0091" w:rsidDel="00D01506" w14:paraId="49B14C41" w14:textId="1D160AE8" w:rsidTr="00C704CB">
        <w:trPr>
          <w:cantSplit/>
          <w:del w:id="503" w:author="ERCOT [2]" w:date="2024-02-26T10:50:00Z"/>
        </w:trPr>
        <w:tc>
          <w:tcPr>
            <w:tcW w:w="942" w:type="pct"/>
          </w:tcPr>
          <w:p w14:paraId="329C6B86" w14:textId="5176E0B4" w:rsidR="00D01506" w:rsidRPr="006A0091" w:rsidDel="00D01506" w:rsidRDefault="00D01506" w:rsidP="00C704CB">
            <w:pPr>
              <w:spacing w:after="60"/>
              <w:rPr>
                <w:del w:id="504" w:author="ERCOT [2]" w:date="2024-02-26T10:50:00Z"/>
                <w:iCs/>
                <w:sz w:val="20"/>
              </w:rPr>
            </w:pPr>
            <w:del w:id="505" w:author="ERCOT [2]" w:date="2024-02-26T10:50:00Z">
              <w:r w:rsidRPr="006A0091" w:rsidDel="00D01506">
                <w:rPr>
                  <w:iCs/>
                  <w:sz w:val="20"/>
                </w:rPr>
                <w:delText>PLAN</w:delText>
              </w:r>
              <w:r w:rsidDel="00D01506">
                <w:rPr>
                  <w:iCs/>
                  <w:sz w:val="20"/>
                </w:rPr>
                <w:delText xml:space="preserve">IRR </w:delText>
              </w:r>
              <w:r w:rsidRPr="006A0091" w:rsidDel="00D01506">
                <w:rPr>
                  <w:bCs/>
                  <w:i/>
                  <w:iCs/>
                  <w:sz w:val="20"/>
                  <w:vertAlign w:val="subscript"/>
                </w:rPr>
                <w:delText>s, i</w:delText>
              </w:r>
              <w:r w:rsidDel="00D01506">
                <w:rPr>
                  <w:bCs/>
                  <w:i/>
                  <w:iCs/>
                  <w:sz w:val="20"/>
                  <w:vertAlign w:val="subscript"/>
                </w:rPr>
                <w:delText>, r</w:delText>
              </w:r>
            </w:del>
          </w:p>
        </w:tc>
        <w:tc>
          <w:tcPr>
            <w:tcW w:w="422" w:type="pct"/>
          </w:tcPr>
          <w:p w14:paraId="35D5B432" w14:textId="3A86FC43" w:rsidR="00D01506" w:rsidRPr="00327CE1" w:rsidDel="00D01506" w:rsidRDefault="00D01506" w:rsidP="00C704CB">
            <w:pPr>
              <w:spacing w:after="60"/>
              <w:rPr>
                <w:del w:id="506" w:author="ERCOT [2]" w:date="2024-02-26T10:50:00Z"/>
                <w:iCs/>
                <w:sz w:val="20"/>
              </w:rPr>
            </w:pPr>
            <w:del w:id="507" w:author="ERCOT [2]" w:date="2024-02-26T10:50:00Z">
              <w:r w:rsidRPr="00327CE1" w:rsidDel="00D01506">
                <w:rPr>
                  <w:iCs/>
                  <w:sz w:val="20"/>
                </w:rPr>
                <w:delText>MW</w:delText>
              </w:r>
            </w:del>
          </w:p>
        </w:tc>
        <w:tc>
          <w:tcPr>
            <w:tcW w:w="3636" w:type="pct"/>
          </w:tcPr>
          <w:p w14:paraId="626EA4B3" w14:textId="63A71D25" w:rsidR="00D01506" w:rsidRPr="006A0091" w:rsidDel="00D01506" w:rsidRDefault="00D01506" w:rsidP="00C704CB">
            <w:pPr>
              <w:spacing w:after="60"/>
              <w:rPr>
                <w:del w:id="508" w:author="ERCOT [2]" w:date="2024-02-26T10:50:00Z"/>
                <w:iCs/>
                <w:sz w:val="20"/>
              </w:rPr>
            </w:pPr>
            <w:del w:id="509" w:author="ERCOT [2]" w:date="2024-02-26T10:50:00Z">
              <w:r w:rsidRPr="00966E00" w:rsidDel="00D01506">
                <w:rPr>
                  <w:i/>
                  <w:iCs/>
                  <w:sz w:val="20"/>
                </w:rPr>
                <w:delText>New IRR Capacity</w:delText>
              </w:r>
              <w:r w:rsidRPr="00966E00" w:rsidDel="00D01506">
                <w:rPr>
                  <w:iCs/>
                  <w:sz w:val="20"/>
                </w:rPr>
                <w:delText>—</w:delText>
              </w:r>
              <w:r w:rsidDel="00D01506">
                <w:rPr>
                  <w:iCs/>
                  <w:sz w:val="20"/>
                </w:rPr>
                <w:delText xml:space="preserve">For new WGRs, the capacity available by July 1 and December 1 for the summer and winter Peak Load Seasons </w:delText>
              </w:r>
              <w:r w:rsidRPr="005445BA" w:rsidDel="00D01506">
                <w:rPr>
                  <w:i/>
                  <w:iCs/>
                  <w:sz w:val="20"/>
                </w:rPr>
                <w:delText>s</w:delText>
              </w:r>
              <w:r w:rsidDel="00D01506">
                <w:rPr>
                  <w:i/>
                  <w:iCs/>
                  <w:sz w:val="20"/>
                </w:rPr>
                <w:delText xml:space="preserve">, </w:delText>
              </w:r>
              <w:r w:rsidDel="00D01506">
                <w:rPr>
                  <w:iCs/>
                  <w:sz w:val="20"/>
                </w:rPr>
                <w:delText xml:space="preserve">respectively, year </w:delText>
              </w:r>
              <w:r w:rsidRPr="00337B9E" w:rsidDel="00D01506">
                <w:rPr>
                  <w:i/>
                  <w:iCs/>
                  <w:sz w:val="20"/>
                </w:rPr>
                <w:delText>i</w:delText>
              </w:r>
              <w:r w:rsidDel="00D01506">
                <w:rPr>
                  <w:iCs/>
                  <w:sz w:val="20"/>
                </w:rPr>
                <w:delText xml:space="preserve">, and region </w:delText>
              </w:r>
              <w:r w:rsidRPr="00C360E6" w:rsidDel="00D01506">
                <w:rPr>
                  <w:i/>
                  <w:iCs/>
                  <w:sz w:val="20"/>
                </w:rPr>
                <w:delText>r</w:delText>
              </w:r>
              <w:r w:rsidDel="00D01506">
                <w:rPr>
                  <w:iCs/>
                  <w:sz w:val="20"/>
                </w:rPr>
                <w:delText xml:space="preserve">, multiplied by WINDPEAKPCT for summer and winter Load Season </w:delText>
              </w:r>
              <w:r w:rsidRPr="005445BA" w:rsidDel="00D01506">
                <w:rPr>
                  <w:i/>
                  <w:iCs/>
                  <w:sz w:val="20"/>
                </w:rPr>
                <w:delText>s</w:delText>
              </w:r>
              <w:r w:rsidDel="00D01506">
                <w:rPr>
                  <w:iCs/>
                  <w:sz w:val="20"/>
                </w:rPr>
                <w:delText xml:space="preserve"> and region </w:delText>
              </w:r>
              <w:r w:rsidRPr="00C360E6" w:rsidDel="00D01506">
                <w:rPr>
                  <w:i/>
                  <w:iCs/>
                  <w:sz w:val="20"/>
                </w:rPr>
                <w:delText>r</w:delText>
              </w:r>
              <w:r w:rsidDel="00D01506">
                <w:rPr>
                  <w:iCs/>
                  <w:sz w:val="20"/>
                </w:rPr>
                <w:delText xml:space="preserve">.  For new PVGRs, the capacity available for the summer and winter Peak Load Seasons </w:delText>
              </w:r>
              <w:r w:rsidDel="00D01506">
                <w:rPr>
                  <w:i/>
                  <w:iCs/>
                  <w:sz w:val="20"/>
                </w:rPr>
                <w:delText>s</w:delText>
              </w:r>
              <w:r w:rsidDel="00D01506">
                <w:rPr>
                  <w:iCs/>
                  <w:sz w:val="20"/>
                </w:rPr>
                <w:delText xml:space="preserve"> and year </w:delText>
              </w:r>
              <w:r w:rsidDel="00D01506">
                <w:rPr>
                  <w:i/>
                  <w:iCs/>
                  <w:sz w:val="20"/>
                </w:rPr>
                <w:delText>i</w:delText>
              </w:r>
              <w:r w:rsidDel="00D01506">
                <w:rPr>
                  <w:iCs/>
                  <w:sz w:val="20"/>
                </w:rPr>
                <w:delText xml:space="preserve">, multiplied by SOLARPEAKPCT for summer and winter Load Seasons </w:delText>
              </w:r>
              <w:r w:rsidDel="00D01506">
                <w:rPr>
                  <w:i/>
                  <w:iCs/>
                  <w:sz w:val="20"/>
                </w:rPr>
                <w:delText>s</w:delText>
              </w:r>
              <w:r w:rsidRPr="00C8194E" w:rsidDel="00D01506">
                <w:rPr>
                  <w:iCs/>
                  <w:sz w:val="20"/>
                </w:rPr>
                <w:delText>.</w:delText>
              </w:r>
              <w:r w:rsidDel="00D01506">
                <w:rPr>
                  <w:iCs/>
                  <w:sz w:val="20"/>
                </w:rPr>
                <w:delText xml:space="preserve">  New IRRs must have </w:delText>
              </w:r>
              <w:r w:rsidRPr="00966E00" w:rsidDel="00D01506">
                <w:rPr>
                  <w:iCs/>
                  <w:sz w:val="20"/>
                </w:rPr>
                <w:delText>an SGIA or other public, financially</w:delText>
              </w:r>
              <w:r w:rsidDel="00D01506">
                <w:rPr>
                  <w:iCs/>
                  <w:sz w:val="20"/>
                </w:rPr>
                <w:delText xml:space="preserve"> </w:delText>
              </w:r>
              <w:r w:rsidRPr="00966E00" w:rsidDel="00D01506">
                <w:rPr>
                  <w:iCs/>
                  <w:sz w:val="20"/>
                </w:rPr>
                <w:delText>binding agreement between the Resource owner and TSP under which generation interconnection facilities would be constructed or, for a MOU or EC, a public commitment letter to construct a new IRR.</w:delText>
              </w:r>
              <w:r w:rsidDel="00D01506">
                <w:rPr>
                  <w:iCs/>
                  <w:sz w:val="20"/>
                </w:rPr>
                <w:delText xml:space="preserve">  New IRR capacity is excluded if the GINR project status in the online RIOO interconnection services system is set to “Cancelled,” or “Inactive.”</w:delText>
              </w:r>
            </w:del>
          </w:p>
        </w:tc>
      </w:tr>
      <w:tr w:rsidR="00D01506" w:rsidRPr="006A0091" w:rsidDel="00D01506" w14:paraId="65637606" w14:textId="780810BA" w:rsidTr="00C704CB">
        <w:trPr>
          <w:cantSplit/>
          <w:del w:id="510" w:author="ERCOT [2]" w:date="2024-02-26T10:50:00Z"/>
        </w:trPr>
        <w:tc>
          <w:tcPr>
            <w:tcW w:w="942" w:type="pct"/>
          </w:tcPr>
          <w:p w14:paraId="31C742AA" w14:textId="3AFAD08A" w:rsidR="00D01506" w:rsidRPr="006A0091" w:rsidDel="00D01506" w:rsidRDefault="00D01506" w:rsidP="00C704CB">
            <w:pPr>
              <w:spacing w:after="60"/>
              <w:rPr>
                <w:del w:id="511" w:author="ERCOT [2]" w:date="2024-02-26T10:50:00Z"/>
                <w:iCs/>
                <w:sz w:val="20"/>
              </w:rPr>
            </w:pPr>
            <w:del w:id="512" w:author="ERCOT [2]" w:date="2024-02-26T10:50:00Z">
              <w:r w:rsidDel="00D01506">
                <w:rPr>
                  <w:iCs/>
                  <w:sz w:val="20"/>
                </w:rPr>
                <w:delText xml:space="preserve">LTOUTAGE </w:delText>
              </w:r>
              <w:r w:rsidRPr="004D645D" w:rsidDel="00D01506">
                <w:rPr>
                  <w:bCs/>
                  <w:i/>
                  <w:iCs/>
                  <w:sz w:val="20"/>
                  <w:vertAlign w:val="subscript"/>
                </w:rPr>
                <w:delText>s, i</w:delText>
              </w:r>
            </w:del>
          </w:p>
        </w:tc>
        <w:tc>
          <w:tcPr>
            <w:tcW w:w="422" w:type="pct"/>
          </w:tcPr>
          <w:p w14:paraId="4455408F" w14:textId="1974ADD1" w:rsidR="00D01506" w:rsidRPr="00327CE1" w:rsidDel="00D01506" w:rsidRDefault="00D01506" w:rsidP="00C704CB">
            <w:pPr>
              <w:spacing w:after="60"/>
              <w:rPr>
                <w:del w:id="513" w:author="ERCOT [2]" w:date="2024-02-26T10:50:00Z"/>
                <w:iCs/>
                <w:sz w:val="20"/>
              </w:rPr>
            </w:pPr>
            <w:del w:id="514" w:author="ERCOT [2]" w:date="2024-02-26T10:50:00Z">
              <w:r w:rsidDel="00D01506">
                <w:rPr>
                  <w:iCs/>
                  <w:sz w:val="20"/>
                </w:rPr>
                <w:delText>MW</w:delText>
              </w:r>
            </w:del>
          </w:p>
        </w:tc>
        <w:tc>
          <w:tcPr>
            <w:tcW w:w="3636" w:type="pct"/>
          </w:tcPr>
          <w:p w14:paraId="159A8EC2" w14:textId="7433887D" w:rsidR="00D01506" w:rsidRPr="00966E00" w:rsidDel="00D01506" w:rsidRDefault="00D01506" w:rsidP="00C704CB">
            <w:pPr>
              <w:spacing w:after="60"/>
              <w:rPr>
                <w:del w:id="515" w:author="ERCOT [2]" w:date="2024-02-26T10:50:00Z"/>
                <w:i/>
                <w:iCs/>
                <w:sz w:val="20"/>
              </w:rPr>
            </w:pPr>
            <w:del w:id="516" w:author="ERCOT [2]" w:date="2024-02-26T10:50:00Z">
              <w:r w:rsidDel="00D01506">
                <w:rPr>
                  <w:i/>
                  <w:iCs/>
                  <w:sz w:val="20"/>
                </w:rPr>
                <w:delText>Forced Outage Capacity Reported in a Notification of Suspension of Operations—</w:delText>
              </w:r>
              <w:r w:rsidDel="00D01506">
                <w:rPr>
                  <w:iCs/>
                  <w:sz w:val="20"/>
                </w:rPr>
                <w:delText xml:space="preserve">For non-IRRs whose operation has been suspended due to a Forced Outage as reported in a Notification of Suspension of Operations (NSO), the sum of Seasonal net max sustainable ratings for Peak Load Seasons </w:delText>
              </w:r>
              <w:r w:rsidRPr="006E082E" w:rsidDel="00D01506">
                <w:rPr>
                  <w:i/>
                  <w:iCs/>
                  <w:sz w:val="20"/>
                </w:rPr>
                <w:delText>s</w:delText>
              </w:r>
              <w:r w:rsidDel="00D01506">
                <w:rPr>
                  <w:iCs/>
                  <w:sz w:val="20"/>
                </w:rPr>
                <w:delText xml:space="preserve"> for year </w:delText>
              </w:r>
              <w:r w:rsidRPr="006E082E" w:rsidDel="00D01506">
                <w:rPr>
                  <w:i/>
                  <w:iCs/>
                  <w:sz w:val="20"/>
                </w:rPr>
                <w:delText>i</w:delText>
              </w:r>
              <w:r w:rsidDel="00D01506">
                <w:rPr>
                  <w:iCs/>
                  <w:sz w:val="20"/>
                </w:rPr>
                <w:delText>, as reported in the NSO forms.  For IRRs, use the</w:delText>
              </w:r>
              <w:r w:rsidRPr="006A0091" w:rsidDel="00D01506">
                <w:rPr>
                  <w:iCs/>
                  <w:sz w:val="20"/>
                </w:rPr>
                <w:delText xml:space="preserve"> PLAN</w:delText>
              </w:r>
              <w:r w:rsidDel="00D01506">
                <w:rPr>
                  <w:iCs/>
                  <w:sz w:val="20"/>
                </w:rPr>
                <w:delText xml:space="preserve">IRR </w:delText>
              </w:r>
              <w:r w:rsidRPr="006A0091" w:rsidDel="00D01506">
                <w:rPr>
                  <w:bCs/>
                  <w:i/>
                  <w:iCs/>
                  <w:sz w:val="20"/>
                  <w:vertAlign w:val="subscript"/>
                </w:rPr>
                <w:delText>s, i</w:delText>
              </w:r>
              <w:r w:rsidDel="00D01506">
                <w:rPr>
                  <w:bCs/>
                  <w:i/>
                  <w:iCs/>
                  <w:sz w:val="20"/>
                  <w:vertAlign w:val="subscript"/>
                </w:rPr>
                <w:delText>, r</w:delText>
              </w:r>
              <w:r w:rsidDel="00D01506">
                <w:rPr>
                  <w:iCs/>
                  <w:sz w:val="20"/>
                </w:rPr>
                <w:delText xml:space="preserve"> calculated for each IRR.</w:delText>
              </w:r>
            </w:del>
          </w:p>
        </w:tc>
      </w:tr>
      <w:tr w:rsidR="00D01506" w:rsidRPr="006A0091" w:rsidDel="00D01506" w14:paraId="3B965150" w14:textId="7F6E6F02" w:rsidTr="00C704CB">
        <w:trPr>
          <w:cantSplit/>
          <w:del w:id="517" w:author="ERCOT [2]" w:date="2024-02-26T10:50:00Z"/>
        </w:trPr>
        <w:tc>
          <w:tcPr>
            <w:tcW w:w="942" w:type="pct"/>
          </w:tcPr>
          <w:p w14:paraId="33B3C44F" w14:textId="4AAC45FB" w:rsidR="00D01506" w:rsidRPr="006A0091" w:rsidDel="00D01506" w:rsidRDefault="00D01506" w:rsidP="00C704CB">
            <w:pPr>
              <w:spacing w:after="60"/>
              <w:rPr>
                <w:del w:id="518" w:author="ERCOT [2]" w:date="2024-02-26T10:50:00Z"/>
                <w:iCs/>
                <w:sz w:val="20"/>
              </w:rPr>
            </w:pPr>
            <w:del w:id="519" w:author="ERCOT [2]" w:date="2024-02-26T10:50:00Z">
              <w:r w:rsidRPr="006A0091" w:rsidDel="00D01506">
                <w:rPr>
                  <w:iCs/>
                  <w:sz w:val="20"/>
                </w:rPr>
                <w:lastRenderedPageBreak/>
                <w:delText>UNSWITCH</w:delText>
              </w:r>
              <w:r w:rsidDel="00D01506">
                <w:rPr>
                  <w:iCs/>
                  <w:sz w:val="20"/>
                </w:rPr>
                <w:delText xml:space="preserve"> </w:delText>
              </w:r>
              <w:r w:rsidRPr="006A0091" w:rsidDel="00D01506">
                <w:rPr>
                  <w:bCs/>
                  <w:i/>
                  <w:iCs/>
                  <w:sz w:val="20"/>
                  <w:vertAlign w:val="subscript"/>
                </w:rPr>
                <w:delText xml:space="preserve">s, i </w:delText>
              </w:r>
            </w:del>
          </w:p>
        </w:tc>
        <w:tc>
          <w:tcPr>
            <w:tcW w:w="422" w:type="pct"/>
          </w:tcPr>
          <w:p w14:paraId="127ED568" w14:textId="44BBE5CD" w:rsidR="00D01506" w:rsidRPr="00327CE1" w:rsidDel="00D01506" w:rsidRDefault="00D01506" w:rsidP="00C704CB">
            <w:pPr>
              <w:spacing w:after="60"/>
              <w:rPr>
                <w:del w:id="520" w:author="ERCOT [2]" w:date="2024-02-26T10:50:00Z"/>
                <w:iCs/>
                <w:sz w:val="20"/>
              </w:rPr>
            </w:pPr>
            <w:del w:id="521" w:author="ERCOT [2]" w:date="2024-02-26T10:50:00Z">
              <w:r w:rsidRPr="00327CE1" w:rsidDel="00D01506">
                <w:rPr>
                  <w:iCs/>
                  <w:sz w:val="20"/>
                </w:rPr>
                <w:delText>MW</w:delText>
              </w:r>
            </w:del>
          </w:p>
        </w:tc>
        <w:tc>
          <w:tcPr>
            <w:tcW w:w="3636" w:type="pct"/>
          </w:tcPr>
          <w:p w14:paraId="26CDADEE" w14:textId="41193762" w:rsidR="00D01506" w:rsidRPr="006A0091" w:rsidDel="00D01506" w:rsidRDefault="00D01506" w:rsidP="00C704CB">
            <w:pPr>
              <w:spacing w:after="60"/>
              <w:rPr>
                <w:del w:id="522" w:author="ERCOT [2]" w:date="2024-02-26T10:50:00Z"/>
                <w:iCs/>
                <w:sz w:val="20"/>
              </w:rPr>
            </w:pPr>
            <w:del w:id="523" w:author="ERCOT [2]" w:date="2024-02-26T10:50:00Z">
              <w:r w:rsidRPr="00650832" w:rsidDel="00D01506">
                <w:rPr>
                  <w:i/>
                  <w:iCs/>
                  <w:sz w:val="20"/>
                </w:rPr>
                <w:delText>Capacity of Unavailable Switchable Generation Resource</w:delText>
              </w:r>
              <w:r w:rsidRPr="00650832" w:rsidDel="00D01506">
                <w:rPr>
                  <w:iCs/>
                  <w:sz w:val="20"/>
                </w:rPr>
                <w:delText>—</w:delText>
              </w:r>
              <w:r w:rsidRPr="006A0091" w:rsidDel="00D01506">
                <w:rPr>
                  <w:iCs/>
                  <w:sz w:val="20"/>
                </w:rPr>
                <w:delText xml:space="preserve">The amount of capacity reported by the owners of a switchable Generation Resource that will be unavailable to ERCOT during the Peak Load Season </w:delText>
              </w:r>
              <w:r w:rsidRPr="006A0091" w:rsidDel="00D01506">
                <w:rPr>
                  <w:i/>
                  <w:iCs/>
                  <w:sz w:val="20"/>
                </w:rPr>
                <w:delText>s</w:delText>
              </w:r>
              <w:r w:rsidRPr="006A0091" w:rsidDel="00D01506">
                <w:rPr>
                  <w:iCs/>
                  <w:sz w:val="20"/>
                </w:rPr>
                <w:delText xml:space="preserve"> and year </w:delText>
              </w:r>
              <w:r w:rsidRPr="006A0091" w:rsidDel="00D01506">
                <w:rPr>
                  <w:i/>
                  <w:iCs/>
                  <w:sz w:val="20"/>
                </w:rPr>
                <w:delText>i</w:delText>
              </w:r>
              <w:r w:rsidRPr="006A0091" w:rsidDel="00D01506">
                <w:rPr>
                  <w:iCs/>
                  <w:sz w:val="20"/>
                </w:rPr>
                <w:delText xml:space="preserve"> pursuant to paragraph (2) of Section 16.5.4, Maintaining and Updating Resource Entity Information.</w:delText>
              </w:r>
            </w:del>
          </w:p>
        </w:tc>
      </w:tr>
      <w:tr w:rsidR="00D01506" w:rsidRPr="006A0091" w:rsidDel="00D01506" w14:paraId="2939DA86" w14:textId="6A39344D" w:rsidTr="00C704CB">
        <w:trPr>
          <w:cantSplit/>
          <w:del w:id="524" w:author="ERCOT [2]" w:date="2024-02-26T10:50:00Z"/>
        </w:trPr>
        <w:tc>
          <w:tcPr>
            <w:tcW w:w="942" w:type="pct"/>
          </w:tcPr>
          <w:p w14:paraId="10BA3957" w14:textId="17C74A6C" w:rsidR="00D01506" w:rsidRPr="006A0091" w:rsidDel="00D01506" w:rsidRDefault="00D01506" w:rsidP="00C704CB">
            <w:pPr>
              <w:spacing w:after="60"/>
              <w:rPr>
                <w:del w:id="525" w:author="ERCOT [2]" w:date="2024-02-26T10:50:00Z"/>
                <w:iCs/>
                <w:sz w:val="20"/>
              </w:rPr>
            </w:pPr>
            <w:del w:id="526" w:author="ERCOT [2]" w:date="2024-02-26T10:50:00Z">
              <w:r w:rsidRPr="006A0091" w:rsidDel="00D01506">
                <w:rPr>
                  <w:iCs/>
                  <w:sz w:val="20"/>
                </w:rPr>
                <w:delText>RETCAP</w:delText>
              </w:r>
              <w:r w:rsidDel="00D01506">
                <w:rPr>
                  <w:iCs/>
                  <w:sz w:val="20"/>
                </w:rPr>
                <w:delText xml:space="preserve"> </w:delText>
              </w:r>
              <w:r w:rsidRPr="006A0091" w:rsidDel="00D01506">
                <w:rPr>
                  <w:bCs/>
                  <w:i/>
                  <w:iCs/>
                  <w:sz w:val="20"/>
                  <w:vertAlign w:val="subscript"/>
                </w:rPr>
                <w:delText>s, i</w:delText>
              </w:r>
            </w:del>
          </w:p>
        </w:tc>
        <w:tc>
          <w:tcPr>
            <w:tcW w:w="422" w:type="pct"/>
          </w:tcPr>
          <w:p w14:paraId="533678D3" w14:textId="42C2FAFA" w:rsidR="00D01506" w:rsidRPr="00327CE1" w:rsidDel="00D01506" w:rsidRDefault="00D01506" w:rsidP="00C704CB">
            <w:pPr>
              <w:spacing w:after="60"/>
              <w:rPr>
                <w:del w:id="527" w:author="ERCOT [2]" w:date="2024-02-26T10:50:00Z"/>
                <w:iCs/>
                <w:sz w:val="20"/>
              </w:rPr>
            </w:pPr>
            <w:del w:id="528" w:author="ERCOT [2]" w:date="2024-02-26T10:50:00Z">
              <w:r w:rsidRPr="00327CE1" w:rsidDel="00D01506">
                <w:rPr>
                  <w:iCs/>
                  <w:sz w:val="20"/>
                </w:rPr>
                <w:delText>MW</w:delText>
              </w:r>
            </w:del>
          </w:p>
        </w:tc>
        <w:tc>
          <w:tcPr>
            <w:tcW w:w="3636" w:type="pct"/>
          </w:tcPr>
          <w:p w14:paraId="6BC615A9" w14:textId="20153FB1" w:rsidR="00D01506" w:rsidRPr="006A0091" w:rsidDel="00D01506" w:rsidRDefault="00D01506" w:rsidP="00C704CB">
            <w:pPr>
              <w:spacing w:after="60"/>
              <w:rPr>
                <w:del w:id="529" w:author="ERCOT [2]" w:date="2024-02-26T10:50:00Z"/>
                <w:iCs/>
                <w:sz w:val="20"/>
              </w:rPr>
            </w:pPr>
            <w:del w:id="530" w:author="ERCOT [2]" w:date="2024-02-26T10:50:00Z">
              <w:r w:rsidRPr="00650832" w:rsidDel="00D01506">
                <w:rPr>
                  <w:i/>
                  <w:iCs/>
                  <w:sz w:val="20"/>
                </w:rPr>
                <w:delText>Capacity Pending Retirement</w:delText>
              </w:r>
              <w:r w:rsidRPr="00650832" w:rsidDel="00D01506">
                <w:rPr>
                  <w:iCs/>
                  <w:sz w:val="20"/>
                </w:rPr>
                <w:delText>—</w:delText>
              </w:r>
              <w:r w:rsidRPr="006A0091" w:rsidDel="00D01506">
                <w:rPr>
                  <w:iCs/>
                  <w:sz w:val="20"/>
                </w:rPr>
                <w:delText xml:space="preserve">The amount of capacity in </w:delText>
              </w:r>
              <w:r w:rsidDel="00D01506">
                <w:rPr>
                  <w:iCs/>
                  <w:sz w:val="20"/>
                </w:rPr>
                <w:delText xml:space="preserve">Peak Load </w:delText>
              </w:r>
              <w:r w:rsidRPr="006A0091" w:rsidDel="00D01506">
                <w:rPr>
                  <w:iCs/>
                  <w:sz w:val="20"/>
                </w:rPr>
                <w:delText xml:space="preserve">Season </w:delText>
              </w:r>
              <w:r w:rsidRPr="006A0091" w:rsidDel="00D01506">
                <w:rPr>
                  <w:i/>
                  <w:iCs/>
                  <w:sz w:val="20"/>
                </w:rPr>
                <w:delText>s</w:delText>
              </w:r>
              <w:r w:rsidRPr="006A0091" w:rsidDel="00D01506">
                <w:rPr>
                  <w:iCs/>
                  <w:sz w:val="20"/>
                </w:rPr>
                <w:delText xml:space="preserve"> of year </w:delText>
              </w:r>
              <w:r w:rsidRPr="006A0091" w:rsidDel="00D01506">
                <w:rPr>
                  <w:i/>
                  <w:iCs/>
                  <w:sz w:val="20"/>
                </w:rPr>
                <w:delText>i</w:delText>
              </w:r>
              <w:r w:rsidRPr="006A0091" w:rsidDel="00D01506">
                <w:rPr>
                  <w:iCs/>
                  <w:sz w:val="20"/>
                </w:rPr>
                <w:delText xml:space="preserve"> that is pending r</w:delText>
              </w:r>
              <w:r w:rsidDel="00D01506">
                <w:rPr>
                  <w:iCs/>
                  <w:sz w:val="20"/>
                </w:rPr>
                <w:delText xml:space="preserve">etirement based on information </w:delText>
              </w:r>
              <w:r w:rsidRPr="006A0091" w:rsidDel="00D01506">
                <w:rPr>
                  <w:iCs/>
                  <w:sz w:val="20"/>
                </w:rPr>
                <w:delText>submitted on a</w:delText>
              </w:r>
              <w:r w:rsidDel="00D01506">
                <w:rPr>
                  <w:iCs/>
                  <w:sz w:val="20"/>
                </w:rPr>
                <w:delText>n</w:delText>
              </w:r>
              <w:r w:rsidRPr="006A0091" w:rsidDel="00D01506">
                <w:rPr>
                  <w:iCs/>
                  <w:sz w:val="20"/>
                </w:rPr>
                <w:delText xml:space="preserve"> </w:delText>
              </w:r>
              <w:r w:rsidDel="00D01506">
                <w:rPr>
                  <w:iCs/>
                  <w:sz w:val="20"/>
                </w:rPr>
                <w:delText>NSO</w:delText>
              </w:r>
              <w:r w:rsidRPr="006A0091" w:rsidDel="00D01506">
                <w:rPr>
                  <w:iCs/>
                  <w:sz w:val="20"/>
                </w:rPr>
                <w:delText xml:space="preserve"> form </w:delText>
              </w:r>
              <w:r w:rsidDel="00D01506">
                <w:rPr>
                  <w:iCs/>
                  <w:sz w:val="20"/>
                </w:rPr>
                <w:delText xml:space="preserve">(Section 22, Attachment E, Notification of Suspension of Operations) </w:delText>
              </w:r>
              <w:r w:rsidRPr="006A0091" w:rsidDel="00D01506">
                <w:rPr>
                  <w:iCs/>
                  <w:sz w:val="20"/>
                </w:rPr>
                <w:delText>pursuant to Section 3.14.1.11, Budgeting Eligible Costs, but is under review by ERCOT pursuant to</w:delText>
              </w:r>
              <w:r w:rsidDel="00D01506">
                <w:rPr>
                  <w:iCs/>
                  <w:sz w:val="20"/>
                </w:rPr>
                <w:delText xml:space="preserve"> </w:delText>
              </w:r>
              <w:r w:rsidRPr="006A0091" w:rsidDel="00D01506">
                <w:rPr>
                  <w:iCs/>
                  <w:sz w:val="20"/>
                </w:rPr>
                <w:delText>Section 3.14.1.2, ERCOT Evaluation</w:delText>
              </w:r>
              <w:r w:rsidDel="00D01506">
                <w:rPr>
                  <w:iCs/>
                  <w:sz w:val="20"/>
                </w:rPr>
                <w:delText xml:space="preserve"> Process</w:delText>
              </w:r>
              <w:r w:rsidRPr="006A0091" w:rsidDel="00D01506">
                <w:rPr>
                  <w:iCs/>
                  <w:sz w:val="20"/>
                </w:rPr>
                <w:delText>, that has not otherwise been considered in any of the above defined categories.</w:delText>
              </w:r>
              <w:r w:rsidDel="00D01506">
                <w:rPr>
                  <w:iCs/>
                  <w:sz w:val="20"/>
                </w:rPr>
                <w:delText xml:space="preserve">  For Generation Resources and SOGs within Private Use Networks, the retired capacity amount is the peak average capacity contribution included in </w:delText>
              </w:r>
              <w:r w:rsidRPr="006A0091" w:rsidDel="00D01506">
                <w:rPr>
                  <w:iCs/>
                  <w:sz w:val="20"/>
                </w:rPr>
                <w:delText>PUNCAP</w:delText>
              </w:r>
              <w:r w:rsidDel="00D01506">
                <w:rPr>
                  <w:iCs/>
                  <w:sz w:val="20"/>
                </w:rPr>
                <w:delText xml:space="preserve">.  For reporting of individual </w:delText>
              </w:r>
              <w:r w:rsidRPr="003B56EC" w:rsidDel="00D01506">
                <w:rPr>
                  <w:iCs/>
                  <w:sz w:val="20"/>
                </w:rPr>
                <w:delText>Generation Resources</w:delText>
              </w:r>
              <w:r w:rsidDel="00D01506">
                <w:rPr>
                  <w:iCs/>
                  <w:sz w:val="20"/>
                </w:rPr>
                <w:delText xml:space="preserve"> and SOGs in the Report on the Capacity, Demand and Reserves in the ERCOT Region, only the summer net max sustainable rating included in the NSO shall be disclosed.</w:delText>
              </w:r>
              <w:r w:rsidRPr="00650832" w:rsidDel="00D01506">
                <w:rPr>
                  <w:i/>
                  <w:iCs/>
                  <w:sz w:val="20"/>
                </w:rPr>
                <w:delText xml:space="preserve"> </w:delText>
              </w:r>
            </w:del>
          </w:p>
        </w:tc>
      </w:tr>
      <w:tr w:rsidR="00D01506" w:rsidRPr="006A0091" w:rsidDel="00D01506" w14:paraId="52561A66" w14:textId="118316DE" w:rsidTr="00C704CB">
        <w:trPr>
          <w:cantSplit/>
          <w:trHeight w:val="237"/>
          <w:del w:id="531" w:author="ERCOT [2]" w:date="2024-02-26T10:50:00Z"/>
        </w:trPr>
        <w:tc>
          <w:tcPr>
            <w:tcW w:w="942" w:type="pct"/>
            <w:tcBorders>
              <w:top w:val="single" w:sz="6" w:space="0" w:color="auto"/>
              <w:left w:val="single" w:sz="4" w:space="0" w:color="auto"/>
              <w:bottom w:val="single" w:sz="6" w:space="0" w:color="auto"/>
              <w:right w:val="single" w:sz="6" w:space="0" w:color="auto"/>
            </w:tcBorders>
          </w:tcPr>
          <w:p w14:paraId="2B811056" w14:textId="04C1F1CB" w:rsidR="00D01506" w:rsidRPr="006A0091" w:rsidDel="00D01506" w:rsidRDefault="00D01506" w:rsidP="00C704CB">
            <w:pPr>
              <w:pStyle w:val="TableBody"/>
              <w:rPr>
                <w:del w:id="532" w:author="ERCOT [2]" w:date="2024-02-26T10:50:00Z"/>
                <w:i/>
              </w:rPr>
            </w:pPr>
            <w:del w:id="533" w:author="ERCOT [2]" w:date="2024-02-26T10:50:00Z">
              <w:r w:rsidRPr="006A0091" w:rsidDel="00D01506">
                <w:rPr>
                  <w:i/>
                </w:rPr>
                <w:delText>i</w:delText>
              </w:r>
            </w:del>
          </w:p>
        </w:tc>
        <w:tc>
          <w:tcPr>
            <w:tcW w:w="422" w:type="pct"/>
            <w:tcBorders>
              <w:top w:val="single" w:sz="6" w:space="0" w:color="auto"/>
              <w:left w:val="single" w:sz="6" w:space="0" w:color="auto"/>
              <w:bottom w:val="single" w:sz="6" w:space="0" w:color="auto"/>
              <w:right w:val="single" w:sz="6" w:space="0" w:color="auto"/>
            </w:tcBorders>
          </w:tcPr>
          <w:p w14:paraId="115C7BED" w14:textId="19310808" w:rsidR="00D01506" w:rsidRPr="00327CE1" w:rsidDel="00D01506" w:rsidRDefault="00D01506" w:rsidP="00C704CB">
            <w:pPr>
              <w:pStyle w:val="TableBody"/>
              <w:rPr>
                <w:del w:id="534" w:author="ERCOT [2]" w:date="2024-02-26T10:50:00Z"/>
                <w:i/>
              </w:rPr>
            </w:pPr>
            <w:del w:id="535" w:author="ERCOT [2]" w:date="2024-02-26T10:50:00Z">
              <w:r w:rsidRPr="00327CE1" w:rsidDel="00D01506">
                <w:delText>None</w:delText>
              </w:r>
            </w:del>
          </w:p>
        </w:tc>
        <w:tc>
          <w:tcPr>
            <w:tcW w:w="3636" w:type="pct"/>
            <w:tcBorders>
              <w:top w:val="single" w:sz="6" w:space="0" w:color="auto"/>
              <w:left w:val="single" w:sz="6" w:space="0" w:color="auto"/>
              <w:bottom w:val="single" w:sz="6" w:space="0" w:color="auto"/>
              <w:right w:val="single" w:sz="4" w:space="0" w:color="auto"/>
            </w:tcBorders>
          </w:tcPr>
          <w:p w14:paraId="240AEDEB" w14:textId="685EA23E" w:rsidR="00D01506" w:rsidRPr="006A0091" w:rsidDel="00D01506" w:rsidRDefault="00D01506" w:rsidP="00C704CB">
            <w:pPr>
              <w:pStyle w:val="TableBody"/>
              <w:rPr>
                <w:del w:id="536" w:author="ERCOT [2]" w:date="2024-02-26T10:50:00Z"/>
              </w:rPr>
            </w:pPr>
            <w:del w:id="537" w:author="ERCOT [2]" w:date="2024-02-26T10:50:00Z">
              <w:r w:rsidDel="00D01506">
                <w:delText>Y</w:delText>
              </w:r>
              <w:r w:rsidRPr="006A0091" w:rsidDel="00D01506">
                <w:delText>ear</w:delText>
              </w:r>
              <w:r w:rsidDel="00D01506">
                <w:delText>.</w:delText>
              </w:r>
            </w:del>
          </w:p>
        </w:tc>
      </w:tr>
      <w:tr w:rsidR="00D01506" w:rsidRPr="006A0091" w:rsidDel="00D01506" w14:paraId="7ED6FBEC" w14:textId="1A134C8B" w:rsidTr="00C704CB">
        <w:trPr>
          <w:cantSplit/>
          <w:trHeight w:val="210"/>
          <w:del w:id="538" w:author="ERCOT [2]" w:date="2024-02-26T10:50:00Z"/>
        </w:trPr>
        <w:tc>
          <w:tcPr>
            <w:tcW w:w="942" w:type="pct"/>
            <w:tcBorders>
              <w:top w:val="single" w:sz="6" w:space="0" w:color="auto"/>
              <w:left w:val="single" w:sz="4" w:space="0" w:color="auto"/>
              <w:bottom w:val="single" w:sz="6" w:space="0" w:color="auto"/>
              <w:right w:val="single" w:sz="6" w:space="0" w:color="auto"/>
            </w:tcBorders>
          </w:tcPr>
          <w:p w14:paraId="4C3FA694" w14:textId="3FCD2F24" w:rsidR="00D01506" w:rsidRPr="006A0091" w:rsidDel="00D01506" w:rsidRDefault="00D01506" w:rsidP="00C704CB">
            <w:pPr>
              <w:pStyle w:val="TableBody"/>
              <w:rPr>
                <w:del w:id="539" w:author="ERCOT [2]" w:date="2024-02-26T10:50:00Z"/>
                <w:i/>
              </w:rPr>
            </w:pPr>
            <w:del w:id="540" w:author="ERCOT [2]" w:date="2024-02-26T10:50:00Z">
              <w:r w:rsidRPr="006A0091" w:rsidDel="00D01506">
                <w:rPr>
                  <w:i/>
                </w:rPr>
                <w:delText>s</w:delText>
              </w:r>
            </w:del>
          </w:p>
        </w:tc>
        <w:tc>
          <w:tcPr>
            <w:tcW w:w="422" w:type="pct"/>
            <w:tcBorders>
              <w:top w:val="single" w:sz="6" w:space="0" w:color="auto"/>
              <w:left w:val="single" w:sz="6" w:space="0" w:color="auto"/>
              <w:bottom w:val="single" w:sz="6" w:space="0" w:color="auto"/>
              <w:right w:val="single" w:sz="6" w:space="0" w:color="auto"/>
            </w:tcBorders>
          </w:tcPr>
          <w:p w14:paraId="40E64858" w14:textId="4A307D49" w:rsidR="00D01506" w:rsidRPr="00327CE1" w:rsidDel="00D01506" w:rsidRDefault="00D01506" w:rsidP="00C704CB">
            <w:pPr>
              <w:pStyle w:val="TableBody"/>
              <w:rPr>
                <w:del w:id="541" w:author="ERCOT [2]" w:date="2024-02-26T10:50:00Z"/>
                <w:i/>
              </w:rPr>
            </w:pPr>
            <w:del w:id="542" w:author="ERCOT [2]" w:date="2024-02-26T10:50:00Z">
              <w:r w:rsidRPr="00327CE1" w:rsidDel="00D01506">
                <w:delText>None</w:delText>
              </w:r>
            </w:del>
          </w:p>
        </w:tc>
        <w:tc>
          <w:tcPr>
            <w:tcW w:w="3636" w:type="pct"/>
            <w:tcBorders>
              <w:top w:val="single" w:sz="6" w:space="0" w:color="auto"/>
              <w:left w:val="single" w:sz="6" w:space="0" w:color="auto"/>
              <w:bottom w:val="single" w:sz="6" w:space="0" w:color="auto"/>
              <w:right w:val="single" w:sz="4" w:space="0" w:color="auto"/>
            </w:tcBorders>
          </w:tcPr>
          <w:p w14:paraId="5D7223DF" w14:textId="779E96FC" w:rsidR="00D01506" w:rsidRPr="006A0091" w:rsidDel="00D01506" w:rsidRDefault="00D01506" w:rsidP="00C704CB">
            <w:pPr>
              <w:pStyle w:val="TableBody"/>
              <w:rPr>
                <w:del w:id="543" w:author="ERCOT [2]" w:date="2024-02-26T10:50:00Z"/>
              </w:rPr>
            </w:pPr>
            <w:del w:id="544" w:author="ERCOT [2]" w:date="2024-02-26T10:50:00Z">
              <w:r w:rsidDel="00D01506">
                <w:delText xml:space="preserve">Summer and winter </w:delText>
              </w:r>
              <w:r w:rsidRPr="006A0091" w:rsidDel="00D01506">
                <w:delText>Peak Load Season</w:delText>
              </w:r>
              <w:r w:rsidDel="00D01506">
                <w:delText xml:space="preserve">s for year </w:delText>
              </w:r>
              <w:r w:rsidDel="00D01506">
                <w:rPr>
                  <w:i/>
                </w:rPr>
                <w:delText>i</w:delText>
              </w:r>
              <w:r w:rsidDel="00D01506">
                <w:delText>.</w:delText>
              </w:r>
            </w:del>
          </w:p>
        </w:tc>
      </w:tr>
      <w:tr w:rsidR="00D01506" w:rsidRPr="006A0091" w:rsidDel="00D01506" w14:paraId="7F35C8EE" w14:textId="62CACF83" w:rsidTr="00C704CB">
        <w:trPr>
          <w:cantSplit/>
          <w:del w:id="545" w:author="ERCOT [2]" w:date="2024-02-26T10:50:00Z"/>
        </w:trPr>
        <w:tc>
          <w:tcPr>
            <w:tcW w:w="942" w:type="pct"/>
            <w:tcBorders>
              <w:top w:val="single" w:sz="6" w:space="0" w:color="auto"/>
              <w:left w:val="single" w:sz="4" w:space="0" w:color="auto"/>
              <w:bottom w:val="single" w:sz="4" w:space="0" w:color="auto"/>
              <w:right w:val="single" w:sz="6" w:space="0" w:color="auto"/>
            </w:tcBorders>
          </w:tcPr>
          <w:p w14:paraId="188B8BBE" w14:textId="5C5C5CC0" w:rsidR="00D01506" w:rsidRPr="006A0091" w:rsidDel="00D01506" w:rsidRDefault="00D01506" w:rsidP="00C704CB">
            <w:pPr>
              <w:pStyle w:val="TableBody"/>
              <w:rPr>
                <w:del w:id="546" w:author="ERCOT [2]" w:date="2024-02-26T10:50:00Z"/>
                <w:i/>
              </w:rPr>
            </w:pPr>
            <w:del w:id="547" w:author="ERCOT [2]" w:date="2024-02-26T10:50:00Z">
              <w:r w:rsidRPr="005D7D7D" w:rsidDel="00D01506">
                <w:rPr>
                  <w:i/>
                </w:rPr>
                <w:delText>r</w:delText>
              </w:r>
            </w:del>
          </w:p>
        </w:tc>
        <w:tc>
          <w:tcPr>
            <w:tcW w:w="422" w:type="pct"/>
            <w:tcBorders>
              <w:top w:val="single" w:sz="6" w:space="0" w:color="auto"/>
              <w:left w:val="single" w:sz="6" w:space="0" w:color="auto"/>
              <w:bottom w:val="single" w:sz="4" w:space="0" w:color="auto"/>
              <w:right w:val="single" w:sz="6" w:space="0" w:color="auto"/>
            </w:tcBorders>
          </w:tcPr>
          <w:p w14:paraId="3C7CA701" w14:textId="7F4C7186" w:rsidR="00D01506" w:rsidRPr="00327CE1" w:rsidDel="00D01506" w:rsidRDefault="00D01506" w:rsidP="00C704CB">
            <w:pPr>
              <w:pStyle w:val="TableBody"/>
              <w:rPr>
                <w:del w:id="548" w:author="ERCOT [2]" w:date="2024-02-26T10:50:00Z"/>
              </w:rPr>
            </w:pPr>
            <w:del w:id="549" w:author="ERCOT [2]" w:date="2024-02-26T10:50:00Z">
              <w:r w:rsidDel="00D01506">
                <w:delText>None</w:delText>
              </w:r>
            </w:del>
          </w:p>
        </w:tc>
        <w:tc>
          <w:tcPr>
            <w:tcW w:w="3636" w:type="pct"/>
            <w:tcBorders>
              <w:top w:val="single" w:sz="6" w:space="0" w:color="auto"/>
              <w:left w:val="single" w:sz="6" w:space="0" w:color="auto"/>
              <w:bottom w:val="single" w:sz="4" w:space="0" w:color="auto"/>
              <w:right w:val="single" w:sz="4" w:space="0" w:color="auto"/>
            </w:tcBorders>
          </w:tcPr>
          <w:p w14:paraId="151FA6EF" w14:textId="2A6E20B5" w:rsidR="00D01506" w:rsidDel="00D01506" w:rsidRDefault="00D01506" w:rsidP="00C704CB">
            <w:pPr>
              <w:pStyle w:val="TableBody"/>
              <w:rPr>
                <w:del w:id="550" w:author="ERCOT [2]" w:date="2024-02-26T10:50:00Z"/>
              </w:rPr>
            </w:pPr>
            <w:del w:id="551" w:author="ERCOT [2]" w:date="2024-02-26T10:50:00Z">
              <w:r w:rsidDel="00D01506">
                <w:delText xml:space="preserve">Coastal, Panhandle, and Other wind regions.  WGRs are classified into regions based on the county that contains their Point of Interconnection Bus (POIB).  </w:delText>
              </w:r>
              <w:r w:rsidRPr="003F47DD" w:rsidDel="00D01506">
                <w:delText xml:space="preserve">The </w:delText>
              </w:r>
              <w:r w:rsidDel="00D01506">
                <w:delText>C</w:delText>
              </w:r>
              <w:r w:rsidRPr="003F47DD" w:rsidDel="00D01506">
                <w:delText xml:space="preserve">oastal region is defined as the following counties: </w:delText>
              </w:r>
              <w:r w:rsidRPr="00960564" w:rsidDel="00D01506">
                <w:delText xml:space="preserve">Aransas, Brazoria, Calhoun, Cameron, Kenedy, Kleberg, Matagorda, Nueces, Refugio, San Patricio, </w:delText>
              </w:r>
              <w:r w:rsidDel="00D01506">
                <w:delText xml:space="preserve">and </w:delText>
              </w:r>
              <w:r w:rsidRPr="00960564" w:rsidDel="00D01506">
                <w:delText>Willacy</w:delText>
              </w:r>
              <w:r w:rsidRPr="003F47DD" w:rsidDel="00D01506">
                <w:delText>.</w:delText>
              </w:r>
              <w:r w:rsidDel="00D01506">
                <w:delText xml:space="preserve">  The Panhandle region is defined as the following counties:  </w:delText>
              </w:r>
              <w:r w:rsidRPr="006B06C2" w:rsidDel="00D01506">
                <w:delTex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delText>
              </w:r>
              <w:r w:rsidDel="00D01506">
                <w:delText xml:space="preserve">and </w:delText>
              </w:r>
              <w:r w:rsidRPr="006B06C2" w:rsidDel="00D01506">
                <w:delText>Wheeler</w:delText>
              </w:r>
              <w:r w:rsidDel="00D01506">
                <w:delText>.  The Other region consists of all other counties in the ERCOT Region.</w:delText>
              </w:r>
            </w:del>
          </w:p>
          <w:p w14:paraId="7A53E2EE" w14:textId="5DE9861C" w:rsidR="00D01506" w:rsidDel="00D01506" w:rsidRDefault="00D01506" w:rsidP="00C704CB">
            <w:pPr>
              <w:pStyle w:val="TableBody"/>
              <w:rPr>
                <w:del w:id="552" w:author="ERCOT [2]" w:date="2024-02-26T10:50:00Z"/>
              </w:rPr>
            </w:pPr>
          </w:p>
        </w:tc>
      </w:tr>
    </w:tbl>
    <w:p w14:paraId="536C8786" w14:textId="77777777" w:rsidR="00886625" w:rsidRDefault="00886625" w:rsidP="00886625">
      <w:pPr>
        <w:pStyle w:val="BodyText"/>
      </w:pPr>
    </w:p>
    <w:p w14:paraId="5671ABC2" w14:textId="77777777" w:rsidR="00886625" w:rsidRPr="000D29A8" w:rsidRDefault="00886625" w:rsidP="00886625">
      <w:pPr>
        <w:pStyle w:val="H4"/>
        <w:rPr>
          <w:ins w:id="553" w:author="ERCOT [2]" w:date="2024-02-26T11:34:00Z"/>
          <w:b w:val="0"/>
        </w:rPr>
      </w:pPr>
      <w:ins w:id="554" w:author="ERCOT [2]" w:date="2024-02-26T11:34:00Z">
        <w:r w:rsidRPr="00886625">
          <w:t>3.2.6.3</w:t>
        </w:r>
        <w:r w:rsidRPr="00886625">
          <w:tab/>
          <w:t>Firm Peak Load and Firm Peak Net Load Estimates</w:t>
        </w:r>
      </w:ins>
    </w:p>
    <w:p w14:paraId="61D70253" w14:textId="598E0BD9" w:rsidR="00886625" w:rsidRPr="006A0091" w:rsidRDefault="00886625" w:rsidP="00886625">
      <w:pPr>
        <w:pStyle w:val="BodyTextNumbered"/>
        <w:rPr>
          <w:ins w:id="555" w:author="ERCOT [2]" w:date="2024-02-26T11:34:00Z"/>
        </w:rPr>
      </w:pPr>
      <w:ins w:id="556" w:author="ERCOT [2]" w:date="2024-02-26T11:34:00Z">
        <w:r>
          <w:t>(1)</w:t>
        </w:r>
        <w:r>
          <w:tab/>
        </w:r>
        <w:r w:rsidRPr="006A0091">
          <w:t>ERCOT shall prepare, at least annually, a</w:t>
        </w:r>
        <w:r>
          <w:t xml:space="preserve"> forecast</w:t>
        </w:r>
        <w:r w:rsidRPr="006A0091">
          <w:t xml:space="preserve"> of total </w:t>
        </w:r>
        <w:r>
          <w:t>hourly</w:t>
        </w:r>
        <w:r w:rsidRPr="006A0091">
          <w:t xml:space="preserve"> Load</w:t>
        </w:r>
        <w:r>
          <w:t>s</w:t>
        </w:r>
        <w:r w:rsidRPr="006A0091">
          <w:t xml:space="preserve"> for a minimum of ten future years using an econometric forecast, taking into account econometric inputs, weather conditions, demographic data and other variables as deemed appropriate by ERCOT.  </w:t>
        </w:r>
        <w:r>
          <w:t>For the CDR, firm peak Load and firm peak Net Load</w:t>
        </w:r>
        <w:r w:rsidRPr="002616D0">
          <w:t xml:space="preserve"> estimate</w:t>
        </w:r>
        <w:r>
          <w:t>s</w:t>
        </w:r>
        <w:r w:rsidRPr="002616D0">
          <w:t xml:space="preserve"> shall be determined by the following equation:</w:t>
        </w:r>
        <w:r w:rsidRPr="006A0091">
          <w:t xml:space="preserve"> </w:t>
        </w:r>
      </w:ins>
    </w:p>
    <w:p w14:paraId="1081039F" w14:textId="77777777" w:rsidR="00886625" w:rsidRDefault="00886625" w:rsidP="00886625">
      <w:pPr>
        <w:tabs>
          <w:tab w:val="left" w:pos="2340"/>
          <w:tab w:val="left" w:pos="3420"/>
        </w:tabs>
        <w:spacing w:after="240"/>
        <w:ind w:left="3420" w:hanging="2700"/>
        <w:rPr>
          <w:ins w:id="557" w:author="ERCOT [2]" w:date="2024-02-26T11:34:00Z"/>
          <w:b/>
          <w:bCs/>
        </w:rPr>
      </w:pPr>
      <w:bookmarkStart w:id="558" w:name="_Hlk135828532"/>
      <w:ins w:id="559" w:author="ERCOT [2]" w:date="2024-02-26T11:34:00Z">
        <w:r w:rsidRPr="006A0091">
          <w:rPr>
            <w:b/>
            <w:bCs/>
          </w:rPr>
          <w:t>FIRMPKLD</w:t>
        </w:r>
        <w:r>
          <w:rPr>
            <w:b/>
            <w:bCs/>
          </w:rPr>
          <w:t xml:space="preserve"> </w:t>
        </w:r>
        <w:r w:rsidRPr="002819B7">
          <w:rPr>
            <w:i/>
            <w:iCs/>
            <w:vertAlign w:val="subscript"/>
          </w:rPr>
          <w:t>h,</w:t>
        </w:r>
        <w:r>
          <w:rPr>
            <w:b/>
            <w:bCs/>
          </w:rPr>
          <w:t xml:space="preserve"> </w:t>
        </w:r>
        <w:r w:rsidRPr="006A0091">
          <w:rPr>
            <w:b/>
            <w:bCs/>
            <w:i/>
            <w:vertAlign w:val="subscript"/>
          </w:rPr>
          <w:t>s,</w:t>
        </w:r>
        <w:r>
          <w:rPr>
            <w:b/>
            <w:bCs/>
            <w:i/>
            <w:vertAlign w:val="subscript"/>
          </w:rPr>
          <w:t xml:space="preserve"> </w:t>
        </w:r>
        <w:r w:rsidRPr="006A0091">
          <w:rPr>
            <w:b/>
            <w:bCs/>
            <w:i/>
            <w:vertAlign w:val="subscript"/>
          </w:rPr>
          <w:t>i</w:t>
        </w:r>
        <w:r w:rsidRPr="006A0091">
          <w:rPr>
            <w:b/>
            <w:bCs/>
          </w:rPr>
          <w:tab/>
          <w:t>=</w:t>
        </w:r>
        <w:r w:rsidRPr="006A0091">
          <w:rPr>
            <w:b/>
            <w:bCs/>
          </w:rPr>
          <w:tab/>
          <w:t>TOTPKLD</w:t>
        </w:r>
        <w:r>
          <w:rPr>
            <w:b/>
            <w:bCs/>
          </w:rPr>
          <w:t xml:space="preserve"> </w:t>
        </w:r>
        <w:r w:rsidRPr="002819B7">
          <w:rPr>
            <w:b/>
            <w:bCs/>
            <w:i/>
            <w:iCs/>
            <w:vertAlign w:val="subscript"/>
          </w:rPr>
          <w:t>h,</w:t>
        </w:r>
        <w:r>
          <w:rPr>
            <w:b/>
            <w:bCs/>
          </w:rPr>
          <w:t xml:space="preserve"> </w:t>
        </w:r>
        <w:r w:rsidRPr="00CD059E">
          <w:rPr>
            <w:b/>
            <w:bCs/>
            <w:i/>
            <w:iCs/>
            <w:vertAlign w:val="subscript"/>
          </w:rPr>
          <w:t>s</w:t>
        </w:r>
        <w:r w:rsidRPr="006A0091">
          <w:rPr>
            <w:b/>
            <w:bCs/>
            <w:vertAlign w:val="subscript"/>
          </w:rPr>
          <w:t xml:space="preserve">, </w:t>
        </w:r>
        <w:r w:rsidRPr="0046293A">
          <w:rPr>
            <w:b/>
            <w:bCs/>
            <w:i/>
            <w:vertAlign w:val="subscript"/>
          </w:rPr>
          <w:t>i</w:t>
        </w:r>
        <w:r w:rsidRPr="006A0091">
          <w:rPr>
            <w:b/>
            <w:bCs/>
            <w:i/>
            <w:vertAlign w:val="subscript"/>
          </w:rPr>
          <w:t xml:space="preserve"> </w:t>
        </w:r>
        <w:r w:rsidRPr="006A0091">
          <w:rPr>
            <w:b/>
            <w:bCs/>
          </w:rPr>
          <w:t>– LRRRS</w:t>
        </w:r>
        <w:r>
          <w:rPr>
            <w:b/>
            <w:bCs/>
          </w:rPr>
          <w:t xml:space="preserve"> </w:t>
        </w:r>
        <w:r w:rsidRPr="00CD059E">
          <w:rPr>
            <w:b/>
            <w:bCs/>
            <w:i/>
            <w:iCs/>
            <w:vertAlign w:val="subscript"/>
          </w:rPr>
          <w:t>h</w:t>
        </w:r>
        <w:r w:rsidRPr="00CD059E">
          <w:rPr>
            <w:b/>
            <w:bCs/>
            <w:vertAlign w:val="subscript"/>
          </w:rPr>
          <w:t>,</w:t>
        </w:r>
        <w:r>
          <w:rPr>
            <w:b/>
            <w:bCs/>
          </w:rPr>
          <w:t xml:space="preserve"> </w:t>
        </w:r>
        <w:r w:rsidRPr="006A0091">
          <w:rPr>
            <w:b/>
            <w:bCs/>
            <w:i/>
            <w:vertAlign w:val="subscript"/>
          </w:rPr>
          <w:t xml:space="preserve">s, i </w:t>
        </w:r>
        <w:r w:rsidRPr="006A0091">
          <w:rPr>
            <w:b/>
            <w:bCs/>
          </w:rPr>
          <w:t>–</w:t>
        </w:r>
        <w:r w:rsidRPr="006A0091">
          <w:rPr>
            <w:b/>
            <w:bCs/>
            <w:i/>
          </w:rPr>
          <w:t xml:space="preserve"> </w:t>
        </w:r>
        <w:r w:rsidRPr="007A33DF">
          <w:rPr>
            <w:b/>
            <w:bCs/>
          </w:rPr>
          <w:t>LRECRS</w:t>
        </w:r>
        <w:r>
          <w:rPr>
            <w:b/>
            <w:bCs/>
          </w:rPr>
          <w:t xml:space="preserve"> </w:t>
        </w:r>
        <w:r w:rsidRPr="00953857">
          <w:rPr>
            <w:b/>
            <w:bCs/>
            <w:i/>
            <w:iCs/>
            <w:vertAlign w:val="subscript"/>
          </w:rPr>
          <w:t>h</w:t>
        </w:r>
        <w:r w:rsidRPr="00953857">
          <w:rPr>
            <w:b/>
            <w:bCs/>
            <w:vertAlign w:val="subscript"/>
          </w:rPr>
          <w:t>,</w:t>
        </w:r>
        <w:r w:rsidRPr="006A0091">
          <w:rPr>
            <w:b/>
            <w:bCs/>
            <w:i/>
            <w:vertAlign w:val="subscript"/>
          </w:rPr>
          <w:t>s, i</w:t>
        </w:r>
        <w:r w:rsidRPr="006A0091">
          <w:rPr>
            <w:b/>
            <w:bCs/>
          </w:rPr>
          <w:t xml:space="preserve"> –</w:t>
        </w:r>
        <w:r w:rsidRPr="006A0091">
          <w:rPr>
            <w:b/>
            <w:bCs/>
            <w:i/>
          </w:rPr>
          <w:t xml:space="preserve"> </w:t>
        </w:r>
        <w:r w:rsidRPr="006A0091">
          <w:rPr>
            <w:b/>
            <w:bCs/>
          </w:rPr>
          <w:t>LRNSRS</w:t>
        </w:r>
        <w:r w:rsidRPr="006A0091">
          <w:rPr>
            <w:b/>
            <w:bCs/>
          </w:rPr>
          <w:softHyphen/>
        </w:r>
        <w:r>
          <w:rPr>
            <w:b/>
            <w:bCs/>
          </w:rPr>
          <w:t xml:space="preserve"> </w:t>
        </w:r>
        <w:r w:rsidRPr="00CD059E">
          <w:rPr>
            <w:b/>
            <w:bCs/>
            <w:i/>
            <w:iCs/>
            <w:vertAlign w:val="subscript"/>
          </w:rPr>
          <w:t>h</w:t>
        </w:r>
        <w:r w:rsidRPr="00CD059E">
          <w:rPr>
            <w:b/>
            <w:bCs/>
            <w:vertAlign w:val="subscript"/>
          </w:rPr>
          <w:t>,</w:t>
        </w:r>
        <w:r>
          <w:rPr>
            <w:b/>
            <w:bCs/>
          </w:rPr>
          <w:t xml:space="preserve"> </w:t>
        </w:r>
        <w:r w:rsidRPr="006A0091">
          <w:rPr>
            <w:b/>
            <w:bCs/>
            <w:i/>
            <w:vertAlign w:val="subscript"/>
          </w:rPr>
          <w:t>s, i</w:t>
        </w:r>
        <w:r w:rsidRPr="006A0091">
          <w:rPr>
            <w:b/>
            <w:bCs/>
          </w:rPr>
          <w:t xml:space="preserve"> – </w:t>
        </w:r>
        <w:r>
          <w:rPr>
            <w:b/>
            <w:bCs/>
          </w:rPr>
          <w:t>ER</w:t>
        </w:r>
        <w:r w:rsidRPr="006A0091">
          <w:rPr>
            <w:b/>
            <w:bCs/>
          </w:rPr>
          <w:t>S</w:t>
        </w:r>
        <w:r>
          <w:rPr>
            <w:b/>
            <w:bCs/>
          </w:rPr>
          <w:t xml:space="preserve"> </w:t>
        </w:r>
        <w:r w:rsidRPr="00CD059E">
          <w:rPr>
            <w:b/>
            <w:bCs/>
            <w:i/>
            <w:iCs/>
            <w:vertAlign w:val="subscript"/>
          </w:rPr>
          <w:t>h</w:t>
        </w:r>
        <w:r w:rsidRPr="00CD059E">
          <w:rPr>
            <w:b/>
            <w:bCs/>
            <w:vertAlign w:val="subscript"/>
          </w:rPr>
          <w:t>,</w:t>
        </w:r>
        <w:r>
          <w:rPr>
            <w:b/>
            <w:bCs/>
          </w:rPr>
          <w:t xml:space="preserve"> </w:t>
        </w:r>
        <w:r w:rsidRPr="006A0091">
          <w:rPr>
            <w:b/>
            <w:bCs/>
            <w:i/>
            <w:vertAlign w:val="subscript"/>
          </w:rPr>
          <w:t>s, i</w:t>
        </w:r>
        <w:r w:rsidRPr="006A0091">
          <w:rPr>
            <w:b/>
            <w:bCs/>
          </w:rPr>
          <w:t xml:space="preserve"> – </w:t>
        </w:r>
        <w:r>
          <w:rPr>
            <w:b/>
            <w:bCs/>
          </w:rPr>
          <w:t xml:space="preserve">DVR </w:t>
        </w:r>
        <w:r w:rsidRPr="002819B7">
          <w:rPr>
            <w:b/>
            <w:bCs/>
            <w:vertAlign w:val="subscript"/>
          </w:rPr>
          <w:t>s,i</w:t>
        </w:r>
        <w:r>
          <w:rPr>
            <w:b/>
            <w:bCs/>
          </w:rPr>
          <w:t xml:space="preserve"> - </w:t>
        </w:r>
        <w:r w:rsidRPr="006A0091">
          <w:rPr>
            <w:b/>
            <w:bCs/>
          </w:rPr>
          <w:t xml:space="preserve">CLR </w:t>
        </w:r>
        <w:r w:rsidRPr="00CD059E">
          <w:rPr>
            <w:b/>
            <w:bCs/>
            <w:i/>
            <w:iCs/>
            <w:vertAlign w:val="subscript"/>
          </w:rPr>
          <w:t>h</w:t>
        </w:r>
        <w:r w:rsidRPr="00CD059E">
          <w:rPr>
            <w:b/>
            <w:bCs/>
            <w:vertAlign w:val="subscript"/>
          </w:rPr>
          <w:t>,</w:t>
        </w:r>
        <w:r>
          <w:rPr>
            <w:b/>
            <w:bCs/>
          </w:rPr>
          <w:t xml:space="preserve"> </w:t>
        </w:r>
        <w:r w:rsidRPr="006A0091">
          <w:rPr>
            <w:b/>
            <w:bCs/>
            <w:i/>
            <w:vertAlign w:val="subscript"/>
          </w:rPr>
          <w:t>s, i</w:t>
        </w:r>
      </w:ins>
    </w:p>
    <w:bookmarkEnd w:id="558"/>
    <w:p w14:paraId="40749998" w14:textId="77777777" w:rsidR="00886625" w:rsidRPr="006A0091" w:rsidRDefault="00886625" w:rsidP="00886625">
      <w:pPr>
        <w:rPr>
          <w:ins w:id="560" w:author="ERCOT [2]" w:date="2024-02-26T11:34:00Z"/>
          <w:iCs/>
        </w:rPr>
      </w:pPr>
      <w:ins w:id="561" w:author="ERCOT [2]" w:date="2024-02-26T11:34:00Z">
        <w:r w:rsidRPr="006A0091">
          <w:rPr>
            <w:iCs/>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886625" w:rsidRPr="006A0091" w14:paraId="2E5FE09F" w14:textId="77777777" w:rsidTr="00C704CB">
        <w:trPr>
          <w:ins w:id="562" w:author="ERCOT [2]" w:date="2024-02-26T11:34:00Z"/>
        </w:trPr>
        <w:tc>
          <w:tcPr>
            <w:tcW w:w="876" w:type="pct"/>
          </w:tcPr>
          <w:p w14:paraId="543523D9" w14:textId="77777777" w:rsidR="00886625" w:rsidRPr="00545FF6" w:rsidRDefault="00886625" w:rsidP="00C704CB">
            <w:pPr>
              <w:pStyle w:val="TableHead"/>
              <w:rPr>
                <w:ins w:id="563" w:author="ERCOT [2]" w:date="2024-02-26T11:34:00Z"/>
                <w:iCs w:val="0"/>
              </w:rPr>
            </w:pPr>
            <w:ins w:id="564" w:author="ERCOT [2]" w:date="2024-02-26T11:34:00Z">
              <w:r w:rsidRPr="00545FF6">
                <w:rPr>
                  <w:iCs w:val="0"/>
                </w:rPr>
                <w:t>Variable</w:t>
              </w:r>
            </w:ins>
          </w:p>
        </w:tc>
        <w:tc>
          <w:tcPr>
            <w:tcW w:w="455" w:type="pct"/>
          </w:tcPr>
          <w:p w14:paraId="15AD2E8D" w14:textId="77777777" w:rsidR="00886625" w:rsidRPr="00545FF6" w:rsidRDefault="00886625" w:rsidP="00C704CB">
            <w:pPr>
              <w:pStyle w:val="TableHead"/>
              <w:rPr>
                <w:ins w:id="565" w:author="ERCOT [2]" w:date="2024-02-26T11:34:00Z"/>
                <w:iCs w:val="0"/>
              </w:rPr>
            </w:pPr>
            <w:ins w:id="566" w:author="ERCOT [2]" w:date="2024-02-26T11:34:00Z">
              <w:r w:rsidRPr="00545FF6">
                <w:rPr>
                  <w:iCs w:val="0"/>
                </w:rPr>
                <w:t>Unit</w:t>
              </w:r>
            </w:ins>
          </w:p>
        </w:tc>
        <w:tc>
          <w:tcPr>
            <w:tcW w:w="3669" w:type="pct"/>
          </w:tcPr>
          <w:p w14:paraId="2FDF8E39" w14:textId="77777777" w:rsidR="00886625" w:rsidRPr="00545FF6" w:rsidRDefault="00886625" w:rsidP="00C704CB">
            <w:pPr>
              <w:pStyle w:val="TableHead"/>
              <w:rPr>
                <w:ins w:id="567" w:author="ERCOT [2]" w:date="2024-02-26T11:34:00Z"/>
                <w:iCs w:val="0"/>
              </w:rPr>
            </w:pPr>
            <w:ins w:id="568" w:author="ERCOT [2]" w:date="2024-02-26T11:34:00Z">
              <w:r w:rsidRPr="00545FF6">
                <w:rPr>
                  <w:iCs w:val="0"/>
                </w:rPr>
                <w:t>Definition</w:t>
              </w:r>
            </w:ins>
          </w:p>
        </w:tc>
      </w:tr>
      <w:tr w:rsidR="00886625" w:rsidRPr="006A0091" w14:paraId="5C9B1952" w14:textId="77777777" w:rsidTr="00C704CB">
        <w:trPr>
          <w:ins w:id="569" w:author="ERCOT [2]" w:date="2024-02-26T11:34:00Z"/>
        </w:trPr>
        <w:tc>
          <w:tcPr>
            <w:tcW w:w="876" w:type="pct"/>
          </w:tcPr>
          <w:p w14:paraId="2F390B48" w14:textId="77777777" w:rsidR="00886625" w:rsidRPr="006A0091" w:rsidRDefault="00886625" w:rsidP="00C704CB">
            <w:pPr>
              <w:spacing w:after="60"/>
              <w:rPr>
                <w:ins w:id="570" w:author="ERCOT [2]" w:date="2024-02-26T11:34:00Z"/>
                <w:iCs/>
                <w:sz w:val="20"/>
              </w:rPr>
            </w:pPr>
            <w:ins w:id="571" w:author="ERCOT [2]" w:date="2024-02-26T11:34:00Z">
              <w:r w:rsidRPr="006A0091">
                <w:rPr>
                  <w:iCs/>
                  <w:sz w:val="20"/>
                </w:rPr>
                <w:t>FIRMPKLD</w:t>
              </w:r>
              <w:r>
                <w:rPr>
                  <w:iCs/>
                  <w:sz w:val="20"/>
                </w:rPr>
                <w:t xml:space="preserve"> </w:t>
              </w:r>
              <w:r w:rsidRPr="002819B7">
                <w:rPr>
                  <w:i/>
                  <w:sz w:val="20"/>
                  <w:vertAlign w:val="subscript"/>
                </w:rPr>
                <w:t>h,</w:t>
              </w:r>
              <w:r>
                <w:rPr>
                  <w:iCs/>
                  <w:sz w:val="20"/>
                </w:rPr>
                <w:t xml:space="preserve"> </w:t>
              </w:r>
              <w:r w:rsidRPr="006A0091">
                <w:rPr>
                  <w:bCs/>
                  <w:i/>
                  <w:iCs/>
                  <w:sz w:val="20"/>
                  <w:vertAlign w:val="subscript"/>
                </w:rPr>
                <w:t>s, i</w:t>
              </w:r>
            </w:ins>
          </w:p>
        </w:tc>
        <w:tc>
          <w:tcPr>
            <w:tcW w:w="455" w:type="pct"/>
          </w:tcPr>
          <w:p w14:paraId="3A7282A0" w14:textId="77777777" w:rsidR="00886625" w:rsidRPr="00545FF6" w:rsidRDefault="00886625" w:rsidP="00C704CB">
            <w:pPr>
              <w:spacing w:after="60"/>
              <w:rPr>
                <w:ins w:id="572" w:author="ERCOT [2]" w:date="2024-02-26T11:34:00Z"/>
                <w:iCs/>
                <w:sz w:val="20"/>
              </w:rPr>
            </w:pPr>
            <w:ins w:id="573" w:author="ERCOT [2]" w:date="2024-02-26T11:34:00Z">
              <w:r w:rsidRPr="00545FF6">
                <w:rPr>
                  <w:iCs/>
                  <w:sz w:val="20"/>
                </w:rPr>
                <w:t>MW</w:t>
              </w:r>
            </w:ins>
          </w:p>
        </w:tc>
        <w:tc>
          <w:tcPr>
            <w:tcW w:w="3669" w:type="pct"/>
          </w:tcPr>
          <w:p w14:paraId="560A1A2D" w14:textId="74E41D99" w:rsidR="00886625" w:rsidRPr="006A0091" w:rsidRDefault="00886625" w:rsidP="00C704CB">
            <w:pPr>
              <w:spacing w:after="60"/>
              <w:rPr>
                <w:ins w:id="574" w:author="ERCOT [2]" w:date="2024-02-26T11:34:00Z"/>
                <w:iCs/>
                <w:sz w:val="20"/>
              </w:rPr>
            </w:pPr>
            <w:ins w:id="575" w:author="ERCOT [2]" w:date="2024-02-26T11:34:00Z">
              <w:r w:rsidRPr="00545FF6">
                <w:rPr>
                  <w:i/>
                  <w:iCs/>
                  <w:sz w:val="20"/>
                </w:rPr>
                <w:t>Firm Peak Load Estimate</w:t>
              </w:r>
              <w:r>
                <w:rPr>
                  <w:i/>
                  <w:iCs/>
                  <w:sz w:val="20"/>
                </w:rPr>
                <w:t>s</w:t>
              </w:r>
              <w:r w:rsidRPr="006A0091">
                <w:rPr>
                  <w:iCs/>
                  <w:sz w:val="20"/>
                </w:rPr>
                <w:t xml:space="preserve">—The Firm Load </w:t>
              </w:r>
              <w:r>
                <w:rPr>
                  <w:iCs/>
                  <w:sz w:val="20"/>
                </w:rPr>
                <w:t>forecasts</w:t>
              </w:r>
            </w:ins>
            <w:ins w:id="576" w:author="ERCOT [2]" w:date="2024-02-26T11:50:00Z">
              <w:r w:rsidR="008E3985">
                <w:rPr>
                  <w:iCs/>
                  <w:sz w:val="20"/>
                </w:rPr>
                <w:t xml:space="preserve"> </w:t>
              </w:r>
            </w:ins>
            <w:ins w:id="577" w:author="ERCOT [2]" w:date="2024-02-26T11:34:00Z">
              <w:r>
                <w:rPr>
                  <w:iCs/>
                  <w:sz w:val="20"/>
                </w:rPr>
                <w:t xml:space="preserve">for </w:t>
              </w:r>
              <w:r w:rsidRPr="00CD059E">
                <w:rPr>
                  <w:i/>
                  <w:sz w:val="20"/>
                </w:rPr>
                <w:t>h</w:t>
              </w:r>
              <w:r w:rsidRPr="00CD059E">
                <w:rPr>
                  <w:iCs/>
                  <w:sz w:val="20"/>
                </w:rPr>
                <w:t xml:space="preserve"> </w:t>
              </w:r>
              <w:r w:rsidRPr="006A0091">
                <w:rPr>
                  <w:iCs/>
                  <w:sz w:val="20"/>
                </w:rPr>
                <w:t xml:space="preserve">Season </w:t>
              </w:r>
              <w:r w:rsidRPr="006A0091">
                <w:rPr>
                  <w:i/>
                  <w:iCs/>
                  <w:sz w:val="20"/>
                </w:rPr>
                <w:t xml:space="preserve">s </w:t>
              </w:r>
              <w:r w:rsidRPr="006A0091">
                <w:rPr>
                  <w:iCs/>
                  <w:sz w:val="20"/>
                </w:rPr>
                <w:t xml:space="preserve">for </w:t>
              </w:r>
              <w:r>
                <w:rPr>
                  <w:iCs/>
                  <w:sz w:val="20"/>
                </w:rPr>
                <w:t>Y</w:t>
              </w:r>
              <w:r w:rsidRPr="006A0091">
                <w:rPr>
                  <w:iCs/>
                  <w:sz w:val="20"/>
                </w:rPr>
                <w:t xml:space="preserve">ear </w:t>
              </w:r>
              <w:r w:rsidRPr="006A0091">
                <w:rPr>
                  <w:i/>
                  <w:iCs/>
                  <w:sz w:val="20"/>
                </w:rPr>
                <w:t xml:space="preserve">i.  </w:t>
              </w:r>
            </w:ins>
          </w:p>
        </w:tc>
      </w:tr>
      <w:tr w:rsidR="00886625" w:rsidRPr="006A0091" w14:paraId="34EAE06C" w14:textId="77777777" w:rsidTr="00C704CB">
        <w:trPr>
          <w:tblHeader/>
          <w:ins w:id="578" w:author="ERCOT [2]" w:date="2024-02-26T11:34:00Z"/>
        </w:trPr>
        <w:tc>
          <w:tcPr>
            <w:tcW w:w="876" w:type="pct"/>
          </w:tcPr>
          <w:p w14:paraId="45274AFC" w14:textId="77777777" w:rsidR="00886625" w:rsidRPr="006A0091" w:rsidRDefault="00886625" w:rsidP="00C704CB">
            <w:pPr>
              <w:spacing w:after="60"/>
              <w:rPr>
                <w:ins w:id="579" w:author="ERCOT [2]" w:date="2024-02-26T11:34:00Z"/>
                <w:iCs/>
                <w:sz w:val="20"/>
              </w:rPr>
            </w:pPr>
            <w:ins w:id="580" w:author="ERCOT [2]" w:date="2024-02-26T11:34:00Z">
              <w:r w:rsidRPr="006A0091">
                <w:rPr>
                  <w:iCs/>
                  <w:sz w:val="20"/>
                </w:rPr>
                <w:t>TOTPKLD</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bCs/>
                  <w:i/>
                  <w:iCs/>
                  <w:sz w:val="20"/>
                  <w:vertAlign w:val="subscript"/>
                </w:rPr>
                <w:t>s, i</w:t>
              </w:r>
            </w:ins>
          </w:p>
        </w:tc>
        <w:tc>
          <w:tcPr>
            <w:tcW w:w="455" w:type="pct"/>
          </w:tcPr>
          <w:p w14:paraId="0F748A7B" w14:textId="77777777" w:rsidR="00886625" w:rsidRPr="00545FF6" w:rsidRDefault="00886625" w:rsidP="00C704CB">
            <w:pPr>
              <w:spacing w:after="60"/>
              <w:rPr>
                <w:ins w:id="581" w:author="ERCOT [2]" w:date="2024-02-26T11:34:00Z"/>
                <w:iCs/>
                <w:sz w:val="20"/>
              </w:rPr>
            </w:pPr>
            <w:ins w:id="582" w:author="ERCOT [2]" w:date="2024-02-26T11:34:00Z">
              <w:r w:rsidRPr="00545FF6">
                <w:rPr>
                  <w:iCs/>
                  <w:sz w:val="20"/>
                </w:rPr>
                <w:t>MW</w:t>
              </w:r>
            </w:ins>
          </w:p>
        </w:tc>
        <w:tc>
          <w:tcPr>
            <w:tcW w:w="3669" w:type="pct"/>
          </w:tcPr>
          <w:p w14:paraId="04F13780" w14:textId="77777777" w:rsidR="00886625" w:rsidRPr="006A0091" w:rsidRDefault="00886625" w:rsidP="00C704CB">
            <w:pPr>
              <w:spacing w:after="60"/>
              <w:rPr>
                <w:ins w:id="583" w:author="ERCOT [2]" w:date="2024-02-26T11:34:00Z"/>
                <w:i/>
                <w:iCs/>
                <w:sz w:val="20"/>
              </w:rPr>
            </w:pPr>
            <w:ins w:id="584" w:author="ERCOT [2]" w:date="2024-02-26T11:34:00Z">
              <w:r w:rsidRPr="00545FF6">
                <w:rPr>
                  <w:i/>
                  <w:iCs/>
                  <w:sz w:val="20"/>
                </w:rPr>
                <w:t>Total Peak Load Estimate</w:t>
              </w:r>
              <w:r>
                <w:rPr>
                  <w:i/>
                  <w:iCs/>
                  <w:sz w:val="20"/>
                </w:rPr>
                <w:t>s</w:t>
              </w:r>
              <w:r w:rsidRPr="006A0091">
                <w:rPr>
                  <w:iCs/>
                  <w:sz w:val="20"/>
                </w:rPr>
                <w:t xml:space="preserve">— The Firm Load </w:t>
              </w:r>
              <w:r>
                <w:rPr>
                  <w:iCs/>
                  <w:sz w:val="20"/>
                </w:rPr>
                <w:t xml:space="preserve">forecasts for hour </w:t>
              </w:r>
              <w:r w:rsidRPr="00CD059E">
                <w:rPr>
                  <w:i/>
                  <w:sz w:val="20"/>
                </w:rPr>
                <w:t>h</w:t>
              </w:r>
              <w:r>
                <w:rPr>
                  <w:iCs/>
                  <w:sz w:val="20"/>
                </w:rPr>
                <w:t xml:space="preserve"> for </w:t>
              </w:r>
              <w:r w:rsidRPr="006A0091">
                <w:rPr>
                  <w:iCs/>
                  <w:sz w:val="20"/>
                </w:rPr>
                <w:t xml:space="preserve">Season </w:t>
              </w:r>
              <w:r w:rsidRPr="006A0091">
                <w:rPr>
                  <w:i/>
                  <w:iCs/>
                  <w:sz w:val="20"/>
                </w:rPr>
                <w:t xml:space="preserve">s </w:t>
              </w:r>
              <w:r>
                <w:rPr>
                  <w:iCs/>
                  <w:sz w:val="20"/>
                </w:rPr>
                <w:t xml:space="preserve">for Year </w:t>
              </w:r>
              <w:r w:rsidRPr="002819B7">
                <w:rPr>
                  <w:i/>
                  <w:sz w:val="20"/>
                </w:rPr>
                <w:t>i</w:t>
              </w:r>
              <w:r>
                <w:rPr>
                  <w:iCs/>
                  <w:sz w:val="20"/>
                </w:rPr>
                <w:t>.</w:t>
              </w:r>
            </w:ins>
          </w:p>
        </w:tc>
      </w:tr>
      <w:tr w:rsidR="00886625" w:rsidRPr="006A0091" w14:paraId="1021FFC7" w14:textId="77777777" w:rsidTr="00C704CB">
        <w:trPr>
          <w:tblHeader/>
          <w:ins w:id="585" w:author="ERCOT [2]" w:date="2024-02-26T11:34:00Z"/>
        </w:trPr>
        <w:tc>
          <w:tcPr>
            <w:tcW w:w="876" w:type="pct"/>
            <w:tcBorders>
              <w:bottom w:val="single" w:sz="4" w:space="0" w:color="auto"/>
            </w:tcBorders>
          </w:tcPr>
          <w:p w14:paraId="31B06E8B" w14:textId="77777777" w:rsidR="00886625" w:rsidRPr="006A0091" w:rsidRDefault="00886625" w:rsidP="00C704CB">
            <w:pPr>
              <w:spacing w:after="60"/>
              <w:rPr>
                <w:ins w:id="586" w:author="ERCOT [2]" w:date="2024-02-26T11:34:00Z"/>
                <w:iCs/>
                <w:sz w:val="20"/>
              </w:rPr>
            </w:pPr>
            <w:ins w:id="587" w:author="ERCOT [2]" w:date="2024-02-26T11:34:00Z">
              <w:r w:rsidRPr="006A0091">
                <w:rPr>
                  <w:iCs/>
                  <w:sz w:val="20"/>
                </w:rPr>
                <w:lastRenderedPageBreak/>
                <w:t>LRRRS</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i/>
                  <w:iCs/>
                  <w:sz w:val="20"/>
                  <w:vertAlign w:val="subscript"/>
                </w:rPr>
                <w:t>s, i</w:t>
              </w:r>
            </w:ins>
          </w:p>
        </w:tc>
        <w:tc>
          <w:tcPr>
            <w:tcW w:w="455" w:type="pct"/>
            <w:tcBorders>
              <w:bottom w:val="single" w:sz="4" w:space="0" w:color="auto"/>
            </w:tcBorders>
          </w:tcPr>
          <w:p w14:paraId="588DA622" w14:textId="77777777" w:rsidR="00886625" w:rsidRPr="00545FF6" w:rsidRDefault="00886625" w:rsidP="00C704CB">
            <w:pPr>
              <w:spacing w:after="60"/>
              <w:rPr>
                <w:ins w:id="588" w:author="ERCOT [2]" w:date="2024-02-26T11:34:00Z"/>
                <w:iCs/>
                <w:sz w:val="20"/>
              </w:rPr>
            </w:pPr>
            <w:ins w:id="589" w:author="ERCOT [2]" w:date="2024-02-26T11:34:00Z">
              <w:r w:rsidRPr="00545FF6">
                <w:rPr>
                  <w:iCs/>
                  <w:sz w:val="20"/>
                </w:rPr>
                <w:t>MW</w:t>
              </w:r>
            </w:ins>
          </w:p>
        </w:tc>
        <w:tc>
          <w:tcPr>
            <w:tcW w:w="3669" w:type="pct"/>
            <w:tcBorders>
              <w:bottom w:val="single" w:sz="4" w:space="0" w:color="auto"/>
            </w:tcBorders>
          </w:tcPr>
          <w:p w14:paraId="4D2B45CF" w14:textId="77777777" w:rsidR="00886625" w:rsidRPr="006A0091" w:rsidRDefault="00886625" w:rsidP="00C704CB">
            <w:pPr>
              <w:spacing w:after="60"/>
              <w:rPr>
                <w:ins w:id="590" w:author="ERCOT [2]" w:date="2024-02-26T11:34:00Z"/>
                <w:iCs/>
                <w:sz w:val="20"/>
              </w:rPr>
            </w:pPr>
            <w:ins w:id="591" w:author="ERCOT [2]" w:date="2024-02-26T11:34:00Z">
              <w:r w:rsidRPr="00545FF6">
                <w:rPr>
                  <w:i/>
                  <w:iCs/>
                  <w:sz w:val="20"/>
                </w:rPr>
                <w:t xml:space="preserve">Load Resource providing </w:t>
              </w:r>
              <w:r>
                <w:rPr>
                  <w:i/>
                  <w:iCs/>
                  <w:sz w:val="20"/>
                </w:rPr>
                <w:t>RRS</w:t>
              </w:r>
              <w:r w:rsidRPr="006A0091">
                <w:rPr>
                  <w:iCs/>
                  <w:sz w:val="20"/>
                </w:rPr>
                <w:t xml:space="preserve">—The amount of RRS a Load Resource is providing for </w:t>
              </w:r>
              <w:r>
                <w:rPr>
                  <w:iCs/>
                  <w:sz w:val="20"/>
                </w:rPr>
                <w:t xml:space="preserve">hour </w:t>
              </w:r>
              <w:r w:rsidRPr="00CD059E">
                <w:rPr>
                  <w:i/>
                  <w:sz w:val="20"/>
                </w:rPr>
                <w:t>h</w:t>
              </w:r>
              <w:r>
                <w:rPr>
                  <w:iCs/>
                  <w:sz w:val="20"/>
                </w:rPr>
                <w:t xml:space="preserve"> for </w:t>
              </w:r>
              <w:r w:rsidRPr="006A0091">
                <w:rPr>
                  <w:iCs/>
                  <w:sz w:val="20"/>
                </w:rPr>
                <w:t xml:space="preserve">Season </w:t>
              </w:r>
              <w:r w:rsidRPr="006A0091">
                <w:rPr>
                  <w:i/>
                  <w:iCs/>
                  <w:sz w:val="20"/>
                </w:rPr>
                <w:t xml:space="preserve">s </w:t>
              </w:r>
              <w:r w:rsidRPr="006A0091">
                <w:rPr>
                  <w:iCs/>
                  <w:sz w:val="20"/>
                </w:rPr>
                <w:t xml:space="preserve">for the </w:t>
              </w:r>
              <w:r>
                <w:rPr>
                  <w:iCs/>
                  <w:sz w:val="20"/>
                </w:rPr>
                <w:t>Y</w:t>
              </w:r>
              <w:r w:rsidRPr="006A0091">
                <w:rPr>
                  <w:iCs/>
                  <w:sz w:val="20"/>
                </w:rPr>
                <w:t xml:space="preserve">ear </w:t>
              </w:r>
              <w:r w:rsidRPr="006A0091">
                <w:rPr>
                  <w:i/>
                  <w:iCs/>
                  <w:sz w:val="20"/>
                </w:rPr>
                <w:t>i</w:t>
              </w:r>
              <w:r w:rsidRPr="006A0091">
                <w:rPr>
                  <w:iCs/>
                  <w:sz w:val="20"/>
                </w:rPr>
                <w:t>.</w:t>
              </w:r>
            </w:ins>
          </w:p>
        </w:tc>
      </w:tr>
      <w:tr w:rsidR="00886625" w:rsidRPr="006A0091" w14:paraId="59CDF85A" w14:textId="77777777" w:rsidTr="00C704CB">
        <w:trPr>
          <w:tblHeader/>
          <w:ins w:id="592" w:author="ERCOT [2]" w:date="2024-02-26T11:34:00Z"/>
        </w:trPr>
        <w:tc>
          <w:tcPr>
            <w:tcW w:w="876" w:type="pct"/>
            <w:tcBorders>
              <w:top w:val="single" w:sz="4" w:space="0" w:color="auto"/>
              <w:left w:val="single" w:sz="4" w:space="0" w:color="auto"/>
              <w:bottom w:val="single" w:sz="4" w:space="0" w:color="auto"/>
              <w:right w:val="single" w:sz="4" w:space="0" w:color="auto"/>
            </w:tcBorders>
          </w:tcPr>
          <w:p w14:paraId="035E2626" w14:textId="77777777" w:rsidR="00886625" w:rsidRPr="006A0091" w:rsidRDefault="00886625" w:rsidP="00C704CB">
            <w:pPr>
              <w:spacing w:after="60"/>
              <w:rPr>
                <w:ins w:id="593" w:author="ERCOT [2]" w:date="2024-02-26T11:34:00Z"/>
                <w:iCs/>
                <w:sz w:val="20"/>
              </w:rPr>
            </w:pPr>
            <w:bookmarkStart w:id="594" w:name="_Hlk135828536"/>
            <w:ins w:id="595" w:author="ERCOT [2]" w:date="2024-02-26T11:34:00Z">
              <w:r w:rsidRPr="006A0091">
                <w:rPr>
                  <w:iCs/>
                  <w:sz w:val="20"/>
                </w:rPr>
                <w:t>LR</w:t>
              </w:r>
              <w:r>
                <w:rPr>
                  <w:iCs/>
                  <w:sz w:val="20"/>
                </w:rPr>
                <w:t>EC</w:t>
              </w:r>
              <w:r w:rsidRPr="006A0091">
                <w:rPr>
                  <w:iCs/>
                  <w:sz w:val="20"/>
                </w:rPr>
                <w:t>RS</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i/>
                  <w:iCs/>
                  <w:sz w:val="20"/>
                  <w:vertAlign w:val="subscript"/>
                </w:rPr>
                <w:t>s, i</w:t>
              </w:r>
            </w:ins>
          </w:p>
        </w:tc>
        <w:tc>
          <w:tcPr>
            <w:tcW w:w="455" w:type="pct"/>
            <w:tcBorders>
              <w:top w:val="single" w:sz="4" w:space="0" w:color="auto"/>
              <w:left w:val="single" w:sz="4" w:space="0" w:color="auto"/>
              <w:bottom w:val="single" w:sz="4" w:space="0" w:color="auto"/>
              <w:right w:val="single" w:sz="4" w:space="0" w:color="auto"/>
            </w:tcBorders>
          </w:tcPr>
          <w:p w14:paraId="4DEA43C4" w14:textId="77777777" w:rsidR="00886625" w:rsidRPr="00545FF6" w:rsidRDefault="00886625" w:rsidP="00C704CB">
            <w:pPr>
              <w:spacing w:after="60"/>
              <w:rPr>
                <w:ins w:id="596" w:author="ERCOT [2]" w:date="2024-02-26T11:34:00Z"/>
                <w:iCs/>
                <w:sz w:val="20"/>
              </w:rPr>
            </w:pPr>
            <w:ins w:id="597" w:author="ERCOT [2]" w:date="2024-02-26T11:34:00Z">
              <w:r w:rsidRPr="00545FF6">
                <w:rPr>
                  <w:iCs/>
                  <w:sz w:val="20"/>
                </w:rPr>
                <w:t>MW</w:t>
              </w:r>
            </w:ins>
          </w:p>
        </w:tc>
        <w:tc>
          <w:tcPr>
            <w:tcW w:w="3669" w:type="pct"/>
            <w:tcBorders>
              <w:top w:val="single" w:sz="4" w:space="0" w:color="auto"/>
              <w:left w:val="single" w:sz="4" w:space="0" w:color="auto"/>
              <w:bottom w:val="single" w:sz="4" w:space="0" w:color="auto"/>
              <w:right w:val="single" w:sz="4" w:space="0" w:color="auto"/>
            </w:tcBorders>
          </w:tcPr>
          <w:p w14:paraId="2F368661" w14:textId="77777777" w:rsidR="00886625" w:rsidRPr="00545FF6" w:rsidRDefault="00886625" w:rsidP="00C704CB">
            <w:pPr>
              <w:spacing w:after="60"/>
              <w:rPr>
                <w:ins w:id="598" w:author="ERCOT [2]" w:date="2024-02-26T11:34:00Z"/>
                <w:i/>
                <w:iCs/>
                <w:sz w:val="20"/>
              </w:rPr>
            </w:pPr>
            <w:ins w:id="599" w:author="ERCOT [2]" w:date="2024-02-26T11:34:00Z">
              <w:r w:rsidRPr="00545FF6">
                <w:rPr>
                  <w:i/>
                  <w:iCs/>
                  <w:sz w:val="20"/>
                </w:rPr>
                <w:t xml:space="preserve">Load Resource providing </w:t>
              </w:r>
              <w:r>
                <w:rPr>
                  <w:i/>
                  <w:iCs/>
                  <w:sz w:val="20"/>
                </w:rPr>
                <w:t>ECRS</w:t>
              </w:r>
              <w:r w:rsidRPr="006A0091">
                <w:rPr>
                  <w:iCs/>
                  <w:sz w:val="20"/>
                </w:rPr>
                <w:t xml:space="preserve">—The amount of </w:t>
              </w:r>
              <w:r>
                <w:rPr>
                  <w:iCs/>
                  <w:sz w:val="20"/>
                </w:rPr>
                <w:t>ECRS</w:t>
              </w:r>
              <w:r w:rsidRPr="006A0091">
                <w:rPr>
                  <w:iCs/>
                  <w:sz w:val="20"/>
                </w:rPr>
                <w:t xml:space="preserve"> a Load Resource is providing for </w:t>
              </w:r>
              <w:r>
                <w:rPr>
                  <w:iCs/>
                  <w:sz w:val="20"/>
                </w:rPr>
                <w:t xml:space="preserve">hour </w:t>
              </w:r>
              <w:r w:rsidRPr="00CD059E">
                <w:rPr>
                  <w:i/>
                  <w:sz w:val="20"/>
                </w:rPr>
                <w:t>h</w:t>
              </w:r>
              <w:r>
                <w:rPr>
                  <w:iCs/>
                  <w:sz w:val="20"/>
                </w:rPr>
                <w:t xml:space="preserve"> </w:t>
              </w:r>
              <w:r w:rsidRPr="006A0091">
                <w:rPr>
                  <w:iCs/>
                  <w:sz w:val="20"/>
                </w:rPr>
                <w:t xml:space="preserve">Season </w:t>
              </w:r>
              <w:r w:rsidRPr="006A0091">
                <w:rPr>
                  <w:i/>
                  <w:iCs/>
                  <w:sz w:val="20"/>
                </w:rPr>
                <w:t xml:space="preserve">s </w:t>
              </w:r>
              <w:r w:rsidRPr="006A0091">
                <w:rPr>
                  <w:iCs/>
                  <w:sz w:val="20"/>
                </w:rPr>
                <w:t xml:space="preserve">for the </w:t>
              </w:r>
              <w:r>
                <w:rPr>
                  <w:iCs/>
                  <w:sz w:val="20"/>
                </w:rPr>
                <w:t>Y</w:t>
              </w:r>
              <w:r w:rsidRPr="006A0091">
                <w:rPr>
                  <w:iCs/>
                  <w:sz w:val="20"/>
                </w:rPr>
                <w:t xml:space="preserve">ear </w:t>
              </w:r>
              <w:r w:rsidRPr="006A0091">
                <w:rPr>
                  <w:i/>
                  <w:iCs/>
                  <w:sz w:val="20"/>
                </w:rPr>
                <w:t>i</w:t>
              </w:r>
              <w:r w:rsidRPr="006A0091">
                <w:rPr>
                  <w:iCs/>
                  <w:sz w:val="20"/>
                </w:rPr>
                <w:t>.</w:t>
              </w:r>
            </w:ins>
          </w:p>
        </w:tc>
      </w:tr>
      <w:bookmarkEnd w:id="594"/>
      <w:tr w:rsidR="00886625" w:rsidRPr="006A0091" w14:paraId="5B99AC68" w14:textId="77777777" w:rsidTr="00C704CB">
        <w:trPr>
          <w:tblHeader/>
          <w:ins w:id="600" w:author="ERCOT [2]" w:date="2024-02-26T11:34:00Z"/>
        </w:trPr>
        <w:tc>
          <w:tcPr>
            <w:tcW w:w="876" w:type="pct"/>
            <w:tcBorders>
              <w:top w:val="single" w:sz="4" w:space="0" w:color="auto"/>
              <w:left w:val="single" w:sz="4" w:space="0" w:color="auto"/>
              <w:bottom w:val="single" w:sz="4" w:space="0" w:color="auto"/>
              <w:right w:val="single" w:sz="4" w:space="0" w:color="auto"/>
            </w:tcBorders>
          </w:tcPr>
          <w:p w14:paraId="4DBD689D" w14:textId="77777777" w:rsidR="00886625" w:rsidRPr="006A0091" w:rsidRDefault="00886625" w:rsidP="00C704CB">
            <w:pPr>
              <w:spacing w:after="60"/>
              <w:rPr>
                <w:ins w:id="601" w:author="ERCOT [2]" w:date="2024-02-26T11:34:00Z"/>
                <w:iCs/>
                <w:sz w:val="20"/>
              </w:rPr>
            </w:pPr>
            <w:ins w:id="602" w:author="ERCOT [2]" w:date="2024-02-26T11:34:00Z">
              <w:r w:rsidRPr="006A0091">
                <w:rPr>
                  <w:iCs/>
                  <w:sz w:val="20"/>
                </w:rPr>
                <w:t>LRNSRS</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bCs/>
                  <w:i/>
                  <w:iCs/>
                  <w:sz w:val="20"/>
                  <w:vertAlign w:val="subscript"/>
                </w:rPr>
                <w:t>s, i</w:t>
              </w:r>
            </w:ins>
          </w:p>
        </w:tc>
        <w:tc>
          <w:tcPr>
            <w:tcW w:w="455" w:type="pct"/>
            <w:tcBorders>
              <w:top w:val="single" w:sz="4" w:space="0" w:color="auto"/>
              <w:left w:val="single" w:sz="4" w:space="0" w:color="auto"/>
              <w:bottom w:val="single" w:sz="4" w:space="0" w:color="auto"/>
              <w:right w:val="single" w:sz="4" w:space="0" w:color="auto"/>
            </w:tcBorders>
          </w:tcPr>
          <w:p w14:paraId="766339A8" w14:textId="77777777" w:rsidR="00886625" w:rsidRPr="00545FF6" w:rsidRDefault="00886625" w:rsidP="00C704CB">
            <w:pPr>
              <w:spacing w:after="60"/>
              <w:rPr>
                <w:ins w:id="603" w:author="ERCOT [2]" w:date="2024-02-26T11:34:00Z"/>
                <w:iCs/>
                <w:sz w:val="20"/>
              </w:rPr>
            </w:pPr>
            <w:ins w:id="604" w:author="ERCOT [2]" w:date="2024-02-26T11:34:00Z">
              <w:r w:rsidRPr="00545FF6">
                <w:rPr>
                  <w:iCs/>
                  <w:sz w:val="20"/>
                </w:rPr>
                <w:t>MW</w:t>
              </w:r>
            </w:ins>
          </w:p>
        </w:tc>
        <w:tc>
          <w:tcPr>
            <w:tcW w:w="3669" w:type="pct"/>
            <w:tcBorders>
              <w:top w:val="single" w:sz="4" w:space="0" w:color="auto"/>
              <w:left w:val="single" w:sz="4" w:space="0" w:color="auto"/>
              <w:bottom w:val="single" w:sz="4" w:space="0" w:color="auto"/>
              <w:right w:val="single" w:sz="4" w:space="0" w:color="auto"/>
            </w:tcBorders>
          </w:tcPr>
          <w:p w14:paraId="57A7CE14" w14:textId="77777777" w:rsidR="00886625" w:rsidRPr="006A0091" w:rsidRDefault="00886625" w:rsidP="00C704CB">
            <w:pPr>
              <w:spacing w:after="60"/>
              <w:rPr>
                <w:ins w:id="605" w:author="ERCOT [2]" w:date="2024-02-26T11:34:00Z"/>
                <w:iCs/>
                <w:sz w:val="20"/>
              </w:rPr>
            </w:pPr>
            <w:ins w:id="606" w:author="ERCOT [2]" w:date="2024-02-26T11:34:00Z">
              <w:r w:rsidRPr="00545FF6">
                <w:rPr>
                  <w:i/>
                  <w:iCs/>
                  <w:sz w:val="20"/>
                </w:rPr>
                <w:t>Load Resource providing Non-Spinning Reserve (Non-Spin)</w:t>
              </w:r>
              <w:r w:rsidRPr="006A0091">
                <w:rPr>
                  <w:iCs/>
                  <w:sz w:val="20"/>
                </w:rPr>
                <w:t xml:space="preserve">—The </w:t>
              </w:r>
              <w:r>
                <w:rPr>
                  <w:iCs/>
                  <w:sz w:val="20"/>
                </w:rPr>
                <w:t xml:space="preserve">estimated </w:t>
              </w:r>
              <w:r w:rsidRPr="006A0091">
                <w:rPr>
                  <w:iCs/>
                  <w:sz w:val="20"/>
                </w:rPr>
                <w:t xml:space="preserve">amount of Non-Spin </w:t>
              </w:r>
              <w:r>
                <w:rPr>
                  <w:iCs/>
                  <w:sz w:val="20"/>
                </w:rPr>
                <w:t xml:space="preserve">that </w:t>
              </w:r>
              <w:r w:rsidRPr="006A0091">
                <w:rPr>
                  <w:iCs/>
                  <w:sz w:val="20"/>
                </w:rPr>
                <w:t>Load Resource</w:t>
              </w:r>
              <w:r>
                <w:rPr>
                  <w:iCs/>
                  <w:sz w:val="20"/>
                </w:rPr>
                <w:t>s</w:t>
              </w:r>
              <w:r w:rsidRPr="006A0091">
                <w:rPr>
                  <w:iCs/>
                  <w:sz w:val="20"/>
                </w:rPr>
                <w:t xml:space="preserve"> </w:t>
              </w:r>
              <w:r>
                <w:rPr>
                  <w:iCs/>
                  <w:sz w:val="20"/>
                </w:rPr>
                <w:t>are</w:t>
              </w:r>
              <w:r w:rsidRPr="006A0091">
                <w:rPr>
                  <w:iCs/>
                  <w:sz w:val="20"/>
                </w:rPr>
                <w:t xml:space="preserve"> providing for </w:t>
              </w:r>
              <w:r>
                <w:rPr>
                  <w:iCs/>
                  <w:sz w:val="20"/>
                </w:rPr>
                <w:t xml:space="preserve">hour </w:t>
              </w:r>
              <w:r w:rsidRPr="00CD059E">
                <w:rPr>
                  <w:i/>
                  <w:sz w:val="20"/>
                </w:rPr>
                <w:t>h</w:t>
              </w:r>
              <w:r>
                <w:rPr>
                  <w:iCs/>
                  <w:sz w:val="20"/>
                </w:rPr>
                <w:t xml:space="preserve"> </w:t>
              </w:r>
              <w:r w:rsidRPr="006A0091">
                <w:rPr>
                  <w:iCs/>
                  <w:sz w:val="20"/>
                </w:rPr>
                <w:t xml:space="preserve">Season </w:t>
              </w:r>
              <w:r w:rsidRPr="006A0091">
                <w:rPr>
                  <w:i/>
                  <w:iCs/>
                  <w:sz w:val="20"/>
                </w:rPr>
                <w:t xml:space="preserve">s </w:t>
              </w:r>
              <w:r w:rsidRPr="006A0091">
                <w:rPr>
                  <w:iCs/>
                  <w:sz w:val="20"/>
                </w:rPr>
                <w:t xml:space="preserve">for the </w:t>
              </w:r>
              <w:r>
                <w:rPr>
                  <w:iCs/>
                  <w:sz w:val="20"/>
                </w:rPr>
                <w:t>Y</w:t>
              </w:r>
              <w:r w:rsidRPr="006A0091">
                <w:rPr>
                  <w:iCs/>
                  <w:sz w:val="20"/>
                </w:rPr>
                <w:t xml:space="preserve">ear </w:t>
              </w:r>
              <w:r w:rsidRPr="006A0091">
                <w:rPr>
                  <w:i/>
                  <w:iCs/>
                  <w:sz w:val="20"/>
                </w:rPr>
                <w:t xml:space="preserve">i.  </w:t>
              </w:r>
            </w:ins>
          </w:p>
        </w:tc>
      </w:tr>
      <w:tr w:rsidR="00886625" w:rsidRPr="006A0091" w14:paraId="2D9AD8B1" w14:textId="77777777" w:rsidTr="00C704CB">
        <w:trPr>
          <w:tblHeader/>
          <w:ins w:id="607" w:author="ERCOT [2]" w:date="2024-02-26T11:34:00Z"/>
        </w:trPr>
        <w:tc>
          <w:tcPr>
            <w:tcW w:w="876" w:type="pct"/>
            <w:tcBorders>
              <w:top w:val="single" w:sz="4" w:space="0" w:color="auto"/>
            </w:tcBorders>
          </w:tcPr>
          <w:p w14:paraId="3177F523" w14:textId="77777777" w:rsidR="00886625" w:rsidRPr="006A0091" w:rsidRDefault="00886625" w:rsidP="00C704CB">
            <w:pPr>
              <w:spacing w:after="60"/>
              <w:rPr>
                <w:ins w:id="608" w:author="ERCOT [2]" w:date="2024-02-26T11:34:00Z"/>
                <w:iCs/>
                <w:sz w:val="20"/>
              </w:rPr>
            </w:pPr>
            <w:ins w:id="609" w:author="ERCOT [2]" w:date="2024-02-26T11:34:00Z">
              <w:r>
                <w:rPr>
                  <w:iCs/>
                  <w:sz w:val="20"/>
                </w:rPr>
                <w:t>ER</w:t>
              </w:r>
              <w:r w:rsidRPr="006A0091">
                <w:rPr>
                  <w:iCs/>
                  <w:sz w:val="20"/>
                </w:rPr>
                <w:t>S</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bCs/>
                  <w:i/>
                  <w:iCs/>
                  <w:sz w:val="20"/>
                  <w:vertAlign w:val="subscript"/>
                </w:rPr>
                <w:t>s, i</w:t>
              </w:r>
            </w:ins>
          </w:p>
        </w:tc>
        <w:tc>
          <w:tcPr>
            <w:tcW w:w="455" w:type="pct"/>
            <w:tcBorders>
              <w:top w:val="single" w:sz="4" w:space="0" w:color="auto"/>
            </w:tcBorders>
          </w:tcPr>
          <w:p w14:paraId="62041402" w14:textId="77777777" w:rsidR="00886625" w:rsidRPr="00545FF6" w:rsidRDefault="00886625" w:rsidP="00C704CB">
            <w:pPr>
              <w:spacing w:after="60"/>
              <w:rPr>
                <w:ins w:id="610" w:author="ERCOT [2]" w:date="2024-02-26T11:34:00Z"/>
                <w:iCs/>
                <w:sz w:val="20"/>
              </w:rPr>
            </w:pPr>
            <w:ins w:id="611" w:author="ERCOT [2]" w:date="2024-02-26T11:34:00Z">
              <w:r w:rsidRPr="00545FF6">
                <w:rPr>
                  <w:iCs/>
                  <w:sz w:val="20"/>
                </w:rPr>
                <w:t>MW</w:t>
              </w:r>
            </w:ins>
          </w:p>
        </w:tc>
        <w:tc>
          <w:tcPr>
            <w:tcW w:w="3669" w:type="pct"/>
            <w:tcBorders>
              <w:top w:val="single" w:sz="4" w:space="0" w:color="auto"/>
            </w:tcBorders>
          </w:tcPr>
          <w:p w14:paraId="518077D4" w14:textId="77777777" w:rsidR="00886625" w:rsidRPr="00426747" w:rsidRDefault="00886625" w:rsidP="00C704CB">
            <w:pPr>
              <w:spacing w:after="60"/>
              <w:rPr>
                <w:ins w:id="612" w:author="ERCOT [2]" w:date="2024-02-26T11:34:00Z"/>
                <w:iCs/>
                <w:sz w:val="20"/>
              </w:rPr>
            </w:pPr>
            <w:ins w:id="613" w:author="ERCOT [2]" w:date="2024-02-26T11:34:00Z">
              <w:r>
                <w:rPr>
                  <w:i/>
                  <w:iCs/>
                  <w:sz w:val="20"/>
                </w:rPr>
                <w:t>Emergency Response Service</w:t>
              </w:r>
              <w:r w:rsidRPr="00545FF6">
                <w:rPr>
                  <w:i/>
                  <w:iCs/>
                  <w:sz w:val="20"/>
                </w:rPr>
                <w:t xml:space="preserve"> (</w:t>
              </w:r>
              <w:r>
                <w:rPr>
                  <w:i/>
                  <w:iCs/>
                  <w:sz w:val="20"/>
                </w:rPr>
                <w:t>ERS</w:t>
              </w:r>
              <w:r w:rsidRPr="00545FF6">
                <w:rPr>
                  <w:i/>
                  <w:iCs/>
                  <w:sz w:val="20"/>
                </w:rPr>
                <w:t>)</w:t>
              </w:r>
              <w:r w:rsidRPr="006A0091">
                <w:rPr>
                  <w:iCs/>
                  <w:sz w:val="20"/>
                </w:rPr>
                <w:t xml:space="preserve">—The </w:t>
              </w:r>
              <w:r>
                <w:rPr>
                  <w:iCs/>
                  <w:sz w:val="20"/>
                </w:rPr>
                <w:t xml:space="preserve">estimated </w:t>
              </w:r>
              <w:r w:rsidRPr="006A0091">
                <w:rPr>
                  <w:iCs/>
                  <w:sz w:val="20"/>
                </w:rPr>
                <w:t xml:space="preserve">amount of </w:t>
              </w:r>
              <w:r>
                <w:rPr>
                  <w:iCs/>
                  <w:sz w:val="20"/>
                </w:rPr>
                <w:t>ERS</w:t>
              </w:r>
              <w:r w:rsidRPr="006A0091">
                <w:rPr>
                  <w:iCs/>
                  <w:sz w:val="20"/>
                </w:rPr>
                <w:t xml:space="preserve"> for </w:t>
              </w:r>
              <w:r w:rsidRPr="00426747">
                <w:rPr>
                  <w:iCs/>
                  <w:sz w:val="20"/>
                </w:rPr>
                <w:t xml:space="preserve">hour </w:t>
              </w:r>
              <w:r w:rsidRPr="002819B7">
                <w:rPr>
                  <w:i/>
                  <w:sz w:val="20"/>
                </w:rPr>
                <w:t>n</w:t>
              </w:r>
              <w:r w:rsidRPr="00426747">
                <w:rPr>
                  <w:iCs/>
                  <w:sz w:val="20"/>
                </w:rPr>
                <w:t xml:space="preserve">, season s, and year i. For the first and subsequent forecast years, the seasonal and hourly forecast values are based on the most recent past procurements for the Standard Contract Term and ERS Time Periods during which the peak Load hour and peak Net Load hour are expected to occur. The seasonal ERS Contract Terms </w:t>
              </w:r>
              <w:r>
                <w:rPr>
                  <w:iCs/>
                  <w:sz w:val="20"/>
                </w:rPr>
                <w:t xml:space="preserve">are </w:t>
              </w:r>
              <w:r w:rsidRPr="00426747">
                <w:rPr>
                  <w:iCs/>
                  <w:sz w:val="20"/>
                </w:rPr>
                <w:t>as follows:</w:t>
              </w:r>
            </w:ins>
          </w:p>
          <w:p w14:paraId="4881D775" w14:textId="77777777" w:rsidR="00886625" w:rsidRDefault="00886625" w:rsidP="00C704CB">
            <w:pPr>
              <w:spacing w:after="60"/>
              <w:rPr>
                <w:ins w:id="614" w:author="ERCOT [2]" w:date="2024-02-26T11:34:00Z"/>
                <w:iCs/>
                <w:sz w:val="20"/>
                <w:highlight w:val="yellow"/>
              </w:rPr>
            </w:pPr>
          </w:p>
          <w:tbl>
            <w:tblPr>
              <w:tblStyle w:val="TableGrid"/>
              <w:tblW w:w="0" w:type="auto"/>
              <w:tblInd w:w="959" w:type="dxa"/>
              <w:tblLook w:val="04A0" w:firstRow="1" w:lastRow="0" w:firstColumn="1" w:lastColumn="0" w:noHBand="0" w:noVBand="1"/>
            </w:tblPr>
            <w:tblGrid>
              <w:gridCol w:w="900"/>
              <w:gridCol w:w="2906"/>
            </w:tblGrid>
            <w:tr w:rsidR="00886625" w14:paraId="1CE08E64" w14:textId="77777777" w:rsidTr="00C704CB">
              <w:trPr>
                <w:ins w:id="615" w:author="ERCOT [2]" w:date="2024-02-26T11:34:00Z"/>
              </w:trPr>
              <w:tc>
                <w:tcPr>
                  <w:tcW w:w="900" w:type="dxa"/>
                </w:tcPr>
                <w:p w14:paraId="38337C5F" w14:textId="77777777" w:rsidR="00886625" w:rsidRPr="002819B7" w:rsidRDefault="00886625" w:rsidP="00C704CB">
                  <w:pPr>
                    <w:spacing w:after="60"/>
                    <w:jc w:val="center"/>
                    <w:rPr>
                      <w:ins w:id="616" w:author="ERCOT [2]" w:date="2024-02-26T11:34:00Z"/>
                      <w:iCs/>
                      <w:sz w:val="20"/>
                    </w:rPr>
                  </w:pPr>
                  <w:ins w:id="617" w:author="ERCOT [2]" w:date="2024-02-26T11:34:00Z">
                    <w:r w:rsidRPr="002819B7">
                      <w:rPr>
                        <w:b/>
                        <w:bCs/>
                        <w:iCs/>
                        <w:sz w:val="20"/>
                      </w:rPr>
                      <w:t>Season</w:t>
                    </w:r>
                  </w:ins>
                </w:p>
              </w:tc>
              <w:tc>
                <w:tcPr>
                  <w:tcW w:w="2906" w:type="dxa"/>
                </w:tcPr>
                <w:p w14:paraId="2A370C53" w14:textId="77777777" w:rsidR="00886625" w:rsidRPr="002819B7" w:rsidRDefault="00886625" w:rsidP="00C704CB">
                  <w:pPr>
                    <w:spacing w:after="60"/>
                    <w:jc w:val="center"/>
                    <w:rPr>
                      <w:ins w:id="618" w:author="ERCOT [2]" w:date="2024-02-26T11:34:00Z"/>
                      <w:b/>
                      <w:bCs/>
                      <w:iCs/>
                      <w:sz w:val="20"/>
                    </w:rPr>
                  </w:pPr>
                  <w:ins w:id="619" w:author="ERCOT [2]" w:date="2024-02-26T11:34:00Z">
                    <w:r w:rsidRPr="002819B7">
                      <w:rPr>
                        <w:b/>
                        <w:bCs/>
                        <w:iCs/>
                        <w:sz w:val="20"/>
                      </w:rPr>
                      <w:t>Contract Term</w:t>
                    </w:r>
                  </w:ins>
                </w:p>
              </w:tc>
            </w:tr>
            <w:tr w:rsidR="00886625" w14:paraId="11B239D8" w14:textId="77777777" w:rsidTr="00C704CB">
              <w:trPr>
                <w:ins w:id="620" w:author="ERCOT [2]" w:date="2024-02-26T11:34:00Z"/>
              </w:trPr>
              <w:tc>
                <w:tcPr>
                  <w:tcW w:w="900" w:type="dxa"/>
                </w:tcPr>
                <w:p w14:paraId="6DC35BAE" w14:textId="77777777" w:rsidR="00886625" w:rsidRPr="002819B7" w:rsidRDefault="00886625" w:rsidP="00C704CB">
                  <w:pPr>
                    <w:spacing w:after="60"/>
                    <w:jc w:val="center"/>
                    <w:rPr>
                      <w:ins w:id="621" w:author="ERCOT [2]" w:date="2024-02-26T11:34:00Z"/>
                      <w:iCs/>
                      <w:sz w:val="20"/>
                    </w:rPr>
                  </w:pPr>
                  <w:ins w:id="622" w:author="ERCOT [2]" w:date="2024-02-26T11:34:00Z">
                    <w:r w:rsidRPr="002819B7">
                      <w:rPr>
                        <w:iCs/>
                        <w:sz w:val="20"/>
                      </w:rPr>
                      <w:t>Winter</w:t>
                    </w:r>
                  </w:ins>
                </w:p>
              </w:tc>
              <w:tc>
                <w:tcPr>
                  <w:tcW w:w="2906" w:type="dxa"/>
                </w:tcPr>
                <w:p w14:paraId="7AA11BBE" w14:textId="77777777" w:rsidR="00886625" w:rsidRPr="002819B7" w:rsidRDefault="00886625" w:rsidP="00C704CB">
                  <w:pPr>
                    <w:spacing w:after="60"/>
                    <w:rPr>
                      <w:ins w:id="623" w:author="ERCOT [2]" w:date="2024-02-26T11:34:00Z"/>
                      <w:iCs/>
                      <w:sz w:val="20"/>
                    </w:rPr>
                  </w:pPr>
                  <w:ins w:id="624" w:author="ERCOT [2]" w:date="2024-02-26T11:34:00Z">
                    <w:r w:rsidRPr="002819B7">
                      <w:rPr>
                        <w:iCs/>
                        <w:sz w:val="20"/>
                      </w:rPr>
                      <w:t>December 1 to March 31</w:t>
                    </w:r>
                  </w:ins>
                </w:p>
              </w:tc>
            </w:tr>
            <w:tr w:rsidR="00886625" w14:paraId="2BEE37D8" w14:textId="77777777" w:rsidTr="00C704CB">
              <w:trPr>
                <w:ins w:id="625" w:author="ERCOT [2]" w:date="2024-02-26T11:34:00Z"/>
              </w:trPr>
              <w:tc>
                <w:tcPr>
                  <w:tcW w:w="900" w:type="dxa"/>
                </w:tcPr>
                <w:p w14:paraId="7D61C3A5" w14:textId="77777777" w:rsidR="00886625" w:rsidRPr="002819B7" w:rsidRDefault="00886625" w:rsidP="00C704CB">
                  <w:pPr>
                    <w:spacing w:after="60"/>
                    <w:jc w:val="center"/>
                    <w:rPr>
                      <w:ins w:id="626" w:author="ERCOT [2]" w:date="2024-02-26T11:34:00Z"/>
                      <w:iCs/>
                      <w:sz w:val="20"/>
                    </w:rPr>
                  </w:pPr>
                  <w:ins w:id="627" w:author="ERCOT [2]" w:date="2024-02-26T11:34:00Z">
                    <w:r w:rsidRPr="002819B7">
                      <w:rPr>
                        <w:iCs/>
                        <w:sz w:val="20"/>
                      </w:rPr>
                      <w:t>Spring</w:t>
                    </w:r>
                  </w:ins>
                </w:p>
              </w:tc>
              <w:tc>
                <w:tcPr>
                  <w:tcW w:w="2906" w:type="dxa"/>
                </w:tcPr>
                <w:p w14:paraId="2A9B8947" w14:textId="77777777" w:rsidR="00886625" w:rsidRPr="002819B7" w:rsidRDefault="00886625" w:rsidP="00C704CB">
                  <w:pPr>
                    <w:spacing w:after="60"/>
                    <w:rPr>
                      <w:ins w:id="628" w:author="ERCOT [2]" w:date="2024-02-26T11:34:00Z"/>
                      <w:iCs/>
                      <w:sz w:val="20"/>
                    </w:rPr>
                  </w:pPr>
                  <w:ins w:id="629" w:author="ERCOT [2]" w:date="2024-02-26T11:34:00Z">
                    <w:r w:rsidRPr="002819B7">
                      <w:rPr>
                        <w:iCs/>
                        <w:sz w:val="20"/>
                      </w:rPr>
                      <w:t>April 1 through May 31</w:t>
                    </w:r>
                  </w:ins>
                </w:p>
              </w:tc>
            </w:tr>
            <w:tr w:rsidR="00886625" w14:paraId="7E7BFBA3" w14:textId="77777777" w:rsidTr="00C704CB">
              <w:trPr>
                <w:ins w:id="630" w:author="ERCOT [2]" w:date="2024-02-26T11:34:00Z"/>
              </w:trPr>
              <w:tc>
                <w:tcPr>
                  <w:tcW w:w="900" w:type="dxa"/>
                </w:tcPr>
                <w:p w14:paraId="6CE12525" w14:textId="77777777" w:rsidR="00886625" w:rsidRPr="002819B7" w:rsidRDefault="00886625" w:rsidP="00C704CB">
                  <w:pPr>
                    <w:spacing w:after="60"/>
                    <w:jc w:val="center"/>
                    <w:rPr>
                      <w:ins w:id="631" w:author="ERCOT [2]" w:date="2024-02-26T11:34:00Z"/>
                      <w:iCs/>
                      <w:sz w:val="20"/>
                    </w:rPr>
                  </w:pPr>
                  <w:ins w:id="632" w:author="ERCOT [2]" w:date="2024-02-26T11:34:00Z">
                    <w:r w:rsidRPr="002819B7">
                      <w:rPr>
                        <w:iCs/>
                        <w:sz w:val="20"/>
                      </w:rPr>
                      <w:t>Summer</w:t>
                    </w:r>
                  </w:ins>
                </w:p>
              </w:tc>
              <w:tc>
                <w:tcPr>
                  <w:tcW w:w="2906" w:type="dxa"/>
                </w:tcPr>
                <w:p w14:paraId="145AE7D1" w14:textId="77777777" w:rsidR="00886625" w:rsidRPr="002819B7" w:rsidRDefault="00886625" w:rsidP="00C704CB">
                  <w:pPr>
                    <w:spacing w:after="60"/>
                    <w:rPr>
                      <w:ins w:id="633" w:author="ERCOT [2]" w:date="2024-02-26T11:34:00Z"/>
                      <w:iCs/>
                      <w:sz w:val="20"/>
                    </w:rPr>
                  </w:pPr>
                  <w:ins w:id="634" w:author="ERCOT [2]" w:date="2024-02-26T11:34:00Z">
                    <w:r w:rsidRPr="002819B7">
                      <w:rPr>
                        <w:iCs/>
                        <w:sz w:val="20"/>
                      </w:rPr>
                      <w:t>June 1 through September 30</w:t>
                    </w:r>
                  </w:ins>
                </w:p>
              </w:tc>
            </w:tr>
            <w:tr w:rsidR="00886625" w14:paraId="0A05641B" w14:textId="77777777" w:rsidTr="00C704CB">
              <w:trPr>
                <w:ins w:id="635" w:author="ERCOT [2]" w:date="2024-02-26T11:34:00Z"/>
              </w:trPr>
              <w:tc>
                <w:tcPr>
                  <w:tcW w:w="900" w:type="dxa"/>
                </w:tcPr>
                <w:p w14:paraId="75719DB0" w14:textId="77777777" w:rsidR="00886625" w:rsidRPr="002819B7" w:rsidRDefault="00886625" w:rsidP="00C704CB">
                  <w:pPr>
                    <w:spacing w:after="60"/>
                    <w:jc w:val="center"/>
                    <w:rPr>
                      <w:ins w:id="636" w:author="ERCOT [2]" w:date="2024-02-26T11:34:00Z"/>
                      <w:iCs/>
                      <w:sz w:val="20"/>
                    </w:rPr>
                  </w:pPr>
                  <w:ins w:id="637" w:author="ERCOT [2]" w:date="2024-02-26T11:34:00Z">
                    <w:r w:rsidRPr="002819B7">
                      <w:rPr>
                        <w:iCs/>
                        <w:sz w:val="20"/>
                      </w:rPr>
                      <w:t>Fall</w:t>
                    </w:r>
                  </w:ins>
                </w:p>
              </w:tc>
              <w:tc>
                <w:tcPr>
                  <w:tcW w:w="2906" w:type="dxa"/>
                </w:tcPr>
                <w:p w14:paraId="22BB6459" w14:textId="77777777" w:rsidR="00886625" w:rsidRPr="002819B7" w:rsidRDefault="00886625" w:rsidP="00C704CB">
                  <w:pPr>
                    <w:spacing w:after="60"/>
                    <w:rPr>
                      <w:ins w:id="638" w:author="ERCOT [2]" w:date="2024-02-26T11:34:00Z"/>
                      <w:iCs/>
                      <w:sz w:val="20"/>
                    </w:rPr>
                  </w:pPr>
                  <w:ins w:id="639" w:author="ERCOT [2]" w:date="2024-02-26T11:34:00Z">
                    <w:r w:rsidRPr="002819B7">
                      <w:rPr>
                        <w:iCs/>
                        <w:sz w:val="20"/>
                      </w:rPr>
                      <w:t>October 1 through November 30</w:t>
                    </w:r>
                  </w:ins>
                </w:p>
              </w:tc>
            </w:tr>
          </w:tbl>
          <w:p w14:paraId="0BDE1503" w14:textId="77777777" w:rsidR="00886625" w:rsidRPr="00426747" w:rsidRDefault="00886625" w:rsidP="00C704CB">
            <w:pPr>
              <w:spacing w:after="60"/>
              <w:rPr>
                <w:ins w:id="640" w:author="ERCOT [2]" w:date="2024-02-26T11:34:00Z"/>
                <w:iCs/>
                <w:sz w:val="20"/>
              </w:rPr>
            </w:pPr>
          </w:p>
          <w:p w14:paraId="543919AD" w14:textId="2DDA7988" w:rsidR="00886625" w:rsidRPr="00F97927" w:rsidRDefault="00886625" w:rsidP="00C704CB">
            <w:pPr>
              <w:spacing w:after="60"/>
              <w:rPr>
                <w:ins w:id="641" w:author="ERCOT [2]" w:date="2024-02-26T11:34:00Z"/>
                <w:iCs/>
                <w:sz w:val="20"/>
              </w:rPr>
            </w:pPr>
            <w:ins w:id="642" w:author="ERCOT [2]" w:date="2024-02-26T11:34:00Z">
              <w:r w:rsidRPr="00426747">
                <w:rPr>
                  <w:iCs/>
                  <w:sz w:val="20"/>
                </w:rPr>
                <w:t>Adjustments to the ERS amounts may be applied for each forecast year based on ERCOT consideration of expected program modifications, procurement methodology changes, changes in the seasonal risk assessments, and ERS time period expenditure limits.</w:t>
              </w:r>
              <w:r>
                <w:rPr>
                  <w:iCs/>
                  <w:sz w:val="20"/>
                </w:rPr>
                <w:t xml:space="preserve"> </w:t>
              </w:r>
            </w:ins>
          </w:p>
        </w:tc>
      </w:tr>
      <w:tr w:rsidR="00886625" w:rsidRPr="006A0091" w14:paraId="6F03D29F" w14:textId="77777777" w:rsidTr="00C704CB">
        <w:trPr>
          <w:tblHeader/>
          <w:ins w:id="643" w:author="ERCOT [2]" w:date="2024-02-26T11:34:00Z"/>
        </w:trPr>
        <w:tc>
          <w:tcPr>
            <w:tcW w:w="876" w:type="pct"/>
          </w:tcPr>
          <w:p w14:paraId="2877C5C9" w14:textId="77777777" w:rsidR="00886625" w:rsidRPr="006A0091" w:rsidRDefault="00886625" w:rsidP="00C704CB">
            <w:pPr>
              <w:spacing w:after="60"/>
              <w:rPr>
                <w:ins w:id="644" w:author="ERCOT [2]" w:date="2024-02-26T11:34:00Z"/>
                <w:iCs/>
                <w:sz w:val="20"/>
              </w:rPr>
            </w:pPr>
            <w:ins w:id="645" w:author="ERCOT [2]" w:date="2024-02-26T11:34:00Z">
              <w:r>
                <w:rPr>
                  <w:iCs/>
                  <w:sz w:val="20"/>
                </w:rPr>
                <w:t xml:space="preserve">DVR </w:t>
              </w:r>
              <w:r w:rsidRPr="00CD059E">
                <w:rPr>
                  <w:i/>
                  <w:sz w:val="20"/>
                  <w:vertAlign w:val="subscript"/>
                </w:rPr>
                <w:t>h</w:t>
              </w:r>
              <w:r w:rsidRPr="00CD059E">
                <w:rPr>
                  <w:iCs/>
                  <w:sz w:val="20"/>
                  <w:vertAlign w:val="subscript"/>
                </w:rPr>
                <w:t>,</w:t>
              </w:r>
              <w:r>
                <w:rPr>
                  <w:iCs/>
                  <w:sz w:val="20"/>
                </w:rPr>
                <w:t xml:space="preserve"> </w:t>
              </w:r>
              <w:r w:rsidRPr="002819B7">
                <w:rPr>
                  <w:iCs/>
                  <w:sz w:val="20"/>
                  <w:vertAlign w:val="subscript"/>
                </w:rPr>
                <w:t>s, i</w:t>
              </w:r>
            </w:ins>
          </w:p>
        </w:tc>
        <w:tc>
          <w:tcPr>
            <w:tcW w:w="455" w:type="pct"/>
          </w:tcPr>
          <w:p w14:paraId="15EB6E70" w14:textId="77777777" w:rsidR="00886625" w:rsidRPr="00545FF6" w:rsidRDefault="00886625" w:rsidP="00C704CB">
            <w:pPr>
              <w:spacing w:after="60"/>
              <w:rPr>
                <w:ins w:id="646" w:author="ERCOT [2]" w:date="2024-02-26T11:34:00Z"/>
                <w:iCs/>
                <w:sz w:val="20"/>
              </w:rPr>
            </w:pPr>
            <w:ins w:id="647" w:author="ERCOT [2]" w:date="2024-02-26T11:34:00Z">
              <w:r>
                <w:rPr>
                  <w:iCs/>
                  <w:sz w:val="20"/>
                </w:rPr>
                <w:t>MW</w:t>
              </w:r>
            </w:ins>
          </w:p>
        </w:tc>
        <w:tc>
          <w:tcPr>
            <w:tcW w:w="3669" w:type="pct"/>
          </w:tcPr>
          <w:p w14:paraId="03F87DEE" w14:textId="77777777" w:rsidR="00886625" w:rsidRPr="005A51D6" w:rsidRDefault="00886625" w:rsidP="00C704CB">
            <w:pPr>
              <w:spacing w:after="60"/>
              <w:rPr>
                <w:ins w:id="648" w:author="ERCOT [2]" w:date="2024-02-26T11:34:00Z"/>
                <w:i/>
                <w:iCs/>
                <w:sz w:val="20"/>
              </w:rPr>
            </w:pPr>
            <w:ins w:id="649" w:author="ERCOT [2]" w:date="2024-02-26T11:34:00Z">
              <w:r w:rsidRPr="002819B7">
                <w:rPr>
                  <w:i/>
                  <w:iCs/>
                  <w:sz w:val="20"/>
                </w:rPr>
                <w:t>Distribution Voltage Reduction</w:t>
              </w:r>
              <w:r w:rsidRPr="002819B7">
                <w:rPr>
                  <w:iCs/>
                  <w:sz w:val="20"/>
                </w:rPr>
                <w:t>—</w:t>
              </w:r>
              <w:r w:rsidRPr="002819B7">
                <w:rPr>
                  <w:sz w:val="20"/>
                </w:rPr>
                <w:t xml:space="preserve">ERCOT-directed deployment of distribution voltage reduction measures </w:t>
              </w:r>
              <w:r w:rsidRPr="002819B7">
                <w:rPr>
                  <w:iCs/>
                  <w:sz w:val="20"/>
                </w:rPr>
                <w:t xml:space="preserve">for </w:t>
              </w:r>
              <w:r>
                <w:rPr>
                  <w:iCs/>
                  <w:sz w:val="20"/>
                </w:rPr>
                <w:t xml:space="preserve">hour </w:t>
              </w:r>
              <w:r w:rsidRPr="00CD059E">
                <w:rPr>
                  <w:i/>
                  <w:sz w:val="20"/>
                </w:rPr>
                <w:t>h</w:t>
              </w:r>
              <w:r>
                <w:rPr>
                  <w:iCs/>
                  <w:sz w:val="20"/>
                </w:rPr>
                <w:t xml:space="preserve"> of </w:t>
              </w:r>
              <w:r w:rsidRPr="002819B7">
                <w:rPr>
                  <w:iCs/>
                  <w:sz w:val="20"/>
                </w:rPr>
                <w:t xml:space="preserve">season </w:t>
              </w:r>
              <w:r w:rsidRPr="002819B7">
                <w:rPr>
                  <w:i/>
                  <w:iCs/>
                  <w:sz w:val="20"/>
                </w:rPr>
                <w:t xml:space="preserve">s </w:t>
              </w:r>
              <w:r w:rsidRPr="002819B7">
                <w:rPr>
                  <w:iCs/>
                  <w:sz w:val="20"/>
                </w:rPr>
                <w:t xml:space="preserve">of the year </w:t>
              </w:r>
              <w:r w:rsidRPr="002819B7">
                <w:rPr>
                  <w:i/>
                  <w:sz w:val="20"/>
                </w:rPr>
                <w:t>i</w:t>
              </w:r>
              <w:r w:rsidRPr="002819B7">
                <w:rPr>
                  <w:iCs/>
                  <w:sz w:val="20"/>
                </w:rPr>
                <w:t xml:space="preserve"> based on reduction estimates provided by Transmission and Distribution Service Providers.</w:t>
              </w:r>
            </w:ins>
          </w:p>
        </w:tc>
      </w:tr>
      <w:tr w:rsidR="00886625" w:rsidRPr="006A0091" w14:paraId="0404657C" w14:textId="77777777" w:rsidTr="00C704CB">
        <w:trPr>
          <w:trHeight w:val="390"/>
          <w:tblHeader/>
          <w:ins w:id="650" w:author="ERCOT [2]" w:date="2024-02-26T11:34:00Z"/>
        </w:trPr>
        <w:tc>
          <w:tcPr>
            <w:tcW w:w="876" w:type="pct"/>
          </w:tcPr>
          <w:p w14:paraId="00B422B0" w14:textId="77777777" w:rsidR="00886625" w:rsidRPr="006A0091" w:rsidRDefault="00886625" w:rsidP="00C704CB">
            <w:pPr>
              <w:spacing w:after="60"/>
              <w:rPr>
                <w:ins w:id="651" w:author="ERCOT [2]" w:date="2024-02-26T11:34:00Z"/>
                <w:iCs/>
                <w:sz w:val="20"/>
              </w:rPr>
            </w:pPr>
            <w:ins w:id="652" w:author="ERCOT [2]" w:date="2024-02-26T11:34:00Z">
              <w:r w:rsidRPr="006A0091">
                <w:rPr>
                  <w:iCs/>
                  <w:sz w:val="20"/>
                </w:rPr>
                <w:t>CLR</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i/>
                  <w:iCs/>
                  <w:sz w:val="20"/>
                  <w:vertAlign w:val="subscript"/>
                </w:rPr>
                <w:t>s, i</w:t>
              </w:r>
            </w:ins>
          </w:p>
        </w:tc>
        <w:tc>
          <w:tcPr>
            <w:tcW w:w="455" w:type="pct"/>
          </w:tcPr>
          <w:p w14:paraId="19A37668" w14:textId="77777777" w:rsidR="00886625" w:rsidRPr="00545FF6" w:rsidRDefault="00886625" w:rsidP="00C704CB">
            <w:pPr>
              <w:spacing w:after="60"/>
              <w:rPr>
                <w:ins w:id="653" w:author="ERCOT [2]" w:date="2024-02-26T11:34:00Z"/>
                <w:iCs/>
                <w:sz w:val="20"/>
              </w:rPr>
            </w:pPr>
            <w:ins w:id="654" w:author="ERCOT [2]" w:date="2024-02-26T11:34:00Z">
              <w:r w:rsidRPr="00545FF6">
                <w:rPr>
                  <w:iCs/>
                  <w:sz w:val="20"/>
                </w:rPr>
                <w:t>MW</w:t>
              </w:r>
            </w:ins>
          </w:p>
        </w:tc>
        <w:tc>
          <w:tcPr>
            <w:tcW w:w="3669" w:type="pct"/>
          </w:tcPr>
          <w:p w14:paraId="2F023DAA" w14:textId="77777777" w:rsidR="00886625" w:rsidRPr="006A0091" w:rsidRDefault="00886625" w:rsidP="00C704CB">
            <w:pPr>
              <w:spacing w:after="60"/>
              <w:rPr>
                <w:ins w:id="655" w:author="ERCOT [2]" w:date="2024-02-26T11:34:00Z"/>
                <w:iCs/>
                <w:sz w:val="20"/>
              </w:rPr>
            </w:pPr>
            <w:bookmarkStart w:id="656" w:name="_Hlk135828547"/>
            <w:ins w:id="657" w:author="ERCOT [2]" w:date="2024-02-26T11:34:00Z">
              <w:r w:rsidRPr="00545FF6">
                <w:rPr>
                  <w:i/>
                  <w:iCs/>
                  <w:sz w:val="20"/>
                </w:rPr>
                <w:t>Amount of Controllable Load Resource</w:t>
              </w:r>
              <w:r w:rsidRPr="006A0091">
                <w:rPr>
                  <w:iCs/>
                  <w:sz w:val="20"/>
                </w:rPr>
                <w:t>—</w:t>
              </w:r>
              <w:r>
                <w:rPr>
                  <w:iCs/>
                  <w:sz w:val="20"/>
                </w:rPr>
                <w:t>Estimated a</w:t>
              </w:r>
              <w:r w:rsidRPr="006A0091">
                <w:rPr>
                  <w:iCs/>
                  <w:sz w:val="20"/>
                </w:rPr>
                <w:t>mount of Controllable Load Resource</w:t>
              </w:r>
              <w:r>
                <w:rPr>
                  <w:iCs/>
                  <w:sz w:val="20"/>
                </w:rPr>
                <w:t>s</w:t>
              </w:r>
              <w:r w:rsidRPr="006A0091">
                <w:rPr>
                  <w:iCs/>
                  <w:sz w:val="20"/>
                </w:rPr>
                <w:t xml:space="preserve"> that is available for Dispatch by ERCOT during the current </w:t>
              </w:r>
              <w:r>
                <w:rPr>
                  <w:iCs/>
                  <w:sz w:val="20"/>
                </w:rPr>
                <w:t>Y</w:t>
              </w:r>
              <w:r w:rsidRPr="006A0091">
                <w:rPr>
                  <w:iCs/>
                  <w:sz w:val="20"/>
                </w:rPr>
                <w:t xml:space="preserve">ear </w:t>
              </w:r>
              <w:r w:rsidRPr="006A0091">
                <w:rPr>
                  <w:i/>
                  <w:iCs/>
                  <w:sz w:val="20"/>
                </w:rPr>
                <w:t>i</w:t>
              </w:r>
              <w:r w:rsidRPr="006A0091">
                <w:rPr>
                  <w:iCs/>
                  <w:sz w:val="20"/>
                </w:rPr>
                <w:t xml:space="preserve"> for </w:t>
              </w:r>
              <w:r>
                <w:rPr>
                  <w:iCs/>
                  <w:sz w:val="20"/>
                </w:rPr>
                <w:t xml:space="preserve">hour </w:t>
              </w:r>
              <w:r w:rsidRPr="00CD059E">
                <w:rPr>
                  <w:i/>
                  <w:sz w:val="20"/>
                </w:rPr>
                <w:t>h</w:t>
              </w:r>
              <w:r w:rsidRPr="006A0091">
                <w:rPr>
                  <w:iCs/>
                  <w:sz w:val="20"/>
                </w:rPr>
                <w:t xml:space="preserve"> </w:t>
              </w:r>
              <w:r>
                <w:rPr>
                  <w:iCs/>
                  <w:sz w:val="20"/>
                </w:rPr>
                <w:t xml:space="preserve">and </w:t>
              </w:r>
              <w:r w:rsidRPr="006A0091">
                <w:rPr>
                  <w:iCs/>
                  <w:sz w:val="20"/>
                </w:rPr>
                <w:t xml:space="preserve">Season </w:t>
              </w:r>
              <w:r w:rsidRPr="006A0091">
                <w:rPr>
                  <w:i/>
                  <w:iCs/>
                  <w:sz w:val="20"/>
                </w:rPr>
                <w:t>s</w:t>
              </w:r>
              <w:r w:rsidRPr="00CD059E">
                <w:rPr>
                  <w:sz w:val="20"/>
                </w:rPr>
                <w:t>,</w:t>
              </w:r>
              <w:r w:rsidRPr="006A0091">
                <w:rPr>
                  <w:i/>
                  <w:iCs/>
                  <w:sz w:val="20"/>
                </w:rPr>
                <w:t xml:space="preserve"> </w:t>
              </w:r>
              <w:r w:rsidRPr="006A0091">
                <w:rPr>
                  <w:iCs/>
                  <w:sz w:val="20"/>
                </w:rPr>
                <w:t>not already included in LRRRS</w:t>
              </w:r>
              <w:r>
                <w:rPr>
                  <w:iCs/>
                  <w:sz w:val="20"/>
                </w:rPr>
                <w:t>,</w:t>
              </w:r>
              <w:r w:rsidRPr="006A0091">
                <w:rPr>
                  <w:iCs/>
                  <w:sz w:val="20"/>
                </w:rPr>
                <w:t xml:space="preserve"> LR</w:t>
              </w:r>
              <w:r>
                <w:rPr>
                  <w:iCs/>
                  <w:sz w:val="20"/>
                </w:rPr>
                <w:t>EC</w:t>
              </w:r>
              <w:r w:rsidRPr="006A0091">
                <w:rPr>
                  <w:iCs/>
                  <w:sz w:val="20"/>
                </w:rPr>
                <w:t>RS</w:t>
              </w:r>
              <w:r>
                <w:rPr>
                  <w:iCs/>
                  <w:sz w:val="20"/>
                </w:rPr>
                <w:t>,</w:t>
              </w:r>
              <w:r w:rsidRPr="006A0091">
                <w:rPr>
                  <w:iCs/>
                  <w:sz w:val="20"/>
                </w:rPr>
                <w:t xml:space="preserve"> or LRNSRS.</w:t>
              </w:r>
              <w:r>
                <w:rPr>
                  <w:iCs/>
                  <w:sz w:val="20"/>
                </w:rPr>
                <w:t xml:space="preserve">  This value does not include Wholesale Storage Load (WSL).</w:t>
              </w:r>
              <w:bookmarkEnd w:id="656"/>
            </w:ins>
          </w:p>
        </w:tc>
      </w:tr>
      <w:tr w:rsidR="00886625" w:rsidRPr="006A0091" w14:paraId="70ED7D35" w14:textId="77777777" w:rsidTr="00C704CB">
        <w:trPr>
          <w:trHeight w:val="318"/>
          <w:tblHeader/>
          <w:ins w:id="658" w:author="ERCOT [2]" w:date="2024-02-26T11:34:00Z"/>
        </w:trPr>
        <w:tc>
          <w:tcPr>
            <w:tcW w:w="876" w:type="pct"/>
            <w:tcBorders>
              <w:top w:val="single" w:sz="6" w:space="0" w:color="auto"/>
              <w:left w:val="single" w:sz="4" w:space="0" w:color="auto"/>
              <w:bottom w:val="single" w:sz="6" w:space="0" w:color="auto"/>
              <w:right w:val="single" w:sz="6" w:space="0" w:color="auto"/>
            </w:tcBorders>
          </w:tcPr>
          <w:p w14:paraId="37B60327" w14:textId="77777777" w:rsidR="00886625" w:rsidRPr="006A0091" w:rsidRDefault="00886625" w:rsidP="00C704CB">
            <w:pPr>
              <w:pStyle w:val="TableBody"/>
              <w:rPr>
                <w:ins w:id="659" w:author="ERCOT [2]" w:date="2024-02-26T11:34:00Z"/>
                <w:i/>
              </w:rPr>
            </w:pPr>
            <w:ins w:id="660" w:author="ERCOT [2]" w:date="2024-02-26T11:34:00Z">
              <w:r>
                <w:rPr>
                  <w:i/>
                </w:rPr>
                <w:t>h</w:t>
              </w:r>
            </w:ins>
          </w:p>
        </w:tc>
        <w:tc>
          <w:tcPr>
            <w:tcW w:w="455" w:type="pct"/>
            <w:tcBorders>
              <w:top w:val="single" w:sz="6" w:space="0" w:color="auto"/>
              <w:left w:val="single" w:sz="6" w:space="0" w:color="auto"/>
              <w:bottom w:val="single" w:sz="6" w:space="0" w:color="auto"/>
              <w:right w:val="single" w:sz="6" w:space="0" w:color="auto"/>
            </w:tcBorders>
          </w:tcPr>
          <w:p w14:paraId="5CA3BABB" w14:textId="77777777" w:rsidR="00886625" w:rsidRPr="00545FF6" w:rsidRDefault="00886625" w:rsidP="00C704CB">
            <w:pPr>
              <w:pStyle w:val="TableBody"/>
              <w:rPr>
                <w:ins w:id="661" w:author="ERCOT [2]" w:date="2024-02-26T11:34:00Z"/>
              </w:rPr>
            </w:pPr>
            <w:ins w:id="662" w:author="ERCOT [2]" w:date="2024-02-26T11:34:00Z">
              <w:r>
                <w:t>None</w:t>
              </w:r>
            </w:ins>
          </w:p>
        </w:tc>
        <w:tc>
          <w:tcPr>
            <w:tcW w:w="3669" w:type="pct"/>
            <w:tcBorders>
              <w:top w:val="single" w:sz="6" w:space="0" w:color="auto"/>
              <w:left w:val="single" w:sz="6" w:space="0" w:color="auto"/>
              <w:bottom w:val="single" w:sz="6" w:space="0" w:color="auto"/>
              <w:right w:val="single" w:sz="4" w:space="0" w:color="auto"/>
            </w:tcBorders>
          </w:tcPr>
          <w:p w14:paraId="103F8C13" w14:textId="77777777" w:rsidR="00886625" w:rsidRDefault="00886625" w:rsidP="00C704CB">
            <w:pPr>
              <w:pStyle w:val="TableBody"/>
              <w:rPr>
                <w:ins w:id="663" w:author="ERCOT [2]" w:date="2024-02-26T11:34:00Z"/>
              </w:rPr>
            </w:pPr>
            <w:ins w:id="664" w:author="ERCOT [2]" w:date="2024-02-26T11:34:00Z">
              <w:r w:rsidRPr="002819B7">
                <w:t>The forecasted peak Load hour and forecasted peak Net Load hour.</w:t>
              </w:r>
            </w:ins>
          </w:p>
        </w:tc>
      </w:tr>
      <w:tr w:rsidR="00886625" w:rsidRPr="006A0091" w14:paraId="5E6F6D78" w14:textId="77777777" w:rsidTr="00C704CB">
        <w:trPr>
          <w:trHeight w:val="318"/>
          <w:tblHeader/>
          <w:ins w:id="665" w:author="ERCOT [2]" w:date="2024-02-26T11:34:00Z"/>
        </w:trPr>
        <w:tc>
          <w:tcPr>
            <w:tcW w:w="876" w:type="pct"/>
            <w:tcBorders>
              <w:top w:val="single" w:sz="6" w:space="0" w:color="auto"/>
              <w:left w:val="single" w:sz="4" w:space="0" w:color="auto"/>
              <w:bottom w:val="single" w:sz="6" w:space="0" w:color="auto"/>
              <w:right w:val="single" w:sz="6" w:space="0" w:color="auto"/>
            </w:tcBorders>
          </w:tcPr>
          <w:p w14:paraId="61E93EF5" w14:textId="77777777" w:rsidR="00886625" w:rsidRPr="006A0091" w:rsidRDefault="00886625" w:rsidP="00C704CB">
            <w:pPr>
              <w:pStyle w:val="TableBody"/>
              <w:rPr>
                <w:ins w:id="666" w:author="ERCOT [2]" w:date="2024-02-26T11:34:00Z"/>
                <w:i/>
              </w:rPr>
            </w:pPr>
            <w:bookmarkStart w:id="667" w:name="_Toc289696708"/>
            <w:ins w:id="668" w:author="ERCOT [2]" w:date="2024-02-26T11:34:00Z">
              <w:r w:rsidRPr="006A0091">
                <w:rPr>
                  <w:i/>
                </w:rPr>
                <w:t>i</w:t>
              </w:r>
              <w:bookmarkEnd w:id="667"/>
            </w:ins>
          </w:p>
        </w:tc>
        <w:tc>
          <w:tcPr>
            <w:tcW w:w="455" w:type="pct"/>
            <w:tcBorders>
              <w:top w:val="single" w:sz="6" w:space="0" w:color="auto"/>
              <w:left w:val="single" w:sz="6" w:space="0" w:color="auto"/>
              <w:bottom w:val="single" w:sz="6" w:space="0" w:color="auto"/>
              <w:right w:val="single" w:sz="6" w:space="0" w:color="auto"/>
            </w:tcBorders>
          </w:tcPr>
          <w:p w14:paraId="4C211BA3" w14:textId="77777777" w:rsidR="00886625" w:rsidRPr="00545FF6" w:rsidRDefault="00886625" w:rsidP="00C704CB">
            <w:pPr>
              <w:pStyle w:val="TableBody"/>
              <w:rPr>
                <w:ins w:id="669" w:author="ERCOT [2]" w:date="2024-02-26T11:34:00Z"/>
              </w:rPr>
            </w:pPr>
            <w:bookmarkStart w:id="670" w:name="_Toc289696709"/>
            <w:ins w:id="671" w:author="ERCOT [2]" w:date="2024-02-26T11:34:00Z">
              <w:r w:rsidRPr="00545FF6">
                <w:t>None</w:t>
              </w:r>
              <w:bookmarkEnd w:id="670"/>
            </w:ins>
          </w:p>
        </w:tc>
        <w:tc>
          <w:tcPr>
            <w:tcW w:w="3669" w:type="pct"/>
            <w:tcBorders>
              <w:top w:val="single" w:sz="6" w:space="0" w:color="auto"/>
              <w:left w:val="single" w:sz="6" w:space="0" w:color="auto"/>
              <w:bottom w:val="single" w:sz="6" w:space="0" w:color="auto"/>
              <w:right w:val="single" w:sz="4" w:space="0" w:color="auto"/>
            </w:tcBorders>
          </w:tcPr>
          <w:p w14:paraId="2D2E25DD" w14:textId="77777777" w:rsidR="00886625" w:rsidRPr="006A0091" w:rsidRDefault="00886625" w:rsidP="00C704CB">
            <w:pPr>
              <w:pStyle w:val="TableBody"/>
              <w:rPr>
                <w:ins w:id="672" w:author="ERCOT [2]" w:date="2024-02-26T11:34:00Z"/>
              </w:rPr>
            </w:pPr>
            <w:bookmarkStart w:id="673" w:name="_Toc289696710"/>
            <w:ins w:id="674" w:author="ERCOT [2]" w:date="2024-02-26T11:34:00Z">
              <w:r>
                <w:t>Y</w:t>
              </w:r>
              <w:r w:rsidRPr="006A0091">
                <w:t>ear</w:t>
              </w:r>
              <w:bookmarkEnd w:id="673"/>
              <w:r>
                <w:t>.</w:t>
              </w:r>
            </w:ins>
          </w:p>
        </w:tc>
      </w:tr>
      <w:tr w:rsidR="00886625" w:rsidRPr="006A0091" w14:paraId="4108AD18" w14:textId="77777777" w:rsidTr="00C704CB">
        <w:trPr>
          <w:tblHeader/>
          <w:ins w:id="675" w:author="ERCOT [2]" w:date="2024-02-26T11:34:00Z"/>
        </w:trPr>
        <w:tc>
          <w:tcPr>
            <w:tcW w:w="876" w:type="pct"/>
            <w:tcBorders>
              <w:top w:val="single" w:sz="6" w:space="0" w:color="auto"/>
              <w:left w:val="single" w:sz="4" w:space="0" w:color="auto"/>
              <w:bottom w:val="single" w:sz="4" w:space="0" w:color="auto"/>
              <w:right w:val="single" w:sz="6" w:space="0" w:color="auto"/>
            </w:tcBorders>
          </w:tcPr>
          <w:p w14:paraId="73C77ACB" w14:textId="77777777" w:rsidR="00886625" w:rsidRPr="006A0091" w:rsidRDefault="00886625" w:rsidP="00C704CB">
            <w:pPr>
              <w:pStyle w:val="TableBody"/>
              <w:rPr>
                <w:ins w:id="676" w:author="ERCOT [2]" w:date="2024-02-26T11:34:00Z"/>
                <w:i/>
              </w:rPr>
            </w:pPr>
            <w:bookmarkStart w:id="677" w:name="_Toc289696711"/>
            <w:ins w:id="678" w:author="ERCOT [2]" w:date="2024-02-26T11:34:00Z">
              <w:r w:rsidRPr="006A0091">
                <w:rPr>
                  <w:i/>
                </w:rPr>
                <w:t>s</w:t>
              </w:r>
              <w:bookmarkEnd w:id="677"/>
            </w:ins>
          </w:p>
        </w:tc>
        <w:tc>
          <w:tcPr>
            <w:tcW w:w="455" w:type="pct"/>
            <w:tcBorders>
              <w:top w:val="single" w:sz="6" w:space="0" w:color="auto"/>
              <w:left w:val="single" w:sz="6" w:space="0" w:color="auto"/>
              <w:bottom w:val="single" w:sz="4" w:space="0" w:color="auto"/>
              <w:right w:val="single" w:sz="6" w:space="0" w:color="auto"/>
            </w:tcBorders>
          </w:tcPr>
          <w:p w14:paraId="46BEB4A8" w14:textId="77777777" w:rsidR="00886625" w:rsidRPr="00545FF6" w:rsidRDefault="00886625" w:rsidP="00C704CB">
            <w:pPr>
              <w:pStyle w:val="TableBody"/>
              <w:rPr>
                <w:ins w:id="679" w:author="ERCOT [2]" w:date="2024-02-26T11:34:00Z"/>
              </w:rPr>
            </w:pPr>
            <w:bookmarkStart w:id="680" w:name="_Toc289696712"/>
            <w:ins w:id="681" w:author="ERCOT [2]" w:date="2024-02-26T11:34:00Z">
              <w:r w:rsidRPr="00545FF6">
                <w:t>None</w:t>
              </w:r>
              <w:bookmarkEnd w:id="680"/>
            </w:ins>
          </w:p>
        </w:tc>
        <w:tc>
          <w:tcPr>
            <w:tcW w:w="3669" w:type="pct"/>
            <w:tcBorders>
              <w:top w:val="single" w:sz="6" w:space="0" w:color="auto"/>
              <w:left w:val="single" w:sz="6" w:space="0" w:color="auto"/>
              <w:bottom w:val="single" w:sz="4" w:space="0" w:color="auto"/>
              <w:right w:val="single" w:sz="4" w:space="0" w:color="auto"/>
            </w:tcBorders>
          </w:tcPr>
          <w:p w14:paraId="1D257510" w14:textId="77777777" w:rsidR="00886625" w:rsidRPr="006A0091" w:rsidRDefault="00886625" w:rsidP="00C704CB">
            <w:pPr>
              <w:pStyle w:val="TableBody"/>
              <w:rPr>
                <w:ins w:id="682" w:author="ERCOT [2]" w:date="2024-02-26T11:34:00Z"/>
              </w:rPr>
            </w:pPr>
            <w:bookmarkStart w:id="683" w:name="_Toc289696713"/>
            <w:ins w:id="684" w:author="ERCOT [2]" w:date="2024-02-26T11:34:00Z">
              <w:r w:rsidRPr="006A0091">
                <w:t>Season</w:t>
              </w:r>
              <w:bookmarkEnd w:id="683"/>
              <w:r>
                <w:t xml:space="preserve">. </w:t>
              </w:r>
              <w:r w:rsidRPr="001D532A">
                <w:t xml:space="preserve">Summer Peak Load Season, Winter Peak Load Season, </w:t>
              </w:r>
              <w:r w:rsidRPr="002819B7">
                <w:t>Spring (March, April, May), and Fall (October and November),</w:t>
              </w:r>
              <w:r w:rsidRPr="001D532A">
                <w:t xml:space="preserve"> for year </w:t>
              </w:r>
              <w:r w:rsidRPr="001D532A">
                <w:rPr>
                  <w:i/>
                </w:rPr>
                <w:t>i</w:t>
              </w:r>
              <w:r w:rsidRPr="001D532A">
                <w:t>.</w:t>
              </w:r>
            </w:ins>
          </w:p>
        </w:tc>
      </w:tr>
    </w:tbl>
    <w:p w14:paraId="04E55A19" w14:textId="77777777" w:rsidR="00886625" w:rsidRDefault="00886625" w:rsidP="00886625">
      <w:pPr>
        <w:rPr>
          <w:ins w:id="685" w:author="ERCOT [2]" w:date="2024-02-26T11:34:00Z"/>
        </w:rPr>
      </w:pPr>
    </w:p>
    <w:p w14:paraId="7683DE5D" w14:textId="59909BC5" w:rsidR="00BD6A59" w:rsidRPr="00F2656C" w:rsidRDefault="00F2656C" w:rsidP="00F2656C">
      <w:pPr>
        <w:spacing w:before="240" w:after="240"/>
        <w:ind w:left="720" w:hanging="720"/>
        <w:rPr>
          <w:ins w:id="686" w:author="ERCOT" w:date="2024-01-25T07:58:00Z"/>
        </w:rPr>
      </w:pPr>
      <w:ins w:id="687" w:author="ERCOT [2]" w:date="2024-03-05T13:20:00Z">
        <w:r>
          <w:t>(2)</w:t>
        </w:r>
        <w:r>
          <w:tab/>
        </w:r>
      </w:ins>
      <w:ins w:id="688" w:author="ERCOT [2]" w:date="2024-02-26T11:34:00Z">
        <w:r w:rsidR="00886625" w:rsidRPr="00F2656C">
          <w:t xml:space="preserve">The CDR shall also provide the estimated </w:t>
        </w:r>
        <w:r w:rsidR="00886625" w:rsidRPr="00F2656C">
          <w:rPr>
            <w:iCs/>
          </w:rPr>
          <w:t>annual peak Load reduction amounts reflected in the firm peak Load forecast due to energy efficiency programs procured by Transmission and/or Distribution Service Providers (TDSPs) pursuant to P.U.C. S</w:t>
        </w:r>
        <w:r w:rsidR="00886625" w:rsidRPr="00F2656C">
          <w:rPr>
            <w:iCs/>
            <w:smallCaps/>
          </w:rPr>
          <w:t>ubst</w:t>
        </w:r>
        <w:r w:rsidR="00886625" w:rsidRPr="00F2656C">
          <w:rPr>
            <w:iCs/>
          </w:rPr>
          <w:t xml:space="preserve">. R. 25.181, Energy Efficiency Goal, for Year </w:t>
        </w:r>
        <w:r w:rsidR="00886625" w:rsidRPr="00F2656C">
          <w:rPr>
            <w:i/>
            <w:iCs/>
          </w:rPr>
          <w:t xml:space="preserve">i.  </w:t>
        </w:r>
        <w:r w:rsidR="00886625" w:rsidRPr="00F2656C">
          <w:rPr>
            <w:iCs/>
          </w:rPr>
          <w:t xml:space="preserve">ERCOT will also include energy efficiency and/or Demand response initiatives reported </w:t>
        </w:r>
        <w:r w:rsidR="00886625" w:rsidRPr="00AD2B4C">
          <w:rPr>
            <w:iCs/>
          </w:rPr>
          <w:t>by NOIEs.</w:t>
        </w:r>
      </w:ins>
      <w:bookmarkStart w:id="689" w:name="_Toc266254157"/>
      <w:bookmarkStart w:id="690" w:name="_Toc289696714"/>
      <w:bookmarkStart w:id="691" w:name="_Toc400526102"/>
      <w:bookmarkStart w:id="692" w:name="_Toc405534420"/>
      <w:bookmarkStart w:id="693" w:name="_Toc406570433"/>
      <w:bookmarkStart w:id="694" w:name="_Toc410910585"/>
      <w:bookmarkStart w:id="695" w:name="_Toc411841013"/>
      <w:bookmarkStart w:id="696" w:name="_Toc422146975"/>
      <w:bookmarkStart w:id="697" w:name="_Toc433020571"/>
      <w:bookmarkStart w:id="698" w:name="_Toc437262012"/>
      <w:bookmarkStart w:id="699" w:name="_Toc478375187"/>
      <w:bookmarkStart w:id="700" w:name="_Toc135988933"/>
      <w:bookmarkEnd w:id="232"/>
      <w:bookmarkEnd w:id="233"/>
      <w:bookmarkEnd w:id="234"/>
      <w:bookmarkEnd w:id="235"/>
      <w:bookmarkEnd w:id="236"/>
      <w:bookmarkEnd w:id="237"/>
      <w:bookmarkEnd w:id="238"/>
      <w:bookmarkEnd w:id="239"/>
      <w:bookmarkEnd w:id="240"/>
      <w:bookmarkEnd w:id="241"/>
      <w:bookmarkEnd w:id="242"/>
      <w:bookmarkEnd w:id="243"/>
    </w:p>
    <w:p w14:paraId="4EF559F4" w14:textId="650C15AD" w:rsidR="00DC06A2" w:rsidRPr="00BD6A59" w:rsidRDefault="00DC06A2" w:rsidP="00DC06A2">
      <w:pPr>
        <w:pStyle w:val="Heading2"/>
        <w:numPr>
          <w:ilvl w:val="0"/>
          <w:numId w:val="0"/>
        </w:numPr>
        <w:rPr>
          <w:ins w:id="701" w:author="ERCOT [2]" w:date="2024-02-26T11:37:00Z"/>
          <w:szCs w:val="24"/>
        </w:rPr>
      </w:pPr>
      <w:bookmarkStart w:id="702" w:name="_Hlk157095195"/>
      <w:ins w:id="703" w:author="ERCOT [2]" w:date="2024-02-26T11:37:00Z">
        <w:r w:rsidRPr="00DC06A2">
          <w:t xml:space="preserve">3.2.6.4 </w:t>
        </w:r>
        <w:r w:rsidRPr="00DC06A2">
          <w:tab/>
          <w:t>Total Capacity Estimate</w:t>
        </w:r>
      </w:ins>
      <w:ins w:id="704" w:author="ERCOT [2]" w:date="2024-03-05T12:34:00Z">
        <w:r w:rsidR="00410615">
          <w:t>s</w:t>
        </w:r>
      </w:ins>
    </w:p>
    <w:p w14:paraId="3588C7CC" w14:textId="0DA252D7" w:rsidR="00DC06A2" w:rsidRPr="00A31CE7" w:rsidRDefault="00A31CE7" w:rsidP="00A31CE7">
      <w:pPr>
        <w:pStyle w:val="BodyTextNumbered"/>
        <w:ind w:left="0" w:firstLine="0"/>
        <w:rPr>
          <w:ins w:id="705" w:author="ERCOT [2]" w:date="2024-02-26T11:37:00Z"/>
        </w:rPr>
      </w:pPr>
      <w:ins w:id="706" w:author="ERCOT [2]" w:date="2024-03-05T13:22:00Z">
        <w:r w:rsidRPr="00A31CE7">
          <w:t>(1)</w:t>
        </w:r>
        <w:r w:rsidRPr="00A31CE7">
          <w:tab/>
        </w:r>
      </w:ins>
      <w:ins w:id="707" w:author="ERCOT [2]" w:date="2024-02-26T11:37:00Z">
        <w:r w:rsidR="00DC06A2" w:rsidRPr="00A31CE7">
          <w:t xml:space="preserve">Total capacity estimates will be based on generation availability at the time of the forecasted peak Load hour and peak Net Load hour for each future season and year. </w:t>
        </w:r>
      </w:ins>
    </w:p>
    <w:p w14:paraId="5B65B500" w14:textId="38483F70" w:rsidR="00DC06A2" w:rsidRDefault="00A31CE7" w:rsidP="00A31CE7">
      <w:pPr>
        <w:pStyle w:val="BodyTextNumbered"/>
        <w:spacing w:after="0"/>
        <w:ind w:left="0" w:firstLine="0"/>
        <w:rPr>
          <w:ins w:id="708" w:author="ERCOT [2]" w:date="2024-02-26T11:37:00Z"/>
        </w:rPr>
      </w:pPr>
      <w:ins w:id="709" w:author="ERCOT [2]" w:date="2024-03-05T13:22:00Z">
        <w:r w:rsidRPr="00A31CE7">
          <w:lastRenderedPageBreak/>
          <w:t>(2)</w:t>
        </w:r>
        <w:r w:rsidRPr="00A31CE7">
          <w:tab/>
        </w:r>
      </w:ins>
      <w:ins w:id="710" w:author="ERCOT [2]" w:date="2024-02-26T11:37:00Z">
        <w:r w:rsidR="00DC06A2" w:rsidRPr="00A31CE7">
          <w:t>The total capacity</w:t>
        </w:r>
        <w:r w:rsidR="00DC06A2">
          <w:t xml:space="preserve"> estimates shall be determined based on the following equation:</w:t>
        </w:r>
      </w:ins>
    </w:p>
    <w:p w14:paraId="67DD9D4F" w14:textId="77777777" w:rsidR="00DC06A2" w:rsidRPr="006A0091" w:rsidRDefault="00DC06A2" w:rsidP="00DC06A2">
      <w:pPr>
        <w:pStyle w:val="BodyTextNumbered"/>
        <w:spacing w:after="0"/>
        <w:ind w:left="0" w:firstLine="0"/>
        <w:rPr>
          <w:ins w:id="711" w:author="ERCOT [2]" w:date="2024-02-26T11:37:00Z"/>
        </w:rPr>
      </w:pPr>
    </w:p>
    <w:p w14:paraId="3BE8D783" w14:textId="6366BF3F" w:rsidR="00DC06A2" w:rsidRPr="006A0091" w:rsidRDefault="00DC06A2" w:rsidP="00DC06A2">
      <w:pPr>
        <w:tabs>
          <w:tab w:val="left" w:pos="2340"/>
          <w:tab w:val="left" w:pos="3240"/>
        </w:tabs>
        <w:spacing w:after="240"/>
        <w:ind w:left="3240" w:hanging="2520"/>
        <w:rPr>
          <w:ins w:id="712" w:author="ERCOT [2]" w:date="2024-02-26T11:37:00Z"/>
          <w:b/>
          <w:bCs/>
        </w:rPr>
      </w:pPr>
      <w:ins w:id="713" w:author="ERCOT [2]" w:date="2024-02-26T11:37:00Z">
        <w:r w:rsidRPr="006A0091">
          <w:rPr>
            <w:b/>
            <w:bCs/>
          </w:rPr>
          <w:t>TOTCAP</w:t>
        </w:r>
        <w:r>
          <w:rPr>
            <w:b/>
            <w:bCs/>
          </w:rPr>
          <w:t xml:space="preserve"> </w:t>
        </w:r>
        <w:r w:rsidRPr="002819B7">
          <w:rPr>
            <w:b/>
            <w:bCs/>
            <w:i/>
            <w:iCs/>
            <w:vertAlign w:val="subscript"/>
          </w:rPr>
          <w:t>h,</w:t>
        </w:r>
        <w:r>
          <w:rPr>
            <w:b/>
            <w:bCs/>
          </w:rPr>
          <w:t xml:space="preserve"> </w:t>
        </w:r>
        <w:r w:rsidRPr="006A0091">
          <w:rPr>
            <w:b/>
            <w:bCs/>
            <w:i/>
            <w:vertAlign w:val="subscript"/>
          </w:rPr>
          <w:t>s ,i</w:t>
        </w:r>
        <w:r w:rsidRPr="006A0091">
          <w:rPr>
            <w:b/>
            <w:bCs/>
          </w:rPr>
          <w:tab/>
          <w:t>=</w:t>
        </w:r>
        <w:r w:rsidRPr="006A0091">
          <w:rPr>
            <w:b/>
            <w:bCs/>
          </w:rPr>
          <w:tab/>
          <w:t>INST</w:t>
        </w:r>
        <w:r>
          <w:rPr>
            <w:b/>
            <w:bCs/>
          </w:rPr>
          <w:t>THERM</w:t>
        </w:r>
        <w:r w:rsidRPr="006A0091">
          <w:rPr>
            <w:b/>
            <w:bCs/>
          </w:rPr>
          <w: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2819B7">
          <w:rPr>
            <w:b/>
            <w:bCs/>
            <w:i/>
            <w:iCs/>
            <w:vertAlign w:val="subscript"/>
          </w:rPr>
          <w:t>p,</w:t>
        </w:r>
        <w:r>
          <w:rPr>
            <w:b/>
            <w:bCs/>
          </w:rPr>
          <w:t xml:space="preserve"> </w:t>
        </w:r>
        <w:r w:rsidRPr="006A0091">
          <w:rPr>
            <w:b/>
            <w:bCs/>
            <w:i/>
            <w:vertAlign w:val="subscript"/>
          </w:rPr>
          <w:t>s</w:t>
        </w:r>
        <w:r w:rsidRPr="002819B7">
          <w:rPr>
            <w:b/>
            <w:bCs/>
            <w:i/>
            <w:vertAlign w:val="subscript"/>
          </w:rPr>
          <w:t xml:space="preserve">, i </w:t>
        </w:r>
        <w:r w:rsidRPr="002819B7">
          <w:rPr>
            <w:b/>
            <w:bCs/>
            <w:i/>
          </w:rPr>
          <w:t xml:space="preserve">+ </w:t>
        </w:r>
        <w:r w:rsidRPr="00927B6A">
          <w:rPr>
            <w:b/>
            <w:bCs/>
          </w:rPr>
          <w:t xml:space="preserve">WINDCAP </w:t>
        </w:r>
        <w:r w:rsidRPr="00927B6A">
          <w:rPr>
            <w:b/>
            <w:bCs/>
            <w:i/>
            <w:iCs/>
            <w:vertAlign w:val="subscript"/>
          </w:rPr>
          <w:t>p,</w:t>
        </w:r>
        <w:r w:rsidRPr="00927B6A">
          <w:rPr>
            <w:b/>
            <w:bCs/>
          </w:rPr>
          <w:t xml:space="preserve"> </w:t>
        </w:r>
        <w:r w:rsidRPr="00927B6A">
          <w:rPr>
            <w:b/>
            <w:bCs/>
            <w:i/>
            <w:vertAlign w:val="subscript"/>
          </w:rPr>
          <w:t xml:space="preserve">s, i, wr </w:t>
        </w:r>
        <w:r w:rsidRPr="00927B6A">
          <w:rPr>
            <w:b/>
            <w:bCs/>
          </w:rPr>
          <w:t>+</w:t>
        </w:r>
        <w:r w:rsidRPr="002819B7">
          <w:rPr>
            <w:b/>
            <w:bCs/>
          </w:rPr>
          <w:t xml:space="preserve"> HYDROCAP </w:t>
        </w:r>
        <w:r w:rsidRPr="002819B7">
          <w:rPr>
            <w:b/>
            <w:bCs/>
            <w:i/>
            <w:iCs/>
            <w:vertAlign w:val="subscript"/>
          </w:rPr>
          <w:t>p,</w:t>
        </w:r>
        <w:r w:rsidRPr="002819B7">
          <w:rPr>
            <w:b/>
            <w:bCs/>
          </w:rPr>
          <w:t xml:space="preserve"> </w:t>
        </w:r>
        <w:r w:rsidRPr="002819B7">
          <w:rPr>
            <w:b/>
            <w:bCs/>
            <w:i/>
            <w:vertAlign w:val="subscript"/>
          </w:rPr>
          <w:t>s, i</w:t>
        </w:r>
        <w:r w:rsidRPr="002819B7">
          <w:rPr>
            <w:b/>
            <w:bCs/>
          </w:rPr>
          <w:t xml:space="preserve"> + </w:t>
        </w:r>
        <w:r w:rsidRPr="00927B6A">
          <w:rPr>
            <w:b/>
            <w:bCs/>
          </w:rPr>
          <w:t xml:space="preserve">SOLARCAP </w:t>
        </w:r>
        <w:r w:rsidRPr="00927B6A">
          <w:rPr>
            <w:b/>
            <w:bCs/>
            <w:i/>
            <w:iCs/>
            <w:vertAlign w:val="subscript"/>
          </w:rPr>
          <w:t>p,</w:t>
        </w:r>
        <w:r w:rsidRPr="00927B6A">
          <w:rPr>
            <w:b/>
            <w:bCs/>
          </w:rPr>
          <w:t xml:space="preserve"> </w:t>
        </w:r>
        <w:r w:rsidRPr="00927B6A">
          <w:rPr>
            <w:b/>
            <w:bCs/>
            <w:i/>
            <w:vertAlign w:val="subscript"/>
          </w:rPr>
          <w:t>s,</w:t>
        </w:r>
        <w:r w:rsidRPr="00927B6A">
          <w:t> </w:t>
        </w:r>
        <w:r w:rsidRPr="00927B6A">
          <w:rPr>
            <w:b/>
            <w:bCs/>
            <w:i/>
            <w:vertAlign w:val="subscript"/>
          </w:rPr>
          <w:t xml:space="preserve">i, </w:t>
        </w:r>
        <w:r w:rsidRPr="00927B6A">
          <w:rPr>
            <w:b/>
            <w:bCs/>
            <w:i/>
            <w:iCs/>
            <w:vertAlign w:val="subscript"/>
          </w:rPr>
          <w:t>sr</w:t>
        </w:r>
        <w:r w:rsidRPr="002819B7">
          <w:rPr>
            <w:b/>
            <w:bCs/>
          </w:rPr>
          <w:t xml:space="preserve"> + </w:t>
        </w:r>
        <w:r w:rsidRPr="00927B6A">
          <w:rPr>
            <w:b/>
            <w:bCs/>
          </w:rPr>
          <w:t xml:space="preserve">ESRCAP </w:t>
        </w:r>
        <w:r w:rsidRPr="00927B6A">
          <w:rPr>
            <w:b/>
            <w:bCs/>
            <w:i/>
            <w:vertAlign w:val="subscript"/>
          </w:rPr>
          <w:t>p, s, i</w:t>
        </w:r>
        <w:r w:rsidRPr="00927B6A">
          <w:rPr>
            <w:b/>
            <w:bCs/>
          </w:rPr>
          <w:t xml:space="preserve"> +</w:t>
        </w:r>
        <w:r w:rsidRPr="002819B7">
          <w:rPr>
            <w:b/>
            <w:bCs/>
          </w:rPr>
          <w:t xml:space="preserve"> RMRCAP </w:t>
        </w:r>
        <w:r w:rsidRPr="002819B7">
          <w:rPr>
            <w:b/>
            <w:bCs/>
            <w:i/>
            <w:vertAlign w:val="subscript"/>
          </w:rPr>
          <w:t>s,</w:t>
        </w:r>
        <w:r w:rsidRPr="002819B7">
          <w:t> </w:t>
        </w:r>
        <w:r w:rsidRPr="002819B7">
          <w:rPr>
            <w:b/>
            <w:bCs/>
            <w:i/>
            <w:vertAlign w:val="subscript"/>
          </w:rPr>
          <w:t>i</w:t>
        </w:r>
        <w:r w:rsidRPr="002819B7">
          <w:rPr>
            <w:b/>
            <w:bCs/>
          </w:rPr>
          <w:t xml:space="preserve"> + DCTIECAP </w:t>
        </w:r>
        <w:r w:rsidRPr="002819B7">
          <w:rPr>
            <w:b/>
            <w:bCs/>
            <w:i/>
            <w:vertAlign w:val="subscript"/>
          </w:rPr>
          <w:t>s</w:t>
        </w:r>
        <w:r w:rsidRPr="002819B7">
          <w:rPr>
            <w:b/>
            <w:bCs/>
          </w:rPr>
          <w:t xml:space="preserve"> + </w:t>
        </w:r>
        <w:r w:rsidRPr="00325DE3">
          <w:rPr>
            <w:b/>
            <w:bCs/>
          </w:rPr>
          <w:t xml:space="preserve">PLANDCTIECAP </w:t>
        </w:r>
        <w:r w:rsidRPr="00325DE3">
          <w:rPr>
            <w:i/>
            <w:iCs/>
            <w:sz w:val="20"/>
            <w:vertAlign w:val="subscript"/>
          </w:rPr>
          <w:t>s</w:t>
        </w:r>
        <w:r w:rsidRPr="00325DE3">
          <w:rPr>
            <w:b/>
            <w:bCs/>
          </w:rPr>
          <w:t xml:space="preserve"> + SWITCHCAP </w:t>
        </w:r>
        <w:r w:rsidRPr="00325DE3">
          <w:rPr>
            <w:b/>
            <w:bCs/>
            <w:i/>
            <w:vertAlign w:val="subscript"/>
          </w:rPr>
          <w:t>s, i</w:t>
        </w:r>
        <w:r w:rsidRPr="00325DE3">
          <w:rPr>
            <w:b/>
            <w:bCs/>
          </w:rPr>
          <w:t xml:space="preserve"> + MOTHCAP </w:t>
        </w:r>
        <w:r w:rsidRPr="00325DE3">
          <w:rPr>
            <w:b/>
            <w:bCs/>
            <w:i/>
            <w:vertAlign w:val="subscript"/>
          </w:rPr>
          <w:t>s, i</w:t>
        </w:r>
        <w:r w:rsidRPr="00325DE3">
          <w:rPr>
            <w:b/>
            <w:bCs/>
          </w:rPr>
          <w:t xml:space="preserve"> + </w:t>
        </w:r>
      </w:ins>
      <w:ins w:id="714" w:author="ERCOT [2]" w:date="2024-03-05T12:49:00Z">
        <w:r w:rsidR="00570D4E" w:rsidRPr="00325DE3">
          <w:rPr>
            <w:b/>
            <w:bCs/>
          </w:rPr>
          <w:t>PLANTHERMCAP</w:t>
        </w:r>
      </w:ins>
      <w:ins w:id="715" w:author="ERCOT [2]" w:date="2024-02-26T11:37:00Z">
        <w:r w:rsidRPr="00325DE3">
          <w:rPr>
            <w:b/>
            <w:bCs/>
          </w:rPr>
          <w:t xml:space="preserve"> </w:t>
        </w:r>
        <w:r w:rsidRPr="00325DE3">
          <w:rPr>
            <w:b/>
            <w:bCs/>
            <w:i/>
            <w:vertAlign w:val="subscript"/>
          </w:rPr>
          <w:t>s, i</w:t>
        </w:r>
        <w:r w:rsidRPr="00325DE3">
          <w:rPr>
            <w:b/>
            <w:bCs/>
          </w:rPr>
          <w:t xml:space="preserve"> + PLANWINDCAP </w:t>
        </w:r>
        <w:r w:rsidRPr="00325DE3">
          <w:rPr>
            <w:b/>
            <w:bCs/>
            <w:i/>
            <w:iCs/>
            <w:vertAlign w:val="subscript"/>
          </w:rPr>
          <w:t>p,</w:t>
        </w:r>
        <w:r w:rsidRPr="00325DE3">
          <w:rPr>
            <w:b/>
            <w:bCs/>
          </w:rPr>
          <w:t xml:space="preserve"> </w:t>
        </w:r>
        <w:r w:rsidRPr="00325DE3">
          <w:rPr>
            <w:b/>
            <w:bCs/>
            <w:i/>
            <w:vertAlign w:val="subscript"/>
          </w:rPr>
          <w:t>s, i, wr</w:t>
        </w:r>
        <w:r w:rsidRPr="00325DE3">
          <w:rPr>
            <w:b/>
            <w:bCs/>
          </w:rPr>
          <w:t xml:space="preserve"> + PLANSOLARCAP </w:t>
        </w:r>
        <w:r w:rsidRPr="00325DE3">
          <w:rPr>
            <w:b/>
            <w:bCs/>
            <w:i/>
            <w:iCs/>
            <w:vertAlign w:val="subscript"/>
          </w:rPr>
          <w:t>p,</w:t>
        </w:r>
        <w:r w:rsidRPr="00325DE3">
          <w:rPr>
            <w:b/>
            <w:bCs/>
          </w:rPr>
          <w:t xml:space="preserve"> </w:t>
        </w:r>
        <w:r w:rsidRPr="00325DE3">
          <w:rPr>
            <w:b/>
            <w:bCs/>
            <w:i/>
            <w:vertAlign w:val="subscript"/>
          </w:rPr>
          <w:t>s, i, sr</w:t>
        </w:r>
        <w:r w:rsidRPr="00325DE3">
          <w:rPr>
            <w:b/>
            <w:bCs/>
          </w:rPr>
          <w:t xml:space="preserve"> </w:t>
        </w:r>
      </w:ins>
      <w:ins w:id="716" w:author="ERCOT [2]" w:date="2024-03-05T14:29:00Z">
        <w:r w:rsidR="00892325" w:rsidRPr="008F7646">
          <w:rPr>
            <w:b/>
            <w:bCs/>
          </w:rPr>
          <w:t>+</w:t>
        </w:r>
      </w:ins>
      <w:ins w:id="717" w:author="ERCOT [2]" w:date="2024-02-26T11:37:00Z">
        <w:r w:rsidRPr="00325DE3">
          <w:rPr>
            <w:b/>
            <w:bCs/>
          </w:rPr>
          <w:t xml:space="preserve"> </w:t>
        </w:r>
      </w:ins>
      <w:ins w:id="718" w:author="ERCOT [2]" w:date="2024-03-05T12:50:00Z">
        <w:r w:rsidR="00325DE3" w:rsidRPr="00325DE3">
          <w:rPr>
            <w:b/>
            <w:bCs/>
          </w:rPr>
          <w:t>PLANESRCAP</w:t>
        </w:r>
        <w:r w:rsidR="00325DE3" w:rsidRPr="00325DE3">
          <w:rPr>
            <w:i/>
            <w:iCs/>
            <w:sz w:val="20"/>
            <w:vertAlign w:val="subscript"/>
          </w:rPr>
          <w:t xml:space="preserve"> p</w:t>
        </w:r>
        <w:r w:rsidR="00325DE3" w:rsidRPr="00325DE3">
          <w:rPr>
            <w:i/>
            <w:sz w:val="20"/>
            <w:vertAlign w:val="subscript"/>
          </w:rPr>
          <w:t xml:space="preserve">, s, i </w:t>
        </w:r>
        <w:r w:rsidR="00325DE3" w:rsidRPr="00325DE3">
          <w:rPr>
            <w:b/>
            <w:bCs/>
          </w:rPr>
          <w:t xml:space="preserve"> </w:t>
        </w:r>
      </w:ins>
      <w:ins w:id="719" w:author="ERCOT [2]" w:date="2024-03-05T12:51:00Z">
        <w:r w:rsidR="00325DE3" w:rsidRPr="00325DE3">
          <w:rPr>
            <w:b/>
            <w:bCs/>
          </w:rPr>
          <w:t>–</w:t>
        </w:r>
      </w:ins>
      <w:ins w:id="720" w:author="ERCOT [2]" w:date="2024-03-05T12:50:00Z">
        <w:r w:rsidR="00325DE3" w:rsidRPr="00325DE3">
          <w:rPr>
            <w:b/>
            <w:bCs/>
          </w:rPr>
          <w:t xml:space="preserve"> </w:t>
        </w:r>
      </w:ins>
      <w:ins w:id="721" w:author="ERCOT [2]" w:date="2024-02-26T11:37:00Z">
        <w:r w:rsidRPr="00325DE3">
          <w:rPr>
            <w:b/>
            <w:bCs/>
          </w:rPr>
          <w:t xml:space="preserve">LTOUTAGE </w:t>
        </w:r>
        <w:r w:rsidRPr="00325DE3">
          <w:rPr>
            <w:b/>
            <w:bCs/>
            <w:i/>
            <w:vertAlign w:val="subscript"/>
          </w:rPr>
          <w:t>s, i</w:t>
        </w:r>
        <w:r w:rsidRPr="00325DE3">
          <w:rPr>
            <w:b/>
            <w:bCs/>
          </w:rPr>
          <w:t xml:space="preserve"> – UNSWITCH </w:t>
        </w:r>
        <w:r w:rsidRPr="00325DE3">
          <w:rPr>
            <w:b/>
            <w:bCs/>
            <w:i/>
            <w:vertAlign w:val="subscript"/>
          </w:rPr>
          <w:t>s, i</w:t>
        </w:r>
        <w:r w:rsidRPr="00325DE3">
          <w:rPr>
            <w:b/>
            <w:bCs/>
          </w:rPr>
          <w:t xml:space="preserve"> – RETCAPNSO </w:t>
        </w:r>
        <w:r w:rsidRPr="00325DE3">
          <w:rPr>
            <w:b/>
            <w:bCs/>
            <w:i/>
            <w:vertAlign w:val="subscript"/>
          </w:rPr>
          <w:t>s, i</w:t>
        </w:r>
        <w:r w:rsidRPr="00325DE3">
          <w:rPr>
            <w:b/>
            <w:bCs/>
          </w:rPr>
          <w:t xml:space="preserve"> – RETCAPUNC </w:t>
        </w:r>
        <w:r w:rsidRPr="00325DE3">
          <w:rPr>
            <w:b/>
            <w:bCs/>
            <w:i/>
            <w:vertAlign w:val="subscript"/>
          </w:rPr>
          <w:t>s, i</w:t>
        </w:r>
      </w:ins>
    </w:p>
    <w:p w14:paraId="6EA08112" w14:textId="77777777" w:rsidR="00DC06A2" w:rsidRPr="006A0091" w:rsidRDefault="00DC06A2" w:rsidP="00DC06A2">
      <w:pPr>
        <w:rPr>
          <w:ins w:id="722" w:author="ERCOT [2]" w:date="2024-02-26T11:37:00Z"/>
          <w:iCs/>
        </w:rPr>
      </w:pPr>
      <w:ins w:id="723" w:author="ERCOT [2]" w:date="2024-02-26T11:37:00Z">
        <w:r w:rsidRPr="006A0091">
          <w:rPr>
            <w:iCs/>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95"/>
        <w:gridCol w:w="651"/>
        <w:gridCol w:w="6104"/>
      </w:tblGrid>
      <w:tr w:rsidR="00DC06A2" w:rsidRPr="006A0091" w14:paraId="6FEC063A" w14:textId="77777777" w:rsidTr="00C704CB">
        <w:trPr>
          <w:cantSplit/>
          <w:tblHeader/>
          <w:ins w:id="724" w:author="ERCOT [2]" w:date="2024-02-26T11:37:00Z"/>
        </w:trPr>
        <w:tc>
          <w:tcPr>
            <w:tcW w:w="1388" w:type="pct"/>
          </w:tcPr>
          <w:p w14:paraId="1E84907E" w14:textId="77777777" w:rsidR="00DC06A2" w:rsidRPr="006A0091" w:rsidRDefault="00DC06A2" w:rsidP="00C704CB">
            <w:pPr>
              <w:pStyle w:val="TableHead"/>
              <w:rPr>
                <w:ins w:id="725" w:author="ERCOT [2]" w:date="2024-02-26T11:37:00Z"/>
                <w:b w:val="0"/>
                <w:iCs w:val="0"/>
              </w:rPr>
            </w:pPr>
            <w:ins w:id="726" w:author="ERCOT [2]" w:date="2024-02-26T11:37:00Z">
              <w:r w:rsidRPr="00327CE1">
                <w:rPr>
                  <w:iCs w:val="0"/>
                </w:rPr>
                <w:t>Variable</w:t>
              </w:r>
            </w:ins>
          </w:p>
        </w:tc>
        <w:tc>
          <w:tcPr>
            <w:tcW w:w="348" w:type="pct"/>
          </w:tcPr>
          <w:p w14:paraId="5EA7FC7A" w14:textId="77777777" w:rsidR="00DC06A2" w:rsidRPr="006A0091" w:rsidRDefault="00DC06A2" w:rsidP="00C704CB">
            <w:pPr>
              <w:pStyle w:val="TableHead"/>
              <w:rPr>
                <w:ins w:id="727" w:author="ERCOT [2]" w:date="2024-02-26T11:37:00Z"/>
                <w:b w:val="0"/>
                <w:iCs w:val="0"/>
              </w:rPr>
            </w:pPr>
            <w:ins w:id="728" w:author="ERCOT [2]" w:date="2024-02-26T11:37:00Z">
              <w:r w:rsidRPr="00327CE1">
                <w:rPr>
                  <w:iCs w:val="0"/>
                </w:rPr>
                <w:t>Unit</w:t>
              </w:r>
            </w:ins>
          </w:p>
        </w:tc>
        <w:tc>
          <w:tcPr>
            <w:tcW w:w="3264" w:type="pct"/>
          </w:tcPr>
          <w:p w14:paraId="6D8DB1D4" w14:textId="77777777" w:rsidR="00DC06A2" w:rsidRPr="006A0091" w:rsidRDefault="00DC06A2" w:rsidP="00C704CB">
            <w:pPr>
              <w:pStyle w:val="TableHead"/>
              <w:rPr>
                <w:ins w:id="729" w:author="ERCOT [2]" w:date="2024-02-26T11:37:00Z"/>
                <w:b w:val="0"/>
                <w:iCs w:val="0"/>
              </w:rPr>
            </w:pPr>
            <w:ins w:id="730" w:author="ERCOT [2]" w:date="2024-02-26T11:37:00Z">
              <w:r w:rsidRPr="00327CE1">
                <w:rPr>
                  <w:iCs w:val="0"/>
                </w:rPr>
                <w:t>Definition</w:t>
              </w:r>
            </w:ins>
          </w:p>
        </w:tc>
      </w:tr>
      <w:tr w:rsidR="00DC06A2" w:rsidRPr="006A0091" w14:paraId="6B6FD578" w14:textId="77777777" w:rsidTr="00C704CB">
        <w:trPr>
          <w:cantSplit/>
          <w:ins w:id="731" w:author="ERCOT [2]" w:date="2024-02-26T11:37:00Z"/>
        </w:trPr>
        <w:tc>
          <w:tcPr>
            <w:tcW w:w="1388" w:type="pct"/>
          </w:tcPr>
          <w:p w14:paraId="4CB7D4C8" w14:textId="77777777" w:rsidR="00DC06A2" w:rsidRPr="006A0091" w:rsidRDefault="00DC06A2" w:rsidP="00C704CB">
            <w:pPr>
              <w:spacing w:after="60"/>
              <w:rPr>
                <w:ins w:id="732" w:author="ERCOT [2]" w:date="2024-02-26T11:37:00Z"/>
                <w:iCs/>
                <w:sz w:val="20"/>
              </w:rPr>
            </w:pPr>
            <w:ins w:id="733" w:author="ERCOT [2]" w:date="2024-02-26T11:37:00Z">
              <w:r w:rsidRPr="006A0091">
                <w:rPr>
                  <w:iCs/>
                  <w:sz w:val="20"/>
                </w:rPr>
                <w:t xml:space="preserve">TOTCAP </w:t>
              </w:r>
              <w:r w:rsidRPr="002819B7">
                <w:rPr>
                  <w:i/>
                  <w:sz w:val="20"/>
                  <w:vertAlign w:val="subscript"/>
                </w:rPr>
                <w:t>h,</w:t>
              </w:r>
              <w:r>
                <w:rPr>
                  <w:iCs/>
                  <w:sz w:val="20"/>
                </w:rPr>
                <w:t xml:space="preserve"> </w:t>
              </w:r>
              <w:r w:rsidRPr="006A0091">
                <w:rPr>
                  <w:bCs/>
                  <w:i/>
                  <w:iCs/>
                  <w:sz w:val="20"/>
                  <w:vertAlign w:val="subscript"/>
                </w:rPr>
                <w:t>s, i</w:t>
              </w:r>
            </w:ins>
          </w:p>
        </w:tc>
        <w:tc>
          <w:tcPr>
            <w:tcW w:w="348" w:type="pct"/>
          </w:tcPr>
          <w:p w14:paraId="436AE448" w14:textId="77777777" w:rsidR="00DC06A2" w:rsidRPr="00545FF6" w:rsidRDefault="00DC06A2" w:rsidP="00C704CB">
            <w:pPr>
              <w:spacing w:after="60"/>
              <w:rPr>
                <w:ins w:id="734" w:author="ERCOT [2]" w:date="2024-02-26T11:37:00Z"/>
                <w:iCs/>
                <w:sz w:val="20"/>
              </w:rPr>
            </w:pPr>
            <w:ins w:id="735" w:author="ERCOT [2]" w:date="2024-02-26T11:37:00Z">
              <w:r w:rsidRPr="00545FF6">
                <w:rPr>
                  <w:iCs/>
                  <w:sz w:val="20"/>
                </w:rPr>
                <w:t>MW</w:t>
              </w:r>
            </w:ins>
          </w:p>
        </w:tc>
        <w:tc>
          <w:tcPr>
            <w:tcW w:w="3264" w:type="pct"/>
          </w:tcPr>
          <w:p w14:paraId="76C48002" w14:textId="77777777" w:rsidR="00DC06A2" w:rsidRPr="006A0091" w:rsidRDefault="00DC06A2" w:rsidP="00C704CB">
            <w:pPr>
              <w:spacing w:after="60"/>
              <w:rPr>
                <w:ins w:id="736" w:author="ERCOT [2]" w:date="2024-02-26T11:37:00Z"/>
                <w:i/>
                <w:iCs/>
                <w:sz w:val="20"/>
              </w:rPr>
            </w:pPr>
            <w:ins w:id="737" w:author="ERCOT [2]" w:date="2024-02-26T11:37:00Z">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hour and peak Net Load hour for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ins>
          </w:p>
        </w:tc>
      </w:tr>
      <w:tr w:rsidR="00DC06A2" w:rsidRPr="006A0091" w14:paraId="1C01012A" w14:textId="77777777" w:rsidTr="00C704CB">
        <w:trPr>
          <w:cantSplit/>
          <w:ins w:id="738" w:author="ERCOT [2]" w:date="2024-02-26T11:37:00Z"/>
        </w:trPr>
        <w:tc>
          <w:tcPr>
            <w:tcW w:w="1388" w:type="pct"/>
          </w:tcPr>
          <w:p w14:paraId="3C5D4977" w14:textId="77777777" w:rsidR="00DC06A2" w:rsidRPr="006A0091" w:rsidRDefault="00DC06A2" w:rsidP="00C704CB">
            <w:pPr>
              <w:spacing w:after="60"/>
              <w:rPr>
                <w:ins w:id="739" w:author="ERCOT [2]" w:date="2024-02-26T11:37:00Z"/>
                <w:iCs/>
                <w:sz w:val="20"/>
              </w:rPr>
            </w:pPr>
            <w:ins w:id="740" w:author="ERCOT [2]" w:date="2024-02-26T11:37:00Z">
              <w:r w:rsidRPr="006A0091">
                <w:rPr>
                  <w:iCs/>
                  <w:sz w:val="20"/>
                </w:rPr>
                <w:t>INST</w:t>
              </w:r>
              <w:r>
                <w:rPr>
                  <w:iCs/>
                  <w:sz w:val="20"/>
                </w:rPr>
                <w:t>THERM</w:t>
              </w:r>
              <w:r w:rsidRPr="006A0091">
                <w:rPr>
                  <w:iCs/>
                  <w:sz w:val="20"/>
                </w:rPr>
                <w:t>CAP</w:t>
              </w:r>
              <w:r>
                <w:rPr>
                  <w:iCs/>
                  <w:sz w:val="20"/>
                </w:rPr>
                <w:t xml:space="preserve"> </w:t>
              </w:r>
              <w:r w:rsidRPr="006A0091">
                <w:rPr>
                  <w:bCs/>
                  <w:i/>
                  <w:iCs/>
                  <w:sz w:val="20"/>
                  <w:vertAlign w:val="subscript"/>
                </w:rPr>
                <w:t>s, i</w:t>
              </w:r>
            </w:ins>
          </w:p>
        </w:tc>
        <w:tc>
          <w:tcPr>
            <w:tcW w:w="348" w:type="pct"/>
          </w:tcPr>
          <w:p w14:paraId="61D83138" w14:textId="77777777" w:rsidR="00DC06A2" w:rsidRPr="00327CE1" w:rsidRDefault="00DC06A2" w:rsidP="00C704CB">
            <w:pPr>
              <w:spacing w:after="60"/>
              <w:rPr>
                <w:ins w:id="741" w:author="ERCOT [2]" w:date="2024-02-26T11:37:00Z"/>
                <w:iCs/>
                <w:sz w:val="20"/>
              </w:rPr>
            </w:pPr>
            <w:ins w:id="742" w:author="ERCOT [2]" w:date="2024-02-26T11:37:00Z">
              <w:r w:rsidRPr="00327CE1">
                <w:rPr>
                  <w:iCs/>
                  <w:sz w:val="20"/>
                </w:rPr>
                <w:t>MW</w:t>
              </w:r>
            </w:ins>
          </w:p>
        </w:tc>
        <w:tc>
          <w:tcPr>
            <w:tcW w:w="3264" w:type="pct"/>
          </w:tcPr>
          <w:p w14:paraId="3DE52D20" w14:textId="13B44EA1" w:rsidR="00DC06A2" w:rsidRPr="006A0091" w:rsidRDefault="00DC06A2" w:rsidP="00C704CB">
            <w:pPr>
              <w:spacing w:after="60"/>
              <w:rPr>
                <w:ins w:id="743" w:author="ERCOT [2]" w:date="2024-02-26T11:37:00Z"/>
                <w:iCs/>
                <w:sz w:val="20"/>
              </w:rPr>
            </w:pPr>
            <w:ins w:id="744" w:author="ERCOT [2]" w:date="2024-02-26T11:37:00Z">
              <w:r w:rsidRPr="00327CE1">
                <w:rPr>
                  <w:i/>
                  <w:iCs/>
                  <w:sz w:val="20"/>
                </w:rPr>
                <w:t>Seasonal Net Max Sustainable Rating</w:t>
              </w:r>
              <w:r>
                <w:rPr>
                  <w:i/>
                  <w:iCs/>
                  <w:sz w:val="20"/>
                </w:rPr>
                <w:t xml:space="preserve"> for each Thermal Generation Resource</w:t>
              </w:r>
              <w:r w:rsidRPr="006A0091">
                <w:rPr>
                  <w:iCs/>
                  <w:sz w:val="20"/>
                </w:rPr>
                <w:t>—The Seasonal net max</w:t>
              </w:r>
              <w:r>
                <w:rPr>
                  <w:iCs/>
                  <w:sz w:val="20"/>
                </w:rPr>
                <w:t>imum</w:t>
              </w:r>
              <w:r w:rsidRPr="006A0091">
                <w:rPr>
                  <w:iCs/>
                  <w:sz w:val="20"/>
                </w:rPr>
                <w:t xml:space="preserve"> sustainable rating for Season </w:t>
              </w:r>
              <w:r w:rsidRPr="006A0091">
                <w:rPr>
                  <w:i/>
                  <w:iCs/>
                  <w:sz w:val="20"/>
                </w:rPr>
                <w:t>s</w:t>
              </w:r>
              <w:r w:rsidRPr="006A0091">
                <w:rPr>
                  <w:iCs/>
                  <w:sz w:val="20"/>
                </w:rPr>
                <w:t xml:space="preserve"> as reported in the </w:t>
              </w:r>
              <w:r>
                <w:rPr>
                  <w:iCs/>
                  <w:sz w:val="20"/>
                </w:rPr>
                <w:t>Resource Integration and Ongoing Operations (RIOO) system</w:t>
              </w:r>
              <w:r w:rsidRPr="006A0091">
                <w:rPr>
                  <w:iCs/>
                  <w:sz w:val="20"/>
                </w:rPr>
                <w:t xml:space="preserve"> for each </w:t>
              </w:r>
              <w:r>
                <w:rPr>
                  <w:iCs/>
                  <w:sz w:val="20"/>
                </w:rPr>
                <w:t xml:space="preserve">thermal </w:t>
              </w:r>
              <w:r w:rsidRPr="006A0091">
                <w:rPr>
                  <w:iCs/>
                  <w:sz w:val="20"/>
                </w:rPr>
                <w:t xml:space="preserve">operating Generation Resource for the </w:t>
              </w:r>
              <w:r>
                <w:rPr>
                  <w:iCs/>
                  <w:sz w:val="20"/>
                </w:rPr>
                <w:t>Y</w:t>
              </w:r>
              <w:r w:rsidRPr="006A0091">
                <w:rPr>
                  <w:iCs/>
                  <w:sz w:val="20"/>
                </w:rPr>
                <w:t xml:space="preserve">ear </w:t>
              </w:r>
              <w:r w:rsidRPr="006A0091">
                <w:rPr>
                  <w:i/>
                  <w:iCs/>
                  <w:sz w:val="20"/>
                </w:rPr>
                <w:t>i</w:t>
              </w:r>
              <w:r w:rsidRPr="006A0091">
                <w:rPr>
                  <w:iCs/>
                  <w:sz w:val="20"/>
                </w:rPr>
                <w:t xml:space="preserve"> excluding Resources operating under </w:t>
              </w:r>
              <w:r>
                <w:rPr>
                  <w:iCs/>
                  <w:sz w:val="20"/>
                </w:rPr>
                <w:t>RMR</w:t>
              </w:r>
              <w:r w:rsidRPr="006A0091">
                <w:rPr>
                  <w:iCs/>
                  <w:sz w:val="20"/>
                </w:rPr>
                <w:t xml:space="preserve"> Agreements, </w:t>
              </w:r>
              <w:r>
                <w:rPr>
                  <w:iCs/>
                  <w:sz w:val="20"/>
                </w:rPr>
                <w:t xml:space="preserve">Mothballed Generation Resources, </w:t>
              </w:r>
              <w:r w:rsidRPr="006A0091">
                <w:rPr>
                  <w:iCs/>
                  <w:sz w:val="20"/>
                </w:rPr>
                <w:t xml:space="preserve">and Generation Resources capable of “switching” from </w:t>
              </w:r>
              <w:r>
                <w:rPr>
                  <w:iCs/>
                  <w:sz w:val="20"/>
                </w:rPr>
                <w:t xml:space="preserve">the </w:t>
              </w:r>
              <w:r w:rsidRPr="006A0091">
                <w:rPr>
                  <w:iCs/>
                  <w:sz w:val="20"/>
                </w:rPr>
                <w:t>ERCOT Region to</w:t>
              </w:r>
              <w:r>
                <w:rPr>
                  <w:iCs/>
                  <w:sz w:val="20"/>
                </w:rPr>
                <w:t xml:space="preserve"> a non-ERCOT Region. </w:t>
              </w:r>
            </w:ins>
            <w:ins w:id="745" w:author="ERCOT [2]" w:date="2024-03-05T16:23:00Z">
              <w:r w:rsidR="00D83F21">
                <w:rPr>
                  <w:iCs/>
                  <w:sz w:val="20"/>
                </w:rPr>
                <w:t xml:space="preserve"> </w:t>
              </w:r>
            </w:ins>
            <w:ins w:id="746" w:author="ERCOT [2]" w:date="2024-02-26T11:37:00Z">
              <w:r>
                <w:rPr>
                  <w:iCs/>
                  <w:sz w:val="20"/>
                </w:rPr>
                <w:t>For thermal generation resources classified as small generators in accordance with</w:t>
              </w:r>
            </w:ins>
            <w:ins w:id="747" w:author="ERCOT [2]" w:date="2024-03-05T14:16:00Z">
              <w:r w:rsidR="00DD4D5A">
                <w:rPr>
                  <w:iCs/>
                  <w:sz w:val="20"/>
                </w:rPr>
                <w:t xml:space="preserve"> paragraph (3) of</w:t>
              </w:r>
            </w:ins>
            <w:ins w:id="748" w:author="ERCOT [2]" w:date="2024-02-26T11:37:00Z">
              <w:r>
                <w:rPr>
                  <w:iCs/>
                  <w:sz w:val="20"/>
                </w:rPr>
                <w:t xml:space="preserve"> Planning Guide Section 5.2.1</w:t>
              </w:r>
            </w:ins>
            <w:ins w:id="749" w:author="ERCOT [2]" w:date="2024-03-05T14:16:00Z">
              <w:r w:rsidR="00DD4D5A">
                <w:rPr>
                  <w:iCs/>
                  <w:sz w:val="20"/>
                </w:rPr>
                <w:t>, Applicability</w:t>
              </w:r>
            </w:ins>
            <w:ins w:id="750" w:author="ERCOT [2]" w:date="2024-02-26T11:37:00Z">
              <w:r>
                <w:rPr>
                  <w:iCs/>
                  <w:sz w:val="20"/>
                </w:rPr>
                <w:t>, capacity is considered operational once a Model Ready Date has been assigned to the resource.</w:t>
              </w:r>
            </w:ins>
          </w:p>
        </w:tc>
      </w:tr>
      <w:tr w:rsidR="00DC06A2" w:rsidRPr="006A0091" w14:paraId="04871802" w14:textId="77777777" w:rsidTr="00C704CB">
        <w:trPr>
          <w:cantSplit/>
          <w:ins w:id="751" w:author="ERCOT [2]" w:date="2024-02-26T11:37:00Z"/>
        </w:trPr>
        <w:tc>
          <w:tcPr>
            <w:tcW w:w="1388" w:type="pct"/>
          </w:tcPr>
          <w:p w14:paraId="6D96683E" w14:textId="77777777" w:rsidR="00DC06A2" w:rsidRPr="006A0091" w:rsidRDefault="00DC06A2" w:rsidP="00C704CB">
            <w:pPr>
              <w:spacing w:after="60"/>
              <w:rPr>
                <w:ins w:id="752" w:author="ERCOT [2]" w:date="2024-02-26T11:37:00Z"/>
                <w:iCs/>
                <w:sz w:val="20"/>
              </w:rPr>
            </w:pPr>
            <w:ins w:id="753" w:author="ERCOT [2]" w:date="2024-02-26T11:37:00Z">
              <w:r w:rsidRPr="006A0091">
                <w:rPr>
                  <w:iCs/>
                  <w:sz w:val="20"/>
                </w:rPr>
                <w:t>PUNCAP</w:t>
              </w:r>
              <w:r>
                <w:rPr>
                  <w:iCs/>
                  <w:sz w:val="20"/>
                </w:rPr>
                <w:t xml:space="preserve"> </w:t>
              </w:r>
              <w:r w:rsidRPr="002819B7">
                <w:rPr>
                  <w:i/>
                  <w:sz w:val="20"/>
                  <w:vertAlign w:val="subscript"/>
                </w:rPr>
                <w:t>h,</w:t>
              </w:r>
              <w:r>
                <w:rPr>
                  <w:iCs/>
                  <w:sz w:val="20"/>
                </w:rPr>
                <w:t xml:space="preserve"> </w:t>
              </w:r>
              <w:r w:rsidRPr="006A0091">
                <w:rPr>
                  <w:bCs/>
                  <w:i/>
                  <w:iCs/>
                  <w:sz w:val="20"/>
                  <w:vertAlign w:val="subscript"/>
                </w:rPr>
                <w:t>s, i</w:t>
              </w:r>
            </w:ins>
          </w:p>
        </w:tc>
        <w:tc>
          <w:tcPr>
            <w:tcW w:w="348" w:type="pct"/>
          </w:tcPr>
          <w:p w14:paraId="3E2A175F" w14:textId="77777777" w:rsidR="00DC06A2" w:rsidRPr="00327CE1" w:rsidRDefault="00DC06A2" w:rsidP="00C704CB">
            <w:pPr>
              <w:spacing w:after="60"/>
              <w:rPr>
                <w:ins w:id="754" w:author="ERCOT [2]" w:date="2024-02-26T11:37:00Z"/>
                <w:iCs/>
                <w:sz w:val="20"/>
              </w:rPr>
            </w:pPr>
            <w:ins w:id="755" w:author="ERCOT [2]" w:date="2024-02-26T11:37:00Z">
              <w:r w:rsidRPr="00327CE1">
                <w:rPr>
                  <w:iCs/>
                  <w:sz w:val="20"/>
                </w:rPr>
                <w:t>MW</w:t>
              </w:r>
            </w:ins>
          </w:p>
        </w:tc>
        <w:tc>
          <w:tcPr>
            <w:tcW w:w="3264" w:type="pct"/>
          </w:tcPr>
          <w:p w14:paraId="6FCF734C" w14:textId="77777777" w:rsidR="00DC06A2" w:rsidRPr="006A0091" w:rsidRDefault="00DC06A2" w:rsidP="00C704CB">
            <w:pPr>
              <w:spacing w:after="60"/>
              <w:rPr>
                <w:ins w:id="756" w:author="ERCOT [2]" w:date="2024-02-26T11:37:00Z"/>
                <w:i/>
                <w:iCs/>
                <w:sz w:val="20"/>
              </w:rPr>
            </w:pPr>
            <w:ins w:id="757" w:author="ERCOT [2]" w:date="2024-02-26T11:37:00Z">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hour </w:t>
              </w:r>
              <w:r w:rsidRPr="002819B7">
                <w:rPr>
                  <w:i/>
                  <w:sz w:val="20"/>
                  <w:u w:val="single"/>
                </w:rPr>
                <w:t>h</w:t>
              </w:r>
              <w:r>
                <w:rPr>
                  <w:iCs/>
                  <w:sz w:val="20"/>
                </w:rPr>
                <w:t xml:space="preserve">,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SCED data, is calculated as the average net generation capacity available to the </w:t>
              </w:r>
              <w:r w:rsidRPr="00690790">
                <w:rPr>
                  <w:iCs/>
                  <w:sz w:val="20"/>
                </w:rPr>
                <w:t>ERCOT Transmission Grid</w:t>
              </w:r>
              <w:r>
                <w:rPr>
                  <w:iCs/>
                  <w:sz w:val="20"/>
                </w:rPr>
                <w:t xml:space="preserve"> during the 20 highest system-wide peak Load and peak Net Load hours for each preceding three-year period for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Season used for the calculation</w:t>
              </w:r>
              <w:r>
                <w:rPr>
                  <w:iCs/>
                  <w:sz w:val="20"/>
                </w:rPr>
                <w:t>, and (2) that have not been permanently retired by the start of the most current Season used for the calculation.</w:t>
              </w:r>
              <w:r w:rsidRPr="006A4683" w:rsidDel="00E320B3">
                <w:rPr>
                  <w:i/>
                  <w:iCs/>
                  <w:sz w:val="20"/>
                </w:rPr>
                <w:t xml:space="preserve"> </w:t>
              </w:r>
            </w:ins>
          </w:p>
        </w:tc>
      </w:tr>
      <w:tr w:rsidR="00DC06A2" w:rsidRPr="006A0091" w14:paraId="7734C8E4" w14:textId="77777777" w:rsidTr="00C704CB">
        <w:trPr>
          <w:cantSplit/>
          <w:ins w:id="758" w:author="ERCOT [2]" w:date="2024-02-26T11:37:00Z"/>
        </w:trPr>
        <w:tc>
          <w:tcPr>
            <w:tcW w:w="1388" w:type="pct"/>
          </w:tcPr>
          <w:p w14:paraId="4DB0BFB2" w14:textId="77777777" w:rsidR="00DC06A2" w:rsidRPr="00CC3B79" w:rsidRDefault="00DC06A2" w:rsidP="00C704CB">
            <w:pPr>
              <w:spacing w:after="60"/>
              <w:rPr>
                <w:ins w:id="759" w:author="ERCOT [2]" w:date="2024-02-26T11:37:00Z"/>
                <w:iCs/>
                <w:sz w:val="20"/>
              </w:rPr>
            </w:pPr>
            <w:ins w:id="760" w:author="ERCOT [2]" w:date="2024-02-26T11:37:00Z">
              <w:r>
                <w:rPr>
                  <w:iCs/>
                  <w:sz w:val="20"/>
                </w:rPr>
                <w:t xml:space="preserve">HYDROCAP </w:t>
              </w:r>
              <w:r w:rsidRPr="001B3C85">
                <w:rPr>
                  <w:i/>
                  <w:sz w:val="20"/>
                  <w:vertAlign w:val="subscript"/>
                </w:rPr>
                <w:t>p</w:t>
              </w:r>
              <w:r w:rsidRPr="001B3C85">
                <w:rPr>
                  <w:iCs/>
                  <w:sz w:val="20"/>
                  <w:vertAlign w:val="subscript"/>
                </w:rPr>
                <w:t>,</w:t>
              </w:r>
              <w:r>
                <w:rPr>
                  <w:iCs/>
                  <w:sz w:val="20"/>
                </w:rPr>
                <w:t xml:space="preserve"> </w:t>
              </w:r>
              <w:r w:rsidRPr="006A0091">
                <w:rPr>
                  <w:bCs/>
                  <w:i/>
                  <w:iCs/>
                  <w:sz w:val="20"/>
                  <w:vertAlign w:val="subscript"/>
                </w:rPr>
                <w:t>s, i</w:t>
              </w:r>
            </w:ins>
          </w:p>
        </w:tc>
        <w:tc>
          <w:tcPr>
            <w:tcW w:w="348" w:type="pct"/>
          </w:tcPr>
          <w:p w14:paraId="10B6E7A2" w14:textId="77777777" w:rsidR="00DC06A2" w:rsidRPr="00CC3B79" w:rsidRDefault="00DC06A2" w:rsidP="00C704CB">
            <w:pPr>
              <w:spacing w:after="60"/>
              <w:rPr>
                <w:ins w:id="761" w:author="ERCOT [2]" w:date="2024-02-26T11:37:00Z"/>
                <w:iCs/>
                <w:sz w:val="20"/>
              </w:rPr>
            </w:pPr>
            <w:ins w:id="762" w:author="ERCOT [2]" w:date="2024-02-26T11:37:00Z">
              <w:r>
                <w:rPr>
                  <w:iCs/>
                  <w:sz w:val="20"/>
                </w:rPr>
                <w:t>MW</w:t>
              </w:r>
            </w:ins>
          </w:p>
        </w:tc>
        <w:tc>
          <w:tcPr>
            <w:tcW w:w="3264" w:type="pct"/>
          </w:tcPr>
          <w:p w14:paraId="53E0EEC4" w14:textId="77777777" w:rsidR="00DC06A2" w:rsidRPr="00CC3B79" w:rsidRDefault="00DC06A2" w:rsidP="00C704CB">
            <w:pPr>
              <w:spacing w:after="60"/>
              <w:rPr>
                <w:ins w:id="763" w:author="ERCOT [2]" w:date="2024-02-26T11:37:00Z"/>
                <w:i/>
                <w:iCs/>
                <w:sz w:val="20"/>
              </w:rPr>
            </w:pPr>
            <w:ins w:id="764" w:author="ERCOT [2]" w:date="2024-02-26T11:37:00Z">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w:t>
              </w:r>
              <w:r>
                <w:rPr>
                  <w:iCs/>
                  <w:sz w:val="20"/>
                </w:rPr>
                <w:t>SCED data</w:t>
              </w:r>
              <w:r w:rsidRPr="00C8194E">
                <w:rPr>
                  <w:iCs/>
                  <w:sz w:val="20"/>
                </w:rPr>
                <w:t xml:space="preserve">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year period for </w:t>
              </w:r>
              <w:r>
                <w:rPr>
                  <w:iCs/>
                  <w:sz w:val="20"/>
                </w:rPr>
                <w:t xml:space="preserve">Reserve Risk Period </w:t>
              </w:r>
              <w:r w:rsidRPr="001B3C85">
                <w:rPr>
                  <w:i/>
                  <w:sz w:val="20"/>
                </w:rPr>
                <w:t>p</w:t>
              </w:r>
              <w:r>
                <w:rPr>
                  <w:iCs/>
                  <w:sz w:val="20"/>
                </w:rPr>
                <w:t xml:space="preserve">, </w:t>
              </w:r>
              <w:r w:rsidRPr="00C8194E">
                <w:rPr>
                  <w:iCs/>
                  <w:sz w:val="20"/>
                </w:rPr>
                <w:t xml:space="preserve"> Season </w:t>
              </w:r>
              <w:r w:rsidRPr="005B7CB3">
                <w:rPr>
                  <w:i/>
                  <w:iCs/>
                  <w:sz w:val="20"/>
                </w:rPr>
                <w:t>s</w:t>
              </w:r>
              <w:r w:rsidRPr="00C8194E">
                <w:rPr>
                  <w:iCs/>
                  <w:sz w:val="20"/>
                </w:rPr>
                <w:t xml:space="preserve"> and year </w:t>
              </w:r>
              <w:r w:rsidRPr="005B7CB3">
                <w:rPr>
                  <w:i/>
                  <w:iCs/>
                  <w:sz w:val="20"/>
                </w:rPr>
                <w:t>i</w:t>
              </w:r>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ins>
          </w:p>
        </w:tc>
      </w:tr>
      <w:tr w:rsidR="00DC06A2" w:rsidRPr="006A0091" w14:paraId="70AD4BDF" w14:textId="77777777" w:rsidTr="00C704CB">
        <w:trPr>
          <w:cantSplit/>
          <w:ins w:id="765" w:author="ERCOT [2]" w:date="2024-02-26T11:37:00Z"/>
        </w:trPr>
        <w:tc>
          <w:tcPr>
            <w:tcW w:w="1388" w:type="pct"/>
          </w:tcPr>
          <w:p w14:paraId="3F0BBE0D" w14:textId="77777777" w:rsidR="00DC06A2" w:rsidRPr="003B3A9F" w:rsidRDefault="00DC06A2" w:rsidP="00C704CB">
            <w:pPr>
              <w:spacing w:after="60"/>
              <w:rPr>
                <w:ins w:id="766" w:author="ERCOT [2]" w:date="2024-02-26T11:37:00Z"/>
                <w:iCs/>
                <w:sz w:val="20"/>
              </w:rPr>
            </w:pPr>
            <w:ins w:id="767" w:author="ERCOT [2]" w:date="2024-02-26T11:37:00Z">
              <w:r w:rsidRPr="00484200">
                <w:rPr>
                  <w:iCs/>
                  <w:sz w:val="20"/>
                </w:rPr>
                <w:lastRenderedPageBreak/>
                <w:t xml:space="preserve">WINDELCC </w:t>
              </w:r>
              <w:r w:rsidRPr="00484200">
                <w:rPr>
                  <w:i/>
                  <w:sz w:val="20"/>
                  <w:vertAlign w:val="subscript"/>
                </w:rPr>
                <w:t xml:space="preserve">p, </w:t>
              </w:r>
              <w:r w:rsidRPr="00484200">
                <w:rPr>
                  <w:i/>
                  <w:iCs/>
                  <w:sz w:val="20"/>
                  <w:vertAlign w:val="subscript"/>
                </w:rPr>
                <w:t>s, i, wr</w:t>
              </w:r>
            </w:ins>
          </w:p>
        </w:tc>
        <w:tc>
          <w:tcPr>
            <w:tcW w:w="348" w:type="pct"/>
          </w:tcPr>
          <w:p w14:paraId="4086CFDD" w14:textId="77777777" w:rsidR="00DC06A2" w:rsidRPr="003B3A9F" w:rsidRDefault="00DC06A2" w:rsidP="00C704CB">
            <w:pPr>
              <w:spacing w:after="60"/>
              <w:rPr>
                <w:ins w:id="768" w:author="ERCOT [2]" w:date="2024-02-26T11:37:00Z"/>
                <w:iCs/>
                <w:sz w:val="20"/>
              </w:rPr>
            </w:pPr>
            <w:ins w:id="769" w:author="ERCOT [2]" w:date="2024-02-26T11:37:00Z">
              <w:r w:rsidRPr="00484200">
                <w:rPr>
                  <w:iCs/>
                  <w:sz w:val="20"/>
                </w:rPr>
                <w:t>%</w:t>
              </w:r>
            </w:ins>
          </w:p>
        </w:tc>
        <w:tc>
          <w:tcPr>
            <w:tcW w:w="3264" w:type="pct"/>
          </w:tcPr>
          <w:p w14:paraId="0EE134A5" w14:textId="77777777" w:rsidR="00DC06A2" w:rsidRPr="003B3A9F" w:rsidRDefault="00DC06A2" w:rsidP="00C704CB">
            <w:pPr>
              <w:spacing w:after="60"/>
              <w:rPr>
                <w:ins w:id="770" w:author="ERCOT [2]" w:date="2024-02-26T11:37:00Z"/>
                <w:i/>
                <w:iCs/>
                <w:sz w:val="20"/>
              </w:rPr>
            </w:pPr>
            <w:ins w:id="771" w:author="ERCOT [2]" w:date="2024-02-26T11:37:00Z">
              <w:r w:rsidRPr="00484200">
                <w:rPr>
                  <w:i/>
                  <w:iCs/>
                  <w:sz w:val="20"/>
                </w:rPr>
                <w:t>Effective Load Carrying Capability (ELCC) for Wind</w:t>
              </w:r>
              <w:r w:rsidRPr="00484200">
                <w:rPr>
                  <w:iCs/>
                  <w:sz w:val="20"/>
                </w:rPr>
                <w:t xml:space="preserve">—The average annual ELCC for all WGRs for </w:t>
              </w:r>
              <w:r>
                <w:rPr>
                  <w:iCs/>
                  <w:sz w:val="20"/>
                </w:rPr>
                <w:t xml:space="preserve">Reserve </w:t>
              </w:r>
              <w:r w:rsidRPr="00484200">
                <w:rPr>
                  <w:iCs/>
                  <w:sz w:val="20"/>
                </w:rPr>
                <w:t xml:space="preserve">Risk Period </w:t>
              </w:r>
              <w:r w:rsidRPr="00484200">
                <w:rPr>
                  <w:i/>
                  <w:sz w:val="20"/>
                </w:rPr>
                <w:t>p</w:t>
              </w:r>
              <w:r w:rsidRPr="00484200">
                <w:rPr>
                  <w:iCs/>
                  <w:sz w:val="20"/>
                </w:rPr>
                <w:t xml:space="preserve">, Season </w:t>
              </w:r>
              <w:r w:rsidRPr="00484200">
                <w:rPr>
                  <w:i/>
                  <w:sz w:val="20"/>
                </w:rPr>
                <w:t>s</w:t>
              </w:r>
              <w:r w:rsidRPr="00484200">
                <w:rPr>
                  <w:iCs/>
                  <w:sz w:val="20"/>
                </w:rPr>
                <w:t xml:space="preserve">, year </w:t>
              </w:r>
              <w:r w:rsidRPr="00484200">
                <w:rPr>
                  <w:i/>
                  <w:sz w:val="20"/>
                </w:rPr>
                <w:t>i</w:t>
              </w:r>
              <w:r w:rsidRPr="00484200">
                <w:rPr>
                  <w:iCs/>
                  <w:sz w:val="20"/>
                </w:rPr>
                <w:t xml:space="preserve">, and region </w:t>
              </w:r>
              <w:r w:rsidRPr="00484200">
                <w:rPr>
                  <w:i/>
                  <w:sz w:val="20"/>
                </w:rPr>
                <w:t>wr</w:t>
              </w:r>
              <w:r w:rsidRPr="00484200">
                <w:rPr>
                  <w:sz w:val="20"/>
                </w:rPr>
                <w:t xml:space="preserve">, </w:t>
              </w:r>
              <w:r w:rsidRPr="00484200">
                <w:rPr>
                  <w:iCs/>
                  <w:sz w:val="20"/>
                </w:rPr>
                <w:t>expressed as a percentage.</w:t>
              </w:r>
            </w:ins>
          </w:p>
        </w:tc>
      </w:tr>
      <w:tr w:rsidR="00DC06A2" w:rsidRPr="006A0091" w14:paraId="59F792BF" w14:textId="77777777" w:rsidTr="00C704CB">
        <w:trPr>
          <w:cantSplit/>
          <w:ins w:id="772" w:author="ERCOT [2]" w:date="2024-02-26T11:37:00Z"/>
        </w:trPr>
        <w:tc>
          <w:tcPr>
            <w:tcW w:w="1388" w:type="pct"/>
          </w:tcPr>
          <w:p w14:paraId="4344911D" w14:textId="77777777" w:rsidR="00DC06A2" w:rsidRPr="006A0091" w:rsidRDefault="00DC06A2" w:rsidP="00C704CB">
            <w:pPr>
              <w:spacing w:after="60"/>
              <w:rPr>
                <w:ins w:id="773" w:author="ERCOT [2]" w:date="2024-02-26T11:37:00Z"/>
                <w:iCs/>
                <w:sz w:val="20"/>
              </w:rPr>
            </w:pPr>
            <w:ins w:id="774" w:author="ERCOT [2]" w:date="2024-02-26T11:37:00Z">
              <w:r w:rsidRPr="006A0091">
                <w:rPr>
                  <w:iCs/>
                  <w:sz w:val="20"/>
                </w:rPr>
                <w:t>WINDCAP</w:t>
              </w:r>
              <w:r>
                <w:rPr>
                  <w:iCs/>
                  <w:sz w:val="20"/>
                </w:rPr>
                <w:t xml:space="preserve"> </w:t>
              </w:r>
              <w:r w:rsidRPr="00484200">
                <w:rPr>
                  <w:i/>
                  <w:sz w:val="20"/>
                  <w:vertAlign w:val="subscript"/>
                </w:rPr>
                <w:t>p,</w:t>
              </w:r>
              <w:r>
                <w:rPr>
                  <w:iCs/>
                  <w:sz w:val="20"/>
                </w:rPr>
                <w:t xml:space="preserve"> </w:t>
              </w:r>
              <w:r w:rsidRPr="006A0091">
                <w:rPr>
                  <w:bCs/>
                  <w:i/>
                  <w:iCs/>
                  <w:sz w:val="20"/>
                  <w:vertAlign w:val="subscript"/>
                </w:rPr>
                <w:t>s, i</w:t>
              </w:r>
              <w:r>
                <w:rPr>
                  <w:bCs/>
                  <w:i/>
                  <w:iCs/>
                  <w:sz w:val="20"/>
                  <w:vertAlign w:val="subscript"/>
                </w:rPr>
                <w:t>, wr</w:t>
              </w:r>
            </w:ins>
          </w:p>
        </w:tc>
        <w:tc>
          <w:tcPr>
            <w:tcW w:w="348" w:type="pct"/>
          </w:tcPr>
          <w:p w14:paraId="387FDCFA" w14:textId="77777777" w:rsidR="00DC06A2" w:rsidRPr="00327CE1" w:rsidRDefault="00DC06A2" w:rsidP="00C704CB">
            <w:pPr>
              <w:spacing w:after="60"/>
              <w:rPr>
                <w:ins w:id="775" w:author="ERCOT [2]" w:date="2024-02-26T11:37:00Z"/>
                <w:iCs/>
                <w:sz w:val="20"/>
              </w:rPr>
            </w:pPr>
            <w:ins w:id="776" w:author="ERCOT [2]" w:date="2024-02-26T11:37:00Z">
              <w:r w:rsidRPr="00327CE1">
                <w:rPr>
                  <w:iCs/>
                  <w:sz w:val="20"/>
                </w:rPr>
                <w:t>MW</w:t>
              </w:r>
            </w:ins>
          </w:p>
        </w:tc>
        <w:tc>
          <w:tcPr>
            <w:tcW w:w="3264" w:type="pct"/>
          </w:tcPr>
          <w:p w14:paraId="1C4D3BB0" w14:textId="7AE3C590" w:rsidR="00DC06A2" w:rsidRPr="006A0091" w:rsidRDefault="00DC06A2" w:rsidP="00C704CB">
            <w:pPr>
              <w:spacing w:after="60"/>
              <w:rPr>
                <w:ins w:id="777" w:author="ERCOT [2]" w:date="2024-02-26T11:37:00Z"/>
                <w:iCs/>
                <w:sz w:val="20"/>
              </w:rPr>
            </w:pPr>
            <w:ins w:id="778" w:author="ERCOT [2]" w:date="2024-02-26T11:37:00Z">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amount of currently operational WGRs for Reserve Risk Period </w:t>
              </w:r>
              <w:r w:rsidRPr="00484200">
                <w:rPr>
                  <w:i/>
                  <w:sz w:val="20"/>
                </w:rPr>
                <w:t>p</w:t>
              </w:r>
              <w:r>
                <w:rPr>
                  <w:iCs/>
                  <w:sz w:val="20"/>
                </w:rPr>
                <w:t xml:space="preserve">, Season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484200">
                <w:rPr>
                  <w:i/>
                  <w:sz w:val="20"/>
                </w:rPr>
                <w:t>w</w:t>
              </w:r>
              <w:r w:rsidRPr="00C360E6">
                <w:rPr>
                  <w:i/>
                  <w:iCs/>
                  <w:sz w:val="20"/>
                </w:rPr>
                <w:t>r</w:t>
              </w:r>
              <w:r>
                <w:rPr>
                  <w:iCs/>
                  <w:sz w:val="20"/>
                </w:rPr>
                <w:t xml:space="preserve">, multiplied by </w:t>
              </w:r>
              <w:r w:rsidRPr="00484200">
                <w:rPr>
                  <w:iCs/>
                  <w:sz w:val="20"/>
                </w:rPr>
                <w:t>WINDELCC</w:t>
              </w:r>
              <w:r>
                <w:rPr>
                  <w:iCs/>
                  <w:sz w:val="20"/>
                </w:rPr>
                <w:t xml:space="preserve"> </w:t>
              </w:r>
              <w:r w:rsidRPr="00484200">
                <w:rPr>
                  <w:i/>
                  <w:sz w:val="20"/>
                  <w:vertAlign w:val="subscript"/>
                </w:rPr>
                <w:t>p</w:t>
              </w:r>
              <w:r w:rsidRPr="00484200">
                <w:rPr>
                  <w:iCs/>
                  <w:sz w:val="20"/>
                  <w:vertAlign w:val="subscript"/>
                </w:rPr>
                <w:t xml:space="preserve">, </w:t>
              </w:r>
              <w:r w:rsidRPr="00484200">
                <w:rPr>
                  <w:i/>
                  <w:sz w:val="20"/>
                  <w:vertAlign w:val="subscript"/>
                </w:rPr>
                <w:t>s</w:t>
              </w:r>
              <w:r w:rsidRPr="00484200">
                <w:rPr>
                  <w:iCs/>
                  <w:sz w:val="20"/>
                  <w:vertAlign w:val="subscript"/>
                </w:rPr>
                <w:t xml:space="preserve">, </w:t>
              </w:r>
              <w:r w:rsidRPr="00484200">
                <w:rPr>
                  <w:i/>
                  <w:sz w:val="20"/>
                  <w:vertAlign w:val="subscript"/>
                </w:rPr>
                <w:t>i</w:t>
              </w:r>
              <w:r w:rsidRPr="00484200">
                <w:rPr>
                  <w:sz w:val="20"/>
                  <w:vertAlign w:val="subscript"/>
                </w:rPr>
                <w:t>,</w:t>
              </w:r>
              <w:r w:rsidRPr="00484200">
                <w:rPr>
                  <w:iCs/>
                  <w:sz w:val="20"/>
                  <w:vertAlign w:val="subscript"/>
                </w:rPr>
                <w:t xml:space="preserve"> wr</w:t>
              </w:r>
              <w:r>
                <w:rPr>
                  <w:iCs/>
                  <w:sz w:val="20"/>
                </w:rPr>
                <w:t xml:space="preserve">. </w:t>
              </w:r>
              <w:r>
                <w:rPr>
                  <w:sz w:val="20"/>
                </w:rPr>
                <w:t xml:space="preserve">Capacity is considered operational if it has an ERCOT Resource Commissioning Date or </w:t>
              </w:r>
              <w:r w:rsidRPr="001B3C85">
                <w:rPr>
                  <w:iCs/>
                  <w:sz w:val="20"/>
                </w:rPr>
                <w:t>ERCOT has approved</w:t>
              </w:r>
              <w:r>
                <w:rPr>
                  <w:iCs/>
                  <w:sz w:val="20"/>
                </w:rPr>
                <w:t xml:space="preserve">, or expects to approve, the capacity for grid synchronization </w:t>
              </w:r>
              <w:r w:rsidRPr="001B3C85">
                <w:rPr>
                  <w:iCs/>
                  <w:sz w:val="20"/>
                </w:rPr>
                <w:t xml:space="preserve">by the start of </w:t>
              </w:r>
              <w:r>
                <w:rPr>
                  <w:iCs/>
                  <w:sz w:val="20"/>
                </w:rPr>
                <w:t>S</w:t>
              </w:r>
              <w:r w:rsidRPr="001B3C85">
                <w:rPr>
                  <w:iCs/>
                  <w:sz w:val="20"/>
                </w:rPr>
                <w:t xml:space="preserve">eason </w:t>
              </w:r>
              <w:r w:rsidRPr="001B3C85">
                <w:rPr>
                  <w:i/>
                  <w:iCs/>
                  <w:sz w:val="20"/>
                </w:rPr>
                <w:t xml:space="preserve">s </w:t>
              </w:r>
              <w:r>
                <w:rPr>
                  <w:sz w:val="20"/>
                </w:rPr>
                <w:t>for</w:t>
              </w:r>
              <w:r w:rsidRPr="001B3C85">
                <w:rPr>
                  <w:sz w:val="20"/>
                </w:rPr>
                <w:t xml:space="preserve"> </w:t>
              </w:r>
              <w:r>
                <w:rPr>
                  <w:sz w:val="20"/>
                </w:rPr>
                <w:t>Y</w:t>
              </w:r>
              <w:r w:rsidRPr="001B3C85">
                <w:rPr>
                  <w:sz w:val="20"/>
                </w:rPr>
                <w:t>ear</w:t>
              </w:r>
              <w:r w:rsidRPr="001B3C85">
                <w:rPr>
                  <w:iCs/>
                  <w:sz w:val="20"/>
                </w:rPr>
                <w:t xml:space="preserve"> </w:t>
              </w:r>
              <w:r w:rsidRPr="001B3C85">
                <w:rPr>
                  <w:i/>
                  <w:iCs/>
                  <w:sz w:val="20"/>
                </w:rPr>
                <w:t>i</w:t>
              </w:r>
              <w:r>
                <w:rPr>
                  <w:sz w:val="20"/>
                </w:rPr>
                <w:t xml:space="preserve">. </w:t>
              </w:r>
              <w:r>
                <w:rPr>
                  <w:iCs/>
                  <w:sz w:val="20"/>
                </w:rPr>
                <w:t xml:space="preserve">For wind </w:t>
              </w:r>
              <w:r w:rsidRPr="00D83F21">
                <w:rPr>
                  <w:iCs/>
                  <w:sz w:val="20"/>
                </w:rPr>
                <w:t>resources</w:t>
              </w:r>
              <w:r>
                <w:rPr>
                  <w:iCs/>
                  <w:sz w:val="20"/>
                </w:rPr>
                <w:t xml:space="preserve"> classified as small generators in accordance with </w:t>
              </w:r>
            </w:ins>
            <w:ins w:id="779" w:author="ERCOT [2]" w:date="2024-03-05T14:17:00Z">
              <w:r w:rsidR="00DD4D5A">
                <w:rPr>
                  <w:iCs/>
                  <w:sz w:val="20"/>
                </w:rPr>
                <w:t xml:space="preserve">paragraph (3) of </w:t>
              </w:r>
            </w:ins>
            <w:ins w:id="780" w:author="ERCOT [2]" w:date="2024-02-26T11:37:00Z">
              <w:r>
                <w:rPr>
                  <w:iCs/>
                  <w:sz w:val="20"/>
                </w:rPr>
                <w:t xml:space="preserve">Planning Guide Section 5.2.1, capacity is considered operational once a Model Ready Date has been assigned to the </w:t>
              </w:r>
              <w:r w:rsidRPr="00D83F21">
                <w:rPr>
                  <w:iCs/>
                  <w:sz w:val="20"/>
                </w:rPr>
                <w:t>resource</w:t>
              </w:r>
              <w:r>
                <w:rPr>
                  <w:iCs/>
                  <w:sz w:val="20"/>
                </w:rPr>
                <w:t>.</w:t>
              </w:r>
            </w:ins>
          </w:p>
        </w:tc>
      </w:tr>
      <w:tr w:rsidR="00DC06A2" w:rsidRPr="006A0091" w14:paraId="4015D3D4" w14:textId="77777777" w:rsidTr="00C704CB">
        <w:trPr>
          <w:cantSplit/>
          <w:ins w:id="781" w:author="ERCOT [2]" w:date="2024-02-26T11:37:00Z"/>
        </w:trPr>
        <w:tc>
          <w:tcPr>
            <w:tcW w:w="1388" w:type="pct"/>
          </w:tcPr>
          <w:p w14:paraId="09C591FE" w14:textId="77777777" w:rsidR="00DC06A2" w:rsidRPr="00CC5425" w:rsidRDefault="00DC06A2" w:rsidP="00C704CB">
            <w:pPr>
              <w:spacing w:after="60"/>
              <w:rPr>
                <w:ins w:id="782" w:author="ERCOT [2]" w:date="2024-02-26T11:37:00Z"/>
                <w:iCs/>
                <w:sz w:val="20"/>
              </w:rPr>
            </w:pPr>
            <w:ins w:id="783" w:author="ERCOT [2]" w:date="2024-02-26T11:37:00Z">
              <w:r w:rsidRPr="00484200">
                <w:rPr>
                  <w:iCs/>
                  <w:sz w:val="20"/>
                </w:rPr>
                <w:t xml:space="preserve">SOLARELCC </w:t>
              </w:r>
              <w:r w:rsidRPr="00484200">
                <w:rPr>
                  <w:i/>
                  <w:sz w:val="20"/>
                  <w:vertAlign w:val="subscript"/>
                </w:rPr>
                <w:t xml:space="preserve">p, </w:t>
              </w:r>
              <w:r w:rsidRPr="00484200">
                <w:rPr>
                  <w:i/>
                  <w:iCs/>
                  <w:sz w:val="20"/>
                  <w:vertAlign w:val="subscript"/>
                </w:rPr>
                <w:t>s, i, sr</w:t>
              </w:r>
            </w:ins>
          </w:p>
        </w:tc>
        <w:tc>
          <w:tcPr>
            <w:tcW w:w="348" w:type="pct"/>
          </w:tcPr>
          <w:p w14:paraId="7B7E6043" w14:textId="77777777" w:rsidR="00DC06A2" w:rsidRPr="00CC5425" w:rsidRDefault="00DC06A2" w:rsidP="00C704CB">
            <w:pPr>
              <w:spacing w:after="60"/>
              <w:rPr>
                <w:ins w:id="784" w:author="ERCOT [2]" w:date="2024-02-26T11:37:00Z"/>
                <w:iCs/>
                <w:sz w:val="20"/>
              </w:rPr>
            </w:pPr>
            <w:ins w:id="785" w:author="ERCOT [2]" w:date="2024-02-26T11:37:00Z">
              <w:r w:rsidRPr="00484200">
                <w:rPr>
                  <w:iCs/>
                  <w:sz w:val="20"/>
                </w:rPr>
                <w:t>%</w:t>
              </w:r>
            </w:ins>
          </w:p>
        </w:tc>
        <w:tc>
          <w:tcPr>
            <w:tcW w:w="3264" w:type="pct"/>
          </w:tcPr>
          <w:p w14:paraId="3A3FE3E0" w14:textId="77777777" w:rsidR="00DC06A2" w:rsidRPr="00CC5425" w:rsidRDefault="00DC06A2" w:rsidP="00C704CB">
            <w:pPr>
              <w:spacing w:after="60"/>
              <w:rPr>
                <w:ins w:id="786" w:author="ERCOT [2]" w:date="2024-02-26T11:37:00Z"/>
                <w:i/>
                <w:iCs/>
                <w:sz w:val="20"/>
              </w:rPr>
            </w:pPr>
            <w:ins w:id="787" w:author="ERCOT [2]" w:date="2024-02-26T11:37:00Z">
              <w:r w:rsidRPr="00484200">
                <w:rPr>
                  <w:i/>
                  <w:iCs/>
                  <w:sz w:val="20"/>
                </w:rPr>
                <w:t>Effective Load Carrying Capability (ELCC) for Solar</w:t>
              </w:r>
              <w:r w:rsidRPr="00484200">
                <w:rPr>
                  <w:iCs/>
                  <w:sz w:val="20"/>
                </w:rPr>
                <w:t xml:space="preserve">—The average annual ELCC for </w:t>
              </w:r>
              <w:r>
                <w:rPr>
                  <w:iCs/>
                  <w:sz w:val="20"/>
                </w:rPr>
                <w:t xml:space="preserve">Reserve </w:t>
              </w:r>
              <w:r w:rsidRPr="00484200">
                <w:rPr>
                  <w:iCs/>
                  <w:sz w:val="20"/>
                </w:rPr>
                <w:t xml:space="preserve">Risk Period </w:t>
              </w:r>
              <w:r w:rsidRPr="00484200">
                <w:rPr>
                  <w:i/>
                  <w:sz w:val="20"/>
                </w:rPr>
                <w:t>p</w:t>
              </w:r>
              <w:r w:rsidRPr="00484200">
                <w:rPr>
                  <w:iCs/>
                  <w:sz w:val="20"/>
                </w:rPr>
                <w:t xml:space="preserve">, </w:t>
              </w:r>
              <w:r>
                <w:rPr>
                  <w:iCs/>
                  <w:sz w:val="20"/>
                </w:rPr>
                <w:t>S</w:t>
              </w:r>
              <w:r w:rsidRPr="00484200">
                <w:rPr>
                  <w:iCs/>
                  <w:sz w:val="20"/>
                </w:rPr>
                <w:t xml:space="preserve">eason </w:t>
              </w:r>
              <w:r w:rsidRPr="00484200">
                <w:rPr>
                  <w:i/>
                  <w:sz w:val="20"/>
                </w:rPr>
                <w:t>s</w:t>
              </w:r>
              <w:r w:rsidRPr="00484200">
                <w:rPr>
                  <w:iCs/>
                  <w:sz w:val="20"/>
                </w:rPr>
                <w:t xml:space="preserve">, </w:t>
              </w:r>
              <w:r>
                <w:rPr>
                  <w:iCs/>
                  <w:sz w:val="20"/>
                </w:rPr>
                <w:t>Y</w:t>
              </w:r>
              <w:r w:rsidRPr="00484200">
                <w:rPr>
                  <w:iCs/>
                  <w:sz w:val="20"/>
                </w:rPr>
                <w:t xml:space="preserve">ear </w:t>
              </w:r>
              <w:r w:rsidRPr="00484200">
                <w:rPr>
                  <w:i/>
                  <w:sz w:val="20"/>
                </w:rPr>
                <w:t>i</w:t>
              </w:r>
              <w:r w:rsidRPr="00484200">
                <w:rPr>
                  <w:iCs/>
                  <w:sz w:val="20"/>
                </w:rPr>
                <w:t xml:space="preserve">, and </w:t>
              </w:r>
              <w:r>
                <w:rPr>
                  <w:iCs/>
                  <w:sz w:val="20"/>
                </w:rPr>
                <w:t>R</w:t>
              </w:r>
              <w:r w:rsidRPr="00484200">
                <w:rPr>
                  <w:iCs/>
                  <w:sz w:val="20"/>
                </w:rPr>
                <w:t>egion s</w:t>
              </w:r>
              <w:r w:rsidRPr="00484200">
                <w:rPr>
                  <w:i/>
                  <w:sz w:val="20"/>
                </w:rPr>
                <w:t>r</w:t>
              </w:r>
              <w:r w:rsidRPr="00484200">
                <w:rPr>
                  <w:sz w:val="20"/>
                </w:rPr>
                <w:t xml:space="preserve">, </w:t>
              </w:r>
              <w:r w:rsidRPr="00484200">
                <w:rPr>
                  <w:iCs/>
                  <w:sz w:val="20"/>
                </w:rPr>
                <w:t>expressed as a percentage.</w:t>
              </w:r>
            </w:ins>
          </w:p>
        </w:tc>
      </w:tr>
      <w:tr w:rsidR="00DC06A2" w:rsidRPr="006A0091" w14:paraId="51F497C1" w14:textId="77777777" w:rsidTr="00C704CB">
        <w:trPr>
          <w:cantSplit/>
          <w:ins w:id="788" w:author="ERCOT [2]" w:date="2024-02-26T11:37:00Z"/>
        </w:trPr>
        <w:tc>
          <w:tcPr>
            <w:tcW w:w="1388" w:type="pct"/>
          </w:tcPr>
          <w:p w14:paraId="206C427C" w14:textId="77777777" w:rsidR="00DC06A2" w:rsidRPr="00CC5425" w:rsidRDefault="00DC06A2" w:rsidP="00C704CB">
            <w:pPr>
              <w:spacing w:after="60"/>
              <w:rPr>
                <w:ins w:id="789" w:author="ERCOT [2]" w:date="2024-02-26T11:37:00Z"/>
                <w:iCs/>
                <w:sz w:val="20"/>
              </w:rPr>
            </w:pPr>
            <w:ins w:id="790" w:author="ERCOT [2]" w:date="2024-02-26T11:37:00Z">
              <w:r w:rsidRPr="00484200">
                <w:rPr>
                  <w:iCs/>
                  <w:sz w:val="20"/>
                </w:rPr>
                <w:t xml:space="preserve">SOLARCAP </w:t>
              </w:r>
              <w:r w:rsidRPr="00484200">
                <w:rPr>
                  <w:i/>
                  <w:sz w:val="20"/>
                  <w:vertAlign w:val="subscript"/>
                </w:rPr>
                <w:t xml:space="preserve">p, </w:t>
              </w:r>
              <w:r w:rsidRPr="00484200">
                <w:rPr>
                  <w:i/>
                  <w:iCs/>
                  <w:sz w:val="20"/>
                  <w:vertAlign w:val="subscript"/>
                </w:rPr>
                <w:t>s, i, sr</w:t>
              </w:r>
            </w:ins>
          </w:p>
        </w:tc>
        <w:tc>
          <w:tcPr>
            <w:tcW w:w="348" w:type="pct"/>
          </w:tcPr>
          <w:p w14:paraId="743F5A0C" w14:textId="77777777" w:rsidR="00DC06A2" w:rsidRPr="00CC5425" w:rsidRDefault="00DC06A2" w:rsidP="00C704CB">
            <w:pPr>
              <w:spacing w:after="60"/>
              <w:rPr>
                <w:ins w:id="791" w:author="ERCOT [2]" w:date="2024-02-26T11:37:00Z"/>
                <w:iCs/>
                <w:sz w:val="20"/>
              </w:rPr>
            </w:pPr>
            <w:ins w:id="792" w:author="ERCOT [2]" w:date="2024-02-26T11:37:00Z">
              <w:r w:rsidRPr="00484200">
                <w:rPr>
                  <w:iCs/>
                  <w:sz w:val="20"/>
                </w:rPr>
                <w:t>MW</w:t>
              </w:r>
            </w:ins>
          </w:p>
        </w:tc>
        <w:tc>
          <w:tcPr>
            <w:tcW w:w="3264" w:type="pct"/>
          </w:tcPr>
          <w:p w14:paraId="3D6E77BE" w14:textId="5810FEC2" w:rsidR="00DC06A2" w:rsidRPr="00CC5425" w:rsidRDefault="00DC06A2" w:rsidP="00C704CB">
            <w:pPr>
              <w:spacing w:after="60"/>
              <w:rPr>
                <w:ins w:id="793" w:author="ERCOT [2]" w:date="2024-02-26T11:37:00Z"/>
                <w:i/>
                <w:iCs/>
                <w:sz w:val="20"/>
              </w:rPr>
            </w:pPr>
            <w:ins w:id="794" w:author="ERCOT [2]" w:date="2024-02-26T11:37:00Z">
              <w:r w:rsidRPr="00484200">
                <w:rPr>
                  <w:i/>
                  <w:iCs/>
                  <w:sz w:val="20"/>
                </w:rPr>
                <w:t xml:space="preserve">Available PVGR </w:t>
              </w:r>
              <w:r>
                <w:rPr>
                  <w:i/>
                  <w:iCs/>
                  <w:sz w:val="20"/>
                </w:rPr>
                <w:t xml:space="preserve">and Small Generator </w:t>
              </w:r>
              <w:r w:rsidRPr="00484200">
                <w:rPr>
                  <w:i/>
                  <w:iCs/>
                  <w:sz w:val="20"/>
                </w:rPr>
                <w:t>Capacity</w:t>
              </w:r>
              <w:r w:rsidRPr="00484200">
                <w:rPr>
                  <w:iCs/>
                  <w:sz w:val="20"/>
                </w:rPr>
                <w:t xml:space="preserve">—The amount of PVGR capacity that </w:t>
              </w:r>
              <w:r>
                <w:rPr>
                  <w:iCs/>
                  <w:sz w:val="20"/>
                </w:rPr>
                <w:t xml:space="preserve">is currently operational for Reserve </w:t>
              </w:r>
              <w:r w:rsidRPr="00484200">
                <w:rPr>
                  <w:iCs/>
                  <w:sz w:val="20"/>
                </w:rPr>
                <w:t xml:space="preserve">Risk Period </w:t>
              </w:r>
              <w:r w:rsidRPr="00484200">
                <w:rPr>
                  <w:i/>
                  <w:sz w:val="20"/>
                </w:rPr>
                <w:t>p</w:t>
              </w:r>
              <w:r w:rsidRPr="00484200">
                <w:rPr>
                  <w:iCs/>
                  <w:sz w:val="20"/>
                </w:rPr>
                <w:t xml:space="preserve">, </w:t>
              </w:r>
              <w:r>
                <w:rPr>
                  <w:iCs/>
                  <w:sz w:val="20"/>
                </w:rPr>
                <w:t>S</w:t>
              </w:r>
              <w:r w:rsidRPr="00484200">
                <w:rPr>
                  <w:iCs/>
                  <w:sz w:val="20"/>
                </w:rPr>
                <w:t xml:space="preserve">eason </w:t>
              </w:r>
              <w:r w:rsidRPr="00484200">
                <w:rPr>
                  <w:i/>
                  <w:iCs/>
                  <w:sz w:val="20"/>
                </w:rPr>
                <w:t>s,</w:t>
              </w:r>
              <w:r w:rsidRPr="00484200">
                <w:rPr>
                  <w:sz w:val="20"/>
                </w:rPr>
                <w:t xml:space="preserve"> Y</w:t>
              </w:r>
              <w:r w:rsidRPr="00484200">
                <w:rPr>
                  <w:iCs/>
                  <w:sz w:val="20"/>
                </w:rPr>
                <w:t xml:space="preserve">ear </w:t>
              </w:r>
              <w:r w:rsidRPr="00484200">
                <w:rPr>
                  <w:i/>
                  <w:iCs/>
                  <w:sz w:val="20"/>
                </w:rPr>
                <w:t>i</w:t>
              </w:r>
              <w:r w:rsidRPr="00484200">
                <w:rPr>
                  <w:iCs/>
                  <w:sz w:val="20"/>
                </w:rPr>
                <w:t xml:space="preserve">, and </w:t>
              </w:r>
              <w:r>
                <w:rPr>
                  <w:iCs/>
                  <w:sz w:val="20"/>
                </w:rPr>
                <w:t>R</w:t>
              </w:r>
              <w:r w:rsidRPr="00484200">
                <w:rPr>
                  <w:iCs/>
                  <w:sz w:val="20"/>
                </w:rPr>
                <w:t xml:space="preserve">egion </w:t>
              </w:r>
              <w:r w:rsidRPr="00484200">
                <w:rPr>
                  <w:i/>
                  <w:sz w:val="20"/>
                </w:rPr>
                <w:t>s</w:t>
              </w:r>
              <w:r w:rsidRPr="00484200">
                <w:rPr>
                  <w:i/>
                  <w:iCs/>
                  <w:sz w:val="20"/>
                </w:rPr>
                <w:t>r</w:t>
              </w:r>
              <w:r w:rsidRPr="00484200">
                <w:rPr>
                  <w:iCs/>
                  <w:sz w:val="20"/>
                </w:rPr>
                <w:t xml:space="preserve">, multiplied by SOLARELCC </w:t>
              </w:r>
              <w:r w:rsidRPr="00484200">
                <w:rPr>
                  <w:i/>
                  <w:sz w:val="20"/>
                  <w:vertAlign w:val="subscript"/>
                </w:rPr>
                <w:t>p,</w:t>
              </w:r>
              <w:r w:rsidRPr="00484200">
                <w:rPr>
                  <w:iCs/>
                  <w:sz w:val="20"/>
                </w:rPr>
                <w:t xml:space="preserve"> </w:t>
              </w:r>
              <w:r w:rsidRPr="00484200">
                <w:rPr>
                  <w:i/>
                  <w:iCs/>
                  <w:sz w:val="20"/>
                  <w:vertAlign w:val="subscript"/>
                </w:rPr>
                <w:t>s, i, sr</w:t>
              </w:r>
              <w:r w:rsidRPr="00484200">
                <w:rPr>
                  <w:sz w:val="20"/>
                </w:rPr>
                <w:t>.</w:t>
              </w:r>
              <w:r>
                <w:rPr>
                  <w:sz w:val="20"/>
                </w:rPr>
                <w:t xml:space="preserve"> Capacity is considered operational if it has an ERCOT Resource Commissioning Date or </w:t>
              </w:r>
              <w:r w:rsidRPr="001B3C85">
                <w:rPr>
                  <w:iCs/>
                  <w:sz w:val="20"/>
                </w:rPr>
                <w:t>ERCOT has approved</w:t>
              </w:r>
              <w:r>
                <w:rPr>
                  <w:iCs/>
                  <w:sz w:val="20"/>
                </w:rPr>
                <w:t xml:space="preserve">, or expects to approve, the capacity for grid synchronization </w:t>
              </w:r>
              <w:r w:rsidRPr="001B3C85">
                <w:rPr>
                  <w:iCs/>
                  <w:sz w:val="20"/>
                </w:rPr>
                <w:t xml:space="preserve">by the start of </w:t>
              </w:r>
              <w:r>
                <w:rPr>
                  <w:iCs/>
                  <w:sz w:val="20"/>
                </w:rPr>
                <w:t>S</w:t>
              </w:r>
              <w:r w:rsidRPr="001B3C85">
                <w:rPr>
                  <w:iCs/>
                  <w:sz w:val="20"/>
                </w:rPr>
                <w:t xml:space="preserve">eason </w:t>
              </w:r>
              <w:r w:rsidRPr="001B3C85">
                <w:rPr>
                  <w:i/>
                  <w:iCs/>
                  <w:sz w:val="20"/>
                </w:rPr>
                <w:t xml:space="preserve">s </w:t>
              </w:r>
              <w:r>
                <w:rPr>
                  <w:sz w:val="20"/>
                </w:rPr>
                <w:t>for</w:t>
              </w:r>
              <w:r w:rsidRPr="001B3C85">
                <w:rPr>
                  <w:sz w:val="20"/>
                </w:rPr>
                <w:t xml:space="preserve"> </w:t>
              </w:r>
              <w:r>
                <w:rPr>
                  <w:sz w:val="20"/>
                </w:rPr>
                <w:t>Y</w:t>
              </w:r>
              <w:r w:rsidRPr="001B3C85">
                <w:rPr>
                  <w:sz w:val="20"/>
                </w:rPr>
                <w:t>ear</w:t>
              </w:r>
              <w:r w:rsidRPr="001B3C85">
                <w:rPr>
                  <w:iCs/>
                  <w:sz w:val="20"/>
                </w:rPr>
                <w:t xml:space="preserve"> </w:t>
              </w:r>
              <w:r w:rsidRPr="001B3C85">
                <w:rPr>
                  <w:i/>
                  <w:iCs/>
                  <w:sz w:val="20"/>
                </w:rPr>
                <w:t>i</w:t>
              </w:r>
              <w:r>
                <w:rPr>
                  <w:sz w:val="20"/>
                </w:rPr>
                <w:t xml:space="preserve">. </w:t>
              </w:r>
              <w:r>
                <w:rPr>
                  <w:iCs/>
                  <w:sz w:val="20"/>
                </w:rPr>
                <w:t xml:space="preserve">For solar </w:t>
              </w:r>
              <w:r w:rsidRPr="00D83F21">
                <w:rPr>
                  <w:iCs/>
                  <w:sz w:val="20"/>
                </w:rPr>
                <w:t>resources</w:t>
              </w:r>
              <w:r>
                <w:rPr>
                  <w:iCs/>
                  <w:sz w:val="20"/>
                </w:rPr>
                <w:t xml:space="preserve"> classified as small generators in accordance with </w:t>
              </w:r>
            </w:ins>
            <w:ins w:id="795" w:author="ERCOT [2]" w:date="2024-03-05T14:18:00Z">
              <w:r w:rsidR="00DD4D5A">
                <w:rPr>
                  <w:iCs/>
                  <w:sz w:val="20"/>
                </w:rPr>
                <w:t xml:space="preserve">paragraph (3) of Planning Guide Section 5.2.1, </w:t>
              </w:r>
            </w:ins>
            <w:ins w:id="796" w:author="ERCOT [2]" w:date="2024-02-26T11:37:00Z">
              <w:r>
                <w:rPr>
                  <w:iCs/>
                  <w:sz w:val="20"/>
                </w:rPr>
                <w:t xml:space="preserve">capacity is considered operational once a Model Ready Date has been assigned to the </w:t>
              </w:r>
              <w:r w:rsidRPr="00D83F21">
                <w:rPr>
                  <w:iCs/>
                  <w:sz w:val="20"/>
                </w:rPr>
                <w:t>resource</w:t>
              </w:r>
              <w:r>
                <w:rPr>
                  <w:iCs/>
                  <w:sz w:val="20"/>
                </w:rPr>
                <w:t>.</w:t>
              </w:r>
            </w:ins>
          </w:p>
        </w:tc>
      </w:tr>
      <w:tr w:rsidR="00DC06A2" w:rsidRPr="006A0091" w14:paraId="3B1F17D5" w14:textId="77777777" w:rsidTr="00C704CB">
        <w:trPr>
          <w:cantSplit/>
          <w:ins w:id="797" w:author="ERCOT [2]" w:date="2024-02-26T11:37:00Z"/>
        </w:trPr>
        <w:tc>
          <w:tcPr>
            <w:tcW w:w="1388" w:type="pct"/>
          </w:tcPr>
          <w:p w14:paraId="2F6E97E3" w14:textId="77777777" w:rsidR="00DC06A2" w:rsidRPr="00CC5425" w:rsidRDefault="00DC06A2" w:rsidP="00C704CB">
            <w:pPr>
              <w:spacing w:after="60"/>
              <w:rPr>
                <w:ins w:id="798" w:author="ERCOT [2]" w:date="2024-02-26T11:37:00Z"/>
                <w:iCs/>
                <w:sz w:val="20"/>
              </w:rPr>
            </w:pPr>
            <w:ins w:id="799" w:author="ERCOT [2]" w:date="2024-02-26T11:37:00Z">
              <w:r w:rsidRPr="00484200">
                <w:rPr>
                  <w:sz w:val="20"/>
                </w:rPr>
                <w:t>ESRELCC</w:t>
              </w:r>
              <w:r w:rsidRPr="00484200">
                <w:t xml:space="preserve"> </w:t>
              </w:r>
              <w:r w:rsidRPr="00484200">
                <w:rPr>
                  <w:i/>
                  <w:iCs/>
                  <w:sz w:val="20"/>
                  <w:vertAlign w:val="subscript"/>
                </w:rPr>
                <w:t>p</w:t>
              </w:r>
              <w:r w:rsidRPr="00484200">
                <w:rPr>
                  <w:i/>
                  <w:sz w:val="20"/>
                  <w:vertAlign w:val="subscript"/>
                </w:rPr>
                <w:t>,</w:t>
              </w:r>
              <w:r w:rsidRPr="00484200">
                <w:rPr>
                  <w:i/>
                  <w:iCs/>
                  <w:sz w:val="20"/>
                  <w:vertAlign w:val="subscript"/>
                </w:rPr>
                <w:t xml:space="preserve"> d,</w:t>
              </w:r>
              <w:r w:rsidRPr="00484200">
                <w:rPr>
                  <w:i/>
                  <w:sz w:val="20"/>
                  <w:vertAlign w:val="subscript"/>
                </w:rPr>
                <w:t xml:space="preserve"> s, i</w:t>
              </w:r>
            </w:ins>
          </w:p>
        </w:tc>
        <w:tc>
          <w:tcPr>
            <w:tcW w:w="348" w:type="pct"/>
          </w:tcPr>
          <w:p w14:paraId="40C5B1F6" w14:textId="77777777" w:rsidR="00DC06A2" w:rsidRPr="00CC5425" w:rsidRDefault="00DC06A2" w:rsidP="00C704CB">
            <w:pPr>
              <w:spacing w:after="60"/>
              <w:rPr>
                <w:ins w:id="800" w:author="ERCOT [2]" w:date="2024-02-26T11:37:00Z"/>
                <w:iCs/>
                <w:sz w:val="20"/>
              </w:rPr>
            </w:pPr>
            <w:ins w:id="801" w:author="ERCOT [2]" w:date="2024-02-26T11:37:00Z">
              <w:r>
                <w:rPr>
                  <w:iCs/>
                  <w:sz w:val="20"/>
                </w:rPr>
                <w:t>%</w:t>
              </w:r>
            </w:ins>
          </w:p>
        </w:tc>
        <w:tc>
          <w:tcPr>
            <w:tcW w:w="3264" w:type="pct"/>
          </w:tcPr>
          <w:p w14:paraId="7B4903AE" w14:textId="77777777" w:rsidR="00DC06A2" w:rsidRPr="00CC5425" w:rsidRDefault="00DC06A2" w:rsidP="00C704CB">
            <w:pPr>
              <w:spacing w:after="60"/>
              <w:rPr>
                <w:ins w:id="802" w:author="ERCOT [2]" w:date="2024-02-26T11:37:00Z"/>
                <w:i/>
                <w:iCs/>
                <w:sz w:val="20"/>
              </w:rPr>
            </w:pPr>
            <w:ins w:id="803" w:author="ERCOT [2]" w:date="2024-02-26T11:37:00Z">
              <w:r w:rsidRPr="00484200">
                <w:rPr>
                  <w:i/>
                  <w:iCs/>
                  <w:sz w:val="20"/>
                </w:rPr>
                <w:t>Effective Load Carrying Capability (ELCC) for Energy Storage Resources (ESRs)</w:t>
              </w:r>
              <w:r w:rsidRPr="00484200">
                <w:rPr>
                  <w:iCs/>
                  <w:sz w:val="20"/>
                </w:rPr>
                <w:t xml:space="preserve">—The average annual ELCC for </w:t>
              </w:r>
              <w:r>
                <w:rPr>
                  <w:iCs/>
                  <w:sz w:val="20"/>
                </w:rPr>
                <w:t xml:space="preserve">Reserve </w:t>
              </w:r>
              <w:r w:rsidRPr="00484200">
                <w:rPr>
                  <w:iCs/>
                  <w:sz w:val="20"/>
                </w:rPr>
                <w:t xml:space="preserve">Risk Period </w:t>
              </w:r>
              <w:r w:rsidRPr="00484200">
                <w:rPr>
                  <w:i/>
                  <w:sz w:val="20"/>
                </w:rPr>
                <w:t>p</w:t>
              </w:r>
              <w:r w:rsidRPr="00484200">
                <w:rPr>
                  <w:sz w:val="20"/>
                </w:rPr>
                <w:t xml:space="preserve">, </w:t>
              </w:r>
              <w:r w:rsidRPr="00484200">
                <w:rPr>
                  <w:iCs/>
                  <w:sz w:val="20"/>
                </w:rPr>
                <w:t xml:space="preserve">Duration Class </w:t>
              </w:r>
              <w:r w:rsidRPr="00484200">
                <w:rPr>
                  <w:i/>
                  <w:sz w:val="20"/>
                </w:rPr>
                <w:t>d</w:t>
              </w:r>
              <w:r w:rsidRPr="00484200">
                <w:rPr>
                  <w:iCs/>
                  <w:sz w:val="20"/>
                </w:rPr>
                <w:t xml:space="preserve">, </w:t>
              </w:r>
              <w:r>
                <w:rPr>
                  <w:iCs/>
                  <w:sz w:val="20"/>
                </w:rPr>
                <w:t>S</w:t>
              </w:r>
              <w:r w:rsidRPr="00484200">
                <w:rPr>
                  <w:iCs/>
                  <w:sz w:val="20"/>
                </w:rPr>
                <w:t xml:space="preserve">eason </w:t>
              </w:r>
              <w:r w:rsidRPr="00484200">
                <w:rPr>
                  <w:i/>
                  <w:sz w:val="20"/>
                </w:rPr>
                <w:t>s</w:t>
              </w:r>
              <w:r w:rsidRPr="00484200">
                <w:rPr>
                  <w:iCs/>
                  <w:sz w:val="20"/>
                </w:rPr>
                <w:t xml:space="preserve">, and </w:t>
              </w:r>
              <w:r>
                <w:rPr>
                  <w:iCs/>
                  <w:sz w:val="20"/>
                </w:rPr>
                <w:t>Y</w:t>
              </w:r>
              <w:r w:rsidRPr="00484200">
                <w:rPr>
                  <w:iCs/>
                  <w:sz w:val="20"/>
                </w:rPr>
                <w:t xml:space="preserve">ear </w:t>
              </w:r>
              <w:r w:rsidRPr="00484200">
                <w:rPr>
                  <w:i/>
                  <w:sz w:val="20"/>
                </w:rPr>
                <w:t>i</w:t>
              </w:r>
              <w:r w:rsidRPr="00484200">
                <w:rPr>
                  <w:iCs/>
                  <w:sz w:val="20"/>
                </w:rPr>
                <w:t>, expressed as a percentage.</w:t>
              </w:r>
            </w:ins>
          </w:p>
        </w:tc>
      </w:tr>
      <w:tr w:rsidR="00DC06A2" w:rsidRPr="006A0091" w14:paraId="789241ED" w14:textId="77777777" w:rsidTr="00C704CB">
        <w:trPr>
          <w:cantSplit/>
          <w:ins w:id="804" w:author="ERCOT [2]" w:date="2024-02-26T11:37:00Z"/>
        </w:trPr>
        <w:tc>
          <w:tcPr>
            <w:tcW w:w="1388" w:type="pct"/>
          </w:tcPr>
          <w:p w14:paraId="32E21654" w14:textId="77777777" w:rsidR="00DC06A2" w:rsidRPr="00CC5425" w:rsidRDefault="00DC06A2" w:rsidP="00C704CB">
            <w:pPr>
              <w:spacing w:after="60"/>
              <w:rPr>
                <w:ins w:id="805" w:author="ERCOT [2]" w:date="2024-02-26T11:37:00Z"/>
                <w:iCs/>
                <w:sz w:val="20"/>
              </w:rPr>
            </w:pPr>
            <w:ins w:id="806" w:author="ERCOT [2]" w:date="2024-02-26T11:37:00Z">
              <w:r w:rsidRPr="00484200">
                <w:rPr>
                  <w:sz w:val="20"/>
                </w:rPr>
                <w:t>ESRCAP</w:t>
              </w:r>
              <w:r w:rsidRPr="00484200">
                <w:t xml:space="preserve"> </w:t>
              </w:r>
              <w:r w:rsidRPr="00484200">
                <w:rPr>
                  <w:i/>
                  <w:iCs/>
                  <w:sz w:val="20"/>
                  <w:vertAlign w:val="subscript"/>
                </w:rPr>
                <w:t>p</w:t>
              </w:r>
              <w:r w:rsidRPr="00484200">
                <w:rPr>
                  <w:i/>
                  <w:sz w:val="20"/>
                  <w:vertAlign w:val="subscript"/>
                </w:rPr>
                <w:t>, d, s, i</w:t>
              </w:r>
            </w:ins>
          </w:p>
        </w:tc>
        <w:tc>
          <w:tcPr>
            <w:tcW w:w="348" w:type="pct"/>
          </w:tcPr>
          <w:p w14:paraId="267F6717" w14:textId="77777777" w:rsidR="00DC06A2" w:rsidRPr="00CC5425" w:rsidRDefault="00DC06A2" w:rsidP="00C704CB">
            <w:pPr>
              <w:spacing w:after="60"/>
              <w:rPr>
                <w:ins w:id="807" w:author="ERCOT [2]" w:date="2024-02-26T11:37:00Z"/>
                <w:iCs/>
                <w:sz w:val="20"/>
              </w:rPr>
            </w:pPr>
            <w:ins w:id="808" w:author="ERCOT [2]" w:date="2024-02-26T11:37:00Z">
              <w:r w:rsidRPr="00484200">
                <w:rPr>
                  <w:iCs/>
                  <w:sz w:val="20"/>
                </w:rPr>
                <w:t>%</w:t>
              </w:r>
            </w:ins>
          </w:p>
        </w:tc>
        <w:tc>
          <w:tcPr>
            <w:tcW w:w="3264" w:type="pct"/>
          </w:tcPr>
          <w:p w14:paraId="00A29747" w14:textId="50F17E0D" w:rsidR="00DC06A2" w:rsidRPr="00CC5425" w:rsidRDefault="00DC06A2" w:rsidP="00C704CB">
            <w:pPr>
              <w:spacing w:after="60"/>
              <w:rPr>
                <w:ins w:id="809" w:author="ERCOT [2]" w:date="2024-02-26T11:37:00Z"/>
                <w:i/>
                <w:iCs/>
                <w:sz w:val="20"/>
              </w:rPr>
            </w:pPr>
            <w:ins w:id="810" w:author="ERCOT [2]" w:date="2024-02-26T11:37:00Z">
              <w:r w:rsidRPr="00484200">
                <w:rPr>
                  <w:i/>
                  <w:iCs/>
                  <w:sz w:val="20"/>
                </w:rPr>
                <w:t>Available ESR Capacity</w:t>
              </w:r>
              <w:r w:rsidRPr="00484200">
                <w:rPr>
                  <w:iCs/>
                  <w:sz w:val="20"/>
                </w:rPr>
                <w:t xml:space="preserve">—The amount of ESR capacity by </w:t>
              </w:r>
              <w:r>
                <w:rPr>
                  <w:iCs/>
                  <w:sz w:val="20"/>
                </w:rPr>
                <w:t xml:space="preserve">Reserve </w:t>
              </w:r>
              <w:r w:rsidRPr="00484200">
                <w:rPr>
                  <w:iCs/>
                  <w:sz w:val="20"/>
                </w:rPr>
                <w:t xml:space="preserve">Risk Period </w:t>
              </w:r>
              <w:r w:rsidRPr="00484200">
                <w:rPr>
                  <w:sz w:val="20"/>
                </w:rPr>
                <w:t>p</w:t>
              </w:r>
              <w:r>
                <w:rPr>
                  <w:sz w:val="20"/>
                </w:rPr>
                <w:t xml:space="preserve">, </w:t>
              </w:r>
              <w:r w:rsidRPr="00484200">
                <w:rPr>
                  <w:sz w:val="20"/>
                </w:rPr>
                <w:t>Duration</w:t>
              </w:r>
              <w:r w:rsidRPr="00484200">
                <w:rPr>
                  <w:iCs/>
                  <w:sz w:val="20"/>
                </w:rPr>
                <w:t xml:space="preserve"> Class </w:t>
              </w:r>
              <w:r w:rsidRPr="00484200">
                <w:rPr>
                  <w:i/>
                  <w:sz w:val="20"/>
                </w:rPr>
                <w:t>d</w:t>
              </w:r>
              <w:r>
                <w:rPr>
                  <w:iCs/>
                  <w:sz w:val="20"/>
                </w:rPr>
                <w:t xml:space="preserve">, Season </w:t>
              </w:r>
              <w:r w:rsidRPr="00484200">
                <w:rPr>
                  <w:i/>
                  <w:sz w:val="20"/>
                </w:rPr>
                <w:t>s</w:t>
              </w:r>
              <w:r>
                <w:rPr>
                  <w:iCs/>
                  <w:sz w:val="20"/>
                </w:rPr>
                <w:t xml:space="preserve">, and Year i that is currently operational, </w:t>
              </w:r>
              <w:r w:rsidRPr="00B26591">
                <w:rPr>
                  <w:iCs/>
                  <w:sz w:val="20"/>
                </w:rPr>
                <w:t xml:space="preserve">multiplied by ESRELCC </w:t>
              </w:r>
              <w:r w:rsidRPr="00B26591">
                <w:rPr>
                  <w:i/>
                  <w:sz w:val="20"/>
                  <w:vertAlign w:val="subscript"/>
                </w:rPr>
                <w:t xml:space="preserve">p, r, </w:t>
              </w:r>
              <w:r w:rsidRPr="00B26591">
                <w:rPr>
                  <w:i/>
                  <w:iCs/>
                  <w:sz w:val="20"/>
                  <w:vertAlign w:val="subscript"/>
                </w:rPr>
                <w:t>s, i</w:t>
              </w:r>
              <w:r w:rsidRPr="00B26591">
                <w:rPr>
                  <w:i/>
                  <w:iCs/>
                  <w:sz w:val="20"/>
                </w:rPr>
                <w:t>.</w:t>
              </w:r>
              <w:r>
                <w:rPr>
                  <w:sz w:val="20"/>
                </w:rPr>
                <w:t xml:space="preserve"> Capacity is considered operational if it has an ERCOT Resource Commissioning Date or </w:t>
              </w:r>
              <w:r w:rsidRPr="00484200">
                <w:rPr>
                  <w:iCs/>
                  <w:sz w:val="20"/>
                </w:rPr>
                <w:t>ERCOT has approved</w:t>
              </w:r>
              <w:r>
                <w:rPr>
                  <w:iCs/>
                  <w:sz w:val="20"/>
                </w:rPr>
                <w:t xml:space="preserve">, or expects to approve, the capacity for grid synchronization </w:t>
              </w:r>
              <w:r w:rsidRPr="00484200">
                <w:rPr>
                  <w:iCs/>
                  <w:sz w:val="20"/>
                </w:rPr>
                <w:t xml:space="preserve">by the start of </w:t>
              </w:r>
              <w:r>
                <w:rPr>
                  <w:iCs/>
                  <w:sz w:val="20"/>
                </w:rPr>
                <w:t>S</w:t>
              </w:r>
              <w:r w:rsidRPr="00484200">
                <w:rPr>
                  <w:iCs/>
                  <w:sz w:val="20"/>
                </w:rPr>
                <w:t xml:space="preserve">eason </w:t>
              </w:r>
              <w:r w:rsidRPr="00484200">
                <w:rPr>
                  <w:i/>
                  <w:iCs/>
                  <w:sz w:val="20"/>
                </w:rPr>
                <w:t xml:space="preserve">s </w:t>
              </w:r>
              <w:r>
                <w:rPr>
                  <w:sz w:val="20"/>
                </w:rPr>
                <w:t>for</w:t>
              </w:r>
              <w:r w:rsidRPr="00484200">
                <w:rPr>
                  <w:sz w:val="20"/>
                </w:rPr>
                <w:t xml:space="preserve"> </w:t>
              </w:r>
              <w:r>
                <w:rPr>
                  <w:sz w:val="20"/>
                </w:rPr>
                <w:t>Y</w:t>
              </w:r>
              <w:r w:rsidRPr="00484200">
                <w:rPr>
                  <w:sz w:val="20"/>
                </w:rPr>
                <w:t>ear</w:t>
              </w:r>
              <w:r w:rsidRPr="00484200">
                <w:rPr>
                  <w:iCs/>
                  <w:sz w:val="20"/>
                </w:rPr>
                <w:t xml:space="preserve"> </w:t>
              </w:r>
              <w:r w:rsidRPr="00484200">
                <w:rPr>
                  <w:i/>
                  <w:iCs/>
                  <w:sz w:val="20"/>
                </w:rPr>
                <w:t>i</w:t>
              </w:r>
              <w:r>
                <w:rPr>
                  <w:sz w:val="20"/>
                </w:rPr>
                <w:t>.</w:t>
              </w:r>
              <w:r w:rsidRPr="00484200">
                <w:rPr>
                  <w:iCs/>
                  <w:sz w:val="20"/>
                </w:rPr>
                <w:t xml:space="preserve"> </w:t>
              </w:r>
              <w:r>
                <w:rPr>
                  <w:iCs/>
                  <w:sz w:val="20"/>
                </w:rPr>
                <w:t xml:space="preserve">For ESRs classified as small generators in accordance with </w:t>
              </w:r>
            </w:ins>
            <w:ins w:id="811" w:author="ERCOT [2]" w:date="2024-03-05T14:18:00Z">
              <w:r w:rsidR="00DD4D5A">
                <w:rPr>
                  <w:iCs/>
                  <w:sz w:val="20"/>
                </w:rPr>
                <w:t xml:space="preserve">paragraph (3) of Planning Guide Section 5.2.1, </w:t>
              </w:r>
            </w:ins>
            <w:ins w:id="812" w:author="ERCOT [2]" w:date="2024-02-26T11:37:00Z">
              <w:r>
                <w:rPr>
                  <w:iCs/>
                  <w:sz w:val="20"/>
                </w:rPr>
                <w:t xml:space="preserve">capacity is considered operational once a Model Ready Date has been assigned to the </w:t>
              </w:r>
              <w:r w:rsidRPr="003D2444">
                <w:rPr>
                  <w:iCs/>
                  <w:sz w:val="20"/>
                </w:rPr>
                <w:t>resource</w:t>
              </w:r>
              <w:r>
                <w:rPr>
                  <w:iCs/>
                  <w:sz w:val="20"/>
                </w:rPr>
                <w:t>.</w:t>
              </w:r>
            </w:ins>
          </w:p>
        </w:tc>
      </w:tr>
      <w:tr w:rsidR="00DC06A2" w:rsidRPr="006A0091" w14:paraId="72FB0D33" w14:textId="77777777" w:rsidTr="00C704CB">
        <w:trPr>
          <w:cantSplit/>
          <w:ins w:id="813" w:author="ERCOT [2]" w:date="2024-02-26T11:37:00Z"/>
        </w:trPr>
        <w:tc>
          <w:tcPr>
            <w:tcW w:w="1388" w:type="pct"/>
          </w:tcPr>
          <w:p w14:paraId="1DF817B6" w14:textId="77777777" w:rsidR="00DC06A2" w:rsidRPr="006A0091" w:rsidRDefault="00DC06A2" w:rsidP="00C704CB">
            <w:pPr>
              <w:spacing w:after="60"/>
              <w:rPr>
                <w:ins w:id="814" w:author="ERCOT [2]" w:date="2024-02-26T11:37:00Z"/>
                <w:iCs/>
                <w:sz w:val="20"/>
              </w:rPr>
            </w:pPr>
            <w:ins w:id="815" w:author="ERCOT [2]" w:date="2024-02-26T11:37:00Z">
              <w:r w:rsidRPr="006A0091">
                <w:rPr>
                  <w:iCs/>
                  <w:sz w:val="20"/>
                </w:rPr>
                <w:t>RMRCAP</w:t>
              </w:r>
              <w:r>
                <w:rPr>
                  <w:iCs/>
                  <w:sz w:val="20"/>
                </w:rPr>
                <w:t xml:space="preserve"> </w:t>
              </w:r>
              <w:r w:rsidRPr="006A0091">
                <w:rPr>
                  <w:bCs/>
                  <w:i/>
                  <w:iCs/>
                  <w:sz w:val="20"/>
                  <w:vertAlign w:val="subscript"/>
                </w:rPr>
                <w:t>s, i</w:t>
              </w:r>
            </w:ins>
          </w:p>
        </w:tc>
        <w:tc>
          <w:tcPr>
            <w:tcW w:w="348" w:type="pct"/>
          </w:tcPr>
          <w:p w14:paraId="51B274D0" w14:textId="77777777" w:rsidR="00DC06A2" w:rsidRPr="00327CE1" w:rsidRDefault="00DC06A2" w:rsidP="00C704CB">
            <w:pPr>
              <w:spacing w:after="60"/>
              <w:rPr>
                <w:ins w:id="816" w:author="ERCOT [2]" w:date="2024-02-26T11:37:00Z"/>
                <w:iCs/>
                <w:sz w:val="20"/>
              </w:rPr>
            </w:pPr>
            <w:ins w:id="817" w:author="ERCOT [2]" w:date="2024-02-26T11:37:00Z">
              <w:r w:rsidRPr="00327CE1">
                <w:rPr>
                  <w:iCs/>
                  <w:sz w:val="20"/>
                </w:rPr>
                <w:t>MW</w:t>
              </w:r>
            </w:ins>
          </w:p>
        </w:tc>
        <w:tc>
          <w:tcPr>
            <w:tcW w:w="3264" w:type="pct"/>
          </w:tcPr>
          <w:p w14:paraId="46382548" w14:textId="77777777" w:rsidR="00DC06A2" w:rsidRPr="006A0091" w:rsidRDefault="00DC06A2" w:rsidP="00C704CB">
            <w:pPr>
              <w:spacing w:after="60"/>
              <w:rPr>
                <w:ins w:id="818" w:author="ERCOT [2]" w:date="2024-02-26T11:37:00Z"/>
                <w:iCs/>
                <w:sz w:val="20"/>
              </w:rPr>
            </w:pPr>
            <w:ins w:id="819" w:author="ERCOT [2]" w:date="2024-02-26T11:37:00Z">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easonal net max</w:t>
              </w:r>
              <w:r>
                <w:rPr>
                  <w:iCs/>
                  <w:sz w:val="20"/>
                </w:rPr>
                <w:t>imum</w:t>
              </w:r>
              <w:r w:rsidRPr="006A0091">
                <w:rPr>
                  <w:iCs/>
                  <w:sz w:val="20"/>
                </w:rPr>
                <w:t xml:space="preserve"> sustainable rating for Season </w:t>
              </w:r>
              <w:r w:rsidRPr="006A0091">
                <w:rPr>
                  <w:i/>
                  <w:iCs/>
                  <w:sz w:val="20"/>
                </w:rPr>
                <w:t>s</w:t>
              </w:r>
              <w:r w:rsidRPr="006A0091">
                <w:rPr>
                  <w:iCs/>
                  <w:sz w:val="20"/>
                </w:rPr>
                <w:t xml:space="preserve"> as reported in the </w:t>
              </w:r>
              <w:r>
                <w:rPr>
                  <w:iCs/>
                  <w:sz w:val="20"/>
                </w:rPr>
                <w:t>RIOO system</w:t>
              </w:r>
              <w:r w:rsidRPr="006A0091">
                <w:rPr>
                  <w:iCs/>
                  <w:sz w:val="20"/>
                </w:rPr>
                <w:t xml:space="preserve"> for each Generation Resource providing RMR Service for the </w:t>
              </w:r>
              <w:r>
                <w:rPr>
                  <w:iCs/>
                  <w:sz w:val="20"/>
                </w:rPr>
                <w:t>Y</w:t>
              </w:r>
              <w:r w:rsidRPr="006A0091">
                <w:rPr>
                  <w:iCs/>
                  <w:sz w:val="20"/>
                </w:rPr>
                <w:t xml:space="preserve">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ins>
          </w:p>
        </w:tc>
      </w:tr>
      <w:tr w:rsidR="00DC06A2" w:rsidRPr="006A0091" w14:paraId="3758614A" w14:textId="77777777" w:rsidTr="00C704CB">
        <w:trPr>
          <w:cantSplit/>
          <w:ins w:id="820" w:author="ERCOT [2]" w:date="2024-02-26T11:37:00Z"/>
        </w:trPr>
        <w:tc>
          <w:tcPr>
            <w:tcW w:w="1388" w:type="pct"/>
          </w:tcPr>
          <w:p w14:paraId="243659C3" w14:textId="77777777" w:rsidR="00DC06A2" w:rsidRPr="006A0091" w:rsidRDefault="00DC06A2" w:rsidP="00C704CB">
            <w:pPr>
              <w:spacing w:after="60"/>
              <w:rPr>
                <w:ins w:id="821" w:author="ERCOT [2]" w:date="2024-02-26T11:37:00Z"/>
                <w:iCs/>
                <w:sz w:val="20"/>
              </w:rPr>
            </w:pPr>
            <w:ins w:id="822" w:author="ERCOT [2]" w:date="2024-02-26T11:37:00Z">
              <w:r>
                <w:rPr>
                  <w:iCs/>
                  <w:sz w:val="20"/>
                </w:rPr>
                <w:lastRenderedPageBreak/>
                <w:t xml:space="preserve">DCTIEPEAKPCT </w:t>
              </w:r>
              <w:r w:rsidRPr="001D0745">
                <w:rPr>
                  <w:i/>
                  <w:iCs/>
                  <w:sz w:val="20"/>
                  <w:vertAlign w:val="subscript"/>
                </w:rPr>
                <w:t>s</w:t>
              </w:r>
            </w:ins>
          </w:p>
        </w:tc>
        <w:tc>
          <w:tcPr>
            <w:tcW w:w="348" w:type="pct"/>
          </w:tcPr>
          <w:p w14:paraId="541E479C" w14:textId="77777777" w:rsidR="00DC06A2" w:rsidRPr="00327CE1" w:rsidRDefault="00DC06A2" w:rsidP="00C704CB">
            <w:pPr>
              <w:spacing w:after="60"/>
              <w:rPr>
                <w:ins w:id="823" w:author="ERCOT [2]" w:date="2024-02-26T11:37:00Z"/>
                <w:iCs/>
                <w:sz w:val="20"/>
              </w:rPr>
            </w:pPr>
            <w:ins w:id="824" w:author="ERCOT [2]" w:date="2024-02-26T11:37:00Z">
              <w:r>
                <w:rPr>
                  <w:iCs/>
                  <w:sz w:val="20"/>
                </w:rPr>
                <w:t>%</w:t>
              </w:r>
            </w:ins>
          </w:p>
        </w:tc>
        <w:tc>
          <w:tcPr>
            <w:tcW w:w="3264" w:type="pct"/>
          </w:tcPr>
          <w:p w14:paraId="28AE073C" w14:textId="0C356259" w:rsidR="00DC06A2" w:rsidRPr="00675BF4" w:rsidRDefault="00DC06A2" w:rsidP="00C704CB">
            <w:pPr>
              <w:spacing w:after="60"/>
              <w:rPr>
                <w:ins w:id="825" w:author="ERCOT [2]" w:date="2024-02-26T11:37:00Z"/>
                <w:i/>
                <w:iCs/>
                <w:sz w:val="20"/>
              </w:rPr>
            </w:pPr>
            <w:ins w:id="826" w:author="ERCOT [2]" w:date="2024-02-26T11:37:00Z">
              <w:r>
                <w:rPr>
                  <w:i/>
                  <w:iCs/>
                  <w:sz w:val="20"/>
                </w:rPr>
                <w:t xml:space="preserve">Seasonal </w:t>
              </w:r>
            </w:ins>
            <w:ins w:id="827" w:author="ERCOT [2]" w:date="2024-03-05T14:26:00Z">
              <w:r w:rsidR="00996E55">
                <w:rPr>
                  <w:i/>
                  <w:iCs/>
                  <w:sz w:val="20"/>
                </w:rPr>
                <w:t xml:space="preserve">Net Import </w:t>
              </w:r>
            </w:ins>
            <w:ins w:id="828" w:author="ERCOT [2]" w:date="2024-02-26T11:37:00Z">
              <w:r>
                <w:rPr>
                  <w:i/>
                  <w:iCs/>
                  <w:sz w:val="20"/>
                </w:rPr>
                <w:t>Capacity for existing DC Tie Resources as a Percent of Installed DC Tie Capacity</w:t>
              </w:r>
              <w:r w:rsidRPr="006A0091">
                <w:rPr>
                  <w:iCs/>
                  <w:sz w:val="20"/>
                </w:rPr>
                <w:t>—</w:t>
              </w:r>
              <w:r>
                <w:rPr>
                  <w:iCs/>
                  <w:sz w:val="20"/>
                </w:rPr>
                <w:t xml:space="preserve">The average net emergency DC Tie imports for Season </w:t>
              </w:r>
              <w:r w:rsidRPr="00D0101C">
                <w:rPr>
                  <w:i/>
                  <w:iCs/>
                  <w:sz w:val="20"/>
                </w:rPr>
                <w:t>s</w:t>
              </w:r>
              <w:r>
                <w:rPr>
                  <w:iCs/>
                  <w:sz w:val="20"/>
                </w:rPr>
                <w:t xml:space="preserve">, divided by the total installed DC Tie capacity for Season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Seasons in which an EEA was declared.  For the spring and fall seasons ERCOT will use the winter and summer values, respectively, if no EEA events have occurred for these seasons.</w:t>
              </w:r>
            </w:ins>
            <w:ins w:id="829" w:author="ERCOT [2]" w:date="2024-02-26T11:50:00Z">
              <w:r w:rsidR="008E3985">
                <w:rPr>
                  <w:iCs/>
                  <w:sz w:val="20"/>
                </w:rPr>
                <w:t xml:space="preserve">  </w:t>
              </w:r>
            </w:ins>
            <w:ins w:id="830" w:author="ERCOT [2]" w:date="2024-02-26T11:37:00Z">
              <w:r>
                <w:rPr>
                  <w:iCs/>
                  <w:sz w:val="20"/>
                </w:rPr>
                <w:t>The total installed DC Tie capacity is the capacity amount at the start of the Seasons used for calculating the net DC Tie imports.</w:t>
              </w:r>
            </w:ins>
          </w:p>
        </w:tc>
      </w:tr>
      <w:tr w:rsidR="00DC06A2" w:rsidRPr="006A0091" w14:paraId="55BD4621" w14:textId="77777777" w:rsidTr="00C704CB">
        <w:trPr>
          <w:cantSplit/>
          <w:ins w:id="831" w:author="ERCOT [2]" w:date="2024-02-26T11:37:00Z"/>
        </w:trPr>
        <w:tc>
          <w:tcPr>
            <w:tcW w:w="1388" w:type="pct"/>
          </w:tcPr>
          <w:p w14:paraId="54991B37" w14:textId="77777777" w:rsidR="00DC06A2" w:rsidRPr="006A0091" w:rsidRDefault="00DC06A2" w:rsidP="00C704CB">
            <w:pPr>
              <w:spacing w:after="60"/>
              <w:rPr>
                <w:ins w:id="832" w:author="ERCOT [2]" w:date="2024-02-26T11:37:00Z"/>
                <w:iCs/>
                <w:sz w:val="20"/>
              </w:rPr>
            </w:pPr>
            <w:ins w:id="833" w:author="ERCOT [2]" w:date="2024-02-26T11:37:00Z">
              <w:r w:rsidRPr="006A0091">
                <w:rPr>
                  <w:iCs/>
                  <w:sz w:val="20"/>
                </w:rPr>
                <w:t>DCTIECAP</w:t>
              </w:r>
              <w:r>
                <w:rPr>
                  <w:iCs/>
                  <w:sz w:val="20"/>
                </w:rPr>
                <w:t xml:space="preserve"> </w:t>
              </w:r>
              <w:r w:rsidRPr="006A0091">
                <w:rPr>
                  <w:i/>
                  <w:iCs/>
                  <w:sz w:val="20"/>
                  <w:vertAlign w:val="subscript"/>
                </w:rPr>
                <w:t>s</w:t>
              </w:r>
            </w:ins>
          </w:p>
        </w:tc>
        <w:tc>
          <w:tcPr>
            <w:tcW w:w="348" w:type="pct"/>
          </w:tcPr>
          <w:p w14:paraId="10B5E3D3" w14:textId="77777777" w:rsidR="00DC06A2" w:rsidRPr="00327CE1" w:rsidRDefault="00DC06A2" w:rsidP="00C704CB">
            <w:pPr>
              <w:spacing w:after="60"/>
              <w:rPr>
                <w:ins w:id="834" w:author="ERCOT [2]" w:date="2024-02-26T11:37:00Z"/>
                <w:iCs/>
                <w:sz w:val="20"/>
              </w:rPr>
            </w:pPr>
            <w:ins w:id="835" w:author="ERCOT [2]" w:date="2024-02-26T11:37:00Z">
              <w:r w:rsidRPr="00327CE1">
                <w:rPr>
                  <w:iCs/>
                  <w:sz w:val="20"/>
                </w:rPr>
                <w:t>MW</w:t>
              </w:r>
            </w:ins>
          </w:p>
        </w:tc>
        <w:tc>
          <w:tcPr>
            <w:tcW w:w="3264" w:type="pct"/>
          </w:tcPr>
          <w:p w14:paraId="2CF1DD23" w14:textId="19093933" w:rsidR="00DC06A2" w:rsidRPr="00AE7B21" w:rsidRDefault="00DC06A2" w:rsidP="00C704CB">
            <w:pPr>
              <w:spacing w:after="60"/>
              <w:rPr>
                <w:ins w:id="836" w:author="ERCOT [2]" w:date="2024-02-26T11:37:00Z"/>
                <w:iCs/>
                <w:sz w:val="20"/>
              </w:rPr>
            </w:pPr>
            <w:ins w:id="837" w:author="ERCOT [2]" w:date="2024-02-26T11:37:00Z">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w:t>
              </w:r>
            </w:ins>
            <w:ins w:id="838" w:author="ERCOT [2]" w:date="2024-02-26T11:51:00Z">
              <w:r w:rsidR="008E3985">
                <w:rPr>
                  <w:iCs/>
                  <w:sz w:val="20"/>
                </w:rPr>
                <w:t xml:space="preserve"> </w:t>
              </w:r>
            </w:ins>
            <w:ins w:id="839" w:author="ERCOT [2]" w:date="2024-02-26T11:37:00Z">
              <w:r>
                <w:rPr>
                  <w:iCs/>
                  <w:sz w:val="20"/>
                </w:rPr>
                <w:t xml:space="preserve">Season </w:t>
              </w:r>
              <w:r w:rsidRPr="005445BA">
                <w:rPr>
                  <w:i/>
                  <w:iCs/>
                  <w:sz w:val="20"/>
                </w:rPr>
                <w:t>s</w:t>
              </w:r>
              <w:r>
                <w:rPr>
                  <w:iCs/>
                  <w:sz w:val="20"/>
                </w:rPr>
                <w:t>, adjusted for any known capacity transfer limitations.</w:t>
              </w:r>
            </w:ins>
          </w:p>
        </w:tc>
      </w:tr>
      <w:tr w:rsidR="00DC06A2" w:rsidRPr="006A0091" w14:paraId="20FD2C94" w14:textId="77777777" w:rsidTr="00C704CB">
        <w:trPr>
          <w:cantSplit/>
          <w:ins w:id="840" w:author="ERCOT [2]" w:date="2024-02-26T11:37:00Z"/>
        </w:trPr>
        <w:tc>
          <w:tcPr>
            <w:tcW w:w="1388" w:type="pct"/>
          </w:tcPr>
          <w:p w14:paraId="59384597" w14:textId="77777777" w:rsidR="00DC06A2" w:rsidRPr="006A0091" w:rsidRDefault="00DC06A2" w:rsidP="00C704CB">
            <w:pPr>
              <w:spacing w:after="60"/>
              <w:rPr>
                <w:ins w:id="841" w:author="ERCOT [2]" w:date="2024-02-26T11:37:00Z"/>
                <w:iCs/>
                <w:sz w:val="20"/>
              </w:rPr>
            </w:pPr>
            <w:ins w:id="842" w:author="ERCOT [2]" w:date="2024-02-26T11:37:00Z">
              <w:r>
                <w:rPr>
                  <w:iCs/>
                  <w:sz w:val="20"/>
                </w:rPr>
                <w:t>PLAN</w:t>
              </w:r>
              <w:r w:rsidRPr="006A0091">
                <w:rPr>
                  <w:iCs/>
                  <w:sz w:val="20"/>
                </w:rPr>
                <w:t>DCTIECAP</w:t>
              </w:r>
              <w:r>
                <w:rPr>
                  <w:iCs/>
                  <w:sz w:val="20"/>
                </w:rPr>
                <w:t xml:space="preserve"> </w:t>
              </w:r>
              <w:r w:rsidRPr="006A0091">
                <w:rPr>
                  <w:i/>
                  <w:iCs/>
                  <w:sz w:val="20"/>
                  <w:vertAlign w:val="subscript"/>
                </w:rPr>
                <w:t>s</w:t>
              </w:r>
            </w:ins>
          </w:p>
        </w:tc>
        <w:tc>
          <w:tcPr>
            <w:tcW w:w="348" w:type="pct"/>
          </w:tcPr>
          <w:p w14:paraId="5ED29762" w14:textId="77777777" w:rsidR="00DC06A2" w:rsidRPr="00327CE1" w:rsidRDefault="00DC06A2" w:rsidP="00C704CB">
            <w:pPr>
              <w:spacing w:after="60"/>
              <w:rPr>
                <w:ins w:id="843" w:author="ERCOT [2]" w:date="2024-02-26T11:37:00Z"/>
                <w:iCs/>
                <w:sz w:val="20"/>
              </w:rPr>
            </w:pPr>
            <w:ins w:id="844" w:author="ERCOT [2]" w:date="2024-02-26T11:37:00Z">
              <w:r>
                <w:rPr>
                  <w:iCs/>
                  <w:sz w:val="20"/>
                </w:rPr>
                <w:t>MW</w:t>
              </w:r>
            </w:ins>
          </w:p>
        </w:tc>
        <w:tc>
          <w:tcPr>
            <w:tcW w:w="3264" w:type="pct"/>
          </w:tcPr>
          <w:p w14:paraId="50066929" w14:textId="77777777" w:rsidR="00DC06A2" w:rsidRPr="00675BF4" w:rsidRDefault="00DC06A2" w:rsidP="00C704CB">
            <w:pPr>
              <w:spacing w:after="60"/>
              <w:rPr>
                <w:ins w:id="845" w:author="ERCOT [2]" w:date="2024-02-26T11:37:00Z"/>
                <w:i/>
                <w:iCs/>
                <w:sz w:val="20"/>
              </w:rPr>
            </w:pPr>
            <w:ins w:id="846" w:author="ERCOT [2]" w:date="2024-02-26T11:37:00Z">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Season </w:t>
              </w:r>
              <w:r w:rsidRPr="005445BA">
                <w:rPr>
                  <w:i/>
                  <w:iCs/>
                  <w:sz w:val="20"/>
                </w:rPr>
                <w:t>s</w:t>
              </w:r>
              <w:r>
                <w:rPr>
                  <w:iCs/>
                  <w:sz w:val="20"/>
                </w:rPr>
                <w:t>.  The import capacity may be adjusted to reflect known capacity transfer limitations indicated by transmission studies.</w:t>
              </w:r>
            </w:ins>
          </w:p>
        </w:tc>
      </w:tr>
      <w:tr w:rsidR="00DC06A2" w:rsidRPr="006A0091" w14:paraId="6C0264B9" w14:textId="77777777" w:rsidTr="00C704CB">
        <w:trPr>
          <w:cantSplit/>
          <w:ins w:id="847" w:author="ERCOT [2]" w:date="2024-02-26T11:37:00Z"/>
        </w:trPr>
        <w:tc>
          <w:tcPr>
            <w:tcW w:w="1388" w:type="pct"/>
          </w:tcPr>
          <w:p w14:paraId="2BA3E5B6" w14:textId="77777777" w:rsidR="00DC06A2" w:rsidRPr="006A0091" w:rsidRDefault="00DC06A2" w:rsidP="00C704CB">
            <w:pPr>
              <w:spacing w:after="60"/>
              <w:rPr>
                <w:ins w:id="848" w:author="ERCOT [2]" w:date="2024-02-26T11:37:00Z"/>
                <w:iCs/>
                <w:sz w:val="20"/>
              </w:rPr>
            </w:pPr>
            <w:ins w:id="849" w:author="ERCOT [2]" w:date="2024-02-26T11:37:00Z">
              <w:r w:rsidRPr="006A0091">
                <w:rPr>
                  <w:iCs/>
                  <w:sz w:val="20"/>
                </w:rPr>
                <w:t>SWITCHCAP</w:t>
              </w:r>
              <w:r>
                <w:rPr>
                  <w:iCs/>
                  <w:sz w:val="20"/>
                </w:rPr>
                <w:t xml:space="preserve"> </w:t>
              </w:r>
              <w:r w:rsidRPr="006A0091">
                <w:rPr>
                  <w:bCs/>
                  <w:i/>
                  <w:iCs/>
                  <w:sz w:val="20"/>
                  <w:vertAlign w:val="subscript"/>
                </w:rPr>
                <w:t>s, i</w:t>
              </w:r>
            </w:ins>
          </w:p>
        </w:tc>
        <w:tc>
          <w:tcPr>
            <w:tcW w:w="348" w:type="pct"/>
          </w:tcPr>
          <w:p w14:paraId="49B03695" w14:textId="77777777" w:rsidR="00DC06A2" w:rsidRPr="00327CE1" w:rsidRDefault="00DC06A2" w:rsidP="00C704CB">
            <w:pPr>
              <w:spacing w:after="60"/>
              <w:rPr>
                <w:ins w:id="850" w:author="ERCOT [2]" w:date="2024-02-26T11:37:00Z"/>
                <w:iCs/>
                <w:sz w:val="20"/>
              </w:rPr>
            </w:pPr>
            <w:ins w:id="851" w:author="ERCOT [2]" w:date="2024-02-26T11:37:00Z">
              <w:r w:rsidRPr="00327CE1">
                <w:rPr>
                  <w:iCs/>
                  <w:sz w:val="20"/>
                </w:rPr>
                <w:t>MW</w:t>
              </w:r>
            </w:ins>
          </w:p>
        </w:tc>
        <w:tc>
          <w:tcPr>
            <w:tcW w:w="3264" w:type="pct"/>
          </w:tcPr>
          <w:p w14:paraId="082AC634" w14:textId="77777777" w:rsidR="00DC06A2" w:rsidRPr="006A0091" w:rsidRDefault="00DC06A2" w:rsidP="00C704CB">
            <w:pPr>
              <w:spacing w:after="60"/>
              <w:rPr>
                <w:ins w:id="852" w:author="ERCOT [2]" w:date="2024-02-26T11:37:00Z"/>
                <w:iCs/>
                <w:sz w:val="20"/>
              </w:rPr>
            </w:pPr>
            <w:ins w:id="853" w:author="ERCOT [2]" w:date="2024-02-26T11:37:00Z">
              <w:r w:rsidRPr="00675BF4">
                <w:rPr>
                  <w:i/>
                  <w:iCs/>
                  <w:sz w:val="20"/>
                </w:rPr>
                <w:t>Seasonal Net Max Sustainable Rating for Switch</w:t>
              </w:r>
              <w:r>
                <w:rPr>
                  <w:i/>
                  <w:iCs/>
                  <w:sz w:val="20"/>
                </w:rPr>
                <w:t xml:space="preserve">able </w:t>
              </w:r>
              <w:r w:rsidRPr="00675BF4">
                <w:rPr>
                  <w:i/>
                  <w:iCs/>
                  <w:sz w:val="20"/>
                </w:rPr>
                <w:t>Generation Resource</w:t>
              </w:r>
              <w:r>
                <w:rPr>
                  <w:i/>
                  <w:iCs/>
                  <w:sz w:val="20"/>
                </w:rPr>
                <w:t>s</w:t>
              </w:r>
              <w:r w:rsidRPr="006A0091">
                <w:rPr>
                  <w:iCs/>
                  <w:sz w:val="20"/>
                </w:rPr>
                <w:t xml:space="preserve">—The </w:t>
              </w:r>
              <w:r>
                <w:rPr>
                  <w:iCs/>
                  <w:sz w:val="20"/>
                </w:rPr>
                <w:t>S</w:t>
              </w:r>
              <w:r w:rsidRPr="006A0091">
                <w:rPr>
                  <w:iCs/>
                  <w:sz w:val="20"/>
                </w:rPr>
                <w:t>easonal net max</w:t>
              </w:r>
              <w:r>
                <w:rPr>
                  <w:iCs/>
                  <w:sz w:val="20"/>
                </w:rPr>
                <w:t>imum</w:t>
              </w:r>
              <w:r w:rsidRPr="006A0091">
                <w:rPr>
                  <w:iCs/>
                  <w:sz w:val="20"/>
                </w:rPr>
                <w:t xml:space="preserve"> sustainable rating for Season </w:t>
              </w:r>
              <w:r w:rsidRPr="006A0091">
                <w:rPr>
                  <w:i/>
                  <w:iCs/>
                  <w:sz w:val="20"/>
                </w:rPr>
                <w:t>s</w:t>
              </w:r>
              <w:r w:rsidRPr="006A0091">
                <w:rPr>
                  <w:iCs/>
                  <w:sz w:val="20"/>
                </w:rPr>
                <w:t xml:space="preserve"> as reported in the </w:t>
              </w:r>
              <w:r>
                <w:rPr>
                  <w:iCs/>
                  <w:sz w:val="20"/>
                </w:rPr>
                <w:t>RIOO system</w:t>
              </w:r>
              <w:r w:rsidRPr="006A0091">
                <w:rPr>
                  <w:iCs/>
                  <w:sz w:val="20"/>
                </w:rPr>
                <w:t xml:space="preserve"> for each Generation Resource for </w:t>
              </w:r>
              <w:r>
                <w:rPr>
                  <w:iCs/>
                  <w:sz w:val="20"/>
                </w:rPr>
                <w:t>Y</w:t>
              </w:r>
              <w:r w:rsidRPr="006A0091">
                <w:rPr>
                  <w:iCs/>
                  <w:sz w:val="20"/>
                </w:rPr>
                <w:t xml:space="preserve">ear </w:t>
              </w:r>
              <w:r w:rsidRPr="006A0091">
                <w:rPr>
                  <w:i/>
                  <w:iCs/>
                  <w:sz w:val="20"/>
                </w:rPr>
                <w:t>i</w:t>
              </w:r>
              <w:r w:rsidRPr="006A0091">
                <w:rPr>
                  <w:iCs/>
                  <w:sz w:val="20"/>
                </w:rPr>
                <w:t xml:space="preserve"> that can electrically connect (i.e., “switch”) from the ERCOT Region to another power region.</w:t>
              </w:r>
            </w:ins>
          </w:p>
        </w:tc>
      </w:tr>
      <w:tr w:rsidR="00DC06A2" w:rsidRPr="006A0091" w14:paraId="2E92C9CE" w14:textId="77777777" w:rsidTr="00C704CB">
        <w:trPr>
          <w:cantSplit/>
          <w:ins w:id="854" w:author="ERCOT [2]" w:date="2024-02-26T11:37:00Z"/>
        </w:trPr>
        <w:tc>
          <w:tcPr>
            <w:tcW w:w="1388" w:type="pct"/>
          </w:tcPr>
          <w:p w14:paraId="32DEF103" w14:textId="77777777" w:rsidR="00DC06A2" w:rsidRPr="006A0091" w:rsidRDefault="00DC06A2" w:rsidP="00C704CB">
            <w:pPr>
              <w:spacing w:after="60"/>
              <w:rPr>
                <w:ins w:id="855" w:author="ERCOT [2]" w:date="2024-02-26T11:37:00Z"/>
                <w:iCs/>
                <w:sz w:val="20"/>
              </w:rPr>
            </w:pPr>
            <w:ins w:id="856" w:author="ERCOT [2]" w:date="2024-02-26T11:37:00Z">
              <w:r w:rsidRPr="006A0091">
                <w:rPr>
                  <w:iCs/>
                  <w:sz w:val="20"/>
                </w:rPr>
                <w:t>MOTHCAP</w:t>
              </w:r>
              <w:r>
                <w:rPr>
                  <w:iCs/>
                  <w:sz w:val="20"/>
                </w:rPr>
                <w:t xml:space="preserve"> </w:t>
              </w:r>
              <w:r w:rsidRPr="006A0091">
                <w:rPr>
                  <w:bCs/>
                  <w:i/>
                  <w:iCs/>
                  <w:sz w:val="20"/>
                  <w:vertAlign w:val="subscript"/>
                </w:rPr>
                <w:t>s, i</w:t>
              </w:r>
            </w:ins>
          </w:p>
        </w:tc>
        <w:tc>
          <w:tcPr>
            <w:tcW w:w="348" w:type="pct"/>
          </w:tcPr>
          <w:p w14:paraId="2DD0D7D5" w14:textId="77777777" w:rsidR="00DC06A2" w:rsidRPr="00327CE1" w:rsidRDefault="00DC06A2" w:rsidP="00C704CB">
            <w:pPr>
              <w:spacing w:after="60"/>
              <w:rPr>
                <w:ins w:id="857" w:author="ERCOT [2]" w:date="2024-02-26T11:37:00Z"/>
                <w:iCs/>
                <w:sz w:val="20"/>
              </w:rPr>
            </w:pPr>
            <w:ins w:id="858" w:author="ERCOT [2]" w:date="2024-02-26T11:37:00Z">
              <w:r w:rsidRPr="00327CE1">
                <w:rPr>
                  <w:iCs/>
                  <w:sz w:val="20"/>
                </w:rPr>
                <w:t>MW</w:t>
              </w:r>
            </w:ins>
          </w:p>
        </w:tc>
        <w:tc>
          <w:tcPr>
            <w:tcW w:w="3264" w:type="pct"/>
          </w:tcPr>
          <w:p w14:paraId="3FF4D4C1" w14:textId="434D4C79" w:rsidR="00DC06A2" w:rsidRPr="00851514" w:rsidRDefault="00DC06A2" w:rsidP="00C704CB">
            <w:pPr>
              <w:spacing w:after="60"/>
              <w:rPr>
                <w:ins w:id="859" w:author="ERCOT [2]" w:date="2024-02-26T11:37:00Z"/>
                <w:iCs/>
                <w:sz w:val="20"/>
              </w:rPr>
            </w:pPr>
            <w:ins w:id="860" w:author="ERCOT [2]" w:date="2024-02-26T11:37:00Z">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easonal net max</w:t>
              </w:r>
              <w:r>
                <w:rPr>
                  <w:iCs/>
                  <w:sz w:val="20"/>
                </w:rPr>
                <w:t>imum</w:t>
              </w:r>
              <w:r w:rsidRPr="006A0091">
                <w:rPr>
                  <w:iCs/>
                  <w:sz w:val="20"/>
                </w:rPr>
                <w:t xml:space="preserve"> sustainable rating for Season </w:t>
              </w:r>
              <w:r w:rsidRPr="006A0091">
                <w:rPr>
                  <w:i/>
                  <w:iCs/>
                  <w:sz w:val="20"/>
                </w:rPr>
                <w:t>s</w:t>
              </w:r>
              <w:r w:rsidRPr="006A0091">
                <w:rPr>
                  <w:iCs/>
                  <w:sz w:val="20"/>
                </w:rPr>
                <w:t xml:space="preserve"> as reported in the </w:t>
              </w:r>
              <w:r>
                <w:rPr>
                  <w:iCs/>
                  <w:sz w:val="20"/>
                </w:rPr>
                <w:t>RIOO system</w:t>
              </w:r>
              <w:r w:rsidRPr="006A0091">
                <w:rPr>
                  <w:iCs/>
                  <w:sz w:val="20"/>
                </w:rPr>
                <w:t xml:space="preserve"> for each Mothballed Generation Resource for </w:t>
              </w:r>
              <w:r>
                <w:rPr>
                  <w:iCs/>
                  <w:sz w:val="20"/>
                </w:rPr>
                <w:t>y</w:t>
              </w:r>
            </w:ins>
            <w:ins w:id="861" w:author="ERCOT [2]" w:date="2024-02-26T11:51:00Z">
              <w:r w:rsidR="008E3985">
                <w:rPr>
                  <w:iCs/>
                  <w:sz w:val="20"/>
                </w:rPr>
                <w:t xml:space="preserve"> </w:t>
              </w:r>
            </w:ins>
            <w:ins w:id="862" w:author="ERCOT [2]" w:date="2024-02-26T11:37:00Z">
              <w:r>
                <w:rPr>
                  <w:iCs/>
                  <w:sz w:val="20"/>
                </w:rPr>
                <w:t>Y</w:t>
              </w:r>
              <w:r w:rsidRPr="006A0091">
                <w:rPr>
                  <w:iCs/>
                  <w:sz w:val="20"/>
                </w:rPr>
                <w:t xml:space="preserve">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 xml:space="preserve">greater than or equal to </w:t>
              </w:r>
              <w:r>
                <w:rPr>
                  <w:iCs/>
                  <w:sz w:val="20"/>
                </w:rPr>
                <w:t>75</w:t>
              </w:r>
              <w:r w:rsidRPr="009D2710">
                <w:rPr>
                  <w:iCs/>
                  <w:sz w:val="20"/>
                </w:rPr>
                <w:t>%</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easonal net max</w:t>
              </w:r>
              <w:r>
                <w:rPr>
                  <w:iCs/>
                  <w:sz w:val="20"/>
                </w:rPr>
                <w:t>imum</w:t>
              </w:r>
              <w:r w:rsidRPr="006A0091">
                <w:rPr>
                  <w:iCs/>
                  <w:sz w:val="20"/>
                </w:rPr>
                <w:t xml:space="preserve"> sustainable rating for Season </w:t>
              </w:r>
              <w:r w:rsidRPr="006A0091">
                <w:rPr>
                  <w:i/>
                  <w:iCs/>
                  <w:sz w:val="20"/>
                </w:rPr>
                <w:t>s</w:t>
              </w:r>
              <w:r w:rsidRPr="006A0091">
                <w:rPr>
                  <w:iCs/>
                  <w:sz w:val="20"/>
                </w:rPr>
                <w:t xml:space="preserve"> as reported in the </w:t>
              </w:r>
              <w:r>
                <w:rPr>
                  <w:iCs/>
                  <w:sz w:val="20"/>
                </w:rPr>
                <w:t>RIOO system</w:t>
              </w:r>
              <w:r w:rsidRPr="006A0091">
                <w:rPr>
                  <w:iCs/>
                  <w:sz w:val="20"/>
                </w:rPr>
                <w:t xml:space="preserve"> for </w:t>
              </w:r>
              <w:r>
                <w:rPr>
                  <w:iCs/>
                  <w:sz w:val="20"/>
                </w:rPr>
                <w:t xml:space="preserve">the </w:t>
              </w:r>
              <w:r w:rsidRPr="006A0091">
                <w:rPr>
                  <w:iCs/>
                  <w:sz w:val="20"/>
                </w:rPr>
                <w:t xml:space="preserve">Mothballed Generation Resource for </w:t>
              </w:r>
              <w:r>
                <w:rPr>
                  <w:iCs/>
                  <w:sz w:val="20"/>
                </w:rPr>
                <w:t>Y</w:t>
              </w:r>
              <w:r w:rsidRPr="006A0091">
                <w:rPr>
                  <w:iCs/>
                  <w:sz w:val="20"/>
                </w:rPr>
                <w:t xml:space="preserve">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75%, then exclude that Resource </w:t>
              </w:r>
              <w:r w:rsidRPr="0038016D">
                <w:rPr>
                  <w:iCs/>
                  <w:sz w:val="20"/>
                </w:rPr>
                <w:t xml:space="preserve">from the </w:t>
              </w:r>
              <w:r w:rsidRPr="009D2710">
                <w:rPr>
                  <w:sz w:val="20"/>
                </w:rPr>
                <w:t>Total Capacity Estimate</w:t>
              </w:r>
              <w:r>
                <w:rPr>
                  <w:sz w:val="20"/>
                </w:rPr>
                <w:t>.</w:t>
              </w:r>
            </w:ins>
          </w:p>
        </w:tc>
      </w:tr>
      <w:tr w:rsidR="00DC06A2" w:rsidRPr="004D645D" w14:paraId="40AAAC2A" w14:textId="77777777" w:rsidTr="00C704CB">
        <w:trPr>
          <w:cantSplit/>
          <w:ins w:id="863" w:author="ERCOT [2]" w:date="2024-02-26T11:37:00Z"/>
        </w:trPr>
        <w:tc>
          <w:tcPr>
            <w:tcW w:w="1388" w:type="pct"/>
          </w:tcPr>
          <w:p w14:paraId="5054A792" w14:textId="77777777" w:rsidR="00DC06A2" w:rsidRPr="004D645D" w:rsidRDefault="00DC06A2" w:rsidP="00C704CB">
            <w:pPr>
              <w:spacing w:after="60"/>
              <w:rPr>
                <w:ins w:id="864" w:author="ERCOT [2]" w:date="2024-02-26T11:37:00Z"/>
                <w:iCs/>
                <w:sz w:val="20"/>
              </w:rPr>
            </w:pPr>
            <w:ins w:id="865" w:author="ERCOT [2]" w:date="2024-02-26T11:37:00Z">
              <w:r w:rsidRPr="004D645D">
                <w:rPr>
                  <w:iCs/>
                  <w:sz w:val="20"/>
                </w:rPr>
                <w:lastRenderedPageBreak/>
                <w:t>PLAN</w:t>
              </w:r>
              <w:r>
                <w:rPr>
                  <w:iCs/>
                  <w:sz w:val="20"/>
                </w:rPr>
                <w:t xml:space="preserve">THERMCAP </w:t>
              </w:r>
              <w:r w:rsidRPr="004D645D">
                <w:rPr>
                  <w:bCs/>
                  <w:i/>
                  <w:iCs/>
                  <w:sz w:val="20"/>
                  <w:vertAlign w:val="subscript"/>
                </w:rPr>
                <w:t>s, i</w:t>
              </w:r>
            </w:ins>
          </w:p>
        </w:tc>
        <w:tc>
          <w:tcPr>
            <w:tcW w:w="348" w:type="pct"/>
          </w:tcPr>
          <w:p w14:paraId="5AAD6DAB" w14:textId="77777777" w:rsidR="00DC06A2" w:rsidRPr="002A253A" w:rsidRDefault="00DC06A2" w:rsidP="00C704CB">
            <w:pPr>
              <w:spacing w:after="60"/>
              <w:rPr>
                <w:ins w:id="866" w:author="ERCOT [2]" w:date="2024-02-26T11:37:00Z"/>
                <w:iCs/>
                <w:sz w:val="20"/>
              </w:rPr>
            </w:pPr>
            <w:ins w:id="867" w:author="ERCOT [2]" w:date="2024-02-26T11:37:00Z">
              <w:r w:rsidRPr="002A253A">
                <w:rPr>
                  <w:iCs/>
                  <w:sz w:val="20"/>
                </w:rPr>
                <w:t>MW</w:t>
              </w:r>
            </w:ins>
          </w:p>
        </w:tc>
        <w:tc>
          <w:tcPr>
            <w:tcW w:w="3264" w:type="pct"/>
          </w:tcPr>
          <w:p w14:paraId="4A552CF6" w14:textId="240F4805" w:rsidR="00DC06A2" w:rsidRDefault="00DC06A2" w:rsidP="00C704CB">
            <w:pPr>
              <w:keepNext/>
              <w:tabs>
                <w:tab w:val="num" w:pos="576"/>
              </w:tabs>
              <w:spacing w:after="60"/>
              <w:rPr>
                <w:ins w:id="868" w:author="ERCOT [2]" w:date="2024-02-26T11:37:00Z"/>
                <w:b/>
                <w:iCs/>
                <w:sz w:val="20"/>
              </w:rPr>
            </w:pPr>
            <w:bookmarkStart w:id="869" w:name="_Toc352156713"/>
            <w:bookmarkStart w:id="870" w:name="_Toc357502470"/>
            <w:bookmarkStart w:id="871" w:name="_Toc357502665"/>
            <w:bookmarkStart w:id="872" w:name="_Toc362850369"/>
            <w:bookmarkStart w:id="873" w:name="_Toc367955325"/>
            <w:bookmarkStart w:id="874" w:name="_Toc375815048"/>
            <w:bookmarkStart w:id="875" w:name="_Toc378574733"/>
            <w:bookmarkStart w:id="876" w:name="_Toc381078500"/>
            <w:ins w:id="877" w:author="ERCOT [2]" w:date="2024-02-26T11:37:00Z">
              <w:r w:rsidRPr="00004EF2">
                <w:rPr>
                  <w:i/>
                  <w:iCs/>
                  <w:sz w:val="20"/>
                </w:rPr>
                <w:t>New</w:t>
              </w:r>
              <w:r>
                <w:rPr>
                  <w:i/>
                  <w:iCs/>
                  <w:sz w:val="20"/>
                </w:rPr>
                <w:t xml:space="preserve"> Thermal</w:t>
              </w:r>
              <w:r w:rsidRPr="00004EF2">
                <w:rPr>
                  <w:i/>
                  <w:iCs/>
                  <w:sz w:val="20"/>
                </w:rPr>
                <w:t xml:space="preserve"> Generating Capacity</w:t>
              </w:r>
              <w:r w:rsidRPr="004D645D">
                <w:rPr>
                  <w:iCs/>
                  <w:sz w:val="20"/>
                </w:rPr>
                <w:t>—The amount of new</w:t>
              </w:r>
              <w:r>
                <w:rPr>
                  <w:iCs/>
                  <w:sz w:val="20"/>
                </w:rPr>
                <w:t xml:space="preserve"> thermal</w:t>
              </w:r>
              <w:r w:rsidRPr="004D645D">
                <w:rPr>
                  <w:iCs/>
                  <w:sz w:val="20"/>
                </w:rPr>
                <w:t xml:space="preserve"> generating capacity </w:t>
              </w:r>
              <w:r>
                <w:rPr>
                  <w:iCs/>
                  <w:sz w:val="20"/>
                </w:rPr>
                <w:t xml:space="preserve">available by the start of Season s </w:t>
              </w:r>
              <w:r w:rsidRPr="004D645D">
                <w:rPr>
                  <w:iCs/>
                  <w:sz w:val="20"/>
                </w:rPr>
                <w:t xml:space="preserve">and </w:t>
              </w:r>
              <w:r>
                <w:rPr>
                  <w:iCs/>
                  <w:sz w:val="20"/>
                </w:rPr>
                <w:t>Y</w:t>
              </w:r>
              <w:r w:rsidRPr="004D645D">
                <w:rPr>
                  <w:iCs/>
                  <w:sz w:val="20"/>
                </w:rPr>
                <w:t xml:space="preserve">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(d) </w:t>
              </w:r>
              <w:r w:rsidRPr="006A0091">
                <w:rPr>
                  <w:iCs/>
                  <w:sz w:val="20"/>
                </w:rPr>
                <w:t>has a signed Standard Generation Interconnect</w:t>
              </w:r>
              <w:r>
                <w:rPr>
                  <w:iCs/>
                  <w:sz w:val="20"/>
                </w:rPr>
                <w:t>ion</w:t>
              </w:r>
              <w:r w:rsidRPr="006A0091">
                <w:rPr>
                  <w:iCs/>
                  <w:sz w:val="20"/>
                </w:rPr>
                <w:t xml:space="preserve">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 xml:space="preserve">, </w:t>
              </w:r>
              <w:r w:rsidRPr="006B23E2">
                <w:rPr>
                  <w:iCs/>
                  <w:sz w:val="20"/>
                </w:rPr>
                <w:t xml:space="preserve">(e) a written notice from the TSP that the </w:t>
              </w:r>
              <w:r>
                <w:rPr>
                  <w:iCs/>
                  <w:sz w:val="20"/>
                </w:rPr>
                <w:t>Interconnecting Entity</w:t>
              </w:r>
              <w:r w:rsidRPr="006B23E2">
                <w:rPr>
                  <w:iCs/>
                  <w:sz w:val="20"/>
                </w:rPr>
                <w:t xml:space="preserve"> has provided notice to proceed with the construction of the interconnection, and (f) provided the TSP with sufficient financial security to fund the interconnection facilities</w:t>
              </w:r>
              <w:r>
                <w:rPr>
                  <w:iCs/>
                  <w:sz w:val="20"/>
                </w:rPr>
                <w:t>.</w:t>
              </w:r>
              <w:bookmarkEnd w:id="869"/>
              <w:bookmarkEnd w:id="870"/>
              <w:bookmarkEnd w:id="871"/>
              <w:bookmarkEnd w:id="872"/>
              <w:bookmarkEnd w:id="873"/>
              <w:r>
                <w:rPr>
                  <w:iCs/>
                  <w:sz w:val="20"/>
                </w:rPr>
                <w:t xml:space="preserve">  New, Thermal generating capacity is excluded if the Generation Interconnection or Modification (GIM) project status in the RIOO interconnection services system is set to “Cancelled” or “Inactive”</w:t>
              </w:r>
              <w:bookmarkEnd w:id="874"/>
              <w:bookmarkEnd w:id="875"/>
              <w:bookmarkEnd w:id="876"/>
              <w:r w:rsidRPr="00370E10">
                <w:rPr>
                  <w:iCs/>
                  <w:sz w:val="20"/>
                </w:rPr>
                <w:t xml:space="preserve"> or if the Resource was previously mothballed or retired and does not have an owner that intends to operate it. </w:t>
              </w:r>
              <w:r>
                <w:rPr>
                  <w:iCs/>
                  <w:sz w:val="20"/>
                </w:rPr>
                <w:t xml:space="preserve"> </w:t>
              </w:r>
              <w:r w:rsidRPr="00370E10">
                <w:rPr>
                  <w:iCs/>
                  <w:sz w:val="20"/>
                </w:rPr>
                <w:t>For the purposes of this section, ownership of a mothballed or retired Resource for which a new generation interconnection is sought can only be satisfied by proof of site control as described in</w:t>
              </w:r>
              <w:r>
                <w:rPr>
                  <w:iCs/>
                  <w:sz w:val="20"/>
                </w:rPr>
                <w:t xml:space="preserve"> paragraph (1)(a), (b), or (d) of</w:t>
              </w:r>
              <w:r w:rsidRPr="00370E10">
                <w:rPr>
                  <w:iCs/>
                  <w:sz w:val="20"/>
                </w:rPr>
                <w:t xml:space="preserve"> Planning Guide Section 5.</w:t>
              </w:r>
              <w:r>
                <w:rPr>
                  <w:iCs/>
                  <w:sz w:val="20"/>
                </w:rPr>
                <w:t>3.2.1, Proof of Site Control</w:t>
              </w:r>
              <w:r w:rsidRPr="00370E10">
                <w:rPr>
                  <w:iCs/>
                  <w:sz w:val="20"/>
                </w:rPr>
                <w:t>.</w:t>
              </w:r>
              <w:r>
                <w:rPr>
                  <w:iCs/>
                  <w:sz w:val="20"/>
                </w:rPr>
                <w:t xml:space="preserve"> Thermal </w:t>
              </w:r>
              <w:r w:rsidRPr="00A74016">
                <w:rPr>
                  <w:iCs/>
                  <w:sz w:val="20"/>
                </w:rPr>
                <w:t>resources</w:t>
              </w:r>
              <w:r>
                <w:rPr>
                  <w:iCs/>
                  <w:sz w:val="20"/>
                </w:rPr>
                <w:t xml:space="preserve"> classified as small generators in accordance with </w:t>
              </w:r>
            </w:ins>
            <w:ins w:id="878" w:author="ERCOT [2]" w:date="2024-03-05T14:20:00Z">
              <w:r w:rsidR="00DD4D5A">
                <w:rPr>
                  <w:iCs/>
                  <w:sz w:val="20"/>
                </w:rPr>
                <w:t xml:space="preserve">paragraph (3) of Planning Guide Section 5.2.1 </w:t>
              </w:r>
            </w:ins>
            <w:ins w:id="879" w:author="ERCOT [2]" w:date="2024-02-26T11:37:00Z">
              <w:r>
                <w:rPr>
                  <w:iCs/>
                  <w:sz w:val="20"/>
                </w:rPr>
                <w:t>must have an ERCOT-assigned Model Ready Date.</w:t>
              </w:r>
            </w:ins>
          </w:p>
        </w:tc>
      </w:tr>
      <w:tr w:rsidR="00DC06A2" w:rsidRPr="006A0091" w:rsidDel="00CC3B79" w14:paraId="23DEBB28" w14:textId="77777777" w:rsidTr="00C704CB">
        <w:trPr>
          <w:cantSplit/>
          <w:ins w:id="880" w:author="ERCOT [2]" w:date="2024-02-26T11:37:00Z"/>
        </w:trPr>
        <w:tc>
          <w:tcPr>
            <w:tcW w:w="1388" w:type="pct"/>
          </w:tcPr>
          <w:p w14:paraId="6E9B9614" w14:textId="77777777" w:rsidR="00DC06A2" w:rsidRPr="00CC3B79" w:rsidDel="00CC3B79" w:rsidRDefault="00DC06A2" w:rsidP="00C704CB">
            <w:pPr>
              <w:spacing w:after="60"/>
              <w:rPr>
                <w:ins w:id="881" w:author="ERCOT [2]" w:date="2024-02-26T11:37:00Z"/>
                <w:iCs/>
                <w:sz w:val="20"/>
              </w:rPr>
            </w:pPr>
            <w:ins w:id="882" w:author="ERCOT [2]" w:date="2024-02-26T11:37:00Z">
              <w:r w:rsidRPr="002819B7">
                <w:rPr>
                  <w:iCs/>
                  <w:sz w:val="20"/>
                </w:rPr>
                <w:t xml:space="preserve">PLANWINDCAP </w:t>
              </w:r>
              <w:r w:rsidRPr="002819B7">
                <w:rPr>
                  <w:i/>
                  <w:sz w:val="20"/>
                  <w:vertAlign w:val="subscript"/>
                </w:rPr>
                <w:t xml:space="preserve">p, </w:t>
              </w:r>
              <w:r w:rsidRPr="002819B7">
                <w:rPr>
                  <w:i/>
                  <w:iCs/>
                  <w:sz w:val="20"/>
                  <w:vertAlign w:val="subscript"/>
                </w:rPr>
                <w:t>s, i, wr</w:t>
              </w:r>
            </w:ins>
          </w:p>
        </w:tc>
        <w:tc>
          <w:tcPr>
            <w:tcW w:w="348" w:type="pct"/>
          </w:tcPr>
          <w:p w14:paraId="61D980C3" w14:textId="77777777" w:rsidR="00DC06A2" w:rsidRPr="00CC3B79" w:rsidDel="00CC3B79" w:rsidRDefault="00DC06A2" w:rsidP="00C704CB">
            <w:pPr>
              <w:spacing w:after="60"/>
              <w:rPr>
                <w:ins w:id="883" w:author="ERCOT [2]" w:date="2024-02-26T11:37:00Z"/>
                <w:iCs/>
                <w:sz w:val="20"/>
              </w:rPr>
            </w:pPr>
          </w:p>
        </w:tc>
        <w:tc>
          <w:tcPr>
            <w:tcW w:w="3264" w:type="pct"/>
          </w:tcPr>
          <w:p w14:paraId="702DB0A6" w14:textId="2186B02F" w:rsidR="00DC06A2" w:rsidRPr="00CC3B79" w:rsidDel="00CC3B79" w:rsidRDefault="00DC06A2" w:rsidP="00C704CB">
            <w:pPr>
              <w:spacing w:after="60"/>
              <w:rPr>
                <w:ins w:id="884" w:author="ERCOT [2]" w:date="2024-02-26T11:37:00Z"/>
                <w:i/>
                <w:iCs/>
                <w:sz w:val="20"/>
              </w:rPr>
            </w:pPr>
            <w:ins w:id="885" w:author="ERCOT [2]" w:date="2024-02-26T11:37:00Z">
              <w:r w:rsidRPr="00CC3B79">
                <w:rPr>
                  <w:i/>
                  <w:iCs/>
                  <w:sz w:val="20"/>
                </w:rPr>
                <w:t>New WGR Capacity</w:t>
              </w:r>
              <w:r w:rsidRPr="00CC3B79">
                <w:rPr>
                  <w:iCs/>
                  <w:sz w:val="20"/>
                </w:rPr>
                <w:t xml:space="preserve">—For new WGRs, the capacity available by the start of Season </w:t>
              </w:r>
              <w:r w:rsidRPr="00CC3B79">
                <w:rPr>
                  <w:i/>
                  <w:iCs/>
                  <w:sz w:val="20"/>
                </w:rPr>
                <w:t>s</w:t>
              </w:r>
              <w:r w:rsidRPr="00CC3B79">
                <w:rPr>
                  <w:iCs/>
                  <w:sz w:val="20"/>
                </w:rPr>
                <w:t xml:space="preserve">, </w:t>
              </w:r>
              <w:r w:rsidRPr="002819B7">
                <w:rPr>
                  <w:iCs/>
                  <w:sz w:val="20"/>
                </w:rPr>
                <w:t xml:space="preserve">Reserve Risk Period </w:t>
              </w:r>
              <w:r w:rsidRPr="002819B7">
                <w:rPr>
                  <w:i/>
                  <w:sz w:val="20"/>
                </w:rPr>
                <w:t>p</w:t>
              </w:r>
              <w:r w:rsidRPr="00CC3B79">
                <w:rPr>
                  <w:iCs/>
                  <w:sz w:val="20"/>
                </w:rPr>
                <w:t xml:space="preserve">, </w:t>
              </w:r>
              <w:r>
                <w:rPr>
                  <w:iCs/>
                  <w:sz w:val="20"/>
                </w:rPr>
                <w:t>Y</w:t>
              </w:r>
              <w:r w:rsidRPr="00CC3B79">
                <w:rPr>
                  <w:iCs/>
                  <w:sz w:val="20"/>
                </w:rPr>
                <w:t xml:space="preserve">ear </w:t>
              </w:r>
              <w:r w:rsidRPr="00CC3B79">
                <w:rPr>
                  <w:i/>
                  <w:iCs/>
                  <w:sz w:val="20"/>
                </w:rPr>
                <w:t>i</w:t>
              </w:r>
              <w:r w:rsidRPr="00CC3B79">
                <w:rPr>
                  <w:iCs/>
                  <w:sz w:val="20"/>
                </w:rPr>
                <w:t xml:space="preserve">, and region </w:t>
              </w:r>
              <w:r w:rsidRPr="00CC3B79">
                <w:rPr>
                  <w:i/>
                  <w:sz w:val="20"/>
                </w:rPr>
                <w:t>wr</w:t>
              </w:r>
              <w:r w:rsidRPr="00CC3B79">
                <w:rPr>
                  <w:iCs/>
                  <w:sz w:val="20"/>
                </w:rPr>
                <w:t xml:space="preserve">, multiplied by </w:t>
              </w:r>
              <w:r w:rsidRPr="002819B7">
                <w:rPr>
                  <w:iCs/>
                  <w:sz w:val="20"/>
                </w:rPr>
                <w:t xml:space="preserve">WINDELCC for season </w:t>
              </w:r>
              <w:r w:rsidRPr="002819B7">
                <w:rPr>
                  <w:i/>
                  <w:iCs/>
                  <w:sz w:val="20"/>
                </w:rPr>
                <w:t xml:space="preserve">s </w:t>
              </w:r>
              <w:r w:rsidRPr="002819B7">
                <w:rPr>
                  <w:sz w:val="20"/>
                </w:rPr>
                <w:t xml:space="preserve">for Reserve Risk Period </w:t>
              </w:r>
              <w:r w:rsidRPr="002819B7">
                <w:rPr>
                  <w:i/>
                  <w:iCs/>
                  <w:sz w:val="20"/>
                </w:rPr>
                <w:t>p</w:t>
              </w:r>
              <w:r w:rsidRPr="002819B7">
                <w:rPr>
                  <w:sz w:val="20"/>
                </w:rPr>
                <w:t>,</w:t>
              </w:r>
              <w:r w:rsidRPr="002819B7">
                <w:rPr>
                  <w:i/>
                  <w:iCs/>
                  <w:sz w:val="20"/>
                </w:rPr>
                <w:t xml:space="preserve"> </w:t>
              </w:r>
              <w:r w:rsidRPr="002819B7">
                <w:rPr>
                  <w:sz w:val="20"/>
                </w:rPr>
                <w:t xml:space="preserve">year </w:t>
              </w:r>
              <w:r w:rsidRPr="002819B7">
                <w:rPr>
                  <w:i/>
                  <w:iCs/>
                  <w:sz w:val="20"/>
                </w:rPr>
                <w:t>i</w:t>
              </w:r>
              <w:r w:rsidRPr="002819B7">
                <w:rPr>
                  <w:sz w:val="20"/>
                </w:rPr>
                <w:t>,</w:t>
              </w:r>
              <w:r w:rsidRPr="002819B7">
                <w:rPr>
                  <w:iCs/>
                  <w:sz w:val="20"/>
                </w:rPr>
                <w:t xml:space="preserve"> and </w:t>
              </w:r>
              <w:r>
                <w:rPr>
                  <w:iCs/>
                  <w:sz w:val="20"/>
                </w:rPr>
                <w:t>R</w:t>
              </w:r>
              <w:r w:rsidRPr="002819B7">
                <w:rPr>
                  <w:iCs/>
                  <w:sz w:val="20"/>
                </w:rPr>
                <w:t xml:space="preserve">egion </w:t>
              </w:r>
              <w:r w:rsidRPr="002819B7">
                <w:rPr>
                  <w:i/>
                  <w:sz w:val="20"/>
                </w:rPr>
                <w:t>w</w:t>
              </w:r>
              <w:r w:rsidRPr="002819B7">
                <w:rPr>
                  <w:i/>
                  <w:iCs/>
                  <w:sz w:val="20"/>
                </w:rPr>
                <w:t>r</w:t>
              </w:r>
              <w:r w:rsidRPr="00CC3B79">
                <w:rPr>
                  <w:iCs/>
                  <w:sz w:val="20"/>
                </w:rPr>
                <w:t xml:space="preserve">. New WGRs must have (1) an SGIA or other public, financially binding agreement between the Resource owner and TSP under which generation interconnection facilities would be constructed or, for a MOU or EC, a public commitment letter to construct a new WGR, </w:t>
              </w:r>
              <w:r w:rsidRPr="002819B7">
                <w:rPr>
                  <w:iCs/>
                  <w:sz w:val="20"/>
                </w:rPr>
                <w:t>(2) a written notice from the TSP that the IE has provided notice to proceed with the construction of the interconnection, and (3) provided the TSP with sufficient financial security to fund the interconnection facilities.</w:t>
              </w:r>
              <w:r>
                <w:rPr>
                  <w:iCs/>
                  <w:sz w:val="20"/>
                </w:rPr>
                <w:t xml:space="preserve"> Wind </w:t>
              </w:r>
              <w:r w:rsidRPr="00A74016">
                <w:rPr>
                  <w:iCs/>
                  <w:sz w:val="20"/>
                </w:rPr>
                <w:t>resources</w:t>
              </w:r>
              <w:r>
                <w:rPr>
                  <w:iCs/>
                  <w:sz w:val="20"/>
                </w:rPr>
                <w:t xml:space="preserve"> classified as small generators in accordance with </w:t>
              </w:r>
            </w:ins>
            <w:ins w:id="886" w:author="ERCOT [2]" w:date="2024-03-05T14:20:00Z">
              <w:r w:rsidR="00DD4D5A">
                <w:rPr>
                  <w:iCs/>
                  <w:sz w:val="20"/>
                </w:rPr>
                <w:t xml:space="preserve">paragraph (3) of Planning Guide Section 5.2.1 </w:t>
              </w:r>
            </w:ins>
            <w:ins w:id="887" w:author="ERCOT [2]" w:date="2024-02-26T11:37:00Z">
              <w:r>
                <w:rPr>
                  <w:iCs/>
                  <w:sz w:val="20"/>
                </w:rPr>
                <w:t>must have an ERCOT-assigned Model Ready Date.</w:t>
              </w:r>
            </w:ins>
          </w:p>
        </w:tc>
      </w:tr>
      <w:tr w:rsidR="00DC06A2" w:rsidRPr="006A0091" w:rsidDel="00CC3B79" w14:paraId="35E9B313" w14:textId="77777777" w:rsidTr="00C704CB">
        <w:trPr>
          <w:cantSplit/>
          <w:ins w:id="888" w:author="ERCOT [2]" w:date="2024-02-26T11:37:00Z"/>
        </w:trPr>
        <w:tc>
          <w:tcPr>
            <w:tcW w:w="1388" w:type="pct"/>
          </w:tcPr>
          <w:p w14:paraId="32BEA1E8" w14:textId="77777777" w:rsidR="00DC06A2" w:rsidRPr="00CC3B79" w:rsidDel="00CC3B79" w:rsidRDefault="00DC06A2" w:rsidP="00C704CB">
            <w:pPr>
              <w:spacing w:after="60"/>
              <w:rPr>
                <w:ins w:id="889" w:author="ERCOT [2]" w:date="2024-02-26T11:37:00Z"/>
                <w:iCs/>
                <w:sz w:val="20"/>
              </w:rPr>
            </w:pPr>
            <w:ins w:id="890" w:author="ERCOT [2]" w:date="2024-02-26T11:37:00Z">
              <w:r w:rsidRPr="002819B7">
                <w:rPr>
                  <w:iCs/>
                  <w:sz w:val="20"/>
                </w:rPr>
                <w:t>PLANSOLARCAP</w:t>
              </w:r>
              <w:r w:rsidRPr="002819B7">
                <w:rPr>
                  <w:bCs/>
                  <w:i/>
                  <w:iCs/>
                  <w:sz w:val="20"/>
                  <w:vertAlign w:val="subscript"/>
                </w:rPr>
                <w:t xml:space="preserve"> </w:t>
              </w:r>
              <w:r w:rsidRPr="002819B7">
                <w:rPr>
                  <w:i/>
                  <w:sz w:val="20"/>
                  <w:vertAlign w:val="subscript"/>
                </w:rPr>
                <w:t xml:space="preserve">p, </w:t>
              </w:r>
              <w:r w:rsidRPr="002819B7">
                <w:rPr>
                  <w:i/>
                  <w:iCs/>
                  <w:sz w:val="20"/>
                  <w:vertAlign w:val="subscript"/>
                </w:rPr>
                <w:t>s, i, sr</w:t>
              </w:r>
            </w:ins>
          </w:p>
        </w:tc>
        <w:tc>
          <w:tcPr>
            <w:tcW w:w="348" w:type="pct"/>
          </w:tcPr>
          <w:p w14:paraId="565619D8" w14:textId="77777777" w:rsidR="00DC06A2" w:rsidRPr="00CC3B79" w:rsidDel="00CC3B79" w:rsidRDefault="00DC06A2" w:rsidP="00C704CB">
            <w:pPr>
              <w:spacing w:after="60"/>
              <w:rPr>
                <w:ins w:id="891" w:author="ERCOT [2]" w:date="2024-02-26T11:37:00Z"/>
                <w:iCs/>
                <w:sz w:val="20"/>
              </w:rPr>
            </w:pPr>
          </w:p>
        </w:tc>
        <w:tc>
          <w:tcPr>
            <w:tcW w:w="3264" w:type="pct"/>
          </w:tcPr>
          <w:p w14:paraId="402A6822" w14:textId="203CCD12" w:rsidR="00DC06A2" w:rsidRPr="00CC3B79" w:rsidDel="00CC3B79" w:rsidRDefault="00DC06A2" w:rsidP="00C704CB">
            <w:pPr>
              <w:spacing w:after="60"/>
              <w:rPr>
                <w:ins w:id="892" w:author="ERCOT [2]" w:date="2024-02-26T11:37:00Z"/>
                <w:i/>
                <w:iCs/>
                <w:sz w:val="20"/>
              </w:rPr>
            </w:pPr>
            <w:ins w:id="893" w:author="ERCOT [2]" w:date="2024-02-26T11:37:00Z">
              <w:r w:rsidRPr="00CC3B79">
                <w:rPr>
                  <w:i/>
                  <w:iCs/>
                  <w:sz w:val="20"/>
                </w:rPr>
                <w:t>New PVGR Capacity</w:t>
              </w:r>
              <w:r w:rsidRPr="00CC3B79">
                <w:rPr>
                  <w:iCs/>
                  <w:sz w:val="20"/>
                </w:rPr>
                <w:t xml:space="preserve">—For new PVGRs, the capacity available by the start of season </w:t>
              </w:r>
              <w:r w:rsidRPr="00CC3B79">
                <w:rPr>
                  <w:i/>
                  <w:iCs/>
                  <w:sz w:val="20"/>
                </w:rPr>
                <w:t xml:space="preserve">s </w:t>
              </w:r>
              <w:r w:rsidRPr="002819B7">
                <w:rPr>
                  <w:iCs/>
                  <w:sz w:val="20"/>
                </w:rPr>
                <w:t xml:space="preserve">for Risk Period </w:t>
              </w:r>
              <w:r w:rsidRPr="002819B7">
                <w:rPr>
                  <w:i/>
                  <w:sz w:val="20"/>
                </w:rPr>
                <w:t>p</w:t>
              </w:r>
              <w:r w:rsidRPr="00CC3B79">
                <w:rPr>
                  <w:iCs/>
                  <w:sz w:val="20"/>
                </w:rPr>
                <w:t xml:space="preserve">, </w:t>
              </w:r>
              <w:r>
                <w:rPr>
                  <w:iCs/>
                  <w:sz w:val="20"/>
                </w:rPr>
                <w:t>Y</w:t>
              </w:r>
              <w:r w:rsidRPr="00CC3B79">
                <w:rPr>
                  <w:iCs/>
                  <w:sz w:val="20"/>
                </w:rPr>
                <w:t xml:space="preserve">ear </w:t>
              </w:r>
              <w:r w:rsidRPr="00CC3B79">
                <w:rPr>
                  <w:i/>
                  <w:iCs/>
                  <w:sz w:val="20"/>
                </w:rPr>
                <w:t>i</w:t>
              </w:r>
              <w:r w:rsidRPr="00CC3B79">
                <w:rPr>
                  <w:iCs/>
                  <w:sz w:val="20"/>
                </w:rPr>
                <w:t xml:space="preserve">, </w:t>
              </w:r>
              <w:r w:rsidRPr="002819B7">
                <w:rPr>
                  <w:iCs/>
                  <w:sz w:val="20"/>
                </w:rPr>
                <w:t xml:space="preserve">and region </w:t>
              </w:r>
              <w:r w:rsidRPr="002819B7">
                <w:rPr>
                  <w:i/>
                  <w:sz w:val="20"/>
                </w:rPr>
                <w:t>sr</w:t>
              </w:r>
              <w:r w:rsidRPr="00CC3B79">
                <w:rPr>
                  <w:iCs/>
                  <w:sz w:val="20"/>
                </w:rPr>
                <w:t xml:space="preserve">, multiplied </w:t>
              </w:r>
              <w:r w:rsidRPr="002819B7">
                <w:rPr>
                  <w:iCs/>
                  <w:sz w:val="20"/>
                </w:rPr>
                <w:t>by SOLARELCC</w:t>
              </w:r>
              <w:r>
                <w:rPr>
                  <w:iCs/>
                  <w:sz w:val="20"/>
                </w:rPr>
                <w:t xml:space="preserve"> </w:t>
              </w:r>
              <w:r w:rsidRPr="002819B7">
                <w:rPr>
                  <w:i/>
                  <w:iCs/>
                  <w:sz w:val="20"/>
                  <w:vertAlign w:val="subscript"/>
                </w:rPr>
                <w:t>p</w:t>
              </w:r>
              <w:r w:rsidRPr="002819B7">
                <w:rPr>
                  <w:sz w:val="20"/>
                  <w:vertAlign w:val="subscript"/>
                </w:rPr>
                <w:t xml:space="preserve">, </w:t>
              </w:r>
              <w:r w:rsidRPr="002819B7">
                <w:rPr>
                  <w:i/>
                  <w:iCs/>
                  <w:sz w:val="20"/>
                  <w:vertAlign w:val="subscript"/>
                </w:rPr>
                <w:t>s</w:t>
              </w:r>
              <w:r w:rsidRPr="002819B7">
                <w:rPr>
                  <w:sz w:val="20"/>
                  <w:vertAlign w:val="subscript"/>
                </w:rPr>
                <w:t>,</w:t>
              </w:r>
              <w:r w:rsidRPr="002819B7">
                <w:rPr>
                  <w:iCs/>
                  <w:sz w:val="20"/>
                  <w:vertAlign w:val="subscript"/>
                </w:rPr>
                <w:t xml:space="preserve"> </w:t>
              </w:r>
              <w:r w:rsidRPr="002819B7">
                <w:rPr>
                  <w:i/>
                  <w:sz w:val="20"/>
                  <w:vertAlign w:val="subscript"/>
                </w:rPr>
                <w:t>i</w:t>
              </w:r>
              <w:r w:rsidRPr="002819B7">
                <w:rPr>
                  <w:iCs/>
                  <w:sz w:val="20"/>
                  <w:vertAlign w:val="subscript"/>
                </w:rPr>
                <w:t xml:space="preserve">, </w:t>
              </w:r>
              <w:r w:rsidRPr="002819B7">
                <w:rPr>
                  <w:i/>
                  <w:sz w:val="20"/>
                  <w:vertAlign w:val="subscript"/>
                </w:rPr>
                <w:t>s</w:t>
              </w:r>
              <w:r w:rsidRPr="002819B7">
                <w:rPr>
                  <w:i/>
                  <w:iCs/>
                  <w:sz w:val="20"/>
                  <w:vertAlign w:val="subscript"/>
                </w:rPr>
                <w:t>r</w:t>
              </w:r>
              <w:r w:rsidRPr="00CC3B79">
                <w:rPr>
                  <w:iCs/>
                  <w:sz w:val="20"/>
                </w:rPr>
                <w:t xml:space="preserve">. New PVGRs must have (1) an SGIA or other public, financially binding agreement between the Resource owner and TSP under which generation interconnection facilities would be constructed or, for a MOU or EC, a public commitment letter to construct a new WGR, </w:t>
              </w:r>
              <w:r w:rsidRPr="002819B7">
                <w:rPr>
                  <w:iCs/>
                  <w:sz w:val="20"/>
                </w:rPr>
                <w:t>(2) a written notice from the TSP that the IE has provided notice to proceed with the construction of the interconnection, and (3) provided the TSP with sufficient financial security to fund the interconnection facilities.</w:t>
              </w:r>
              <w:r>
                <w:rPr>
                  <w:iCs/>
                  <w:sz w:val="20"/>
                </w:rPr>
                <w:t xml:space="preserve"> Solar </w:t>
              </w:r>
              <w:r w:rsidRPr="00A74016">
                <w:rPr>
                  <w:iCs/>
                  <w:sz w:val="20"/>
                </w:rPr>
                <w:t>resources</w:t>
              </w:r>
              <w:r>
                <w:rPr>
                  <w:iCs/>
                  <w:sz w:val="20"/>
                </w:rPr>
                <w:t xml:space="preserve"> classified as small generators in accordance with </w:t>
              </w:r>
            </w:ins>
            <w:ins w:id="894" w:author="ERCOT [2]" w:date="2024-03-05T14:20:00Z">
              <w:r w:rsidR="00DD4D5A">
                <w:rPr>
                  <w:iCs/>
                  <w:sz w:val="20"/>
                </w:rPr>
                <w:t xml:space="preserve">paragraph (3) of Planning Guide Section 5.2.1 </w:t>
              </w:r>
            </w:ins>
            <w:ins w:id="895" w:author="ERCOT [2]" w:date="2024-02-26T11:37:00Z">
              <w:r>
                <w:rPr>
                  <w:iCs/>
                  <w:sz w:val="20"/>
                </w:rPr>
                <w:t>must have an ERCOT-assigned Model Ready Date.</w:t>
              </w:r>
            </w:ins>
          </w:p>
        </w:tc>
      </w:tr>
      <w:tr w:rsidR="00DC06A2" w:rsidRPr="00111681" w:rsidDel="00CC3B79" w14:paraId="2EFF1BA6" w14:textId="77777777" w:rsidTr="00C704CB">
        <w:trPr>
          <w:cantSplit/>
          <w:ins w:id="896" w:author="ERCOT [2]" w:date="2024-02-26T11:37:00Z"/>
        </w:trPr>
        <w:tc>
          <w:tcPr>
            <w:tcW w:w="1388" w:type="pct"/>
          </w:tcPr>
          <w:p w14:paraId="6187A7C2" w14:textId="77777777" w:rsidR="00DC06A2" w:rsidRPr="00111681" w:rsidDel="00CC3B79" w:rsidRDefault="00DC06A2" w:rsidP="00C704CB">
            <w:pPr>
              <w:spacing w:after="60"/>
              <w:rPr>
                <w:ins w:id="897" w:author="ERCOT [2]" w:date="2024-02-26T11:37:00Z"/>
                <w:iCs/>
                <w:sz w:val="20"/>
              </w:rPr>
            </w:pPr>
            <w:ins w:id="898" w:author="ERCOT [2]" w:date="2024-02-26T11:37:00Z">
              <w:r w:rsidRPr="002819B7">
                <w:rPr>
                  <w:sz w:val="20"/>
                </w:rPr>
                <w:lastRenderedPageBreak/>
                <w:t xml:space="preserve">PLANESRCAP </w:t>
              </w:r>
              <w:r w:rsidRPr="002819B7">
                <w:rPr>
                  <w:i/>
                  <w:iCs/>
                  <w:sz w:val="20"/>
                  <w:vertAlign w:val="subscript"/>
                </w:rPr>
                <w:t>p</w:t>
              </w:r>
              <w:r w:rsidRPr="002819B7">
                <w:rPr>
                  <w:i/>
                  <w:sz w:val="20"/>
                  <w:vertAlign w:val="subscript"/>
                </w:rPr>
                <w:t>, s, i</w:t>
              </w:r>
            </w:ins>
          </w:p>
        </w:tc>
        <w:tc>
          <w:tcPr>
            <w:tcW w:w="348" w:type="pct"/>
          </w:tcPr>
          <w:p w14:paraId="2C3B9EBC" w14:textId="77777777" w:rsidR="00DC06A2" w:rsidRPr="00111681" w:rsidDel="00CC3B79" w:rsidRDefault="00DC06A2" w:rsidP="00C704CB">
            <w:pPr>
              <w:spacing w:after="60"/>
              <w:rPr>
                <w:ins w:id="899" w:author="ERCOT [2]" w:date="2024-02-26T11:37:00Z"/>
                <w:iCs/>
                <w:sz w:val="20"/>
              </w:rPr>
            </w:pPr>
            <w:ins w:id="900" w:author="ERCOT [2]" w:date="2024-02-26T11:37:00Z">
              <w:r w:rsidRPr="002819B7">
                <w:rPr>
                  <w:iCs/>
                  <w:sz w:val="20"/>
                </w:rPr>
                <w:t>MW</w:t>
              </w:r>
            </w:ins>
          </w:p>
        </w:tc>
        <w:tc>
          <w:tcPr>
            <w:tcW w:w="3264" w:type="pct"/>
          </w:tcPr>
          <w:p w14:paraId="0645634C" w14:textId="77777777" w:rsidR="00DC06A2" w:rsidRPr="00111681" w:rsidDel="00CC3B79" w:rsidRDefault="00DC06A2" w:rsidP="00C704CB">
            <w:pPr>
              <w:spacing w:after="60"/>
              <w:rPr>
                <w:ins w:id="901" w:author="ERCOT [2]" w:date="2024-02-26T11:37:00Z"/>
                <w:i/>
                <w:iCs/>
                <w:sz w:val="20"/>
              </w:rPr>
            </w:pPr>
            <w:ins w:id="902" w:author="ERCOT [2]" w:date="2024-02-26T11:37:00Z">
              <w:r w:rsidRPr="002819B7">
                <w:rPr>
                  <w:i/>
                  <w:iCs/>
                  <w:sz w:val="20"/>
                </w:rPr>
                <w:t>Available Energy Storage Resource Capacity</w:t>
              </w:r>
              <w:r w:rsidRPr="002819B7">
                <w:rPr>
                  <w:iCs/>
                  <w:sz w:val="20"/>
                </w:rPr>
                <w:t xml:space="preserve">—The amount of ESR capacity that ERCOT has approved, or expects to approve, for grid synchronization by the start of season </w:t>
              </w:r>
              <w:r w:rsidRPr="002819B7">
                <w:rPr>
                  <w:i/>
                  <w:iCs/>
                  <w:sz w:val="20"/>
                </w:rPr>
                <w:t>s</w:t>
              </w:r>
              <w:r w:rsidRPr="002819B7">
                <w:rPr>
                  <w:sz w:val="20"/>
                </w:rPr>
                <w:t xml:space="preserve"> for </w:t>
              </w:r>
              <w:r>
                <w:rPr>
                  <w:sz w:val="20"/>
                </w:rPr>
                <w:t xml:space="preserve">Reserve </w:t>
              </w:r>
              <w:r w:rsidRPr="002819B7">
                <w:rPr>
                  <w:sz w:val="20"/>
                </w:rPr>
                <w:t>Risk Period</w:t>
              </w:r>
              <w:r w:rsidRPr="002819B7">
                <w:rPr>
                  <w:i/>
                  <w:iCs/>
                  <w:sz w:val="20"/>
                </w:rPr>
                <w:t xml:space="preserve"> p </w:t>
              </w:r>
              <w:r w:rsidRPr="002819B7">
                <w:rPr>
                  <w:sz w:val="20"/>
                </w:rPr>
                <w:t xml:space="preserve">and </w:t>
              </w:r>
              <w:r>
                <w:rPr>
                  <w:sz w:val="20"/>
                </w:rPr>
                <w:t>Y</w:t>
              </w:r>
              <w:r w:rsidRPr="002819B7">
                <w:rPr>
                  <w:iCs/>
                  <w:sz w:val="20"/>
                </w:rPr>
                <w:t xml:space="preserve">ear </w:t>
              </w:r>
              <w:r w:rsidRPr="002819B7">
                <w:rPr>
                  <w:i/>
                  <w:iCs/>
                  <w:sz w:val="20"/>
                </w:rPr>
                <w:t>i</w:t>
              </w:r>
              <w:r w:rsidRPr="002819B7">
                <w:rPr>
                  <w:iCs/>
                  <w:sz w:val="20"/>
                </w:rPr>
                <w:t xml:space="preserve">, multiplied by ERSELCC </w:t>
              </w:r>
              <w:r w:rsidRPr="002819B7">
                <w:rPr>
                  <w:i/>
                  <w:sz w:val="20"/>
                  <w:vertAlign w:val="subscript"/>
                </w:rPr>
                <w:t>p,</w:t>
              </w:r>
              <w:r w:rsidRPr="002819B7">
                <w:rPr>
                  <w:iCs/>
                  <w:sz w:val="20"/>
                </w:rPr>
                <w:t xml:space="preserve"> </w:t>
              </w:r>
              <w:r w:rsidRPr="002819B7">
                <w:rPr>
                  <w:i/>
                  <w:iCs/>
                  <w:sz w:val="20"/>
                  <w:vertAlign w:val="subscript"/>
                </w:rPr>
                <w:t>s, i.</w:t>
              </w:r>
            </w:ins>
          </w:p>
        </w:tc>
      </w:tr>
      <w:tr w:rsidR="00DC06A2" w:rsidRPr="006A0091" w14:paraId="2AB1EE86" w14:textId="77777777" w:rsidTr="00C704CB">
        <w:trPr>
          <w:cantSplit/>
          <w:ins w:id="903" w:author="ERCOT [2]" w:date="2024-02-26T11:37:00Z"/>
        </w:trPr>
        <w:tc>
          <w:tcPr>
            <w:tcW w:w="1388" w:type="pct"/>
          </w:tcPr>
          <w:p w14:paraId="0BD47C42" w14:textId="77777777" w:rsidR="00DC06A2" w:rsidRPr="006A0091" w:rsidRDefault="00DC06A2" w:rsidP="00C704CB">
            <w:pPr>
              <w:spacing w:after="60"/>
              <w:rPr>
                <w:ins w:id="904" w:author="ERCOT [2]" w:date="2024-02-26T11:37:00Z"/>
                <w:iCs/>
                <w:sz w:val="20"/>
              </w:rPr>
            </w:pPr>
            <w:ins w:id="905" w:author="ERCOT [2]" w:date="2024-02-26T11:37:00Z">
              <w:r>
                <w:rPr>
                  <w:iCs/>
                  <w:sz w:val="20"/>
                </w:rPr>
                <w:t xml:space="preserve">LTOUTAGE </w:t>
              </w:r>
              <w:r w:rsidRPr="004D645D">
                <w:rPr>
                  <w:bCs/>
                  <w:i/>
                  <w:iCs/>
                  <w:sz w:val="20"/>
                  <w:vertAlign w:val="subscript"/>
                </w:rPr>
                <w:t>s, i</w:t>
              </w:r>
            </w:ins>
          </w:p>
        </w:tc>
        <w:tc>
          <w:tcPr>
            <w:tcW w:w="348" w:type="pct"/>
          </w:tcPr>
          <w:p w14:paraId="71AFB85B" w14:textId="77777777" w:rsidR="00DC06A2" w:rsidRPr="00327CE1" w:rsidRDefault="00DC06A2" w:rsidP="00C704CB">
            <w:pPr>
              <w:spacing w:after="60"/>
              <w:rPr>
                <w:ins w:id="906" w:author="ERCOT [2]" w:date="2024-02-26T11:37:00Z"/>
                <w:iCs/>
                <w:sz w:val="20"/>
              </w:rPr>
            </w:pPr>
            <w:ins w:id="907" w:author="ERCOT [2]" w:date="2024-02-26T11:37:00Z">
              <w:r>
                <w:rPr>
                  <w:iCs/>
                  <w:sz w:val="20"/>
                </w:rPr>
                <w:t>MW</w:t>
              </w:r>
            </w:ins>
          </w:p>
        </w:tc>
        <w:tc>
          <w:tcPr>
            <w:tcW w:w="3264" w:type="pct"/>
          </w:tcPr>
          <w:p w14:paraId="7D4066BA" w14:textId="77777777" w:rsidR="00DC06A2" w:rsidRPr="00966E00" w:rsidRDefault="00DC06A2" w:rsidP="00C704CB">
            <w:pPr>
              <w:spacing w:after="60"/>
              <w:rPr>
                <w:ins w:id="908" w:author="ERCOT [2]" w:date="2024-02-26T11:37:00Z"/>
                <w:i/>
                <w:iCs/>
                <w:sz w:val="20"/>
              </w:rPr>
            </w:pPr>
            <w:ins w:id="909" w:author="ERCOT [2]" w:date="2024-02-26T11:37:00Z">
              <w:r>
                <w:rPr>
                  <w:i/>
                  <w:iCs/>
                  <w:sz w:val="20"/>
                </w:rPr>
                <w:t>Forced Outage Capacity Reported in a Notification of Suspension of Operations—</w:t>
              </w:r>
              <w:r>
                <w:rPr>
                  <w:iCs/>
                  <w:sz w:val="20"/>
                </w:rPr>
                <w:t xml:space="preserve">For Generation Resources whose operation has been suspended due to a Forced Outage as reported in a Notification of Suspension of Operations (NSO), the sum of Seasonal net maximum sustainable ratings for Season </w:t>
              </w:r>
              <w:r w:rsidRPr="006E082E">
                <w:rPr>
                  <w:i/>
                  <w:iCs/>
                  <w:sz w:val="20"/>
                </w:rPr>
                <w:t>s</w:t>
              </w:r>
              <w:r>
                <w:rPr>
                  <w:i/>
                  <w:iCs/>
                  <w:sz w:val="20"/>
                </w:rPr>
                <w:t xml:space="preserve"> </w:t>
              </w:r>
              <w:r w:rsidRPr="002819B7">
                <w:rPr>
                  <w:sz w:val="20"/>
                </w:rPr>
                <w:t>and</w:t>
              </w:r>
              <w:r>
                <w:rPr>
                  <w:iCs/>
                  <w:sz w:val="20"/>
                </w:rPr>
                <w:t xml:space="preserve"> Year </w:t>
              </w:r>
              <w:r w:rsidRPr="006E082E">
                <w:rPr>
                  <w:i/>
                  <w:iCs/>
                  <w:sz w:val="20"/>
                </w:rPr>
                <w:t>i</w:t>
              </w:r>
              <w:r>
                <w:rPr>
                  <w:iCs/>
                  <w:sz w:val="20"/>
                </w:rPr>
                <w:t xml:space="preserve">, as reported in the NSO forms.  For Inverter Based Resources use WINDCAP, </w:t>
              </w:r>
              <w:r w:rsidRPr="001B3C85">
                <w:rPr>
                  <w:iCs/>
                  <w:sz w:val="20"/>
                </w:rPr>
                <w:t>SOLARCAP</w:t>
              </w:r>
              <w:r>
                <w:rPr>
                  <w:iCs/>
                  <w:sz w:val="20"/>
                </w:rPr>
                <w:t>, and ESRCAP rather than ratings reported in NSOs.</w:t>
              </w:r>
            </w:ins>
          </w:p>
        </w:tc>
      </w:tr>
      <w:tr w:rsidR="00DC06A2" w:rsidRPr="006A0091" w14:paraId="0396D13E" w14:textId="77777777" w:rsidTr="00C704CB">
        <w:trPr>
          <w:cantSplit/>
          <w:ins w:id="910" w:author="ERCOT [2]" w:date="2024-02-26T11:37:00Z"/>
        </w:trPr>
        <w:tc>
          <w:tcPr>
            <w:tcW w:w="1388" w:type="pct"/>
          </w:tcPr>
          <w:p w14:paraId="07185563" w14:textId="77777777" w:rsidR="00DC06A2" w:rsidRPr="006A0091" w:rsidRDefault="00DC06A2" w:rsidP="00C704CB">
            <w:pPr>
              <w:spacing w:after="60"/>
              <w:rPr>
                <w:ins w:id="911" w:author="ERCOT [2]" w:date="2024-02-26T11:37:00Z"/>
                <w:iCs/>
                <w:sz w:val="20"/>
              </w:rPr>
            </w:pPr>
            <w:ins w:id="912" w:author="ERCOT [2]" w:date="2024-02-26T11:37:00Z">
              <w:r w:rsidRPr="006A0091">
                <w:rPr>
                  <w:iCs/>
                  <w:sz w:val="20"/>
                </w:rPr>
                <w:t>UNSWITCH</w:t>
              </w:r>
              <w:r>
                <w:rPr>
                  <w:iCs/>
                  <w:sz w:val="20"/>
                </w:rPr>
                <w:t xml:space="preserve"> </w:t>
              </w:r>
              <w:r w:rsidRPr="006A0091">
                <w:rPr>
                  <w:bCs/>
                  <w:i/>
                  <w:iCs/>
                  <w:sz w:val="20"/>
                  <w:vertAlign w:val="subscript"/>
                </w:rPr>
                <w:t xml:space="preserve">s, i </w:t>
              </w:r>
            </w:ins>
          </w:p>
        </w:tc>
        <w:tc>
          <w:tcPr>
            <w:tcW w:w="348" w:type="pct"/>
          </w:tcPr>
          <w:p w14:paraId="4B906E1D" w14:textId="77777777" w:rsidR="00DC06A2" w:rsidRPr="00327CE1" w:rsidRDefault="00DC06A2" w:rsidP="00C704CB">
            <w:pPr>
              <w:spacing w:after="60"/>
              <w:rPr>
                <w:ins w:id="913" w:author="ERCOT [2]" w:date="2024-02-26T11:37:00Z"/>
                <w:iCs/>
                <w:sz w:val="20"/>
              </w:rPr>
            </w:pPr>
            <w:ins w:id="914" w:author="ERCOT [2]" w:date="2024-02-26T11:37:00Z">
              <w:r w:rsidRPr="00327CE1">
                <w:rPr>
                  <w:iCs/>
                  <w:sz w:val="20"/>
                </w:rPr>
                <w:t>MW</w:t>
              </w:r>
            </w:ins>
          </w:p>
        </w:tc>
        <w:tc>
          <w:tcPr>
            <w:tcW w:w="3264" w:type="pct"/>
          </w:tcPr>
          <w:p w14:paraId="7EDD1C62" w14:textId="77777777" w:rsidR="00DC06A2" w:rsidRPr="006A0091" w:rsidRDefault="00DC06A2" w:rsidP="00C704CB">
            <w:pPr>
              <w:spacing w:after="60"/>
              <w:rPr>
                <w:ins w:id="915" w:author="ERCOT [2]" w:date="2024-02-26T11:37:00Z"/>
                <w:iCs/>
                <w:sz w:val="20"/>
              </w:rPr>
            </w:pPr>
            <w:ins w:id="916" w:author="ERCOT [2]" w:date="2024-02-26T11:37:00Z">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Season </w:t>
              </w:r>
              <w:r w:rsidRPr="006A0091">
                <w:rPr>
                  <w:i/>
                  <w:iCs/>
                  <w:sz w:val="20"/>
                </w:rPr>
                <w:t>s</w:t>
              </w:r>
              <w:r w:rsidRPr="006A0091">
                <w:rPr>
                  <w:iCs/>
                  <w:sz w:val="20"/>
                </w:rPr>
                <w:t xml:space="preserve"> and </w:t>
              </w:r>
              <w:r>
                <w:rPr>
                  <w:iCs/>
                  <w:sz w:val="20"/>
                </w:rPr>
                <w:t>Y</w:t>
              </w:r>
              <w:r w:rsidRPr="006A0091">
                <w:rPr>
                  <w:iCs/>
                  <w:sz w:val="20"/>
                </w:rPr>
                <w:t xml:space="preserve">ear </w:t>
              </w:r>
              <w:r w:rsidRPr="006A0091">
                <w:rPr>
                  <w:i/>
                  <w:iCs/>
                  <w:sz w:val="20"/>
                </w:rPr>
                <w:t>i</w:t>
              </w:r>
              <w:r w:rsidRPr="006A0091">
                <w:rPr>
                  <w:iCs/>
                  <w:sz w:val="20"/>
                </w:rPr>
                <w:t xml:space="preserve"> pursuant to paragraph (2) of Section 16.5.4, Maintaining and Updating Resource Entity Information.</w:t>
              </w:r>
            </w:ins>
          </w:p>
        </w:tc>
      </w:tr>
      <w:tr w:rsidR="00DC06A2" w:rsidRPr="006A0091" w14:paraId="51AFA541" w14:textId="77777777" w:rsidTr="00C704CB">
        <w:trPr>
          <w:cantSplit/>
          <w:ins w:id="917" w:author="ERCOT [2]" w:date="2024-02-26T11:37:00Z"/>
        </w:trPr>
        <w:tc>
          <w:tcPr>
            <w:tcW w:w="1388" w:type="pct"/>
          </w:tcPr>
          <w:p w14:paraId="4BE5F1E4" w14:textId="77777777" w:rsidR="00DC06A2" w:rsidRPr="006A0091" w:rsidRDefault="00DC06A2" w:rsidP="00C704CB">
            <w:pPr>
              <w:spacing w:after="60"/>
              <w:rPr>
                <w:ins w:id="918" w:author="ERCOT [2]" w:date="2024-02-26T11:37:00Z"/>
                <w:iCs/>
                <w:sz w:val="20"/>
              </w:rPr>
            </w:pPr>
            <w:ins w:id="919" w:author="ERCOT [2]" w:date="2024-02-26T11:37:00Z">
              <w:r w:rsidRPr="006A0091">
                <w:rPr>
                  <w:iCs/>
                  <w:sz w:val="20"/>
                </w:rPr>
                <w:t>RETCAP</w:t>
              </w:r>
              <w:r>
                <w:rPr>
                  <w:iCs/>
                  <w:sz w:val="20"/>
                </w:rPr>
                <w:t xml:space="preserve">NSO </w:t>
              </w:r>
              <w:r w:rsidRPr="006A0091">
                <w:rPr>
                  <w:bCs/>
                  <w:i/>
                  <w:iCs/>
                  <w:sz w:val="20"/>
                  <w:vertAlign w:val="subscript"/>
                </w:rPr>
                <w:t>s, i</w:t>
              </w:r>
            </w:ins>
          </w:p>
        </w:tc>
        <w:tc>
          <w:tcPr>
            <w:tcW w:w="348" w:type="pct"/>
          </w:tcPr>
          <w:p w14:paraId="4F7DA4C6" w14:textId="77777777" w:rsidR="00DC06A2" w:rsidRPr="00327CE1" w:rsidRDefault="00DC06A2" w:rsidP="00C704CB">
            <w:pPr>
              <w:spacing w:after="60"/>
              <w:rPr>
                <w:ins w:id="920" w:author="ERCOT [2]" w:date="2024-02-26T11:37:00Z"/>
                <w:iCs/>
                <w:sz w:val="20"/>
              </w:rPr>
            </w:pPr>
            <w:ins w:id="921" w:author="ERCOT [2]" w:date="2024-02-26T11:37:00Z">
              <w:r w:rsidRPr="00327CE1">
                <w:rPr>
                  <w:iCs/>
                  <w:sz w:val="20"/>
                </w:rPr>
                <w:t>MW</w:t>
              </w:r>
            </w:ins>
          </w:p>
        </w:tc>
        <w:tc>
          <w:tcPr>
            <w:tcW w:w="3264" w:type="pct"/>
          </w:tcPr>
          <w:p w14:paraId="22271DD1" w14:textId="502289F6" w:rsidR="00DC06A2" w:rsidRPr="006A0091" w:rsidRDefault="00DC06A2" w:rsidP="00C704CB">
            <w:pPr>
              <w:spacing w:after="60"/>
              <w:rPr>
                <w:ins w:id="922" w:author="ERCOT [2]" w:date="2024-02-26T11:37:00Z"/>
                <w:iCs/>
                <w:sz w:val="20"/>
              </w:rPr>
            </w:pPr>
            <w:ins w:id="923" w:author="ERCOT [2]" w:date="2024-02-26T11:37:00Z">
              <w:r w:rsidRPr="00650832">
                <w:rPr>
                  <w:i/>
                  <w:iCs/>
                  <w:sz w:val="20"/>
                </w:rPr>
                <w:t>Capacity Pending Retirement</w:t>
              </w:r>
              <w:r w:rsidRPr="00650832">
                <w:rPr>
                  <w:iCs/>
                  <w:sz w:val="20"/>
                </w:rPr>
                <w:t>—</w:t>
              </w:r>
              <w:r w:rsidRPr="006A0091">
                <w:rPr>
                  <w:iCs/>
                  <w:sz w:val="20"/>
                </w:rPr>
                <w:t xml:space="preserve">The amount of capacity in Season </w:t>
              </w:r>
              <w:r w:rsidRPr="006A0091">
                <w:rPr>
                  <w:i/>
                  <w:iCs/>
                  <w:sz w:val="20"/>
                </w:rPr>
                <w:t>s</w:t>
              </w:r>
              <w:r w:rsidRPr="006A0091">
                <w:rPr>
                  <w:iCs/>
                  <w:sz w:val="20"/>
                </w:rPr>
                <w:t xml:space="preserve"> of </w:t>
              </w:r>
              <w:r>
                <w:rPr>
                  <w:iCs/>
                  <w:sz w:val="20"/>
                </w:rPr>
                <w:t>Y</w:t>
              </w:r>
              <w:r w:rsidRPr="006A0091">
                <w:rPr>
                  <w:iCs/>
                  <w:sz w:val="20"/>
                </w:rPr>
                <w:t xml:space="preserve">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w:t>
              </w:r>
            </w:ins>
            <w:ins w:id="924" w:author="ERCOT [2]" w:date="2024-03-05T14:27:00Z">
              <w:r w:rsidR="00C178D5">
                <w:rPr>
                  <w:iCs/>
                  <w:sz w:val="20"/>
                </w:rPr>
                <w:t>deducted from</w:t>
              </w:r>
            </w:ins>
            <w:ins w:id="925" w:author="ERCOT [2]" w:date="2024-02-26T11:37:00Z">
              <w:r>
                <w:rPr>
                  <w:iCs/>
                  <w:sz w:val="20"/>
                </w:rPr>
                <w:t xml:space="preserve"> </w:t>
              </w:r>
              <w:r w:rsidRPr="006A0091">
                <w:rPr>
                  <w:iCs/>
                  <w:sz w:val="20"/>
                </w:rPr>
                <w:t>PUNCAP</w:t>
              </w:r>
              <w:r>
                <w:rPr>
                  <w:iCs/>
                  <w:sz w:val="20"/>
                </w:rPr>
                <w:t xml:space="preserve">.  </w:t>
              </w:r>
            </w:ins>
          </w:p>
        </w:tc>
      </w:tr>
      <w:tr w:rsidR="00DC06A2" w:rsidRPr="006A0091" w14:paraId="00F39956" w14:textId="77777777" w:rsidTr="00C704CB">
        <w:trPr>
          <w:cantSplit/>
          <w:trHeight w:val="237"/>
          <w:ins w:id="926" w:author="ERCOT [2]" w:date="2024-02-26T11:37:00Z"/>
        </w:trPr>
        <w:tc>
          <w:tcPr>
            <w:tcW w:w="1388" w:type="pct"/>
            <w:tcBorders>
              <w:top w:val="single" w:sz="6" w:space="0" w:color="auto"/>
              <w:left w:val="single" w:sz="4" w:space="0" w:color="auto"/>
              <w:bottom w:val="single" w:sz="6" w:space="0" w:color="auto"/>
              <w:right w:val="single" w:sz="6" w:space="0" w:color="auto"/>
            </w:tcBorders>
          </w:tcPr>
          <w:p w14:paraId="5A638FA5" w14:textId="77777777" w:rsidR="00DC06A2" w:rsidRPr="006A0091" w:rsidRDefault="00DC06A2" w:rsidP="00C704CB">
            <w:pPr>
              <w:pStyle w:val="TableBody"/>
              <w:rPr>
                <w:ins w:id="927" w:author="ERCOT [2]" w:date="2024-02-26T11:37:00Z"/>
                <w:i/>
              </w:rPr>
            </w:pPr>
            <w:ins w:id="928" w:author="ERCOT [2]" w:date="2024-02-26T11:37:00Z">
              <w:r w:rsidRPr="006A0091">
                <w:t>RETCAP</w:t>
              </w:r>
              <w:r>
                <w:t xml:space="preserve">UNC </w:t>
              </w:r>
              <w:r w:rsidRPr="006A0091">
                <w:rPr>
                  <w:bCs/>
                  <w:i/>
                  <w:vertAlign w:val="subscript"/>
                </w:rPr>
                <w:t>s, i</w:t>
              </w:r>
            </w:ins>
          </w:p>
        </w:tc>
        <w:tc>
          <w:tcPr>
            <w:tcW w:w="348" w:type="pct"/>
            <w:tcBorders>
              <w:top w:val="single" w:sz="6" w:space="0" w:color="auto"/>
              <w:left w:val="single" w:sz="6" w:space="0" w:color="auto"/>
              <w:bottom w:val="single" w:sz="6" w:space="0" w:color="auto"/>
              <w:right w:val="single" w:sz="6" w:space="0" w:color="auto"/>
            </w:tcBorders>
          </w:tcPr>
          <w:p w14:paraId="388A8F66" w14:textId="77777777" w:rsidR="00DC06A2" w:rsidRPr="00327CE1" w:rsidRDefault="00DC06A2" w:rsidP="00C704CB">
            <w:pPr>
              <w:pStyle w:val="TableBody"/>
              <w:rPr>
                <w:ins w:id="929" w:author="ERCOT [2]" w:date="2024-02-26T11:37:00Z"/>
              </w:rPr>
            </w:pPr>
            <w:ins w:id="930" w:author="ERCOT [2]" w:date="2024-02-26T11:37:00Z">
              <w:r>
                <w:t>MW</w:t>
              </w:r>
            </w:ins>
          </w:p>
        </w:tc>
        <w:tc>
          <w:tcPr>
            <w:tcW w:w="3264" w:type="pct"/>
            <w:tcBorders>
              <w:top w:val="single" w:sz="6" w:space="0" w:color="auto"/>
              <w:left w:val="single" w:sz="6" w:space="0" w:color="auto"/>
              <w:bottom w:val="single" w:sz="6" w:space="0" w:color="auto"/>
              <w:right w:val="single" w:sz="4" w:space="0" w:color="auto"/>
            </w:tcBorders>
          </w:tcPr>
          <w:p w14:paraId="36AC0975" w14:textId="77777777" w:rsidR="00DC06A2" w:rsidRDefault="00DC06A2" w:rsidP="00C704CB">
            <w:pPr>
              <w:pStyle w:val="TableBody"/>
              <w:rPr>
                <w:ins w:id="931" w:author="ERCOT [2]" w:date="2024-02-26T11:37:00Z"/>
              </w:rPr>
            </w:pPr>
            <w:ins w:id="932" w:author="ERCOT [2]" w:date="2024-02-26T11:37:00Z">
              <w:r w:rsidRPr="002819B7">
                <w:rPr>
                  <w:i/>
                </w:rPr>
                <w:t>Unconfirmed Planned Retirements</w:t>
              </w:r>
              <w:r w:rsidRPr="002819B7">
                <w:t xml:space="preserve">—The capacity of </w:t>
              </w:r>
              <w:r>
                <w:t xml:space="preserve">Generation Resources </w:t>
              </w:r>
              <w:r w:rsidRPr="002819B7">
                <w:t xml:space="preserve">for which a public announcement of the intent to permanently shut the unit down has been released, but a Notice of Suspension of Operations for the unit has not been received by ERCOT. To be considered an Unconfirmed Planned Retirement, the </w:t>
              </w:r>
              <w:r>
                <w:t>Generation Resource</w:t>
              </w:r>
              <w:r w:rsidRPr="002819B7">
                <w:t xml:space="preserve"> must meet the following criteria: (1) a specific retirement date is cited in the announcement, or other timing information is given that indicates the unit will be unavailable as of the start of </w:t>
              </w:r>
              <w:r>
                <w:t>S</w:t>
              </w:r>
              <w:r w:rsidRPr="002819B7">
                <w:t xml:space="preserve">eason </w:t>
              </w:r>
              <w:r w:rsidRPr="002819B7">
                <w:rPr>
                  <w:i/>
                </w:rPr>
                <w:t>s</w:t>
              </w:r>
              <w:r w:rsidRPr="002819B7">
                <w:t xml:space="preserve"> for </w:t>
              </w:r>
              <w:r>
                <w:t>Y</w:t>
              </w:r>
              <w:r w:rsidRPr="002819B7">
                <w:t xml:space="preserve">ear </w:t>
              </w:r>
              <w:r w:rsidRPr="002819B7">
                <w:rPr>
                  <w:i/>
                </w:rPr>
                <w:t>i</w:t>
              </w:r>
              <w:r w:rsidRPr="002819B7">
                <w:t>, and (2) the announcement, with follow-up inquiry by ERCOT, does not indicate that retirement timing is highly speculative.</w:t>
              </w:r>
            </w:ins>
          </w:p>
        </w:tc>
      </w:tr>
      <w:tr w:rsidR="00DC06A2" w:rsidRPr="006A0091" w14:paraId="4C815A73" w14:textId="77777777" w:rsidTr="00C704CB">
        <w:trPr>
          <w:cantSplit/>
          <w:trHeight w:val="237"/>
          <w:ins w:id="933" w:author="ERCOT [2]" w:date="2024-02-26T11:37:00Z"/>
        </w:trPr>
        <w:tc>
          <w:tcPr>
            <w:tcW w:w="1388" w:type="pct"/>
            <w:tcBorders>
              <w:top w:val="single" w:sz="6" w:space="0" w:color="auto"/>
              <w:left w:val="single" w:sz="4" w:space="0" w:color="auto"/>
              <w:bottom w:val="single" w:sz="6" w:space="0" w:color="auto"/>
              <w:right w:val="single" w:sz="6" w:space="0" w:color="auto"/>
            </w:tcBorders>
          </w:tcPr>
          <w:p w14:paraId="1C4E24D4" w14:textId="77777777" w:rsidR="00DC06A2" w:rsidRPr="00EE1FF5" w:rsidRDefault="00DC06A2" w:rsidP="00C704CB">
            <w:pPr>
              <w:pStyle w:val="TableBody"/>
              <w:rPr>
                <w:ins w:id="934" w:author="ERCOT [2]" w:date="2024-02-26T11:37:00Z"/>
                <w:i/>
              </w:rPr>
            </w:pPr>
            <w:ins w:id="935" w:author="ERCOT [2]" w:date="2024-02-26T11:37:00Z">
              <w:r w:rsidRPr="002819B7">
                <w:rPr>
                  <w:i/>
                </w:rPr>
                <w:t>p</w:t>
              </w:r>
            </w:ins>
          </w:p>
        </w:tc>
        <w:tc>
          <w:tcPr>
            <w:tcW w:w="348" w:type="pct"/>
            <w:tcBorders>
              <w:top w:val="single" w:sz="6" w:space="0" w:color="auto"/>
              <w:left w:val="single" w:sz="6" w:space="0" w:color="auto"/>
              <w:bottom w:val="single" w:sz="6" w:space="0" w:color="auto"/>
              <w:right w:val="single" w:sz="6" w:space="0" w:color="auto"/>
            </w:tcBorders>
          </w:tcPr>
          <w:p w14:paraId="7CE78F69" w14:textId="77777777" w:rsidR="00DC06A2" w:rsidRPr="00EE1FF5" w:rsidRDefault="00DC06A2" w:rsidP="00C704CB">
            <w:pPr>
              <w:pStyle w:val="TableBody"/>
              <w:rPr>
                <w:ins w:id="936" w:author="ERCOT [2]" w:date="2024-02-26T11:37:00Z"/>
              </w:rPr>
            </w:pPr>
            <w:ins w:id="937" w:author="ERCOT [2]" w:date="2024-02-26T11:37:00Z">
              <w:r w:rsidRPr="002819B7">
                <w:t>None</w:t>
              </w:r>
            </w:ins>
          </w:p>
        </w:tc>
        <w:tc>
          <w:tcPr>
            <w:tcW w:w="3264" w:type="pct"/>
            <w:tcBorders>
              <w:top w:val="single" w:sz="6" w:space="0" w:color="auto"/>
              <w:left w:val="single" w:sz="6" w:space="0" w:color="auto"/>
              <w:bottom w:val="single" w:sz="6" w:space="0" w:color="auto"/>
              <w:right w:val="single" w:sz="4" w:space="0" w:color="auto"/>
            </w:tcBorders>
          </w:tcPr>
          <w:p w14:paraId="5A75B5E7" w14:textId="77777777" w:rsidR="00DC06A2" w:rsidRPr="002819B7" w:rsidRDefault="00DC06A2" w:rsidP="00C704CB">
            <w:pPr>
              <w:spacing w:after="60"/>
              <w:rPr>
                <w:ins w:id="938" w:author="ERCOT [2]" w:date="2024-02-26T11:37:00Z"/>
                <w:sz w:val="20"/>
              </w:rPr>
            </w:pPr>
            <w:ins w:id="939" w:author="ERCOT [2]" w:date="2024-02-26T11:37:00Z">
              <w:r w:rsidRPr="002819B7">
                <w:rPr>
                  <w:sz w:val="20"/>
                </w:rPr>
                <w:t>Reserve Risk Period.</w:t>
              </w:r>
            </w:ins>
          </w:p>
          <w:p w14:paraId="70D03FCC" w14:textId="77777777" w:rsidR="00DC06A2" w:rsidRPr="002819B7" w:rsidRDefault="00DC06A2" w:rsidP="00C704CB">
            <w:pPr>
              <w:spacing w:after="60"/>
              <w:rPr>
                <w:ins w:id="940" w:author="ERCOT [2]" w:date="2024-02-26T11:37:00Z"/>
                <w:sz w:val="20"/>
              </w:rPr>
            </w:pPr>
            <w:ins w:id="941" w:author="ERCOT [2]" w:date="2024-02-26T11:37:00Z">
              <w:r w:rsidRPr="002819B7">
                <w:rPr>
                  <w:sz w:val="20"/>
                </w:rPr>
                <w:t xml:space="preserve">Morning: For the winter season only, Hour Ending 0600 through 0900. </w:t>
              </w:r>
            </w:ins>
          </w:p>
          <w:p w14:paraId="002C6FFF" w14:textId="77777777" w:rsidR="00DC06A2" w:rsidRPr="002819B7" w:rsidRDefault="00DC06A2" w:rsidP="00C704CB">
            <w:pPr>
              <w:spacing w:after="60"/>
              <w:rPr>
                <w:ins w:id="942" w:author="ERCOT [2]" w:date="2024-02-26T11:37:00Z"/>
                <w:sz w:val="20"/>
              </w:rPr>
            </w:pPr>
            <w:ins w:id="943" w:author="ERCOT [2]" w:date="2024-02-26T11:37:00Z">
              <w:r w:rsidRPr="002819B7">
                <w:rPr>
                  <w:sz w:val="20"/>
                </w:rPr>
                <w:t>Afternoon: For all seasons, Hour Ending 1500 through 1800.</w:t>
              </w:r>
            </w:ins>
          </w:p>
          <w:p w14:paraId="43D138EB" w14:textId="77777777" w:rsidR="00DC06A2" w:rsidRPr="00EE1FF5" w:rsidRDefault="00DC06A2" w:rsidP="00C704CB">
            <w:pPr>
              <w:pStyle w:val="TableBody"/>
              <w:rPr>
                <w:ins w:id="944" w:author="ERCOT [2]" w:date="2024-02-26T11:37:00Z"/>
              </w:rPr>
            </w:pPr>
            <w:ins w:id="945" w:author="ERCOT [2]" w:date="2024-02-26T11:37:00Z">
              <w:r w:rsidRPr="002819B7">
                <w:t>Evening: For all seasons, Hour Ending 1900 through 2200.</w:t>
              </w:r>
            </w:ins>
          </w:p>
        </w:tc>
      </w:tr>
      <w:tr w:rsidR="00DC06A2" w:rsidRPr="006A0091" w14:paraId="58865906" w14:textId="77777777" w:rsidTr="00C704CB">
        <w:trPr>
          <w:cantSplit/>
          <w:trHeight w:val="237"/>
          <w:ins w:id="946" w:author="ERCOT [2]" w:date="2024-02-26T11:37:00Z"/>
        </w:trPr>
        <w:tc>
          <w:tcPr>
            <w:tcW w:w="1388" w:type="pct"/>
            <w:tcBorders>
              <w:top w:val="single" w:sz="6" w:space="0" w:color="auto"/>
              <w:left w:val="single" w:sz="4" w:space="0" w:color="auto"/>
              <w:bottom w:val="single" w:sz="6" w:space="0" w:color="auto"/>
              <w:right w:val="single" w:sz="6" w:space="0" w:color="auto"/>
            </w:tcBorders>
          </w:tcPr>
          <w:p w14:paraId="1977D628" w14:textId="77777777" w:rsidR="00DC06A2" w:rsidRPr="006A0091" w:rsidRDefault="00DC06A2" w:rsidP="00C704CB">
            <w:pPr>
              <w:pStyle w:val="TableBody"/>
              <w:rPr>
                <w:ins w:id="947" w:author="ERCOT [2]" w:date="2024-02-26T11:37:00Z"/>
                <w:i/>
              </w:rPr>
            </w:pPr>
            <w:bookmarkStart w:id="948" w:name="_Toc289696715"/>
            <w:ins w:id="949" w:author="ERCOT [2]" w:date="2024-02-26T11:37:00Z">
              <w:r w:rsidRPr="006A0091">
                <w:rPr>
                  <w:i/>
                </w:rPr>
                <w:t>i</w:t>
              </w:r>
              <w:bookmarkEnd w:id="948"/>
            </w:ins>
          </w:p>
        </w:tc>
        <w:tc>
          <w:tcPr>
            <w:tcW w:w="348" w:type="pct"/>
            <w:tcBorders>
              <w:top w:val="single" w:sz="6" w:space="0" w:color="auto"/>
              <w:left w:val="single" w:sz="6" w:space="0" w:color="auto"/>
              <w:bottom w:val="single" w:sz="6" w:space="0" w:color="auto"/>
              <w:right w:val="single" w:sz="6" w:space="0" w:color="auto"/>
            </w:tcBorders>
          </w:tcPr>
          <w:p w14:paraId="255F70FC" w14:textId="77777777" w:rsidR="00DC06A2" w:rsidRPr="00327CE1" w:rsidRDefault="00DC06A2" w:rsidP="00C704CB">
            <w:pPr>
              <w:pStyle w:val="TableBody"/>
              <w:rPr>
                <w:ins w:id="950" w:author="ERCOT [2]" w:date="2024-02-26T11:37:00Z"/>
                <w:i/>
              </w:rPr>
            </w:pPr>
            <w:bookmarkStart w:id="951" w:name="_Toc289696716"/>
            <w:ins w:id="952" w:author="ERCOT [2]" w:date="2024-02-26T11:37:00Z">
              <w:r w:rsidRPr="00327CE1">
                <w:t>None</w:t>
              </w:r>
              <w:bookmarkEnd w:id="951"/>
            </w:ins>
          </w:p>
        </w:tc>
        <w:tc>
          <w:tcPr>
            <w:tcW w:w="3264" w:type="pct"/>
            <w:tcBorders>
              <w:top w:val="single" w:sz="6" w:space="0" w:color="auto"/>
              <w:left w:val="single" w:sz="6" w:space="0" w:color="auto"/>
              <w:bottom w:val="single" w:sz="6" w:space="0" w:color="auto"/>
              <w:right w:val="single" w:sz="4" w:space="0" w:color="auto"/>
            </w:tcBorders>
          </w:tcPr>
          <w:p w14:paraId="597E2CB7" w14:textId="77777777" w:rsidR="00DC06A2" w:rsidRPr="006A0091" w:rsidRDefault="00DC06A2" w:rsidP="00C704CB">
            <w:pPr>
              <w:pStyle w:val="TableBody"/>
              <w:rPr>
                <w:ins w:id="953" w:author="ERCOT [2]" w:date="2024-02-26T11:37:00Z"/>
              </w:rPr>
            </w:pPr>
            <w:bookmarkStart w:id="954" w:name="_Toc289696717"/>
            <w:ins w:id="955" w:author="ERCOT [2]" w:date="2024-02-26T11:37:00Z">
              <w:r>
                <w:t>Y</w:t>
              </w:r>
              <w:r w:rsidRPr="006A0091">
                <w:t>ear</w:t>
              </w:r>
              <w:bookmarkEnd w:id="954"/>
              <w:r>
                <w:t>.</w:t>
              </w:r>
            </w:ins>
          </w:p>
        </w:tc>
      </w:tr>
      <w:tr w:rsidR="00DC06A2" w:rsidRPr="006A0091" w14:paraId="34E5B234" w14:textId="77777777" w:rsidTr="00C704CB">
        <w:trPr>
          <w:cantSplit/>
          <w:trHeight w:val="210"/>
          <w:ins w:id="956" w:author="ERCOT [2]" w:date="2024-02-26T11:37:00Z"/>
        </w:trPr>
        <w:tc>
          <w:tcPr>
            <w:tcW w:w="1388" w:type="pct"/>
            <w:tcBorders>
              <w:top w:val="single" w:sz="6" w:space="0" w:color="auto"/>
              <w:left w:val="single" w:sz="4" w:space="0" w:color="auto"/>
              <w:bottom w:val="single" w:sz="6" w:space="0" w:color="auto"/>
              <w:right w:val="single" w:sz="6" w:space="0" w:color="auto"/>
            </w:tcBorders>
          </w:tcPr>
          <w:p w14:paraId="35120E47" w14:textId="77777777" w:rsidR="00DC06A2" w:rsidRPr="006A0091" w:rsidRDefault="00DC06A2" w:rsidP="00C704CB">
            <w:pPr>
              <w:pStyle w:val="TableBody"/>
              <w:rPr>
                <w:ins w:id="957" w:author="ERCOT [2]" w:date="2024-02-26T11:37:00Z"/>
                <w:i/>
              </w:rPr>
            </w:pPr>
            <w:bookmarkStart w:id="958" w:name="_Toc289696718"/>
            <w:ins w:id="959" w:author="ERCOT [2]" w:date="2024-02-26T11:37:00Z">
              <w:r w:rsidRPr="006A0091">
                <w:rPr>
                  <w:i/>
                </w:rPr>
                <w:t>s</w:t>
              </w:r>
              <w:bookmarkEnd w:id="958"/>
            </w:ins>
          </w:p>
        </w:tc>
        <w:tc>
          <w:tcPr>
            <w:tcW w:w="348" w:type="pct"/>
            <w:tcBorders>
              <w:top w:val="single" w:sz="6" w:space="0" w:color="auto"/>
              <w:left w:val="single" w:sz="6" w:space="0" w:color="auto"/>
              <w:bottom w:val="single" w:sz="6" w:space="0" w:color="auto"/>
              <w:right w:val="single" w:sz="6" w:space="0" w:color="auto"/>
            </w:tcBorders>
          </w:tcPr>
          <w:p w14:paraId="10BA7E21" w14:textId="77777777" w:rsidR="00DC06A2" w:rsidRPr="00327CE1" w:rsidRDefault="00DC06A2" w:rsidP="00C704CB">
            <w:pPr>
              <w:pStyle w:val="TableBody"/>
              <w:rPr>
                <w:ins w:id="960" w:author="ERCOT [2]" w:date="2024-02-26T11:37:00Z"/>
                <w:i/>
              </w:rPr>
            </w:pPr>
            <w:bookmarkStart w:id="961" w:name="_Toc289696719"/>
            <w:ins w:id="962" w:author="ERCOT [2]" w:date="2024-02-26T11:37:00Z">
              <w:r w:rsidRPr="00327CE1">
                <w:t>None</w:t>
              </w:r>
              <w:bookmarkEnd w:id="961"/>
            </w:ins>
          </w:p>
        </w:tc>
        <w:tc>
          <w:tcPr>
            <w:tcW w:w="3264" w:type="pct"/>
            <w:tcBorders>
              <w:top w:val="single" w:sz="6" w:space="0" w:color="auto"/>
              <w:left w:val="single" w:sz="6" w:space="0" w:color="auto"/>
              <w:bottom w:val="single" w:sz="6" w:space="0" w:color="auto"/>
              <w:right w:val="single" w:sz="4" w:space="0" w:color="auto"/>
            </w:tcBorders>
          </w:tcPr>
          <w:p w14:paraId="5D8584A3" w14:textId="77777777" w:rsidR="00DC06A2" w:rsidRDefault="00DC06A2" w:rsidP="00C704CB">
            <w:pPr>
              <w:pStyle w:val="TableBody"/>
              <w:rPr>
                <w:ins w:id="963" w:author="ERCOT [2]" w:date="2024-02-26T11:37:00Z"/>
              </w:rPr>
            </w:pPr>
            <w:bookmarkStart w:id="964" w:name="_Toc289696720"/>
            <w:ins w:id="965" w:author="ERCOT [2]" w:date="2024-02-26T11:37:00Z">
              <w:r w:rsidRPr="00682CD2">
                <w:t xml:space="preserve">Season. </w:t>
              </w:r>
            </w:ins>
          </w:p>
          <w:p w14:paraId="663E5A72" w14:textId="77777777" w:rsidR="00DC06A2" w:rsidRDefault="00DC06A2" w:rsidP="00C704CB">
            <w:pPr>
              <w:pStyle w:val="TableBody"/>
              <w:rPr>
                <w:ins w:id="966" w:author="ERCOT [2]" w:date="2024-02-26T11:37:00Z"/>
              </w:rPr>
            </w:pPr>
            <w:ins w:id="967" w:author="ERCOT [2]" w:date="2024-02-26T11:37:00Z">
              <w:r w:rsidRPr="001B3C85">
                <w:t>Spring (March</w:t>
              </w:r>
              <w:r>
                <w:t xml:space="preserve"> through M</w:t>
              </w:r>
              <w:r w:rsidRPr="001B3C85">
                <w:t>ay)</w:t>
              </w:r>
            </w:ins>
          </w:p>
          <w:p w14:paraId="0120C393" w14:textId="77777777" w:rsidR="00DC06A2" w:rsidRDefault="00DC06A2" w:rsidP="00C704CB">
            <w:pPr>
              <w:pStyle w:val="TableBody"/>
              <w:rPr>
                <w:ins w:id="968" w:author="ERCOT [2]" w:date="2024-02-26T11:37:00Z"/>
              </w:rPr>
            </w:pPr>
            <w:ins w:id="969" w:author="ERCOT [2]" w:date="2024-02-26T11:37:00Z">
              <w:r w:rsidRPr="00682CD2">
                <w:t>Summer (June</w:t>
              </w:r>
              <w:r>
                <w:t xml:space="preserve"> through </w:t>
              </w:r>
              <w:r w:rsidRPr="00682CD2">
                <w:t>September)</w:t>
              </w:r>
            </w:ins>
          </w:p>
          <w:p w14:paraId="60FB910D" w14:textId="77777777" w:rsidR="00DC06A2" w:rsidRDefault="00DC06A2" w:rsidP="00C704CB">
            <w:pPr>
              <w:pStyle w:val="TableBody"/>
              <w:rPr>
                <w:ins w:id="970" w:author="ERCOT [2]" w:date="2024-02-26T11:37:00Z"/>
              </w:rPr>
            </w:pPr>
            <w:ins w:id="971" w:author="ERCOT [2]" w:date="2024-02-26T11:37:00Z">
              <w:r>
                <w:t>Fall (October through November)</w:t>
              </w:r>
            </w:ins>
          </w:p>
          <w:p w14:paraId="2DF897D6" w14:textId="77777777" w:rsidR="00DC06A2" w:rsidRPr="006A0091" w:rsidRDefault="00DC06A2" w:rsidP="00C704CB">
            <w:pPr>
              <w:pStyle w:val="TableBody"/>
              <w:rPr>
                <w:ins w:id="972" w:author="ERCOT [2]" w:date="2024-02-26T11:37:00Z"/>
              </w:rPr>
            </w:pPr>
            <w:ins w:id="973" w:author="ERCOT [2]" w:date="2024-02-26T11:37:00Z">
              <w:r w:rsidRPr="00EE1FF5">
                <w:t>Winter (December</w:t>
              </w:r>
              <w:r>
                <w:t xml:space="preserve"> through February</w:t>
              </w:r>
              <w:r w:rsidRPr="00EE1FF5">
                <w:t>)</w:t>
              </w:r>
              <w:bookmarkEnd w:id="964"/>
            </w:ins>
          </w:p>
        </w:tc>
      </w:tr>
      <w:tr w:rsidR="00DC06A2" w:rsidRPr="006A0091" w14:paraId="3A5A4834" w14:textId="77777777" w:rsidTr="00C704CB">
        <w:trPr>
          <w:cantSplit/>
          <w:ins w:id="974" w:author="ERCOT [2]" w:date="2024-02-26T11:37:00Z"/>
        </w:trPr>
        <w:tc>
          <w:tcPr>
            <w:tcW w:w="1388" w:type="pct"/>
            <w:tcBorders>
              <w:top w:val="single" w:sz="6" w:space="0" w:color="auto"/>
              <w:left w:val="single" w:sz="4" w:space="0" w:color="auto"/>
              <w:bottom w:val="single" w:sz="4" w:space="0" w:color="auto"/>
              <w:right w:val="single" w:sz="6" w:space="0" w:color="auto"/>
            </w:tcBorders>
          </w:tcPr>
          <w:p w14:paraId="6AF236FA" w14:textId="77777777" w:rsidR="00DC06A2" w:rsidRPr="00EE1FF5" w:rsidRDefault="00DC06A2" w:rsidP="00C704CB">
            <w:pPr>
              <w:pStyle w:val="TableBody"/>
              <w:rPr>
                <w:ins w:id="975" w:author="ERCOT [2]" w:date="2024-02-26T11:37:00Z"/>
                <w:i/>
              </w:rPr>
            </w:pPr>
            <w:ins w:id="976" w:author="ERCOT [2]" w:date="2024-02-26T11:37:00Z">
              <w:r w:rsidRPr="002819B7">
                <w:rPr>
                  <w:i/>
                </w:rPr>
                <w:lastRenderedPageBreak/>
                <w:t>d</w:t>
              </w:r>
            </w:ins>
          </w:p>
        </w:tc>
        <w:tc>
          <w:tcPr>
            <w:tcW w:w="348" w:type="pct"/>
            <w:tcBorders>
              <w:top w:val="single" w:sz="6" w:space="0" w:color="auto"/>
              <w:left w:val="single" w:sz="6" w:space="0" w:color="auto"/>
              <w:bottom w:val="single" w:sz="4" w:space="0" w:color="auto"/>
              <w:right w:val="single" w:sz="6" w:space="0" w:color="auto"/>
            </w:tcBorders>
          </w:tcPr>
          <w:p w14:paraId="6933F699" w14:textId="77777777" w:rsidR="00DC06A2" w:rsidRPr="00EE1FF5" w:rsidRDefault="00DC06A2" w:rsidP="00C704CB">
            <w:pPr>
              <w:pStyle w:val="TableBody"/>
              <w:rPr>
                <w:ins w:id="977" w:author="ERCOT [2]" w:date="2024-02-26T11:37:00Z"/>
              </w:rPr>
            </w:pPr>
            <w:ins w:id="978" w:author="ERCOT [2]" w:date="2024-02-26T11:37:00Z">
              <w:r w:rsidRPr="00EE1FF5">
                <w:t>None</w:t>
              </w:r>
            </w:ins>
          </w:p>
        </w:tc>
        <w:tc>
          <w:tcPr>
            <w:tcW w:w="3264" w:type="pct"/>
            <w:tcBorders>
              <w:top w:val="single" w:sz="6" w:space="0" w:color="auto"/>
              <w:left w:val="single" w:sz="6" w:space="0" w:color="auto"/>
              <w:bottom w:val="single" w:sz="4" w:space="0" w:color="auto"/>
              <w:right w:val="single" w:sz="4" w:space="0" w:color="auto"/>
            </w:tcBorders>
          </w:tcPr>
          <w:p w14:paraId="09884D70" w14:textId="77777777" w:rsidR="00DC06A2" w:rsidRPr="002819B7" w:rsidRDefault="00DC06A2" w:rsidP="00C704CB">
            <w:pPr>
              <w:pStyle w:val="TableBody"/>
              <w:rPr>
                <w:ins w:id="979" w:author="ERCOT [2]" w:date="2024-02-26T11:37:00Z"/>
              </w:rPr>
            </w:pPr>
            <w:ins w:id="980" w:author="ERCOT [2]" w:date="2024-02-26T11:37:00Z">
              <w:r w:rsidRPr="002819B7">
                <w:t xml:space="preserve">ESR </w:t>
              </w:r>
              <w:r>
                <w:t>design d</w:t>
              </w:r>
              <w:r w:rsidRPr="002819B7">
                <w:t xml:space="preserve">uration </w:t>
              </w:r>
              <w:r>
                <w:t>c</w:t>
              </w:r>
              <w:r w:rsidRPr="002819B7">
                <w:t xml:space="preserve">lass. Energy Storage Resources are classified into the following </w:t>
              </w:r>
              <w:r>
                <w:t xml:space="preserve">five design </w:t>
              </w:r>
              <w:r w:rsidRPr="002819B7">
                <w:t>duration classes</w:t>
              </w:r>
              <w:r>
                <w:t xml:space="preserve"> for reporting</w:t>
              </w:r>
              <w:r w:rsidRPr="002819B7">
                <w:t xml:space="preserve">: </w:t>
              </w:r>
            </w:ins>
          </w:p>
          <w:p w14:paraId="4D0F6CD9" w14:textId="77777777" w:rsidR="00DC06A2" w:rsidRDefault="00DC06A2" w:rsidP="00C704CB">
            <w:pPr>
              <w:pStyle w:val="TableBody"/>
              <w:rPr>
                <w:ins w:id="981" w:author="ERCOT [2]" w:date="2024-02-26T11:37:00Z"/>
              </w:rPr>
            </w:pPr>
            <w:ins w:id="982" w:author="ERCOT [2]" w:date="2024-02-26T11:37:00Z">
              <w:r w:rsidRPr="002819B7">
                <w:t xml:space="preserve">     </w:t>
              </w:r>
              <w:r>
                <w:t>Greater than 1 hour and less than or equal to 2 hours</w:t>
              </w:r>
            </w:ins>
          </w:p>
          <w:p w14:paraId="63CF8C48" w14:textId="77777777" w:rsidR="00DC06A2" w:rsidRPr="002819B7" w:rsidRDefault="00DC06A2" w:rsidP="00C704CB">
            <w:pPr>
              <w:pStyle w:val="TableBody"/>
              <w:rPr>
                <w:ins w:id="983" w:author="ERCOT [2]" w:date="2024-02-26T11:37:00Z"/>
              </w:rPr>
            </w:pPr>
            <w:ins w:id="984" w:author="ERCOT [2]" w:date="2024-02-26T11:37:00Z">
              <w:r>
                <w:t xml:space="preserve">     Greater than 2 hours and less than or equal to 4 hours</w:t>
              </w:r>
            </w:ins>
          </w:p>
          <w:p w14:paraId="2C45A2FD" w14:textId="77777777" w:rsidR="00DC06A2" w:rsidRDefault="00DC06A2" w:rsidP="00C704CB">
            <w:pPr>
              <w:pStyle w:val="TableBody"/>
              <w:rPr>
                <w:ins w:id="985" w:author="ERCOT [2]" w:date="2024-02-26T11:37:00Z"/>
              </w:rPr>
            </w:pPr>
            <w:ins w:id="986" w:author="ERCOT [2]" w:date="2024-02-26T11:37:00Z">
              <w:r w:rsidRPr="002819B7">
                <w:t xml:space="preserve">     </w:t>
              </w:r>
              <w:r>
                <w:t>Greater than 4 hours and less than or equal to 8 hours</w:t>
              </w:r>
            </w:ins>
          </w:p>
          <w:p w14:paraId="068A8EEB" w14:textId="77777777" w:rsidR="00DC06A2" w:rsidRPr="002819B7" w:rsidRDefault="00DC06A2" w:rsidP="00C704CB">
            <w:pPr>
              <w:pStyle w:val="TableBody"/>
              <w:rPr>
                <w:ins w:id="987" w:author="ERCOT [2]" w:date="2024-02-26T11:37:00Z"/>
              </w:rPr>
            </w:pPr>
            <w:ins w:id="988" w:author="ERCOT [2]" w:date="2024-02-26T11:37:00Z">
              <w:r>
                <w:t xml:space="preserve">     Greater than 8 hours and less than or equal to 10 hours</w:t>
              </w:r>
            </w:ins>
          </w:p>
          <w:p w14:paraId="0C997A08" w14:textId="77777777" w:rsidR="00DC06A2" w:rsidRDefault="00DC06A2" w:rsidP="00C704CB">
            <w:pPr>
              <w:pStyle w:val="TableBody"/>
              <w:rPr>
                <w:ins w:id="989" w:author="ERCOT [2]" w:date="2024-02-26T11:37:00Z"/>
              </w:rPr>
            </w:pPr>
            <w:ins w:id="990" w:author="ERCOT [2]" w:date="2024-02-26T11:37:00Z">
              <w:r w:rsidRPr="002819B7">
                <w:t xml:space="preserve">     </w:t>
              </w:r>
              <w:r>
                <w:t xml:space="preserve">Greater than </w:t>
              </w:r>
              <w:r w:rsidRPr="002819B7">
                <w:t>10 hours</w:t>
              </w:r>
            </w:ins>
          </w:p>
          <w:p w14:paraId="76EB4245" w14:textId="77777777" w:rsidR="00DC06A2" w:rsidRPr="00EE1FF5" w:rsidRDefault="00DC06A2" w:rsidP="00C704CB">
            <w:pPr>
              <w:pStyle w:val="TableBody"/>
              <w:rPr>
                <w:ins w:id="991" w:author="ERCOT [2]" w:date="2024-02-26T11:37:00Z"/>
              </w:rPr>
            </w:pPr>
            <w:ins w:id="992" w:author="ERCOT [2]" w:date="2024-02-26T11:37:00Z">
              <w:r>
                <w:t>For battery ESRs, the design duration is defined as the ESR’s rated energy capacity (</w:t>
              </w:r>
              <w:r w:rsidRPr="003258E8">
                <w:t xml:space="preserve">maximum State of Charge </w:t>
              </w:r>
              <w:r>
                <w:t xml:space="preserve">in MWh) </w:t>
              </w:r>
              <w:r w:rsidRPr="003258E8">
                <w:t>divided by the Real Power Rating</w:t>
              </w:r>
              <w:r>
                <w:t xml:space="preserve"> (MW) as reported in the RIOO system.</w:t>
              </w:r>
            </w:ins>
          </w:p>
        </w:tc>
      </w:tr>
      <w:tr w:rsidR="00DC06A2" w:rsidRPr="006A0091" w14:paraId="2DADE7AE" w14:textId="77777777" w:rsidTr="00C704CB">
        <w:trPr>
          <w:cantSplit/>
          <w:ins w:id="993" w:author="ERCOT [2]" w:date="2024-02-26T11:37:00Z"/>
        </w:trPr>
        <w:tc>
          <w:tcPr>
            <w:tcW w:w="1388" w:type="pct"/>
            <w:tcBorders>
              <w:top w:val="single" w:sz="6" w:space="0" w:color="auto"/>
              <w:left w:val="single" w:sz="4" w:space="0" w:color="auto"/>
              <w:bottom w:val="single" w:sz="4" w:space="0" w:color="auto"/>
              <w:right w:val="single" w:sz="6" w:space="0" w:color="auto"/>
            </w:tcBorders>
          </w:tcPr>
          <w:p w14:paraId="3490C58A" w14:textId="77777777" w:rsidR="00DC06A2" w:rsidRPr="00EE1FF5" w:rsidRDefault="00DC06A2" w:rsidP="00C704CB">
            <w:pPr>
              <w:pStyle w:val="TableBody"/>
              <w:rPr>
                <w:ins w:id="994" w:author="ERCOT [2]" w:date="2024-02-26T11:37:00Z"/>
                <w:i/>
              </w:rPr>
            </w:pPr>
            <w:ins w:id="995" w:author="ERCOT [2]" w:date="2024-02-26T11:37:00Z">
              <w:r w:rsidRPr="002819B7">
                <w:rPr>
                  <w:i/>
                </w:rPr>
                <w:t>sr</w:t>
              </w:r>
            </w:ins>
          </w:p>
        </w:tc>
        <w:tc>
          <w:tcPr>
            <w:tcW w:w="348" w:type="pct"/>
            <w:tcBorders>
              <w:top w:val="single" w:sz="6" w:space="0" w:color="auto"/>
              <w:left w:val="single" w:sz="6" w:space="0" w:color="auto"/>
              <w:bottom w:val="single" w:sz="4" w:space="0" w:color="auto"/>
              <w:right w:val="single" w:sz="6" w:space="0" w:color="auto"/>
            </w:tcBorders>
          </w:tcPr>
          <w:p w14:paraId="30F70006" w14:textId="77777777" w:rsidR="00DC06A2" w:rsidRPr="00EE1FF5" w:rsidRDefault="00DC06A2" w:rsidP="00C704CB">
            <w:pPr>
              <w:pStyle w:val="TableBody"/>
              <w:rPr>
                <w:ins w:id="996" w:author="ERCOT [2]" w:date="2024-02-26T11:37:00Z"/>
              </w:rPr>
            </w:pPr>
            <w:ins w:id="997" w:author="ERCOT [2]" w:date="2024-02-26T11:37:00Z">
              <w:r w:rsidRPr="002819B7">
                <w:t>None</w:t>
              </w:r>
            </w:ins>
          </w:p>
        </w:tc>
        <w:tc>
          <w:tcPr>
            <w:tcW w:w="3264" w:type="pct"/>
            <w:tcBorders>
              <w:top w:val="single" w:sz="6" w:space="0" w:color="auto"/>
              <w:left w:val="single" w:sz="6" w:space="0" w:color="auto"/>
              <w:bottom w:val="single" w:sz="4" w:space="0" w:color="auto"/>
              <w:right w:val="single" w:sz="4" w:space="0" w:color="auto"/>
            </w:tcBorders>
          </w:tcPr>
          <w:p w14:paraId="0EC8A533" w14:textId="77777777" w:rsidR="00DC06A2" w:rsidRPr="002819B7" w:rsidRDefault="00DC06A2" w:rsidP="00C704CB">
            <w:pPr>
              <w:pStyle w:val="TableBody"/>
              <w:rPr>
                <w:ins w:id="998" w:author="ERCOT [2]" w:date="2024-02-26T11:37:00Z"/>
              </w:rPr>
            </w:pPr>
            <w:ins w:id="999" w:author="ERCOT [2]" w:date="2024-02-26T11:37:00Z">
              <w:r w:rsidRPr="002819B7">
                <w:t xml:space="preserve">West, Far West, and Other solar regions. PVGRs are classified into regions based on the county that contains their Point of Interconnection Bus (POIB). </w:t>
              </w:r>
            </w:ins>
          </w:p>
          <w:p w14:paraId="42763FC9" w14:textId="77777777" w:rsidR="00DC06A2" w:rsidRPr="002819B7" w:rsidRDefault="00DC06A2" w:rsidP="00C704CB">
            <w:pPr>
              <w:pStyle w:val="TableBody"/>
              <w:rPr>
                <w:ins w:id="1000" w:author="ERCOT [2]" w:date="2024-02-26T11:37:00Z"/>
              </w:rPr>
            </w:pPr>
            <w:ins w:id="1001" w:author="ERCOT [2]" w:date="2024-02-26T11:37:00Z">
              <w:r w:rsidRPr="002819B7">
                <w:t>The West region is defined as the following counties: Archer, Armstrong, Bailey, Baylor, Borden, Briscoe, Callahan, Carson, Castro, Childress, Clay, Cochran, Coke, Coleman, Collingsworth, Concho, Cottle, Crockett, Crosby, Dallam, Dawson, Deaf Smith, Dickens, Donley, Fisher, Floyd, Foard, Garza, Glasscock, Gray, Hale, Hall, Hansford, Hardeman, Hartley, Haskell, Hockley, Howard, Hutchinson, Irion, Jones, Kent, King, Knox, Lamb, Lipscomb, Lubbock, Lynn, Martin, Menard, Mitchell, Moore, Motley, Nolan, Ochiltree, Oldham, Parmer, Potter, Randall, Reagan, Roberts, Runnels, Schleicher, Scurry, Shackelford, Sherman, Sterling, Stonewall, Sutton, Swisher, Taylor, Terry, Throckmorton, Tom Green, Val Verde, Wheeler, Wichita.</w:t>
              </w:r>
            </w:ins>
          </w:p>
          <w:p w14:paraId="4D79ECF1" w14:textId="77777777" w:rsidR="00DC06A2" w:rsidRPr="002819B7" w:rsidRDefault="00DC06A2" w:rsidP="00C704CB">
            <w:pPr>
              <w:pStyle w:val="TableBody"/>
              <w:rPr>
                <w:ins w:id="1002" w:author="ERCOT [2]" w:date="2024-02-26T11:37:00Z"/>
              </w:rPr>
            </w:pPr>
            <w:ins w:id="1003" w:author="ERCOT [2]" w:date="2024-02-26T11:37:00Z">
              <w:r w:rsidRPr="002819B7">
                <w:t xml:space="preserve">The Far West region is defined as the following counties: Andrews, Brewster, Crane, Culberson, Ector, El Paso, Gaines, Hudspeth, Jeff Davis, Loving, Midland, Pecos, Presidio, Reeves, Terrell, Upton, Ward, Winkler, Yoakum. </w:t>
              </w:r>
            </w:ins>
          </w:p>
          <w:p w14:paraId="5983BB1B" w14:textId="77777777" w:rsidR="00DC06A2" w:rsidRPr="00EE1FF5" w:rsidRDefault="00DC06A2" w:rsidP="00C704CB">
            <w:pPr>
              <w:pStyle w:val="TableBody"/>
              <w:rPr>
                <w:ins w:id="1004" w:author="ERCOT [2]" w:date="2024-02-26T11:37:00Z"/>
              </w:rPr>
            </w:pPr>
            <w:ins w:id="1005" w:author="ERCOT [2]" w:date="2024-02-26T11:37:00Z">
              <w:r w:rsidRPr="002819B7">
                <w:t>The Other solar region consists of all other counties in the ERCOT Region.</w:t>
              </w:r>
            </w:ins>
          </w:p>
        </w:tc>
      </w:tr>
      <w:tr w:rsidR="00DC06A2" w:rsidRPr="006A0091" w14:paraId="07AB917A" w14:textId="77777777" w:rsidTr="00C704CB">
        <w:trPr>
          <w:cantSplit/>
          <w:ins w:id="1006" w:author="ERCOT [2]" w:date="2024-02-26T11:37:00Z"/>
        </w:trPr>
        <w:tc>
          <w:tcPr>
            <w:tcW w:w="1388" w:type="pct"/>
            <w:tcBorders>
              <w:top w:val="single" w:sz="6" w:space="0" w:color="auto"/>
              <w:left w:val="single" w:sz="4" w:space="0" w:color="auto"/>
              <w:bottom w:val="single" w:sz="4" w:space="0" w:color="auto"/>
              <w:right w:val="single" w:sz="6" w:space="0" w:color="auto"/>
            </w:tcBorders>
          </w:tcPr>
          <w:p w14:paraId="039DD522" w14:textId="77777777" w:rsidR="00DC06A2" w:rsidRPr="006A0091" w:rsidRDefault="00DC06A2" w:rsidP="00C704CB">
            <w:pPr>
              <w:pStyle w:val="TableBody"/>
              <w:rPr>
                <w:ins w:id="1007" w:author="ERCOT [2]" w:date="2024-02-26T11:37:00Z"/>
                <w:i/>
              </w:rPr>
            </w:pPr>
            <w:ins w:id="1008" w:author="ERCOT [2]" w:date="2024-02-26T11:37:00Z">
              <w:r>
                <w:rPr>
                  <w:i/>
                </w:rPr>
                <w:t>w</w:t>
              </w:r>
              <w:r w:rsidRPr="005D7D7D">
                <w:rPr>
                  <w:i/>
                </w:rPr>
                <w:t>r</w:t>
              </w:r>
            </w:ins>
          </w:p>
        </w:tc>
        <w:tc>
          <w:tcPr>
            <w:tcW w:w="348" w:type="pct"/>
            <w:tcBorders>
              <w:top w:val="single" w:sz="6" w:space="0" w:color="auto"/>
              <w:left w:val="single" w:sz="6" w:space="0" w:color="auto"/>
              <w:bottom w:val="single" w:sz="4" w:space="0" w:color="auto"/>
              <w:right w:val="single" w:sz="6" w:space="0" w:color="auto"/>
            </w:tcBorders>
          </w:tcPr>
          <w:p w14:paraId="59062170" w14:textId="77777777" w:rsidR="00DC06A2" w:rsidRPr="00327CE1" w:rsidRDefault="00DC06A2" w:rsidP="00C704CB">
            <w:pPr>
              <w:pStyle w:val="TableBody"/>
              <w:rPr>
                <w:ins w:id="1009" w:author="ERCOT [2]" w:date="2024-02-26T11:37:00Z"/>
              </w:rPr>
            </w:pPr>
            <w:ins w:id="1010" w:author="ERCOT [2]" w:date="2024-02-26T11:37:00Z">
              <w:r>
                <w:t>None</w:t>
              </w:r>
            </w:ins>
          </w:p>
        </w:tc>
        <w:tc>
          <w:tcPr>
            <w:tcW w:w="3264" w:type="pct"/>
            <w:tcBorders>
              <w:top w:val="single" w:sz="6" w:space="0" w:color="auto"/>
              <w:left w:val="single" w:sz="6" w:space="0" w:color="auto"/>
              <w:bottom w:val="single" w:sz="4" w:space="0" w:color="auto"/>
              <w:right w:val="single" w:sz="4" w:space="0" w:color="auto"/>
            </w:tcBorders>
          </w:tcPr>
          <w:p w14:paraId="5B3DA658" w14:textId="77777777" w:rsidR="00DC06A2" w:rsidRDefault="00DC06A2" w:rsidP="00C704CB">
            <w:pPr>
              <w:pStyle w:val="TableBody"/>
              <w:rPr>
                <w:ins w:id="1011" w:author="ERCOT [2]" w:date="2024-02-26T11:37:00Z"/>
              </w:rPr>
            </w:pPr>
            <w:ins w:id="1012" w:author="ERCOT [2]" w:date="2024-02-26T11:37:00Z">
              <w:r>
                <w:t xml:space="preserve">Coastal, Panhandle, and Other wind regions.  WGRs are classified into regions based on the county that contains their Point of Interconnection Bus (POIB).  </w:t>
              </w:r>
            </w:ins>
          </w:p>
          <w:p w14:paraId="672363F2" w14:textId="77777777" w:rsidR="00DC06A2" w:rsidRDefault="00DC06A2" w:rsidP="00C704CB">
            <w:pPr>
              <w:pStyle w:val="TableBody"/>
              <w:rPr>
                <w:ins w:id="1013" w:author="ERCOT [2]" w:date="2024-02-26T11:37:00Z"/>
              </w:rPr>
            </w:pPr>
            <w:ins w:id="1014" w:author="ERCOT [2]" w:date="2024-02-26T11:37:00Z">
              <w:r w:rsidRPr="003F47DD">
                <w:t xml:space="preserve">The </w:t>
              </w:r>
              <w:r>
                <w:t>C</w:t>
              </w:r>
              <w:r w:rsidRPr="003F47DD">
                <w:t xml:space="preserve">oastal region is defined as the following counties: </w:t>
              </w:r>
              <w:r w:rsidRPr="00960564">
                <w:t xml:space="preserve">Aransas, Brazoria, Calhoun, Cameron, Kenedy, Kleberg, Matagorda, Nueces, Refugio, San Patricio, </w:t>
              </w:r>
              <w:r>
                <w:t xml:space="preserve">and </w:t>
              </w:r>
              <w:r w:rsidRPr="00960564">
                <w:t>Willacy</w:t>
              </w:r>
              <w:r w:rsidRPr="003F47DD">
                <w:t>.</w:t>
              </w:r>
              <w:r>
                <w:t xml:space="preserve">  </w:t>
              </w:r>
            </w:ins>
          </w:p>
          <w:p w14:paraId="53BE1CEB" w14:textId="77777777" w:rsidR="00DC06A2" w:rsidRDefault="00DC06A2" w:rsidP="00C704CB">
            <w:pPr>
              <w:pStyle w:val="TableBody"/>
              <w:rPr>
                <w:ins w:id="1015" w:author="ERCOT [2]" w:date="2024-02-26T11:37:00Z"/>
              </w:rPr>
            </w:pPr>
            <w:ins w:id="1016" w:author="ERCOT [2]" w:date="2024-02-26T11:37:00Z">
              <w:r>
                <w:t xml:space="preserve">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w:t>
              </w:r>
            </w:ins>
          </w:p>
          <w:p w14:paraId="3F6853B0" w14:textId="77777777" w:rsidR="00DC06A2" w:rsidRDefault="00DC06A2" w:rsidP="00C704CB">
            <w:pPr>
              <w:pStyle w:val="TableBody"/>
              <w:rPr>
                <w:ins w:id="1017" w:author="ERCOT [2]" w:date="2024-02-26T11:37:00Z"/>
              </w:rPr>
            </w:pPr>
            <w:ins w:id="1018" w:author="ERCOT [2]" w:date="2024-02-26T11:37:00Z">
              <w:r>
                <w:t>The Other region consists of all other counties in the ERCOT Region.</w:t>
              </w:r>
            </w:ins>
          </w:p>
          <w:p w14:paraId="205F6B7E" w14:textId="77777777" w:rsidR="00DC06A2" w:rsidRDefault="00DC06A2" w:rsidP="00C704CB">
            <w:pPr>
              <w:pStyle w:val="TableBody"/>
              <w:rPr>
                <w:ins w:id="1019" w:author="ERCOT [2]" w:date="2024-02-26T11:37:00Z"/>
              </w:rPr>
            </w:pPr>
          </w:p>
        </w:tc>
      </w:tr>
      <w:bookmarkEnd w:id="702"/>
      <w:bookmarkEnd w:id="689"/>
      <w:bookmarkEnd w:id="690"/>
      <w:bookmarkEnd w:id="691"/>
      <w:bookmarkEnd w:id="692"/>
      <w:bookmarkEnd w:id="693"/>
      <w:bookmarkEnd w:id="694"/>
      <w:bookmarkEnd w:id="695"/>
      <w:bookmarkEnd w:id="696"/>
      <w:bookmarkEnd w:id="697"/>
      <w:bookmarkEnd w:id="698"/>
      <w:bookmarkEnd w:id="699"/>
      <w:bookmarkEnd w:id="700"/>
    </w:tbl>
    <w:p w14:paraId="5496DAD9" w14:textId="77777777" w:rsidR="00061CBA" w:rsidRDefault="00061CBA" w:rsidP="00BC2D06"/>
    <w:p w14:paraId="101E2983" w14:textId="77777777" w:rsidR="00F0693E" w:rsidRDefault="00F0693E" w:rsidP="00F0693E">
      <w:pPr>
        <w:pStyle w:val="H3"/>
      </w:pPr>
      <w:bookmarkStart w:id="1020" w:name="_Toc390438948"/>
      <w:bookmarkStart w:id="1021" w:name="_Toc405897645"/>
      <w:bookmarkStart w:id="1022" w:name="_Toc415055749"/>
      <w:bookmarkStart w:id="1023" w:name="_Toc415055875"/>
      <w:bookmarkStart w:id="1024" w:name="_Toc415055974"/>
      <w:bookmarkStart w:id="1025" w:name="_Toc415056075"/>
      <w:bookmarkStart w:id="1026" w:name="_Toc148960851"/>
      <w:commentRangeStart w:id="1027"/>
      <w:r>
        <w:lastRenderedPageBreak/>
        <w:t>16.5.4</w:t>
      </w:r>
      <w:commentRangeEnd w:id="1027"/>
      <w:r w:rsidR="00264BC8">
        <w:rPr>
          <w:rStyle w:val="CommentReference"/>
          <w:b w:val="0"/>
          <w:bCs w:val="0"/>
          <w:i w:val="0"/>
        </w:rPr>
        <w:commentReference w:id="1027"/>
      </w:r>
      <w:r>
        <w:tab/>
        <w:t>Maintaining and Updating Resource Entity Information</w:t>
      </w:r>
      <w:bookmarkEnd w:id="1020"/>
      <w:bookmarkEnd w:id="1021"/>
      <w:bookmarkEnd w:id="1022"/>
      <w:bookmarkEnd w:id="1023"/>
      <w:bookmarkEnd w:id="1024"/>
      <w:bookmarkEnd w:id="1025"/>
      <w:bookmarkEnd w:id="1026"/>
      <w:r>
        <w:t xml:space="preserve"> </w:t>
      </w:r>
    </w:p>
    <w:p w14:paraId="702B3E42" w14:textId="77777777" w:rsidR="00F0693E" w:rsidRDefault="00F0693E" w:rsidP="00F0693E">
      <w:pPr>
        <w:pStyle w:val="ListIntroduction"/>
        <w:ind w:left="720" w:hanging="720"/>
      </w:pPr>
      <w:r>
        <w:t>(1)</w:t>
      </w:r>
      <w:r>
        <w:tab/>
        <w:t>Each Resource Entity must timely update information the Resource Entity provided to ERCOT in the application process, and a Resource Entity must promptly respond to any reasonable request by ERCOT for updated information regarding the Resource Entity or the information provided to ERCOT by the Resource Entity, including:</w:t>
      </w:r>
    </w:p>
    <w:p w14:paraId="4600689B" w14:textId="77777777" w:rsidR="00F0693E" w:rsidRDefault="00F0693E" w:rsidP="00F0693E">
      <w:pPr>
        <w:pStyle w:val="List"/>
      </w:pPr>
      <w:r>
        <w:t>(a)</w:t>
      </w:r>
      <w:r>
        <w:tab/>
        <w:t>The Resource Entity’s addresses;</w:t>
      </w:r>
    </w:p>
    <w:p w14:paraId="18B9DB40" w14:textId="77777777" w:rsidR="00F0693E" w:rsidRDefault="00F0693E" w:rsidP="00F0693E">
      <w:pPr>
        <w:pStyle w:val="List"/>
      </w:pPr>
      <w:r>
        <w:t>(b)</w:t>
      </w:r>
      <w:r>
        <w:tab/>
        <w:t>A list of Affiliates; and</w:t>
      </w:r>
    </w:p>
    <w:p w14:paraId="2D1CF108" w14:textId="77777777" w:rsidR="00F0693E" w:rsidRDefault="00F0693E" w:rsidP="00F0693E">
      <w:pPr>
        <w:pStyle w:val="BodyText"/>
        <w:ind w:left="1440" w:hanging="720"/>
      </w:pPr>
      <w:r>
        <w:t>(c)</w:t>
      </w:r>
      <w:r>
        <w:tab/>
        <w:t>Designation of the Resource Entity’s officers, directors, Authorized Representatives, and USA (all per the Resource Entity application) including the addresses (if different), telephone and facsimile numbers, and e-mail addresses for those persons.</w:t>
      </w:r>
    </w:p>
    <w:p w14:paraId="4A577E06" w14:textId="13BC59BE" w:rsidR="00F0693E" w:rsidDel="00C541E0" w:rsidRDefault="00F0693E" w:rsidP="00F0693E">
      <w:pPr>
        <w:pStyle w:val="BodyText"/>
        <w:ind w:left="720" w:hanging="720"/>
        <w:rPr>
          <w:del w:id="1028" w:author="ERCOT" w:date="2024-01-25T17:35:00Z"/>
          <w:color w:val="000000"/>
        </w:rPr>
      </w:pPr>
      <w:r>
        <w:t>(2)</w:t>
      </w:r>
      <w:r>
        <w:tab/>
      </w:r>
      <w:r>
        <w:rPr>
          <w:color w:val="000000"/>
        </w:rPr>
        <w:t xml:space="preserve">A Resource Entity that has a Switchable Generation Resource (SWGR) shall submit a report to ERCOT in writing indicating whether or not it has any contractual requirement in a non-ERCOT Control Area </w:t>
      </w:r>
      <w:ins w:id="1029" w:author="ERCOT" w:date="2024-01-25T17:11:00Z">
        <w:r>
          <w:rPr>
            <w:color w:val="000000"/>
          </w:rPr>
          <w:t>for each season</w:t>
        </w:r>
      </w:ins>
      <w:ins w:id="1030" w:author="ERCOT" w:date="2024-01-25T17:12:00Z">
        <w:r>
          <w:rPr>
            <w:color w:val="000000"/>
          </w:rPr>
          <w:t xml:space="preserve"> as defined in </w:t>
        </w:r>
      </w:ins>
      <w:ins w:id="1031" w:author="ERCOT" w:date="2024-01-25T17:13:00Z">
        <w:r w:rsidR="007A23A0">
          <w:rPr>
            <w:color w:val="000000"/>
          </w:rPr>
          <w:t xml:space="preserve">Section </w:t>
        </w:r>
      </w:ins>
      <w:ins w:id="1032" w:author="ERCOT" w:date="2024-01-25T17:12:00Z">
        <w:r w:rsidRPr="00F0693E">
          <w:rPr>
            <w:color w:val="000000"/>
          </w:rPr>
          <w:t>3.2.6.</w:t>
        </w:r>
      </w:ins>
      <w:ins w:id="1033" w:author="ERCOT [2]" w:date="2024-03-05T12:54:00Z">
        <w:r w:rsidR="00433E76">
          <w:rPr>
            <w:color w:val="000000"/>
          </w:rPr>
          <w:t>4</w:t>
        </w:r>
      </w:ins>
      <w:ins w:id="1034" w:author="ERCOT" w:date="2024-01-25T17:13:00Z">
        <w:r>
          <w:rPr>
            <w:color w:val="000000"/>
          </w:rPr>
          <w:t xml:space="preserve">, </w:t>
        </w:r>
      </w:ins>
      <w:ins w:id="1035" w:author="ERCOT" w:date="2024-01-25T17:12:00Z">
        <w:r w:rsidRPr="00F0693E">
          <w:rPr>
            <w:color w:val="000000"/>
          </w:rPr>
          <w:t>Total Capacity Estimate</w:t>
        </w:r>
      </w:ins>
      <w:ins w:id="1036" w:author="ERCOT [2]" w:date="2024-03-05T12:53:00Z">
        <w:r w:rsidR="00433E76">
          <w:rPr>
            <w:color w:val="000000"/>
          </w:rPr>
          <w:t>s</w:t>
        </w:r>
      </w:ins>
      <w:ins w:id="1037" w:author="ERCOT" w:date="2024-01-25T17:13:00Z">
        <w:r w:rsidR="007A23A0">
          <w:rPr>
            <w:color w:val="000000"/>
          </w:rPr>
          <w:t>,</w:t>
        </w:r>
      </w:ins>
      <w:del w:id="1038" w:author="ERCOT" w:date="2024-01-25T17:11:00Z">
        <w:r w:rsidDel="00F0693E">
          <w:rPr>
            <w:color w:val="000000"/>
          </w:rPr>
          <w:delText>during the summer or winter Peak Load Seasons</w:delText>
        </w:r>
      </w:del>
      <w:r>
        <w:rPr>
          <w:color w:val="000000"/>
        </w:rPr>
        <w:t xml:space="preserve"> which may cause the identified capacity to not be available to the ERCOT System for the subsequent ten years.  The initial </w:t>
      </w:r>
      <w:r w:rsidRPr="00127F54">
        <w:t xml:space="preserve">communication </w:t>
      </w:r>
      <w:r>
        <w:rPr>
          <w:color w:val="000000"/>
        </w:rPr>
        <w:t>and subsequent updates to previously reported unavailable capacity</w:t>
      </w:r>
      <w:r w:rsidRPr="00127F54">
        <w:t xml:space="preserve"> shall be </w:t>
      </w:r>
      <w:r>
        <w:t>filed with ERCOT as soon as possible, but in no event later than ten Business Days after the information is obtained</w:t>
      </w:r>
      <w:r w:rsidRPr="00127F54">
        <w:t>.</w:t>
      </w:r>
      <w:r>
        <w:t xml:space="preserve">  The communications should reflect the Resource Entity’s best estimate of the required information at the time the filing is made.</w:t>
      </w:r>
      <w:r w:rsidRPr="00127F54">
        <w:t xml:space="preserve"> </w:t>
      </w:r>
      <w:r>
        <w:t xml:space="preserve"> </w:t>
      </w:r>
      <w:r w:rsidRPr="00127F54">
        <w:t>ERCOT</w:t>
      </w:r>
      <w:r>
        <w:rPr>
          <w:color w:val="000000"/>
        </w:rPr>
        <w:t xml:space="preserve"> shall use the provided data for preparation of the Report on Capacity, Demand and Reserves in the ERCOT Region </w:t>
      </w:r>
      <w:r w:rsidR="00753926">
        <w:rPr>
          <w:color w:val="000000"/>
        </w:rPr>
        <w:t xml:space="preserve">(CDR) </w:t>
      </w:r>
      <w:r>
        <w:rPr>
          <w:color w:val="000000"/>
        </w:rPr>
        <w:t>and other planning purposes.</w:t>
      </w:r>
      <w:ins w:id="1039" w:author="ERCOT" w:date="2024-01-25T17:27:00Z">
        <w:r w:rsidR="00C541E0">
          <w:rPr>
            <w:color w:val="000000"/>
          </w:rPr>
          <w:t xml:space="preserve"> The </w:t>
        </w:r>
      </w:ins>
      <w:ins w:id="1040" w:author="ERCOT" w:date="2024-01-25T17:36:00Z">
        <w:r w:rsidR="00C541E0" w:rsidRPr="004A30B1">
          <w:rPr>
            <w:color w:val="000000"/>
          </w:rPr>
          <w:t>SWGR</w:t>
        </w:r>
        <w:r w:rsidR="00C541E0">
          <w:rPr>
            <w:color w:val="000000"/>
          </w:rPr>
          <w:t xml:space="preserve"> </w:t>
        </w:r>
      </w:ins>
      <w:ins w:id="1041" w:author="ERCOT" w:date="2024-01-25T17:27:00Z">
        <w:r w:rsidR="00C541E0">
          <w:rPr>
            <w:color w:val="000000"/>
          </w:rPr>
          <w:t xml:space="preserve">information </w:t>
        </w:r>
      </w:ins>
      <w:ins w:id="1042" w:author="ERCOT" w:date="2024-01-25T17:36:00Z">
        <w:r w:rsidR="00C541E0">
          <w:rPr>
            <w:color w:val="000000"/>
          </w:rPr>
          <w:t>reporting</w:t>
        </w:r>
      </w:ins>
      <w:ins w:id="1043" w:author="ERCOT" w:date="2024-01-25T17:27:00Z">
        <w:r w:rsidR="00C541E0">
          <w:rPr>
            <w:color w:val="000000"/>
          </w:rPr>
          <w:t xml:space="preserve"> form is </w:t>
        </w:r>
      </w:ins>
      <w:ins w:id="1044" w:author="ERCOT" w:date="2024-01-25T17:32:00Z">
        <w:r w:rsidR="00C541E0">
          <w:rPr>
            <w:color w:val="000000"/>
          </w:rPr>
          <w:t>located</w:t>
        </w:r>
      </w:ins>
      <w:ins w:id="1045" w:author="ERCOT [2]" w:date="2024-03-05T15:22:00Z">
        <w:r w:rsidR="009866CB">
          <w:rPr>
            <w:color w:val="000000"/>
          </w:rPr>
          <w:t xml:space="preserve"> on the ERCOT website.</w:t>
        </w:r>
      </w:ins>
    </w:p>
    <w:p w14:paraId="319775F9" w14:textId="77777777" w:rsidR="00F0693E" w:rsidRPr="00BA2009" w:rsidRDefault="00F0693E" w:rsidP="00BC2D06"/>
    <w:sectPr w:rsidR="00F0693E"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7" w:author="ERCOT Market Rules" w:date="2024-03-20T14:13:00Z" w:initials="BA">
    <w:p w14:paraId="3BCD7E36" w14:textId="77777777" w:rsidR="00264BC8" w:rsidRDefault="00264BC8" w:rsidP="00BB70C9">
      <w:pPr>
        <w:pStyle w:val="CommentText"/>
      </w:pPr>
      <w:r>
        <w:rPr>
          <w:rStyle w:val="CommentReference"/>
        </w:rPr>
        <w:annotationRef/>
      </w:r>
      <w:r>
        <w:t>Please note NPRR1191 also proposes revisions to this section.</w:t>
      </w:r>
    </w:p>
  </w:comment>
  <w:comment w:id="1027" w:author="ERCOT Market Rules" w:date="2024-03-20T14:16:00Z" w:initials="BA">
    <w:p w14:paraId="26FA57E6" w14:textId="77777777" w:rsidR="00264BC8" w:rsidRDefault="00264BC8" w:rsidP="000F16F1">
      <w:pPr>
        <w:pStyle w:val="CommentText"/>
      </w:pPr>
      <w:r>
        <w:rPr>
          <w:rStyle w:val="CommentReference"/>
        </w:rPr>
        <w:annotationRef/>
      </w:r>
      <w:r>
        <w:t>Please note NPRR1206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CD7E36" w15:done="0"/>
  <w15:commentEx w15:paraId="26FA57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56D7B" w16cex:dateUtc="2024-03-20T19:13:00Z"/>
  <w16cex:commentExtensible w16cex:durableId="29A56E46" w16cex:dateUtc="2024-03-20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CD7E36" w16cid:durableId="29A56D7B"/>
  <w16cid:commentId w16cid:paraId="26FA57E6" w16cid:durableId="29A56E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063358C" w:rsidR="00D176CF" w:rsidRPr="00313D88" w:rsidRDefault="00701FBD">
    <w:pPr>
      <w:pStyle w:val="Footer"/>
      <w:tabs>
        <w:tab w:val="clear" w:pos="4320"/>
        <w:tab w:val="clear" w:pos="8640"/>
        <w:tab w:val="right" w:pos="9360"/>
      </w:tabs>
      <w:rPr>
        <w:rFonts w:ascii="Arial" w:hAnsi="Arial" w:cs="Arial"/>
        <w:sz w:val="18"/>
        <w:szCs w:val="18"/>
      </w:rPr>
    </w:pPr>
    <w:r>
      <w:rPr>
        <w:rFonts w:ascii="Arial" w:hAnsi="Arial" w:cs="Arial"/>
        <w:sz w:val="18"/>
        <w:szCs w:val="18"/>
      </w:rPr>
      <w:t>1219</w:t>
    </w:r>
    <w:r w:rsidR="00313D88" w:rsidRPr="00313D88">
      <w:rPr>
        <w:rFonts w:ascii="Arial" w:hAnsi="Arial" w:cs="Arial"/>
        <w:sz w:val="18"/>
        <w:szCs w:val="18"/>
      </w:rPr>
      <w:t>NPRR-0</w:t>
    </w:r>
    <w:r w:rsidR="00F0095A">
      <w:rPr>
        <w:rFonts w:ascii="Arial" w:hAnsi="Arial" w:cs="Arial"/>
        <w:sz w:val="18"/>
        <w:szCs w:val="18"/>
      </w:rPr>
      <w:t>4</w:t>
    </w:r>
    <w:r w:rsidR="00313D88" w:rsidRPr="00313D88">
      <w:rPr>
        <w:rFonts w:ascii="Arial" w:hAnsi="Arial" w:cs="Arial"/>
        <w:sz w:val="18"/>
        <w:szCs w:val="18"/>
      </w:rPr>
      <w:t xml:space="preserve"> </w:t>
    </w:r>
    <w:r w:rsidR="00F0095A">
      <w:rPr>
        <w:rFonts w:ascii="Arial" w:hAnsi="Arial" w:cs="Arial"/>
        <w:sz w:val="18"/>
        <w:szCs w:val="18"/>
      </w:rPr>
      <w:t>PRS Report</w:t>
    </w:r>
    <w:r w:rsidR="00313D88" w:rsidRPr="00313D88">
      <w:rPr>
        <w:rFonts w:ascii="Arial" w:hAnsi="Arial" w:cs="Arial"/>
        <w:sz w:val="18"/>
        <w:szCs w:val="18"/>
      </w:rPr>
      <w:t xml:space="preserve"> </w:t>
    </w:r>
    <w:r w:rsidR="009866CB">
      <w:rPr>
        <w:rFonts w:ascii="Arial" w:hAnsi="Arial" w:cs="Arial"/>
        <w:sz w:val="18"/>
        <w:szCs w:val="18"/>
      </w:rPr>
      <w:t>03</w:t>
    </w:r>
    <w:r w:rsidR="00F0095A">
      <w:rPr>
        <w:rFonts w:ascii="Arial" w:hAnsi="Arial" w:cs="Arial"/>
        <w:sz w:val="18"/>
        <w:szCs w:val="18"/>
      </w:rPr>
      <w:t>20</w:t>
    </w:r>
    <w:r w:rsidR="00313D88" w:rsidRPr="00313D88">
      <w:rPr>
        <w:rFonts w:ascii="Arial" w:hAnsi="Arial" w:cs="Arial"/>
        <w:sz w:val="18"/>
        <w:szCs w:val="18"/>
      </w:rPr>
      <w:t>24</w:t>
    </w:r>
    <w:r w:rsidR="00D176CF" w:rsidRPr="00313D88">
      <w:rPr>
        <w:rFonts w:ascii="Arial" w:hAnsi="Arial" w:cs="Arial"/>
        <w:sz w:val="18"/>
        <w:szCs w:val="18"/>
      </w:rPr>
      <w:tab/>
      <w:t xml:space="preserve">Page </w:t>
    </w:r>
    <w:r w:rsidR="00D176CF" w:rsidRPr="00313D88">
      <w:rPr>
        <w:rFonts w:ascii="Arial" w:hAnsi="Arial" w:cs="Arial"/>
        <w:sz w:val="18"/>
        <w:szCs w:val="18"/>
      </w:rPr>
      <w:fldChar w:fldCharType="begin"/>
    </w:r>
    <w:r w:rsidR="00D176CF" w:rsidRPr="00313D88">
      <w:rPr>
        <w:rFonts w:ascii="Arial" w:hAnsi="Arial" w:cs="Arial"/>
        <w:sz w:val="18"/>
        <w:szCs w:val="18"/>
      </w:rPr>
      <w:instrText xml:space="preserve"> PAGE </w:instrText>
    </w:r>
    <w:r w:rsidR="00D176CF" w:rsidRPr="00313D88">
      <w:rPr>
        <w:rFonts w:ascii="Arial" w:hAnsi="Arial" w:cs="Arial"/>
        <w:sz w:val="18"/>
        <w:szCs w:val="18"/>
      </w:rPr>
      <w:fldChar w:fldCharType="separate"/>
    </w:r>
    <w:r w:rsidR="006E4597" w:rsidRPr="00313D88">
      <w:rPr>
        <w:rFonts w:ascii="Arial" w:hAnsi="Arial" w:cs="Arial"/>
        <w:noProof/>
        <w:sz w:val="18"/>
        <w:szCs w:val="18"/>
      </w:rPr>
      <w:t>1</w:t>
    </w:r>
    <w:r w:rsidR="00D176CF" w:rsidRPr="00313D88">
      <w:rPr>
        <w:rFonts w:ascii="Arial" w:hAnsi="Arial" w:cs="Arial"/>
        <w:sz w:val="18"/>
        <w:szCs w:val="18"/>
      </w:rPr>
      <w:fldChar w:fldCharType="end"/>
    </w:r>
    <w:r w:rsidR="00D176CF" w:rsidRPr="00313D88">
      <w:rPr>
        <w:rFonts w:ascii="Arial" w:hAnsi="Arial" w:cs="Arial"/>
        <w:sz w:val="18"/>
        <w:szCs w:val="18"/>
      </w:rPr>
      <w:t xml:space="preserve"> of </w:t>
    </w:r>
    <w:r w:rsidR="00D176CF" w:rsidRPr="00313D88">
      <w:rPr>
        <w:rFonts w:ascii="Arial" w:hAnsi="Arial" w:cs="Arial"/>
        <w:sz w:val="18"/>
        <w:szCs w:val="18"/>
      </w:rPr>
      <w:fldChar w:fldCharType="begin"/>
    </w:r>
    <w:r w:rsidR="00D176CF" w:rsidRPr="00313D88">
      <w:rPr>
        <w:rFonts w:ascii="Arial" w:hAnsi="Arial" w:cs="Arial"/>
        <w:sz w:val="18"/>
        <w:szCs w:val="18"/>
      </w:rPr>
      <w:instrText xml:space="preserve"> NUMPAGES </w:instrText>
    </w:r>
    <w:r w:rsidR="00D176CF" w:rsidRPr="00313D88">
      <w:rPr>
        <w:rFonts w:ascii="Arial" w:hAnsi="Arial" w:cs="Arial"/>
        <w:sz w:val="18"/>
        <w:szCs w:val="18"/>
      </w:rPr>
      <w:fldChar w:fldCharType="separate"/>
    </w:r>
    <w:r w:rsidR="006E4597" w:rsidRPr="00313D88">
      <w:rPr>
        <w:rFonts w:ascii="Arial" w:hAnsi="Arial" w:cs="Arial"/>
        <w:noProof/>
        <w:sz w:val="18"/>
        <w:szCs w:val="18"/>
      </w:rPr>
      <w:t>2</w:t>
    </w:r>
    <w:r w:rsidR="00D176CF" w:rsidRPr="00313D88">
      <w:rPr>
        <w:rFonts w:ascii="Arial" w:hAnsi="Arial" w:cs="Arial"/>
        <w:sz w:val="18"/>
        <w:szCs w:val="18"/>
      </w:rPr>
      <w:fldChar w:fldCharType="end"/>
    </w:r>
  </w:p>
  <w:p w14:paraId="24F97763" w14:textId="77777777" w:rsidR="00D176CF" w:rsidRPr="00313D88" w:rsidRDefault="00D176CF">
    <w:pPr>
      <w:pStyle w:val="Footer"/>
      <w:tabs>
        <w:tab w:val="clear" w:pos="4320"/>
        <w:tab w:val="clear" w:pos="8640"/>
        <w:tab w:val="right" w:pos="9360"/>
      </w:tabs>
      <w:rPr>
        <w:rFonts w:ascii="Arial" w:hAnsi="Arial" w:cs="Arial"/>
        <w:sz w:val="18"/>
        <w:szCs w:val="18"/>
      </w:rPr>
    </w:pPr>
    <w:r w:rsidRPr="00313D88">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5F079B8" w:rsidR="00D176CF" w:rsidRDefault="00DF7AE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0543C4"/>
    <w:multiLevelType w:val="hybridMultilevel"/>
    <w:tmpl w:val="81481456"/>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641BB"/>
    <w:multiLevelType w:val="hybridMultilevel"/>
    <w:tmpl w:val="3EFC9514"/>
    <w:lvl w:ilvl="0" w:tplc="BFF226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307CB"/>
    <w:multiLevelType w:val="hybridMultilevel"/>
    <w:tmpl w:val="20526D1C"/>
    <w:lvl w:ilvl="0" w:tplc="B07067B0">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8D32452"/>
    <w:multiLevelType w:val="hybridMultilevel"/>
    <w:tmpl w:val="17FA26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4D02BF"/>
    <w:multiLevelType w:val="hybridMultilevel"/>
    <w:tmpl w:val="9BB01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900D0"/>
    <w:multiLevelType w:val="hybridMultilevel"/>
    <w:tmpl w:val="D06C4392"/>
    <w:lvl w:ilvl="0" w:tplc="6E46E30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02071"/>
    <w:multiLevelType w:val="hybridMultilevel"/>
    <w:tmpl w:val="706656EC"/>
    <w:lvl w:ilvl="0" w:tplc="9DE61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F124875"/>
    <w:multiLevelType w:val="hybridMultilevel"/>
    <w:tmpl w:val="0BB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DE2293"/>
    <w:multiLevelType w:val="hybridMultilevel"/>
    <w:tmpl w:val="1E46DC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29117511">
    <w:abstractNumId w:val="0"/>
  </w:num>
  <w:num w:numId="2" w16cid:durableId="367798150">
    <w:abstractNumId w:val="18"/>
  </w:num>
  <w:num w:numId="3" w16cid:durableId="1607889353">
    <w:abstractNumId w:val="20"/>
  </w:num>
  <w:num w:numId="4" w16cid:durableId="341320191">
    <w:abstractNumId w:val="1"/>
  </w:num>
  <w:num w:numId="5" w16cid:durableId="1958296571">
    <w:abstractNumId w:val="13"/>
  </w:num>
  <w:num w:numId="6" w16cid:durableId="262619047">
    <w:abstractNumId w:val="13"/>
  </w:num>
  <w:num w:numId="7" w16cid:durableId="776406936">
    <w:abstractNumId w:val="13"/>
  </w:num>
  <w:num w:numId="8" w16cid:durableId="1470980249">
    <w:abstractNumId w:val="13"/>
  </w:num>
  <w:num w:numId="9" w16cid:durableId="2080206664">
    <w:abstractNumId w:val="13"/>
  </w:num>
  <w:num w:numId="10" w16cid:durableId="1402215452">
    <w:abstractNumId w:val="13"/>
  </w:num>
  <w:num w:numId="11" w16cid:durableId="1265113900">
    <w:abstractNumId w:val="13"/>
  </w:num>
  <w:num w:numId="12" w16cid:durableId="1608073832">
    <w:abstractNumId w:val="13"/>
  </w:num>
  <w:num w:numId="13" w16cid:durableId="721757119">
    <w:abstractNumId w:val="13"/>
  </w:num>
  <w:num w:numId="14" w16cid:durableId="487477675">
    <w:abstractNumId w:val="5"/>
  </w:num>
  <w:num w:numId="15" w16cid:durableId="607011371">
    <w:abstractNumId w:val="12"/>
  </w:num>
  <w:num w:numId="16" w16cid:durableId="115492300">
    <w:abstractNumId w:val="15"/>
  </w:num>
  <w:num w:numId="17" w16cid:durableId="898783196">
    <w:abstractNumId w:val="17"/>
  </w:num>
  <w:num w:numId="18" w16cid:durableId="3169618">
    <w:abstractNumId w:val="6"/>
  </w:num>
  <w:num w:numId="19" w16cid:durableId="706687386">
    <w:abstractNumId w:val="14"/>
  </w:num>
  <w:num w:numId="20" w16cid:durableId="1926109512">
    <w:abstractNumId w:val="3"/>
  </w:num>
  <w:num w:numId="21" w16cid:durableId="24212997">
    <w:abstractNumId w:val="8"/>
  </w:num>
  <w:num w:numId="22" w16cid:durableId="1861779194">
    <w:abstractNumId w:val="2"/>
  </w:num>
  <w:num w:numId="23" w16cid:durableId="1839038140">
    <w:abstractNumId w:val="11"/>
  </w:num>
  <w:num w:numId="24" w16cid:durableId="1681350460">
    <w:abstractNumId w:val="10"/>
  </w:num>
  <w:num w:numId="25" w16cid:durableId="1309632491">
    <w:abstractNumId w:val="19"/>
  </w:num>
  <w:num w:numId="26" w16cid:durableId="1171336780">
    <w:abstractNumId w:val="7"/>
  </w:num>
  <w:num w:numId="27" w16cid:durableId="885872579">
    <w:abstractNumId w:val="4"/>
  </w:num>
  <w:num w:numId="28" w16cid:durableId="81266857">
    <w:abstractNumId w:val="16"/>
  </w:num>
  <w:num w:numId="29" w16cid:durableId="15849937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Pete.Warnken@ercot.com::fbe8293c-a439-4cd5-bd14-b2ceb8d965ab"/>
  </w15:person>
  <w15:person w15:author="ERCOT [2]">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884"/>
    <w:rsid w:val="00006711"/>
    <w:rsid w:val="00010E2B"/>
    <w:rsid w:val="0002000E"/>
    <w:rsid w:val="00040817"/>
    <w:rsid w:val="00045531"/>
    <w:rsid w:val="00060A5A"/>
    <w:rsid w:val="00061CBA"/>
    <w:rsid w:val="00062030"/>
    <w:rsid w:val="000631A7"/>
    <w:rsid w:val="00064B44"/>
    <w:rsid w:val="00067FE2"/>
    <w:rsid w:val="0007682E"/>
    <w:rsid w:val="000A1E12"/>
    <w:rsid w:val="000A3BF6"/>
    <w:rsid w:val="000A5A67"/>
    <w:rsid w:val="000B4C00"/>
    <w:rsid w:val="000C2FA9"/>
    <w:rsid w:val="000D1AEB"/>
    <w:rsid w:val="000D3E64"/>
    <w:rsid w:val="000F13C5"/>
    <w:rsid w:val="00105A36"/>
    <w:rsid w:val="00106608"/>
    <w:rsid w:val="00111681"/>
    <w:rsid w:val="00111EF1"/>
    <w:rsid w:val="001313B4"/>
    <w:rsid w:val="0014546D"/>
    <w:rsid w:val="001500D9"/>
    <w:rsid w:val="00150907"/>
    <w:rsid w:val="00156DB7"/>
    <w:rsid w:val="00157228"/>
    <w:rsid w:val="00160C3C"/>
    <w:rsid w:val="00172201"/>
    <w:rsid w:val="001723A4"/>
    <w:rsid w:val="00174E7A"/>
    <w:rsid w:val="0017783C"/>
    <w:rsid w:val="00185B5D"/>
    <w:rsid w:val="0019314C"/>
    <w:rsid w:val="001950D0"/>
    <w:rsid w:val="001B26C9"/>
    <w:rsid w:val="001C2CFD"/>
    <w:rsid w:val="001D532A"/>
    <w:rsid w:val="001F38F0"/>
    <w:rsid w:val="0021096D"/>
    <w:rsid w:val="00217241"/>
    <w:rsid w:val="00220BDA"/>
    <w:rsid w:val="00224706"/>
    <w:rsid w:val="00231351"/>
    <w:rsid w:val="00237430"/>
    <w:rsid w:val="00237C8F"/>
    <w:rsid w:val="002417E3"/>
    <w:rsid w:val="00264BC8"/>
    <w:rsid w:val="00266F33"/>
    <w:rsid w:val="00272559"/>
    <w:rsid w:val="00276A99"/>
    <w:rsid w:val="002819B7"/>
    <w:rsid w:val="00286AD9"/>
    <w:rsid w:val="002966F3"/>
    <w:rsid w:val="002A2381"/>
    <w:rsid w:val="002A62B5"/>
    <w:rsid w:val="002B69F3"/>
    <w:rsid w:val="002B6B51"/>
    <w:rsid w:val="002B763A"/>
    <w:rsid w:val="002C4A71"/>
    <w:rsid w:val="002D1306"/>
    <w:rsid w:val="002D1C9E"/>
    <w:rsid w:val="002D382A"/>
    <w:rsid w:val="002E692C"/>
    <w:rsid w:val="002F1EDD"/>
    <w:rsid w:val="003013F2"/>
    <w:rsid w:val="0030232A"/>
    <w:rsid w:val="0030572A"/>
    <w:rsid w:val="0030694A"/>
    <w:rsid w:val="003069F4"/>
    <w:rsid w:val="00313D88"/>
    <w:rsid w:val="003258E8"/>
    <w:rsid w:val="00325DE3"/>
    <w:rsid w:val="00331881"/>
    <w:rsid w:val="00332271"/>
    <w:rsid w:val="00333184"/>
    <w:rsid w:val="0035105A"/>
    <w:rsid w:val="00360920"/>
    <w:rsid w:val="00380DF3"/>
    <w:rsid w:val="0038164C"/>
    <w:rsid w:val="00384709"/>
    <w:rsid w:val="00386C35"/>
    <w:rsid w:val="00397A11"/>
    <w:rsid w:val="003A2F63"/>
    <w:rsid w:val="003A3D77"/>
    <w:rsid w:val="003B3A9F"/>
    <w:rsid w:val="003B5AED"/>
    <w:rsid w:val="003B6F70"/>
    <w:rsid w:val="003C32B6"/>
    <w:rsid w:val="003C6B7B"/>
    <w:rsid w:val="003D2444"/>
    <w:rsid w:val="003E70BE"/>
    <w:rsid w:val="003F116C"/>
    <w:rsid w:val="0040729D"/>
    <w:rsid w:val="00410615"/>
    <w:rsid w:val="00411CA4"/>
    <w:rsid w:val="004123AF"/>
    <w:rsid w:val="004135BD"/>
    <w:rsid w:val="00415386"/>
    <w:rsid w:val="004249CF"/>
    <w:rsid w:val="00426747"/>
    <w:rsid w:val="004302A4"/>
    <w:rsid w:val="00433E76"/>
    <w:rsid w:val="004463BA"/>
    <w:rsid w:val="0046293A"/>
    <w:rsid w:val="00481E2D"/>
    <w:rsid w:val="004822D4"/>
    <w:rsid w:val="00484200"/>
    <w:rsid w:val="004925FC"/>
    <w:rsid w:val="0049290B"/>
    <w:rsid w:val="004A30B1"/>
    <w:rsid w:val="004A4451"/>
    <w:rsid w:val="004A7CC4"/>
    <w:rsid w:val="004D3958"/>
    <w:rsid w:val="004D4322"/>
    <w:rsid w:val="004D787D"/>
    <w:rsid w:val="004E5ACE"/>
    <w:rsid w:val="005008DF"/>
    <w:rsid w:val="00502EF3"/>
    <w:rsid w:val="005045D0"/>
    <w:rsid w:val="00517CD7"/>
    <w:rsid w:val="00521005"/>
    <w:rsid w:val="00534C6C"/>
    <w:rsid w:val="005512EA"/>
    <w:rsid w:val="00570D4E"/>
    <w:rsid w:val="00580E6A"/>
    <w:rsid w:val="005841C0"/>
    <w:rsid w:val="0059260F"/>
    <w:rsid w:val="005A51D6"/>
    <w:rsid w:val="005B6E53"/>
    <w:rsid w:val="005C38F2"/>
    <w:rsid w:val="005E153A"/>
    <w:rsid w:val="005E313D"/>
    <w:rsid w:val="005E5074"/>
    <w:rsid w:val="00612E4F"/>
    <w:rsid w:val="00615D5E"/>
    <w:rsid w:val="00622E99"/>
    <w:rsid w:val="00625E5D"/>
    <w:rsid w:val="00636F31"/>
    <w:rsid w:val="0066370F"/>
    <w:rsid w:val="00691939"/>
    <w:rsid w:val="00692F5F"/>
    <w:rsid w:val="00694338"/>
    <w:rsid w:val="0069591F"/>
    <w:rsid w:val="006A0784"/>
    <w:rsid w:val="006A697B"/>
    <w:rsid w:val="006B23E2"/>
    <w:rsid w:val="006B4DDE"/>
    <w:rsid w:val="006C3573"/>
    <w:rsid w:val="006E3AAF"/>
    <w:rsid w:val="006E4597"/>
    <w:rsid w:val="006F0C5D"/>
    <w:rsid w:val="00701FBD"/>
    <w:rsid w:val="007114EF"/>
    <w:rsid w:val="00716EA7"/>
    <w:rsid w:val="00732B65"/>
    <w:rsid w:val="007346C2"/>
    <w:rsid w:val="00743968"/>
    <w:rsid w:val="00753926"/>
    <w:rsid w:val="00765822"/>
    <w:rsid w:val="00780AF1"/>
    <w:rsid w:val="00785415"/>
    <w:rsid w:val="00791CB9"/>
    <w:rsid w:val="00793130"/>
    <w:rsid w:val="00797751"/>
    <w:rsid w:val="007A1BE1"/>
    <w:rsid w:val="007A23A0"/>
    <w:rsid w:val="007B220C"/>
    <w:rsid w:val="007B3233"/>
    <w:rsid w:val="007B5A42"/>
    <w:rsid w:val="007B6FC2"/>
    <w:rsid w:val="007C199B"/>
    <w:rsid w:val="007D2616"/>
    <w:rsid w:val="007D3073"/>
    <w:rsid w:val="007D64B9"/>
    <w:rsid w:val="007D72D4"/>
    <w:rsid w:val="007E0452"/>
    <w:rsid w:val="007E6285"/>
    <w:rsid w:val="0080080B"/>
    <w:rsid w:val="008052FD"/>
    <w:rsid w:val="008070C0"/>
    <w:rsid w:val="0080796A"/>
    <w:rsid w:val="00807C89"/>
    <w:rsid w:val="00811C12"/>
    <w:rsid w:val="008160E9"/>
    <w:rsid w:val="0084440D"/>
    <w:rsid w:val="00845778"/>
    <w:rsid w:val="00886625"/>
    <w:rsid w:val="00887E28"/>
    <w:rsid w:val="00892325"/>
    <w:rsid w:val="008953B9"/>
    <w:rsid w:val="008A69A6"/>
    <w:rsid w:val="008A740C"/>
    <w:rsid w:val="008C51C7"/>
    <w:rsid w:val="008D02CB"/>
    <w:rsid w:val="008D4EEB"/>
    <w:rsid w:val="008D5C3A"/>
    <w:rsid w:val="008D6DDB"/>
    <w:rsid w:val="008D7043"/>
    <w:rsid w:val="008E042F"/>
    <w:rsid w:val="008E3985"/>
    <w:rsid w:val="008E6DA2"/>
    <w:rsid w:val="008F7646"/>
    <w:rsid w:val="00907B1E"/>
    <w:rsid w:val="0091267B"/>
    <w:rsid w:val="009239AF"/>
    <w:rsid w:val="00927B6A"/>
    <w:rsid w:val="00932744"/>
    <w:rsid w:val="009354EF"/>
    <w:rsid w:val="00943AFD"/>
    <w:rsid w:val="00946907"/>
    <w:rsid w:val="0094796B"/>
    <w:rsid w:val="0096387F"/>
    <w:rsid w:val="00963A51"/>
    <w:rsid w:val="00980813"/>
    <w:rsid w:val="00983B6E"/>
    <w:rsid w:val="009866CB"/>
    <w:rsid w:val="0099243C"/>
    <w:rsid w:val="009936F8"/>
    <w:rsid w:val="00996E55"/>
    <w:rsid w:val="009A3772"/>
    <w:rsid w:val="009A4F10"/>
    <w:rsid w:val="009B0C4F"/>
    <w:rsid w:val="009B4357"/>
    <w:rsid w:val="009C2268"/>
    <w:rsid w:val="009C3E3E"/>
    <w:rsid w:val="009C48C4"/>
    <w:rsid w:val="009D17F0"/>
    <w:rsid w:val="009F1EF3"/>
    <w:rsid w:val="009F22B5"/>
    <w:rsid w:val="009F2AA8"/>
    <w:rsid w:val="00A0521C"/>
    <w:rsid w:val="00A05B4E"/>
    <w:rsid w:val="00A06D01"/>
    <w:rsid w:val="00A10DAE"/>
    <w:rsid w:val="00A1129E"/>
    <w:rsid w:val="00A14CE3"/>
    <w:rsid w:val="00A31CE7"/>
    <w:rsid w:val="00A42796"/>
    <w:rsid w:val="00A4659A"/>
    <w:rsid w:val="00A5311D"/>
    <w:rsid w:val="00A63B59"/>
    <w:rsid w:val="00A674FC"/>
    <w:rsid w:val="00A74016"/>
    <w:rsid w:val="00AA51A1"/>
    <w:rsid w:val="00AD2514"/>
    <w:rsid w:val="00AD2699"/>
    <w:rsid w:val="00AD2B4C"/>
    <w:rsid w:val="00AD3B58"/>
    <w:rsid w:val="00AE4D79"/>
    <w:rsid w:val="00AE6351"/>
    <w:rsid w:val="00AF56C6"/>
    <w:rsid w:val="00AF7CB2"/>
    <w:rsid w:val="00B032E8"/>
    <w:rsid w:val="00B05244"/>
    <w:rsid w:val="00B57F96"/>
    <w:rsid w:val="00B6057D"/>
    <w:rsid w:val="00B64250"/>
    <w:rsid w:val="00B67892"/>
    <w:rsid w:val="00B67BC8"/>
    <w:rsid w:val="00B76262"/>
    <w:rsid w:val="00BA0A56"/>
    <w:rsid w:val="00BA4D33"/>
    <w:rsid w:val="00BB06AF"/>
    <w:rsid w:val="00BB2F54"/>
    <w:rsid w:val="00BC2D06"/>
    <w:rsid w:val="00BD0004"/>
    <w:rsid w:val="00BD6A59"/>
    <w:rsid w:val="00BD6EEC"/>
    <w:rsid w:val="00BE53A9"/>
    <w:rsid w:val="00C0245D"/>
    <w:rsid w:val="00C178D5"/>
    <w:rsid w:val="00C44D7D"/>
    <w:rsid w:val="00C53352"/>
    <w:rsid w:val="00C53651"/>
    <w:rsid w:val="00C541E0"/>
    <w:rsid w:val="00C744EB"/>
    <w:rsid w:val="00C90702"/>
    <w:rsid w:val="00C917FF"/>
    <w:rsid w:val="00C91BEC"/>
    <w:rsid w:val="00C9766A"/>
    <w:rsid w:val="00CA47C7"/>
    <w:rsid w:val="00CB0BE1"/>
    <w:rsid w:val="00CC3B79"/>
    <w:rsid w:val="00CC4F39"/>
    <w:rsid w:val="00CC5425"/>
    <w:rsid w:val="00CD544C"/>
    <w:rsid w:val="00CD751F"/>
    <w:rsid w:val="00CF06C8"/>
    <w:rsid w:val="00CF0B2A"/>
    <w:rsid w:val="00CF4256"/>
    <w:rsid w:val="00D01506"/>
    <w:rsid w:val="00D04FE8"/>
    <w:rsid w:val="00D176CF"/>
    <w:rsid w:val="00D17AD5"/>
    <w:rsid w:val="00D26616"/>
    <w:rsid w:val="00D271E3"/>
    <w:rsid w:val="00D47A80"/>
    <w:rsid w:val="00D6225F"/>
    <w:rsid w:val="00D713AF"/>
    <w:rsid w:val="00D72CD5"/>
    <w:rsid w:val="00D8017E"/>
    <w:rsid w:val="00D81F72"/>
    <w:rsid w:val="00D83F21"/>
    <w:rsid w:val="00D85807"/>
    <w:rsid w:val="00D86BB8"/>
    <w:rsid w:val="00D87349"/>
    <w:rsid w:val="00D90604"/>
    <w:rsid w:val="00D91EE9"/>
    <w:rsid w:val="00D9627A"/>
    <w:rsid w:val="00D97220"/>
    <w:rsid w:val="00DB0512"/>
    <w:rsid w:val="00DC06A2"/>
    <w:rsid w:val="00DC3BE7"/>
    <w:rsid w:val="00DD4D5A"/>
    <w:rsid w:val="00DF7AE5"/>
    <w:rsid w:val="00E030EF"/>
    <w:rsid w:val="00E04511"/>
    <w:rsid w:val="00E116F7"/>
    <w:rsid w:val="00E14D47"/>
    <w:rsid w:val="00E1641C"/>
    <w:rsid w:val="00E1676C"/>
    <w:rsid w:val="00E21DD8"/>
    <w:rsid w:val="00E26708"/>
    <w:rsid w:val="00E34958"/>
    <w:rsid w:val="00E35A26"/>
    <w:rsid w:val="00E37AB0"/>
    <w:rsid w:val="00E55445"/>
    <w:rsid w:val="00E61B47"/>
    <w:rsid w:val="00E71C39"/>
    <w:rsid w:val="00E8058C"/>
    <w:rsid w:val="00EA56E6"/>
    <w:rsid w:val="00EA694D"/>
    <w:rsid w:val="00EC335F"/>
    <w:rsid w:val="00EC48FB"/>
    <w:rsid w:val="00ED1AE3"/>
    <w:rsid w:val="00EE1FF5"/>
    <w:rsid w:val="00EE5799"/>
    <w:rsid w:val="00EF232A"/>
    <w:rsid w:val="00F0095A"/>
    <w:rsid w:val="00F05513"/>
    <w:rsid w:val="00F05A69"/>
    <w:rsid w:val="00F0693E"/>
    <w:rsid w:val="00F14947"/>
    <w:rsid w:val="00F2214A"/>
    <w:rsid w:val="00F23049"/>
    <w:rsid w:val="00F2656C"/>
    <w:rsid w:val="00F40868"/>
    <w:rsid w:val="00F41D1D"/>
    <w:rsid w:val="00F43FFD"/>
    <w:rsid w:val="00F44236"/>
    <w:rsid w:val="00F52517"/>
    <w:rsid w:val="00F670BC"/>
    <w:rsid w:val="00F77E0A"/>
    <w:rsid w:val="00F94447"/>
    <w:rsid w:val="00F94B2A"/>
    <w:rsid w:val="00F97927"/>
    <w:rsid w:val="00F97E0D"/>
    <w:rsid w:val="00FA1B75"/>
    <w:rsid w:val="00FA404F"/>
    <w:rsid w:val="00FA57B2"/>
    <w:rsid w:val="00FA70E3"/>
    <w:rsid w:val="00FB509B"/>
    <w:rsid w:val="00FC3D4B"/>
    <w:rsid w:val="00FC6312"/>
    <w:rsid w:val="00FE2A85"/>
    <w:rsid w:val="00FE36E3"/>
    <w:rsid w:val="00FE6B01"/>
    <w:rsid w:val="00FE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9C2268"/>
    <w:rPr>
      <w:iCs/>
      <w:sz w:val="24"/>
    </w:rPr>
  </w:style>
  <w:style w:type="paragraph" w:customStyle="1" w:styleId="BodyTextNumbered">
    <w:name w:val="Body Text Numbered"/>
    <w:basedOn w:val="BodyText"/>
    <w:link w:val="BodyTextNumberedChar1"/>
    <w:rsid w:val="009C2268"/>
    <w:pPr>
      <w:ind w:left="720" w:hanging="720"/>
    </w:pPr>
    <w:rPr>
      <w:iCs/>
      <w:szCs w:val="20"/>
    </w:rPr>
  </w:style>
  <w:style w:type="character" w:customStyle="1" w:styleId="H5Char">
    <w:name w:val="H5 Char"/>
    <w:link w:val="H5"/>
    <w:rsid w:val="009C2268"/>
    <w:rPr>
      <w:b/>
      <w:bCs/>
      <w:i/>
      <w:iCs/>
      <w:sz w:val="24"/>
      <w:szCs w:val="26"/>
    </w:rPr>
  </w:style>
  <w:style w:type="character" w:customStyle="1" w:styleId="H3Char">
    <w:name w:val="H3 Char"/>
    <w:link w:val="H3"/>
    <w:rsid w:val="009C2268"/>
    <w:rPr>
      <w:b/>
      <w:bCs/>
      <w:i/>
      <w:sz w:val="24"/>
    </w:rPr>
  </w:style>
  <w:style w:type="character" w:customStyle="1" w:styleId="H4Char">
    <w:name w:val="H4 Char"/>
    <w:link w:val="H4"/>
    <w:rsid w:val="009C2268"/>
    <w:rPr>
      <w:b/>
      <w:bCs/>
      <w:snapToGrid w:val="0"/>
      <w:sz w:val="24"/>
    </w:rPr>
  </w:style>
  <w:style w:type="character" w:customStyle="1" w:styleId="H2Char">
    <w:name w:val="H2 Char"/>
    <w:link w:val="H2"/>
    <w:rsid w:val="009C2268"/>
    <w:rPr>
      <w:b/>
      <w:sz w:val="24"/>
    </w:rPr>
  </w:style>
  <w:style w:type="paragraph" w:styleId="ListParagraph">
    <w:name w:val="List Paragraph"/>
    <w:basedOn w:val="Normal"/>
    <w:uiPriority w:val="34"/>
    <w:qFormat/>
    <w:rsid w:val="00517CD7"/>
    <w:pPr>
      <w:ind w:left="720"/>
      <w:contextualSpacing/>
    </w:pPr>
    <w:rPr>
      <w:szCs w:val="20"/>
    </w:rPr>
  </w:style>
  <w:style w:type="character" w:customStyle="1" w:styleId="H6Char">
    <w:name w:val="H6 Char"/>
    <w:link w:val="H6"/>
    <w:rsid w:val="00EE1FF5"/>
    <w:rPr>
      <w:b/>
      <w:bCs/>
      <w:sz w:val="24"/>
      <w:szCs w:val="22"/>
    </w:rPr>
  </w:style>
  <w:style w:type="character" w:customStyle="1" w:styleId="H3Char1">
    <w:name w:val="H3 Char1"/>
    <w:rsid w:val="00F0693E"/>
    <w:rPr>
      <w:b/>
      <w:bCs/>
      <w:i/>
      <w:sz w:val="24"/>
      <w:lang w:val="en-US" w:eastAsia="en-US" w:bidi="ar-SA"/>
    </w:rPr>
  </w:style>
  <w:style w:type="character" w:customStyle="1" w:styleId="ListIntroductionChar">
    <w:name w:val="List Introduction Char"/>
    <w:link w:val="ListIntroduction"/>
    <w:rsid w:val="00F0693E"/>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9"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Pete.Warnken@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5326</Words>
  <Characters>47520</Characters>
  <Application>Microsoft Office Word</Application>
  <DocSecurity>0</DocSecurity>
  <Lines>396</Lines>
  <Paragraphs>105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52741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2024-03-26T03:16:00Z</dcterms:created>
  <dcterms:modified xsi:type="dcterms:W3CDTF">2024-03-26T03:19:00Z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2023-12-04T21:27:17Z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f04160b6-283a-4704-a559-0f2aa74d4326</vt:lpwstr>
  </property>
  <property fmtid="{D5CDD505-2E9C-101B-9397-08002B2CF9AE}" pid="8" name="MSIP_Label_7084cbda-52b8-46fb-a7b7-cb5bd465ed85_ContentBits">
    <vt:lpwstr>0</vt:lpwstr>
  </property>
</Properties>
</file>