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5850"/>
      </w:tblGrid>
      <w:tr w:rsidR="000645FD" w14:paraId="37B46074" w14:textId="77777777" w:rsidTr="0009191C">
        <w:tc>
          <w:tcPr>
            <w:tcW w:w="1620" w:type="dxa"/>
            <w:tcBorders>
              <w:bottom w:val="single" w:sz="4" w:space="0" w:color="auto"/>
            </w:tcBorders>
            <w:shd w:val="clear" w:color="auto" w:fill="FFFFFF"/>
            <w:vAlign w:val="center"/>
          </w:tcPr>
          <w:p w14:paraId="5F1D9C4B" w14:textId="77777777" w:rsidR="000645FD" w:rsidRDefault="000645FD" w:rsidP="0009191C">
            <w:pPr>
              <w:pStyle w:val="Header"/>
              <w:spacing w:before="120" w:after="120"/>
            </w:pPr>
            <w:r>
              <w:t>NOGRR Number</w:t>
            </w:r>
          </w:p>
        </w:tc>
        <w:tc>
          <w:tcPr>
            <w:tcW w:w="1260" w:type="dxa"/>
            <w:tcBorders>
              <w:bottom w:val="single" w:sz="4" w:space="0" w:color="auto"/>
            </w:tcBorders>
            <w:vAlign w:val="center"/>
          </w:tcPr>
          <w:p w14:paraId="0E01DCB7" w14:textId="77777777" w:rsidR="000645FD" w:rsidRDefault="004763B3" w:rsidP="0009191C">
            <w:pPr>
              <w:pStyle w:val="Header"/>
              <w:spacing w:before="120" w:after="120"/>
              <w:jc w:val="center"/>
            </w:pPr>
            <w:hyperlink r:id="rId7" w:history="1">
              <w:r w:rsidR="000645FD" w:rsidRPr="008B554B">
                <w:rPr>
                  <w:rStyle w:val="Hyperlink"/>
                </w:rPr>
                <w:t>255</w:t>
              </w:r>
            </w:hyperlink>
          </w:p>
        </w:tc>
        <w:tc>
          <w:tcPr>
            <w:tcW w:w="1170" w:type="dxa"/>
            <w:tcBorders>
              <w:bottom w:val="single" w:sz="4" w:space="0" w:color="auto"/>
            </w:tcBorders>
            <w:shd w:val="clear" w:color="auto" w:fill="FFFFFF"/>
            <w:vAlign w:val="center"/>
          </w:tcPr>
          <w:p w14:paraId="787D086E" w14:textId="77777777" w:rsidR="000645FD" w:rsidRDefault="000645FD" w:rsidP="0009191C">
            <w:pPr>
              <w:pStyle w:val="Header"/>
              <w:spacing w:before="120" w:after="120"/>
            </w:pPr>
            <w:r>
              <w:t>NOGRR Title</w:t>
            </w:r>
          </w:p>
        </w:tc>
        <w:tc>
          <w:tcPr>
            <w:tcW w:w="5850" w:type="dxa"/>
            <w:tcBorders>
              <w:bottom w:val="single" w:sz="4" w:space="0" w:color="auto"/>
            </w:tcBorders>
            <w:vAlign w:val="center"/>
          </w:tcPr>
          <w:p w14:paraId="6FB96DC0" w14:textId="77777777" w:rsidR="000645FD" w:rsidRDefault="000645FD" w:rsidP="0009191C">
            <w:pPr>
              <w:pStyle w:val="Header"/>
              <w:spacing w:before="120" w:after="120"/>
            </w:pPr>
            <w:r w:rsidRPr="00E42541">
              <w:t xml:space="preserve">High </w:t>
            </w:r>
            <w:r>
              <w:t>Resolution Data Requirements</w:t>
            </w:r>
          </w:p>
        </w:tc>
      </w:tr>
    </w:tbl>
    <w:p w14:paraId="1DE505CE" w14:textId="77777777" w:rsidR="000645FD" w:rsidRDefault="000645FD" w:rsidP="000645FD"/>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20"/>
      </w:tblGrid>
      <w:tr w:rsidR="000645FD" w14:paraId="6D27238E" w14:textId="77777777" w:rsidTr="0009191C">
        <w:trPr>
          <w:trHeight w:val="458"/>
        </w:trPr>
        <w:tc>
          <w:tcPr>
            <w:tcW w:w="2880" w:type="dxa"/>
            <w:tcBorders>
              <w:bottom w:val="single" w:sz="4" w:space="0" w:color="auto"/>
            </w:tcBorders>
            <w:shd w:val="clear" w:color="auto" w:fill="FFFFFF"/>
            <w:vAlign w:val="center"/>
          </w:tcPr>
          <w:p w14:paraId="761C6422" w14:textId="77777777" w:rsidR="000645FD" w:rsidRPr="005E6BD1" w:rsidRDefault="000645FD" w:rsidP="0009191C">
            <w:pPr>
              <w:pStyle w:val="NormalArial"/>
              <w:rPr>
                <w:b/>
                <w:bCs/>
              </w:rPr>
            </w:pPr>
            <w:r w:rsidRPr="005E6BD1">
              <w:rPr>
                <w:b/>
                <w:bCs/>
              </w:rPr>
              <w:t>Date</w:t>
            </w:r>
          </w:p>
        </w:tc>
        <w:tc>
          <w:tcPr>
            <w:tcW w:w="7020" w:type="dxa"/>
            <w:tcBorders>
              <w:bottom w:val="single" w:sz="4" w:space="0" w:color="auto"/>
            </w:tcBorders>
            <w:vAlign w:val="center"/>
          </w:tcPr>
          <w:p w14:paraId="3A3A6450" w14:textId="78760D0E" w:rsidR="000645FD" w:rsidRDefault="000645FD" w:rsidP="0009191C">
            <w:pPr>
              <w:pStyle w:val="NormalArial"/>
            </w:pPr>
            <w:r>
              <w:t>March 2</w:t>
            </w:r>
            <w:r w:rsidR="008613EE">
              <w:t>2</w:t>
            </w:r>
            <w:r>
              <w:t>, 2024</w:t>
            </w:r>
          </w:p>
        </w:tc>
      </w:tr>
      <w:tr w:rsidR="000645FD" w14:paraId="7EA3D63D" w14:textId="77777777" w:rsidTr="0009191C">
        <w:trPr>
          <w:trHeight w:val="350"/>
        </w:trPr>
        <w:tc>
          <w:tcPr>
            <w:tcW w:w="2880" w:type="dxa"/>
            <w:tcBorders>
              <w:left w:val="nil"/>
              <w:right w:val="nil"/>
            </w:tcBorders>
            <w:shd w:val="clear" w:color="auto" w:fill="FFFFFF"/>
            <w:vAlign w:val="center"/>
          </w:tcPr>
          <w:p w14:paraId="118BFE44" w14:textId="77777777" w:rsidR="000645FD" w:rsidRPr="00112DF0" w:rsidRDefault="000645FD" w:rsidP="0009191C">
            <w:pPr>
              <w:pStyle w:val="Header"/>
              <w:rPr>
                <w:sz w:val="16"/>
                <w:szCs w:val="16"/>
              </w:rPr>
            </w:pPr>
          </w:p>
        </w:tc>
        <w:tc>
          <w:tcPr>
            <w:tcW w:w="7020" w:type="dxa"/>
            <w:tcBorders>
              <w:left w:val="nil"/>
              <w:right w:val="nil"/>
            </w:tcBorders>
            <w:vAlign w:val="center"/>
          </w:tcPr>
          <w:p w14:paraId="42A63DF6" w14:textId="77777777" w:rsidR="000645FD" w:rsidRPr="00112DF0" w:rsidRDefault="000645FD" w:rsidP="0009191C">
            <w:pPr>
              <w:pStyle w:val="NormalArial"/>
              <w:rPr>
                <w:sz w:val="16"/>
                <w:szCs w:val="16"/>
              </w:rPr>
            </w:pPr>
          </w:p>
        </w:tc>
      </w:tr>
      <w:tr w:rsidR="000645FD" w14:paraId="46FCB41B" w14:textId="77777777" w:rsidTr="0009191C">
        <w:trPr>
          <w:trHeight w:val="530"/>
        </w:trPr>
        <w:tc>
          <w:tcPr>
            <w:tcW w:w="9900" w:type="dxa"/>
            <w:gridSpan w:val="2"/>
            <w:shd w:val="clear" w:color="auto" w:fill="FFFFFF"/>
            <w:vAlign w:val="center"/>
          </w:tcPr>
          <w:p w14:paraId="6E5ED420" w14:textId="77777777" w:rsidR="000645FD" w:rsidRPr="005E6BD1" w:rsidRDefault="000645FD" w:rsidP="0009191C">
            <w:pPr>
              <w:pStyle w:val="NormalArial"/>
              <w:jc w:val="center"/>
              <w:rPr>
                <w:b/>
                <w:bCs/>
              </w:rPr>
            </w:pPr>
            <w:r w:rsidRPr="005E6BD1">
              <w:rPr>
                <w:b/>
                <w:bCs/>
              </w:rPr>
              <w:t>Submitter’s Information</w:t>
            </w:r>
          </w:p>
        </w:tc>
      </w:tr>
      <w:tr w:rsidR="000645FD" w14:paraId="2131699C" w14:textId="77777777" w:rsidTr="0009191C">
        <w:trPr>
          <w:trHeight w:val="260"/>
        </w:trPr>
        <w:tc>
          <w:tcPr>
            <w:tcW w:w="2880" w:type="dxa"/>
            <w:shd w:val="clear" w:color="auto" w:fill="FFFFFF"/>
            <w:vAlign w:val="center"/>
          </w:tcPr>
          <w:p w14:paraId="6796399C" w14:textId="77777777" w:rsidR="000645FD" w:rsidRDefault="000645FD" w:rsidP="0009191C">
            <w:pPr>
              <w:pStyle w:val="Header"/>
              <w:spacing w:before="120" w:after="120"/>
            </w:pPr>
            <w:r>
              <w:t>Name</w:t>
            </w:r>
          </w:p>
        </w:tc>
        <w:tc>
          <w:tcPr>
            <w:tcW w:w="7020" w:type="dxa"/>
            <w:vAlign w:val="center"/>
          </w:tcPr>
          <w:p w14:paraId="092D12A8" w14:textId="77777777" w:rsidR="000645FD" w:rsidRPr="00FB509B" w:rsidRDefault="000645FD" w:rsidP="0009191C">
            <w:pPr>
              <w:pStyle w:val="NormalArial"/>
              <w:spacing w:before="120" w:after="120"/>
            </w:pPr>
            <w:r>
              <w:t>Ned Bonskowski</w:t>
            </w:r>
          </w:p>
        </w:tc>
      </w:tr>
      <w:tr w:rsidR="000645FD" w14:paraId="50EC1DC8" w14:textId="77777777" w:rsidTr="0009191C">
        <w:trPr>
          <w:trHeight w:val="269"/>
        </w:trPr>
        <w:tc>
          <w:tcPr>
            <w:tcW w:w="2880" w:type="dxa"/>
            <w:shd w:val="clear" w:color="auto" w:fill="FFFFFF"/>
            <w:vAlign w:val="center"/>
          </w:tcPr>
          <w:p w14:paraId="7FAD5072" w14:textId="77777777" w:rsidR="000645FD" w:rsidRDefault="000645FD" w:rsidP="0009191C">
            <w:pPr>
              <w:pStyle w:val="Header"/>
              <w:spacing w:before="120" w:after="120"/>
            </w:pPr>
            <w:r>
              <w:t>E-mail Address</w:t>
            </w:r>
          </w:p>
        </w:tc>
        <w:tc>
          <w:tcPr>
            <w:tcW w:w="7020" w:type="dxa"/>
            <w:vAlign w:val="center"/>
          </w:tcPr>
          <w:p w14:paraId="36F43042" w14:textId="77777777" w:rsidR="000645FD" w:rsidRPr="00FB509B" w:rsidRDefault="004763B3" w:rsidP="0009191C">
            <w:pPr>
              <w:pStyle w:val="NormalArial"/>
              <w:spacing w:before="120" w:after="120"/>
            </w:pPr>
            <w:hyperlink r:id="rId8" w:history="1">
              <w:r w:rsidR="000645FD" w:rsidRPr="00A61020">
                <w:rPr>
                  <w:rStyle w:val="Hyperlink"/>
                </w:rPr>
                <w:t>ned.bonskowski@vistracorp.com</w:t>
              </w:r>
            </w:hyperlink>
          </w:p>
        </w:tc>
      </w:tr>
      <w:tr w:rsidR="000645FD" w14:paraId="3C0D5D4A" w14:textId="77777777" w:rsidTr="0009191C">
        <w:trPr>
          <w:trHeight w:val="566"/>
        </w:trPr>
        <w:tc>
          <w:tcPr>
            <w:tcW w:w="2880" w:type="dxa"/>
            <w:shd w:val="clear" w:color="auto" w:fill="FFFFFF"/>
            <w:vAlign w:val="center"/>
          </w:tcPr>
          <w:p w14:paraId="0D3F5847" w14:textId="77777777" w:rsidR="000645FD" w:rsidRDefault="000645FD" w:rsidP="0009191C">
            <w:pPr>
              <w:pStyle w:val="Header"/>
              <w:spacing w:before="120" w:after="120"/>
            </w:pPr>
            <w:r>
              <w:t>Company</w:t>
            </w:r>
          </w:p>
        </w:tc>
        <w:tc>
          <w:tcPr>
            <w:tcW w:w="7020" w:type="dxa"/>
            <w:vAlign w:val="center"/>
          </w:tcPr>
          <w:p w14:paraId="522A4E5E" w14:textId="77777777" w:rsidR="000645FD" w:rsidRPr="006037B8" w:rsidRDefault="000645FD" w:rsidP="0009191C">
            <w:pPr>
              <w:pStyle w:val="NormalArial"/>
              <w:spacing w:before="120" w:after="120"/>
              <w:rPr>
                <w:rFonts w:cs="Arial"/>
                <w:color w:val="000000"/>
              </w:rPr>
            </w:pPr>
            <w:r>
              <w:t>Luminant Generation Company LLC</w:t>
            </w:r>
          </w:p>
        </w:tc>
      </w:tr>
      <w:tr w:rsidR="000645FD" w14:paraId="6E59B099" w14:textId="77777777" w:rsidTr="0009191C">
        <w:trPr>
          <w:trHeight w:val="71"/>
        </w:trPr>
        <w:tc>
          <w:tcPr>
            <w:tcW w:w="2880" w:type="dxa"/>
            <w:shd w:val="clear" w:color="auto" w:fill="FFFFFF"/>
            <w:vAlign w:val="center"/>
          </w:tcPr>
          <w:p w14:paraId="67C0C45C" w14:textId="77777777" w:rsidR="000645FD" w:rsidRDefault="000645FD" w:rsidP="0009191C">
            <w:pPr>
              <w:pStyle w:val="Header"/>
              <w:spacing w:before="120" w:after="120"/>
            </w:pPr>
            <w:r>
              <w:t>Phone Number</w:t>
            </w:r>
          </w:p>
        </w:tc>
        <w:tc>
          <w:tcPr>
            <w:tcW w:w="7020" w:type="dxa"/>
            <w:vAlign w:val="center"/>
          </w:tcPr>
          <w:p w14:paraId="6939ED83" w14:textId="77777777" w:rsidR="000645FD" w:rsidRPr="00272C15" w:rsidRDefault="000645FD" w:rsidP="0009191C">
            <w:pPr>
              <w:autoSpaceDE w:val="0"/>
              <w:autoSpaceDN w:val="0"/>
              <w:adjustRightInd w:val="0"/>
              <w:spacing w:before="120" w:after="120"/>
              <w:rPr>
                <w:rFonts w:ascii="Arial" w:hAnsi="Arial" w:cs="Arial"/>
              </w:rPr>
            </w:pPr>
            <w:r>
              <w:rPr>
                <w:rFonts w:ascii="Arial" w:hAnsi="Arial" w:cs="Arial"/>
              </w:rPr>
              <w:t>512-349-6464</w:t>
            </w:r>
          </w:p>
        </w:tc>
      </w:tr>
      <w:tr w:rsidR="000645FD" w14:paraId="50A89DBB" w14:textId="77777777" w:rsidTr="0009191C">
        <w:trPr>
          <w:trHeight w:val="260"/>
        </w:trPr>
        <w:tc>
          <w:tcPr>
            <w:tcW w:w="2880" w:type="dxa"/>
            <w:shd w:val="clear" w:color="auto" w:fill="FFFFFF"/>
            <w:vAlign w:val="center"/>
          </w:tcPr>
          <w:p w14:paraId="01D8E103" w14:textId="77777777" w:rsidR="000645FD" w:rsidRDefault="000645FD" w:rsidP="0009191C">
            <w:pPr>
              <w:pStyle w:val="Header"/>
              <w:spacing w:before="120" w:after="120"/>
            </w:pPr>
            <w:r>
              <w:t>Cell Number</w:t>
            </w:r>
          </w:p>
        </w:tc>
        <w:tc>
          <w:tcPr>
            <w:tcW w:w="7020" w:type="dxa"/>
            <w:vAlign w:val="center"/>
          </w:tcPr>
          <w:p w14:paraId="783CD447" w14:textId="77777777" w:rsidR="000645FD" w:rsidRPr="00250C2D" w:rsidRDefault="000645FD" w:rsidP="0009191C">
            <w:pPr>
              <w:autoSpaceDE w:val="0"/>
              <w:autoSpaceDN w:val="0"/>
              <w:adjustRightInd w:val="0"/>
              <w:spacing w:before="120" w:after="120"/>
              <w:rPr>
                <w:rFonts w:ascii="Arial" w:hAnsi="Arial" w:cs="Arial"/>
              </w:rPr>
            </w:pPr>
            <w:r>
              <w:rPr>
                <w:rFonts w:ascii="Arial" w:hAnsi="Arial" w:cs="Arial"/>
              </w:rPr>
              <w:t>214-288-2456</w:t>
            </w:r>
          </w:p>
        </w:tc>
      </w:tr>
      <w:tr w:rsidR="000645FD" w14:paraId="00C53621" w14:textId="77777777" w:rsidTr="0009191C">
        <w:trPr>
          <w:trHeight w:val="269"/>
        </w:trPr>
        <w:tc>
          <w:tcPr>
            <w:tcW w:w="2880" w:type="dxa"/>
            <w:shd w:val="clear" w:color="auto" w:fill="FFFFFF"/>
            <w:vAlign w:val="center"/>
          </w:tcPr>
          <w:p w14:paraId="6FB7FC1A" w14:textId="77777777" w:rsidR="000645FD" w:rsidRDefault="000645FD" w:rsidP="0009191C">
            <w:pPr>
              <w:pStyle w:val="Header"/>
              <w:spacing w:before="120" w:after="120"/>
            </w:pPr>
            <w:r>
              <w:t>Market Segment</w:t>
            </w:r>
          </w:p>
        </w:tc>
        <w:tc>
          <w:tcPr>
            <w:tcW w:w="7020" w:type="dxa"/>
            <w:vAlign w:val="center"/>
          </w:tcPr>
          <w:p w14:paraId="004F643D" w14:textId="77777777" w:rsidR="000645FD" w:rsidRPr="00117FBD" w:rsidRDefault="000645FD" w:rsidP="0009191C">
            <w:pPr>
              <w:autoSpaceDE w:val="0"/>
              <w:autoSpaceDN w:val="0"/>
              <w:adjustRightInd w:val="0"/>
              <w:spacing w:before="120" w:after="120"/>
              <w:rPr>
                <w:rFonts w:ascii="Arial" w:hAnsi="Arial" w:cs="Arial"/>
              </w:rPr>
            </w:pPr>
            <w:r>
              <w:rPr>
                <w:rFonts w:ascii="Arial" w:hAnsi="Arial" w:cs="Arial"/>
              </w:rPr>
              <w:t>Independent Generator</w:t>
            </w:r>
          </w:p>
        </w:tc>
      </w:tr>
    </w:tbl>
    <w:p w14:paraId="28BA4BC9" w14:textId="77777777" w:rsidR="000645FD" w:rsidRPr="0030232A" w:rsidRDefault="000645FD" w:rsidP="000645FD">
      <w:pPr>
        <w:pStyle w:val="NormalArial"/>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0645FD" w14:paraId="4F5AB2DC" w14:textId="77777777" w:rsidTr="0009191C">
        <w:trPr>
          <w:cantSplit/>
          <w:trHeight w:val="432"/>
        </w:trPr>
        <w:tc>
          <w:tcPr>
            <w:tcW w:w="9900" w:type="dxa"/>
            <w:tcBorders>
              <w:top w:val="single" w:sz="4" w:space="0" w:color="auto"/>
            </w:tcBorders>
            <w:shd w:val="clear" w:color="auto" w:fill="FFFFFF"/>
            <w:vAlign w:val="center"/>
          </w:tcPr>
          <w:p w14:paraId="0DFA1DED" w14:textId="77777777" w:rsidR="000645FD" w:rsidRDefault="000645FD" w:rsidP="0009191C">
            <w:pPr>
              <w:pStyle w:val="Header"/>
              <w:jc w:val="center"/>
            </w:pPr>
            <w:r w:rsidRPr="00F9779C">
              <w:t>Comments</w:t>
            </w:r>
          </w:p>
        </w:tc>
      </w:tr>
    </w:tbl>
    <w:p w14:paraId="5C99954D" w14:textId="312F61EE" w:rsidR="000645FD" w:rsidRDefault="000645FD" w:rsidP="000645FD">
      <w:pPr>
        <w:pStyle w:val="NormalArial"/>
        <w:spacing w:before="120" w:after="120"/>
        <w:jc w:val="both"/>
      </w:pPr>
      <w:r>
        <w:t xml:space="preserve">Luminant Generation Company LLC (“Luminant”) offers these comments to Nodal Operating Guide Revision Request (NOGRR) 255, on top of the 2/1/24 ROS Report. Luminant asks that TAC include these comments in its report on NOGRR255 to the ERCOT Board, which include both technical clarifications and changes rooted in principle. </w:t>
      </w:r>
    </w:p>
    <w:p w14:paraId="53CCB72F" w14:textId="0398037A" w:rsidR="000645FD" w:rsidRDefault="000645FD" w:rsidP="000645FD">
      <w:pPr>
        <w:pStyle w:val="NormalArial"/>
        <w:spacing w:before="120" w:after="120"/>
        <w:jc w:val="both"/>
      </w:pPr>
      <w:r>
        <w:t xml:space="preserve">The over-arching theme to Luminant’s comments is avoiding disconnections between the requirements in NOGRR255 and the requirements in </w:t>
      </w:r>
      <w:r w:rsidR="009F6420">
        <w:t>the North American Electric Reliability Corporation’s (</w:t>
      </w:r>
      <w:r>
        <w:t>NERC’s</w:t>
      </w:r>
      <w:r w:rsidR="009F6420">
        <w:t>) Reliability Standard</w:t>
      </w:r>
      <w:r>
        <w:t xml:space="preserve"> PRC-002 – in particular avoiding the application of provisions intended for Inverter-Based Resources (IBRs) to synchronous machine-based generation resources (e.g., thermal generation resources). M</w:t>
      </w:r>
      <w:r w:rsidRPr="00463CCD">
        <w:t xml:space="preserve">ost </w:t>
      </w:r>
      <w:r>
        <w:t>disturbance monitoring equipment</w:t>
      </w:r>
      <w:r w:rsidRPr="00463CCD">
        <w:t xml:space="preserve"> that is installed today was designed to meet PRC-002 requirements and/or previous versions of the ERCOT </w:t>
      </w:r>
      <w:r>
        <w:t>N</w:t>
      </w:r>
      <w:r w:rsidRPr="00463CCD">
        <w:t xml:space="preserve">odal </w:t>
      </w:r>
      <w:r>
        <w:t>O</w:t>
      </w:r>
      <w:r w:rsidRPr="00463CCD">
        <w:t xml:space="preserve">perating </w:t>
      </w:r>
      <w:r>
        <w:t>G</w:t>
      </w:r>
      <w:r w:rsidRPr="00463CCD">
        <w:t>uide.</w:t>
      </w:r>
      <w:r>
        <w:t xml:space="preserve"> </w:t>
      </w:r>
    </w:p>
    <w:p w14:paraId="6F9C5D37" w14:textId="673A9CB3" w:rsidR="000645FD" w:rsidRDefault="000645FD" w:rsidP="000645FD">
      <w:pPr>
        <w:pStyle w:val="NormalArial"/>
        <w:spacing w:before="120" w:after="120"/>
        <w:jc w:val="both"/>
      </w:pPr>
      <w:r>
        <w:t>The primary driver for NOGRR255, though, is IBR performance from recent disturbance events. Luminant recognizes ERCOT’s interest in enhancing its event analysis capabilities and in implementing some lessons learned from experience with investigating actual disturbance events. However, just as NERC recognizes that different disturbance monitoring and reporting requirements are appropriate for traditional generation resources and IBRs (e.g., creating a separate standard for IBRs in the proposed PRC-028-1),</w:t>
      </w:r>
      <w:r>
        <w:rPr>
          <w:rStyle w:val="FootnoteReference"/>
        </w:rPr>
        <w:footnoteReference w:id="1"/>
      </w:r>
      <w:r>
        <w:t xml:space="preserve"> NOGRR255 should </w:t>
      </w:r>
      <w:r>
        <w:lastRenderedPageBreak/>
        <w:t>strive to avoid spillover of potentially costly requirements from IBRs to traditional generation resources that have not exhibited the same reliability risks. Therefore, Luminant generally recommends that Sections 6.1.2</w:t>
      </w:r>
      <w:r w:rsidR="009F6420">
        <w:t xml:space="preserve">, </w:t>
      </w:r>
      <w:r w:rsidR="009F6420" w:rsidRPr="005859E8">
        <w:t>Fault Recording and Sequence of Events Recording Equipment</w:t>
      </w:r>
      <w:r w:rsidR="009F6420">
        <w:t>,</w:t>
      </w:r>
      <w:r>
        <w:t xml:space="preserve"> and 6.1.3</w:t>
      </w:r>
      <w:r w:rsidR="009F6420">
        <w:t xml:space="preserve">, </w:t>
      </w:r>
      <w:r w:rsidR="009F6420" w:rsidRPr="0095567C">
        <w:t>Phasor Measurement Recording Equipment Including Dynamic Disturbance Recording Equipment</w:t>
      </w:r>
      <w:r w:rsidR="009F6420">
        <w:t>,</w:t>
      </w:r>
      <w:r>
        <w:t xml:space="preserve"> follow PRC-002, and that Sections that apply generally to both IBRs and traditional generators defer to PRC-002 requirements. These changes include (but are not limited to):</w:t>
      </w:r>
    </w:p>
    <w:p w14:paraId="5CB0EA55" w14:textId="469AF35D" w:rsidR="000645FD" w:rsidRDefault="000645FD" w:rsidP="000645FD">
      <w:pPr>
        <w:pStyle w:val="NormalArial"/>
        <w:numPr>
          <w:ilvl w:val="0"/>
          <w:numId w:val="14"/>
        </w:numPr>
        <w:spacing w:before="120" w:after="120"/>
        <w:jc w:val="both"/>
      </w:pPr>
      <w:r>
        <w:t xml:space="preserve">Aligning the </w:t>
      </w:r>
      <w:r w:rsidR="009F6420">
        <w:t>f</w:t>
      </w:r>
      <w:r w:rsidRPr="009C5186">
        <w:t xml:space="preserve">ault </w:t>
      </w:r>
      <w:r w:rsidR="009F6420">
        <w:t>r</w:t>
      </w:r>
      <w:r w:rsidRPr="009C5186">
        <w:t xml:space="preserve">ecording and </w:t>
      </w:r>
      <w:r w:rsidR="009F6420">
        <w:t>s</w:t>
      </w:r>
      <w:r w:rsidRPr="009C5186">
        <w:t xml:space="preserve">equence of </w:t>
      </w:r>
      <w:r w:rsidR="009F6420">
        <w:t>e</w:t>
      </w:r>
      <w:r w:rsidRPr="009C5186">
        <w:t xml:space="preserve">vents </w:t>
      </w:r>
      <w:r w:rsidR="009F6420">
        <w:t>r</w:t>
      </w:r>
      <w:r w:rsidRPr="009C5186">
        <w:t xml:space="preserve">ecording </w:t>
      </w:r>
      <w:r w:rsidR="009F6420">
        <w:t>e</w:t>
      </w:r>
      <w:r w:rsidRPr="009C5186">
        <w:t>quipment</w:t>
      </w:r>
      <w:r>
        <w:t xml:space="preserve"> requirements in 6.1.2 and </w:t>
      </w:r>
      <w:r w:rsidR="00986134">
        <w:t>dynamic disturbance recording</w:t>
      </w:r>
      <w:r>
        <w:t xml:space="preserve"> requirements in 6.1.3.2 with the </w:t>
      </w:r>
      <w:r w:rsidR="009F6420">
        <w:t xml:space="preserve">NERC Reliability Standard </w:t>
      </w:r>
      <w:r>
        <w:t xml:space="preserve">PRC-002 R10, which is </w:t>
      </w:r>
      <w:r w:rsidRPr="00F63092">
        <w:t xml:space="preserve">+/- 2 milliseconds of </w:t>
      </w:r>
      <w:r w:rsidR="009F6420">
        <w:t>Universal Time (</w:t>
      </w:r>
      <w:r w:rsidRPr="00F63092">
        <w:t>UTC</w:t>
      </w:r>
      <w:r w:rsidR="009F6420">
        <w:t>)</w:t>
      </w:r>
      <w:r>
        <w:t xml:space="preserve">. Luminant also proposes to recombine the last two paragraphs under 6.1.2 since </w:t>
      </w:r>
      <w:r w:rsidRPr="00F63092">
        <w:t xml:space="preserve">the same device is typically performing both functions so having two separate requirements may be redundant. Note that the 1 microsecond requirement </w:t>
      </w:r>
      <w:r>
        <w:t xml:space="preserve">contemplated in the ROS Report is based on </w:t>
      </w:r>
      <w:r w:rsidRPr="00F63092">
        <w:t>IEEE2800</w:t>
      </w:r>
      <w:r>
        <w:t>, but</w:t>
      </w:r>
      <w:r w:rsidRPr="00F63092">
        <w:t xml:space="preserve"> is only applicable to IBRs</w:t>
      </w:r>
      <w:r>
        <w:t xml:space="preserve">; </w:t>
      </w:r>
      <w:r w:rsidRPr="00F63092">
        <w:t>per 6.1.</w:t>
      </w:r>
      <w:r>
        <w:t>1</w:t>
      </w:r>
      <w:r w:rsidR="009F6420">
        <w:t>.1, Applicability</w:t>
      </w:r>
      <w:r w:rsidRPr="00F63092">
        <w:t xml:space="preserve">, this provision in 6.1.2 explicitly only applies to </w:t>
      </w:r>
      <w:r w:rsidRPr="0085494E">
        <w:rPr>
          <w:u w:val="single"/>
        </w:rPr>
        <w:t>non</w:t>
      </w:r>
      <w:r w:rsidRPr="00F63092">
        <w:t>-IBRs, so the PRC-002 standard is the appropriate basis for this section because most non-IBRs should have relatively recent fault recording installations that meet that standard.</w:t>
      </w:r>
      <w:r>
        <w:t xml:space="preserve"> </w:t>
      </w:r>
    </w:p>
    <w:p w14:paraId="0A1AB9B1" w14:textId="7FC55A34" w:rsidR="000645FD" w:rsidRPr="006870F4" w:rsidRDefault="000645FD" w:rsidP="000645FD">
      <w:pPr>
        <w:pStyle w:val="NormalArial"/>
        <w:numPr>
          <w:ilvl w:val="0"/>
          <w:numId w:val="14"/>
        </w:numPr>
        <w:spacing w:before="120" w:after="120"/>
        <w:jc w:val="both"/>
      </w:pPr>
      <w:r>
        <w:t xml:space="preserve">In 6.1.2.1, </w:t>
      </w:r>
      <w:r w:rsidR="001C0732" w:rsidRPr="005859E8">
        <w:t>Fault Recording Requirements</w:t>
      </w:r>
      <w:r w:rsidR="001C0732">
        <w:t xml:space="preserve">, </w:t>
      </w:r>
      <w:r>
        <w:t xml:space="preserve">revert from 60-cycle records to 30-cycle records. </w:t>
      </w:r>
      <w:r w:rsidRPr="006870F4">
        <w:t xml:space="preserve">PRC-002 (R4 - 4.1) requires 30 cycles; not all devices can record 60-cycle events. From a practical standpoint, there are equipment limitations that may limit the recording length - e.g., relays in particular have limited memory. The vast majority of events that require </w:t>
      </w:r>
      <w:r w:rsidR="001C0732">
        <w:t>fault recording</w:t>
      </w:r>
      <w:r w:rsidRPr="006870F4">
        <w:t xml:space="preserve"> last less than 5-10 cycles so 30 cycles should be sufficient. And longer fault record durations will reduce the number of events that are stored so events could be over written if the record length is too long. </w:t>
      </w:r>
    </w:p>
    <w:p w14:paraId="3E52639D" w14:textId="655890C3" w:rsidR="000645FD" w:rsidRPr="001408B6" w:rsidRDefault="000645FD" w:rsidP="000645FD">
      <w:pPr>
        <w:pStyle w:val="NormalArial"/>
        <w:numPr>
          <w:ilvl w:val="0"/>
          <w:numId w:val="14"/>
        </w:numPr>
        <w:spacing w:before="120" w:after="120"/>
        <w:jc w:val="both"/>
      </w:pPr>
      <w:r>
        <w:t xml:space="preserve">Allow equipment to be installed on both the high side and the low side of the </w:t>
      </w:r>
      <w:r w:rsidR="001C0732">
        <w:t>M</w:t>
      </w:r>
      <w:r>
        <w:t xml:space="preserve">ain </w:t>
      </w:r>
      <w:r w:rsidR="001C0732">
        <w:t>P</w:t>
      </w:r>
      <w:r>
        <w:t xml:space="preserve">ower </w:t>
      </w:r>
      <w:r w:rsidR="001C0732">
        <w:t>T</w:t>
      </w:r>
      <w:r>
        <w:t xml:space="preserve">ransformer in </w:t>
      </w:r>
      <w:r w:rsidR="001C0732">
        <w:t xml:space="preserve">paragraph (3) of </w:t>
      </w:r>
      <w:r>
        <w:t>6.1.2.3</w:t>
      </w:r>
      <w:r w:rsidR="001C0732">
        <w:t xml:space="preserve">, </w:t>
      </w:r>
      <w:r w:rsidR="001C0732" w:rsidRPr="005859E8">
        <w:t>Fault Recording and Sequence of Events Recording Data Requirements</w:t>
      </w:r>
      <w:r w:rsidR="001C0732">
        <w:t xml:space="preserve">, </w:t>
      </w:r>
      <w:r>
        <w:t xml:space="preserve"> and 6</w:t>
      </w:r>
      <w:r w:rsidRPr="009B2F6E">
        <w:t>.1.3.2.3</w:t>
      </w:r>
      <w:r w:rsidR="001C0732">
        <w:t xml:space="preserve">, Phasor Measurement Unit </w:t>
      </w:r>
      <w:r w:rsidR="001C0732" w:rsidRPr="0095567C">
        <w:t>Data Recording and Redundancy Requirements</w:t>
      </w:r>
      <w:r>
        <w:t xml:space="preserve">. </w:t>
      </w:r>
      <w:r w:rsidRPr="001408B6">
        <w:t>PRC-002 (R7 - 7.1) allows for both low-side and high-side</w:t>
      </w:r>
      <w:r>
        <w:t xml:space="preserve">. </w:t>
      </w:r>
      <w:r w:rsidRPr="001408B6">
        <w:t>As a practical matter, some generators may not own the high side equipment and only have fault recording on the low side.</w:t>
      </w:r>
    </w:p>
    <w:p w14:paraId="7AD3D068" w14:textId="11FCD15D" w:rsidR="000645FD" w:rsidRDefault="000645FD" w:rsidP="00986134">
      <w:pPr>
        <w:pStyle w:val="NormalArial"/>
        <w:numPr>
          <w:ilvl w:val="0"/>
          <w:numId w:val="14"/>
        </w:numPr>
        <w:spacing w:before="120" w:after="120"/>
        <w:jc w:val="both"/>
      </w:pPr>
      <w:r w:rsidRPr="00204FE3">
        <w:t>Reverting to prior language</w:t>
      </w:r>
      <w:r>
        <w:t xml:space="preserve"> in </w:t>
      </w:r>
      <w:r w:rsidR="00F8770F">
        <w:t xml:space="preserve">Section </w:t>
      </w:r>
      <w:r>
        <w:t xml:space="preserve">6.1.3 to not require </w:t>
      </w:r>
      <w:r w:rsidR="00986134">
        <w:t>dynamic disturbance recording</w:t>
      </w:r>
      <w:r>
        <w:t xml:space="preserve"> to function as </w:t>
      </w:r>
      <w:r w:rsidR="00986134">
        <w:t xml:space="preserve">phasor measurement unit </w:t>
      </w:r>
      <w:r>
        <w:t>retroactively.</w:t>
      </w:r>
      <w:r w:rsidRPr="00204FE3">
        <w:t xml:space="preserve"> </w:t>
      </w:r>
      <w:r w:rsidR="00986134">
        <w:t>Dynamic disturbance recording</w:t>
      </w:r>
      <w:r w:rsidRPr="00204FE3">
        <w:t xml:space="preserve"> and </w:t>
      </w:r>
      <w:r w:rsidR="00986134">
        <w:t>phasor measurement unit</w:t>
      </w:r>
      <w:r w:rsidRPr="00204FE3">
        <w:t xml:space="preserve"> are fundamentally different. </w:t>
      </w:r>
      <w:r w:rsidR="00986134">
        <w:t>Dynamic disturbance recording</w:t>
      </w:r>
      <w:r w:rsidRPr="00204FE3">
        <w:t xml:space="preserve"> equipment that was installed at a great cost to meet PRC-002 may or may not be able to provide </w:t>
      </w:r>
      <w:r w:rsidR="00986134">
        <w:t>phasor measurement unit</w:t>
      </w:r>
      <w:r w:rsidRPr="00204FE3">
        <w:t xml:space="preserve"> data. From a technical standpoint, </w:t>
      </w:r>
      <w:r w:rsidR="00986134">
        <w:t>dynamic disturbance recording</w:t>
      </w:r>
      <w:r w:rsidRPr="00204FE3">
        <w:t xml:space="preserve"> is effectively slower </w:t>
      </w:r>
      <w:r w:rsidR="00F8770F">
        <w:t>fault recording</w:t>
      </w:r>
      <w:r w:rsidR="00F8770F" w:rsidRPr="00204FE3">
        <w:t xml:space="preserve"> </w:t>
      </w:r>
      <w:r w:rsidRPr="00204FE3">
        <w:t xml:space="preserve">(.24-2.4kHz) and continuous data is recorded at either 30 or 60Hz. </w:t>
      </w:r>
      <w:r w:rsidR="00986134">
        <w:t>Phasor measurement unit</w:t>
      </w:r>
      <w:r w:rsidRPr="00204FE3">
        <w:t xml:space="preserve"> is a form of continuous data but has to </w:t>
      </w:r>
      <w:r w:rsidRPr="00204FE3">
        <w:lastRenderedPageBreak/>
        <w:t xml:space="preserve">meet the IEEE C37.118 requirements. </w:t>
      </w:r>
      <w:r w:rsidR="00986134">
        <w:t>phasor measurement unit</w:t>
      </w:r>
      <w:r w:rsidRPr="00204FE3">
        <w:t xml:space="preserve"> data typically requires an additional phasor data concentrator to collect the data, but not all disturbance monitoring equipment that is installed today to meet current recording requirements has the capability to provide phasor data; however, the equipment has to be able to provide at least continuous data.</w:t>
      </w:r>
      <w:r>
        <w:t xml:space="preserve"> </w:t>
      </w:r>
      <w:r w:rsidRPr="00204FE3">
        <w:t xml:space="preserve">In conclusion, this requirement would require additional investment with very little benefit to the </w:t>
      </w:r>
      <w:r>
        <w:t xml:space="preserve">generator or to </w:t>
      </w:r>
      <w:r w:rsidRPr="00204FE3">
        <w:t xml:space="preserve">ERCOT. </w:t>
      </w:r>
    </w:p>
    <w:p w14:paraId="34F57642" w14:textId="273DDBB1" w:rsidR="000645FD" w:rsidRDefault="000645FD" w:rsidP="000645FD">
      <w:pPr>
        <w:pStyle w:val="NormalArial"/>
        <w:spacing w:before="120" w:after="120"/>
        <w:jc w:val="both"/>
      </w:pPr>
      <w:r>
        <w:t xml:space="preserve">There is one notable exception to this approach, which is the timeline for providing data to ERCOT. While </w:t>
      </w:r>
      <w:r w:rsidRPr="00D90867">
        <w:t xml:space="preserve">PRC-002 (R11) is clear that the timeline </w:t>
      </w:r>
      <w:r>
        <w:t xml:space="preserve">for storing </w:t>
      </w:r>
      <w:r w:rsidR="00986134">
        <w:t>s</w:t>
      </w:r>
      <w:r>
        <w:t xml:space="preserve">equence of </w:t>
      </w:r>
      <w:r w:rsidR="00986134">
        <w:t>e</w:t>
      </w:r>
      <w:r>
        <w:t xml:space="preserve">vent, </w:t>
      </w:r>
      <w:r w:rsidR="00986134">
        <w:t>f</w:t>
      </w:r>
      <w:r>
        <w:t xml:space="preserve">ault </w:t>
      </w:r>
      <w:r w:rsidR="00986134">
        <w:t>r</w:t>
      </w:r>
      <w:r>
        <w:t xml:space="preserve">ecording, and </w:t>
      </w:r>
      <w:r w:rsidR="00986134">
        <w:t>d</w:t>
      </w:r>
      <w:r>
        <w:t xml:space="preserve">ynamic </w:t>
      </w:r>
      <w:r w:rsidR="00986134">
        <w:t>d</w:t>
      </w:r>
      <w:r>
        <w:t xml:space="preserve">isturbance </w:t>
      </w:r>
      <w:r w:rsidR="00986134">
        <w:t>r</w:t>
      </w:r>
      <w:r>
        <w:t xml:space="preserve">ecording data is 30 days and the timeline for retrieving it is 10 days, Luminant recognizes ERCOT’s </w:t>
      </w:r>
      <w:r w:rsidRPr="00D90867">
        <w:t>experience with a delivery time exceeding the retrievable time</w:t>
      </w:r>
      <w:r>
        <w:t xml:space="preserve"> has created hurdles to ERCOT’s ability to compile event data. Therefore</w:t>
      </w:r>
      <w:r w:rsidRPr="00D90867">
        <w:t xml:space="preserve">, Luminant understands </w:t>
      </w:r>
      <w:r>
        <w:t xml:space="preserve">ERCOT’s desire </w:t>
      </w:r>
      <w:r w:rsidRPr="00D90867">
        <w:t>to modify these timelines</w:t>
      </w:r>
      <w:r>
        <w:t xml:space="preserve"> and reluctantly agrees</w:t>
      </w:r>
      <w:r w:rsidRPr="00D90867">
        <w:t xml:space="preserve"> </w:t>
      </w:r>
      <w:r>
        <w:t xml:space="preserve">– but </w:t>
      </w:r>
      <w:r w:rsidRPr="00D90867">
        <w:t>with the understanding that reasonable extensions should be granted when requeste</w:t>
      </w:r>
      <w:r>
        <w:t>d</w:t>
      </w:r>
      <w:r w:rsidRPr="00D90867">
        <w:t>, as seven calendar days may present practical challenges in some instances.</w:t>
      </w:r>
    </w:p>
    <w:p w14:paraId="28771C8F" w14:textId="4CD39BFD" w:rsidR="000645FD" w:rsidRDefault="000645FD" w:rsidP="000645FD">
      <w:pPr>
        <w:pStyle w:val="NormalArial"/>
        <w:spacing w:before="120" w:after="120"/>
        <w:jc w:val="both"/>
      </w:pPr>
      <w:r>
        <w:t xml:space="preserve">One concern that Luminant has is with the proposed language in Sections </w:t>
      </w:r>
      <w:r w:rsidR="003C3DF8">
        <w:t xml:space="preserve">paragraph (3) of Section </w:t>
      </w:r>
      <w:r>
        <w:t>6.1.2.2</w:t>
      </w:r>
      <w:r w:rsidR="003C3DF8">
        <w:t xml:space="preserve">, </w:t>
      </w:r>
      <w:r w:rsidR="003C3DF8" w:rsidRPr="005859E8">
        <w:t>Fault Recording and Sequence of Events Recording Equipment Location Requirements</w:t>
      </w:r>
      <w:r w:rsidR="003C3DF8">
        <w:t>,</w:t>
      </w:r>
      <w:r>
        <w:t xml:space="preserve"> and</w:t>
      </w:r>
      <w:r w:rsidR="003C3DF8">
        <w:t xml:space="preserve"> paragraph (1)(e) of Section </w:t>
      </w:r>
      <w:r>
        <w:t xml:space="preserve"> 6.1.3.2.2</w:t>
      </w:r>
      <w:r w:rsidR="003C3DF8">
        <w:t xml:space="preserve">, Phasor Measurement Unit </w:t>
      </w:r>
      <w:r w:rsidR="003C3DF8" w:rsidRPr="0095567C">
        <w:t>Location Requirements</w:t>
      </w:r>
      <w:r w:rsidR="003C3DF8">
        <w:t xml:space="preserve">, </w:t>
      </w:r>
      <w:r>
        <w:t xml:space="preserve"> that would give potentially unlimited scope to ERCOT to add costs to traditional generation resources through additional </w:t>
      </w:r>
      <w:r w:rsidR="00986134">
        <w:t>sequence of event</w:t>
      </w:r>
      <w:r>
        <w:t xml:space="preserve">, </w:t>
      </w:r>
      <w:r w:rsidR="00986134">
        <w:t>fault recording</w:t>
      </w:r>
      <w:r>
        <w:t xml:space="preserve">, or phasor measurement unit capabilities with little clarity regarding when ERCOT could require such changes. It is Luminant’s position that a generator that has otherwise complied with the requirements of the Nodal Operating Guide should have good reason to believe that it has met its requirements and will not be subjected to additional costs after the fact without the benefit of re-evaluating the rule itself. Therefore, Luminant recommends that these provisions be deleted. Luminant also notes that there are similar provisions regarding </w:t>
      </w:r>
      <w:r w:rsidR="003C3DF8">
        <w:t>l</w:t>
      </w:r>
      <w:r>
        <w:t xml:space="preserve">arge Loads; Luminant does not offer suggested edits to those sections and defers to members of the </w:t>
      </w:r>
      <w:r w:rsidR="003C3DF8">
        <w:t>l</w:t>
      </w:r>
      <w:r>
        <w:t>arge Load stakeholder community to offer changes, if any are warranted.</w:t>
      </w:r>
    </w:p>
    <w:p w14:paraId="22186F12" w14:textId="6D140A21" w:rsidR="000645FD" w:rsidRDefault="000645FD" w:rsidP="000645FD">
      <w:pPr>
        <w:pStyle w:val="NormalArial"/>
        <w:spacing w:before="120" w:after="120"/>
        <w:jc w:val="both"/>
      </w:pPr>
      <w:r>
        <w:t>Additionally, as a matter of policy, Luminant disagrees with establishing retroactive requirements. New requirements should be effective no sooner than the date the new rule becomes effective following approval by the Public Utility Commission of Texas</w:t>
      </w:r>
      <w:r w:rsidR="003C3DF8">
        <w:t xml:space="preserve"> (PUCT)</w:t>
      </w:r>
      <w:r>
        <w:t>. Therefore, in places that had contemplated new requirements effective on or after January 1, 2024, Luminant has proposed June 1, 2024 based on the assumption that NOGRR255 will be endorsed by the ERCOT Board in April</w:t>
      </w:r>
      <w:r w:rsidR="003C3DF8">
        <w:t xml:space="preserve"> 2024</w:t>
      </w:r>
      <w:r>
        <w:t xml:space="preserve"> and approved by the </w:t>
      </w:r>
      <w:r w:rsidR="003C3DF8">
        <w:t xml:space="preserve">PUCT </w:t>
      </w:r>
      <w:r>
        <w:t>in May</w:t>
      </w:r>
      <w:r w:rsidR="003C3DF8">
        <w:t xml:space="preserve"> 2024</w:t>
      </w:r>
      <w:r>
        <w:t xml:space="preserve">. If approval comes sooner or later than June 1, 2024, that date could be changed to align – but the overarching comment is that January 1, 2024 is more than two months in the past and cannot be a meaningful effective date for new requirements in a rule that has not yet been approved. </w:t>
      </w:r>
    </w:p>
    <w:p w14:paraId="1E69D3FE" w14:textId="77777777" w:rsidR="000645FD" w:rsidRDefault="000645FD" w:rsidP="000645FD">
      <w:pPr>
        <w:pStyle w:val="NormalArial"/>
        <w:spacing w:before="120" w:after="120"/>
        <w:jc w:val="both"/>
      </w:pPr>
      <w:r>
        <w:lastRenderedPageBreak/>
        <w:t xml:space="preserve">Luminant has also recommended several practical modifications throughout, including but not strictly limited to: </w:t>
      </w:r>
    </w:p>
    <w:p w14:paraId="5CF67191" w14:textId="74F7CAF4" w:rsidR="000645FD" w:rsidRDefault="000645FD" w:rsidP="000645FD">
      <w:pPr>
        <w:pStyle w:val="NormalArial"/>
        <w:numPr>
          <w:ilvl w:val="0"/>
          <w:numId w:val="13"/>
        </w:numPr>
        <w:spacing w:before="120" w:after="120"/>
        <w:jc w:val="both"/>
      </w:pPr>
      <w:r>
        <w:t xml:space="preserve">Ensuring that all </w:t>
      </w:r>
      <w:r w:rsidR="00986134">
        <w:t>sequence of event</w:t>
      </w:r>
      <w:r>
        <w:t xml:space="preserve"> status points are </w:t>
      </w:r>
      <w:r>
        <w:rPr>
          <w:i/>
          <w:iCs/>
        </w:rPr>
        <w:t>binary</w:t>
      </w:r>
      <w:r w:rsidR="00CB2DCC">
        <w:rPr>
          <w:i/>
          <w:iCs/>
        </w:rPr>
        <w:t>;</w:t>
      </w:r>
    </w:p>
    <w:p w14:paraId="756FADA6" w14:textId="359C01F7" w:rsidR="000645FD" w:rsidRDefault="000645FD" w:rsidP="000645FD">
      <w:pPr>
        <w:pStyle w:val="NormalArial"/>
        <w:numPr>
          <w:ilvl w:val="0"/>
          <w:numId w:val="13"/>
        </w:numPr>
        <w:spacing w:before="120" w:after="120"/>
        <w:jc w:val="both"/>
      </w:pPr>
      <w:r>
        <w:t xml:space="preserve">Removing </w:t>
      </w:r>
      <w:r w:rsidR="00986134">
        <w:t>dynamic disturbance recording</w:t>
      </w:r>
      <w:r>
        <w:t xml:space="preserve"> equipment from the list of </w:t>
      </w:r>
      <w:r w:rsidR="00986134">
        <w:t>fault recording</w:t>
      </w:r>
      <w:r>
        <w:t>/</w:t>
      </w:r>
      <w:r w:rsidR="00986134">
        <w:t>sequence of event</w:t>
      </w:r>
      <w:r>
        <w:t xml:space="preserve"> equipment, given that </w:t>
      </w:r>
      <w:r w:rsidR="00986134">
        <w:t xml:space="preserve">dynamic disturbance recording </w:t>
      </w:r>
      <w:r>
        <w:t>equipment does not have fault recording capabilities</w:t>
      </w:r>
      <w:r w:rsidR="00CB2DCC">
        <w:t>;</w:t>
      </w:r>
    </w:p>
    <w:p w14:paraId="5865C1AC" w14:textId="431BE523" w:rsidR="000645FD" w:rsidRDefault="000645FD" w:rsidP="000645FD">
      <w:pPr>
        <w:pStyle w:val="NormalArial"/>
        <w:numPr>
          <w:ilvl w:val="0"/>
          <w:numId w:val="13"/>
        </w:numPr>
        <w:spacing w:before="120" w:after="120"/>
        <w:jc w:val="both"/>
      </w:pPr>
      <w:r>
        <w:t>Remove the proposed requirement for existing non-IBR dynamic disturbance recording equipment to retrofit to phasor measurement unit equipment</w:t>
      </w:r>
      <w:r w:rsidR="00CB2DCC">
        <w:t>;</w:t>
      </w:r>
    </w:p>
    <w:p w14:paraId="52C3D3CD" w14:textId="12971D52" w:rsidR="000645FD" w:rsidRDefault="000645FD" w:rsidP="000645FD">
      <w:pPr>
        <w:pStyle w:val="NormalArial"/>
        <w:numPr>
          <w:ilvl w:val="0"/>
          <w:numId w:val="13"/>
        </w:numPr>
        <w:spacing w:before="120" w:after="120"/>
        <w:jc w:val="both"/>
      </w:pPr>
      <w:r>
        <w:t xml:space="preserve">Ensure that continuous fault recording is able to meet the triggering requirements for </w:t>
      </w:r>
      <w:r w:rsidR="00986134">
        <w:t>fault recording</w:t>
      </w:r>
      <w:r>
        <w:t xml:space="preserve">s since some digital </w:t>
      </w:r>
      <w:r w:rsidR="00986134">
        <w:t>fault recording</w:t>
      </w:r>
      <w:r>
        <w:t xml:space="preserve">s (i.e., those meeting USI-9000 specifications) </w:t>
      </w:r>
      <w:r w:rsidRPr="004A7989">
        <w:t>have the ability to record continuous oscillography at the required fault recording sampling rate. This is useful for capturing data when an event record may not trigger. It also reduces burden on ensuring triggers are set properly. Allowing continuous fault recording here would not impact the fault recording data quality.</w:t>
      </w:r>
      <w:r>
        <w:t xml:space="preserve"> Given that this capability provides better quality </w:t>
      </w:r>
      <w:r w:rsidR="00986134">
        <w:t>fault recording</w:t>
      </w:r>
      <w:r>
        <w:t xml:space="preserve"> monitoring and requires additional investment by resource owners, NOGRR255 should not arbitrarily render such investment stranded. Deleting the “point-on-wave” modifier to </w:t>
      </w:r>
      <w:r w:rsidR="00986134">
        <w:t>fault recording</w:t>
      </w:r>
      <w:r>
        <w:t xml:space="preserve"> requirements as unnecessary since this technology is typically used for locating transmission line faults. There is not a technical basis for requiring point-on-wave recording for generation resources</w:t>
      </w:r>
      <w:r w:rsidR="00CB2DCC">
        <w:t>;</w:t>
      </w:r>
    </w:p>
    <w:p w14:paraId="3DA14407" w14:textId="18CD977E" w:rsidR="000645FD" w:rsidRDefault="000645FD" w:rsidP="000645FD">
      <w:pPr>
        <w:pStyle w:val="NormalArial"/>
        <w:numPr>
          <w:ilvl w:val="0"/>
          <w:numId w:val="13"/>
        </w:numPr>
        <w:spacing w:before="120" w:after="120"/>
        <w:jc w:val="both"/>
      </w:pPr>
      <w:r>
        <w:t xml:space="preserve">Allow </w:t>
      </w:r>
      <w:r w:rsidR="00986134">
        <w:t>fault recording</w:t>
      </w:r>
      <w:r>
        <w:t xml:space="preserve"> to provide calculated data for the proposed frequency and power information. </w:t>
      </w:r>
      <w:r w:rsidRPr="007068C3">
        <w:t>Fault recording equipment will not record frequency or power information; they can be calculated but are not directly recorded and therefore cannot be “recording data” if not directly measured. Note that calculated values would not flow into required COMTRADE file format unless associated with continuous recording equipment, so may need to be provided separately as a .CSV file</w:t>
      </w:r>
      <w:r w:rsidR="00CB2DCC">
        <w:t>; and</w:t>
      </w:r>
      <w:r w:rsidRPr="007068C3">
        <w:t xml:space="preserve"> </w:t>
      </w:r>
    </w:p>
    <w:p w14:paraId="2CBFC30D" w14:textId="4D7F450B" w:rsidR="000645FD" w:rsidRPr="00D56D61" w:rsidRDefault="000645FD" w:rsidP="000645FD">
      <w:pPr>
        <w:pStyle w:val="NormalArial"/>
        <w:numPr>
          <w:ilvl w:val="0"/>
          <w:numId w:val="13"/>
        </w:numPr>
        <w:spacing w:before="120" w:after="120"/>
        <w:jc w:val="both"/>
      </w:pPr>
      <w:r>
        <w:t>Allow for calculated values to meet the proposed requirement for residual or neutral current data in the phasor measurement unit data requirements if those values are not directly measured</w:t>
      </w:r>
      <w:r w:rsidR="003C3DF8">
        <w: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0645FD" w:rsidRPr="009F6420" w14:paraId="54DB96C7" w14:textId="77777777" w:rsidTr="0009191C">
        <w:trPr>
          <w:cantSplit/>
          <w:trHeight w:val="432"/>
        </w:trPr>
        <w:tc>
          <w:tcPr>
            <w:tcW w:w="9900" w:type="dxa"/>
            <w:vAlign w:val="center"/>
          </w:tcPr>
          <w:p w14:paraId="53AAA728" w14:textId="77777777" w:rsidR="000645FD" w:rsidRPr="009F6420" w:rsidRDefault="000645FD" w:rsidP="0009191C">
            <w:pPr>
              <w:pStyle w:val="NormalArial"/>
              <w:jc w:val="center"/>
              <w:rPr>
                <w:b/>
              </w:rPr>
            </w:pPr>
            <w:r w:rsidRPr="009F6420">
              <w:rPr>
                <w:b/>
              </w:rPr>
              <w:t>Revised Cover Page Language</w:t>
            </w:r>
          </w:p>
        </w:tc>
      </w:tr>
    </w:tbl>
    <w:p w14:paraId="2E3B1BCC" w14:textId="73494B9E" w:rsidR="000645FD" w:rsidRPr="00CB2DCC" w:rsidRDefault="00CB2DCC" w:rsidP="00CB2DCC">
      <w:pPr>
        <w:spacing w:before="120" w:after="120"/>
        <w:rPr>
          <w:rFonts w:ascii="Arial" w:hAnsi="Arial" w:cs="Arial"/>
        </w:rPr>
      </w:pPr>
      <w:r w:rsidRPr="00CB2DCC">
        <w:rPr>
          <w:rFonts w:ascii="Arial" w:hAnsi="Arial" w:cs="Arial"/>
        </w:rPr>
        <w:t>None</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0645FD" w14:paraId="007DEA76" w14:textId="77777777" w:rsidTr="0009191C">
        <w:trPr>
          <w:trHeight w:val="350"/>
        </w:trPr>
        <w:tc>
          <w:tcPr>
            <w:tcW w:w="9900" w:type="dxa"/>
            <w:tcBorders>
              <w:bottom w:val="single" w:sz="4" w:space="0" w:color="auto"/>
            </w:tcBorders>
            <w:shd w:val="clear" w:color="auto" w:fill="FFFFFF"/>
            <w:vAlign w:val="center"/>
          </w:tcPr>
          <w:p w14:paraId="2CA63CF9" w14:textId="77777777" w:rsidR="000645FD" w:rsidRDefault="000645FD" w:rsidP="0009191C">
            <w:pPr>
              <w:pStyle w:val="Header"/>
              <w:jc w:val="center"/>
            </w:pPr>
            <w:r>
              <w:t>Revised Proposed Guide Language Revision</w:t>
            </w:r>
          </w:p>
        </w:tc>
      </w:tr>
    </w:tbl>
    <w:p w14:paraId="60E4EC00" w14:textId="6966A2DD" w:rsidR="00BB4E74" w:rsidRPr="00201D00" w:rsidRDefault="008704DE" w:rsidP="00201D00">
      <w:pPr>
        <w:spacing w:before="120" w:after="120"/>
        <w:rPr>
          <w:rFonts w:ascii="Arial" w:hAnsi="Arial" w:cs="Arial"/>
        </w:rPr>
      </w:pPr>
      <w:r>
        <w:t xml:space="preserve"> </w:t>
      </w:r>
    </w:p>
    <w:p w14:paraId="5808C6BF" w14:textId="6966A2DD" w:rsidR="003978D5" w:rsidRDefault="003978D5" w:rsidP="00AF7358">
      <w:pPr>
        <w:pStyle w:val="H2"/>
        <w:spacing w:before="480"/>
        <w:ind w:left="0" w:firstLine="0"/>
      </w:pPr>
      <w:bookmarkStart w:id="0" w:name="_Toc65161936"/>
      <w:r w:rsidRPr="009826E7">
        <w:lastRenderedPageBreak/>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612A96C4"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w:t>
        </w:r>
        <w:del w:id="38" w:author="Luminant 032224" w:date="2024-03-22T06:50:00Z">
          <w:r w:rsidR="00CD0D4C" w:rsidDel="008613EE">
            <w:delText xml:space="preserve">other </w:delText>
          </w:r>
        </w:del>
      </w:ins>
      <w:ins w:id="39" w:author="AEPSC 120423" w:date="2023-12-04T14:38:00Z">
        <w:del w:id="40" w:author="Luminant 032224" w:date="2024-03-22T06:50:00Z">
          <w:r w:rsidR="00E76D67" w:rsidDel="008613EE">
            <w:delText>identified</w:delText>
          </w:r>
        </w:del>
      </w:ins>
      <w:ins w:id="41" w:author="Luminant 032224" w:date="2024-03-22T06:50:00Z">
        <w:r w:rsidR="008613EE">
          <w:t>binary</w:t>
        </w:r>
      </w:ins>
      <w:ins w:id="42" w:author="AEPSC 120423" w:date="2023-12-04T14:38:00Z">
        <w:r w:rsidR="00E76D67">
          <w:t xml:space="preserve"> </w:t>
        </w:r>
      </w:ins>
      <w:ins w:id="43" w:author="AEPSC 120423" w:date="2023-11-30T19:55:00Z">
        <w:r w:rsidR="00CD0D4C">
          <w:t xml:space="preserve">status points </w:t>
        </w:r>
      </w:ins>
      <w:ins w:id="44"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5" w:author="ERCOT" w:date="2023-06-21T15:38:00Z"/>
        </w:rPr>
      </w:pPr>
      <w:ins w:id="46" w:author="ERCOT" w:date="2023-06-26T10:49:00Z">
        <w:r>
          <w:t>(b)</w:t>
        </w:r>
        <w:r>
          <w:tab/>
        </w:r>
      </w:ins>
      <w:ins w:id="47" w:author="ERCOT" w:date="2023-06-26T10:47:00Z">
        <w:r>
          <w:t>F</w:t>
        </w:r>
      </w:ins>
      <w:ins w:id="48" w:author="ERCOT" w:date="2023-06-26T10:46:00Z">
        <w:r w:rsidRPr="00AA0262">
          <w:t xml:space="preserve">ault </w:t>
        </w:r>
        <w:r>
          <w:t>r</w:t>
        </w:r>
        <w:r w:rsidRPr="00AA0262">
          <w:t>ecording</w:t>
        </w:r>
      </w:ins>
      <w:ins w:id="49"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50" w:author="ERCOT" w:date="2023-06-29T10:40:00Z">
        <w:r w:rsidR="002469CF">
          <w:t>f</w:t>
        </w:r>
        <w:r w:rsidR="002469CF" w:rsidRPr="00AA0262">
          <w:t xml:space="preserve">ault </w:t>
        </w:r>
        <w:r w:rsidR="002469CF">
          <w:t>r</w:t>
        </w:r>
        <w:r w:rsidR="002469CF" w:rsidRPr="00AA0262">
          <w:t>ecording</w:t>
        </w:r>
      </w:ins>
      <w:ins w:id="51" w:author="ERCOT" w:date="2023-06-21T15:38:00Z">
        <w:r w:rsidR="001E3484">
          <w:t>-capable meters, and</w:t>
        </w:r>
      </w:ins>
      <w:ins w:id="52" w:author="Oncor 102723" w:date="2023-10-22T14:20:00Z">
        <w:r w:rsidR="001D6167">
          <w:t xml:space="preserve"> </w:t>
        </w:r>
      </w:ins>
      <w:ins w:id="53" w:author="Oncor 102723" w:date="2023-10-22T13:45:00Z">
        <w:r w:rsidR="005266C2">
          <w:t>some</w:t>
        </w:r>
      </w:ins>
      <w:ins w:id="54" w:author="ERCOT" w:date="2023-06-21T15:38:00Z">
        <w:r w:rsidR="001E3484">
          <w:t xml:space="preserve"> </w:t>
        </w:r>
      </w:ins>
      <w:ins w:id="55"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6"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7" w:author="ERCOT" w:date="2023-06-21T15:38:00Z"/>
        </w:rPr>
      </w:pPr>
      <w:ins w:id="58" w:author="ERCOT" w:date="2023-06-26T10:49:00Z">
        <w:r>
          <w:t>(c)</w:t>
        </w:r>
        <w:r>
          <w:tab/>
        </w:r>
      </w:ins>
      <w:ins w:id="59" w:author="ERCOT" w:date="2023-06-26T10:47:00Z">
        <w:r>
          <w:t>D</w:t>
        </w:r>
      </w:ins>
      <w:ins w:id="60" w:author="ERCOT" w:date="2023-06-26T10:46:00Z">
        <w:r w:rsidRPr="00AA0262">
          <w:t xml:space="preserve">ynamic </w:t>
        </w:r>
        <w:r>
          <w:t>d</w:t>
        </w:r>
        <w:r w:rsidRPr="00AA0262">
          <w:t xml:space="preserve">isturbance </w:t>
        </w:r>
        <w:r>
          <w:t>r</w:t>
        </w:r>
        <w:r w:rsidRPr="00AA0262">
          <w:t>ecording</w:t>
        </w:r>
      </w:ins>
      <w:ins w:id="61"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2" w:author="ERCOT" w:date="2023-06-26T10:46:00Z">
        <w:r>
          <w:t>d</w:t>
        </w:r>
        <w:r w:rsidRPr="00AA0262">
          <w:t xml:space="preserve">ynamic </w:t>
        </w:r>
        <w:r>
          <w:t>d</w:t>
        </w:r>
        <w:r w:rsidRPr="00AA0262">
          <w:t xml:space="preserve">isturbance </w:t>
        </w:r>
        <w:r>
          <w:t>r</w:t>
        </w:r>
        <w:r w:rsidRPr="00AA0262">
          <w:t>ecording</w:t>
        </w:r>
      </w:ins>
      <w:ins w:id="63" w:author="ERCOT" w:date="2023-06-21T15:38:00Z">
        <w:r w:rsidR="001E3484">
          <w:t xml:space="preserve"> equipment can also serve as a </w:t>
        </w:r>
      </w:ins>
      <w:ins w:id="64" w:author="ERCOT" w:date="2023-06-26T10:46:00Z">
        <w:r>
          <w:t>phasor measurement unit</w:t>
        </w:r>
      </w:ins>
      <w:ins w:id="65" w:author="ERCOT" w:date="2023-06-21T15:38:00Z">
        <w:r w:rsidR="001E3484">
          <w:t>.</w:t>
        </w:r>
      </w:ins>
    </w:p>
    <w:p w14:paraId="6220E2D5" w14:textId="096B469F" w:rsidR="001E3484" w:rsidDel="005266C2" w:rsidRDefault="009826E7" w:rsidP="009826E7">
      <w:pPr>
        <w:pStyle w:val="List"/>
        <w:ind w:left="1440"/>
        <w:rPr>
          <w:ins w:id="66" w:author="ERCOT" w:date="2023-06-21T15:38:00Z"/>
          <w:del w:id="67" w:author="Oncor 102723" w:date="2023-10-22T13:46:00Z"/>
        </w:rPr>
      </w:pPr>
      <w:ins w:id="68" w:author="ERCOT" w:date="2023-06-26T10:54:00Z">
        <w:del w:id="69" w:author="Oncor 102723" w:date="2023-10-22T13:46:00Z">
          <w:r w:rsidDel="005266C2">
            <w:delText>(d)</w:delText>
          </w:r>
          <w:r w:rsidDel="005266C2">
            <w:tab/>
          </w:r>
        </w:del>
      </w:ins>
      <w:ins w:id="70" w:author="ERCOT" w:date="2023-06-21T15:38:00Z">
        <w:del w:id="71" w:author="Oncor 102723" w:date="2023-10-22T13:46:00Z">
          <w:r w:rsidR="001E3484" w:rsidDel="005266C2">
            <w:delText>D</w:delText>
          </w:r>
          <w:r w:rsidR="001E3484" w:rsidRPr="00AA0262" w:rsidDel="005266C2">
            <w:delText>igital fault recorders</w:delText>
          </w:r>
        </w:del>
      </w:ins>
      <w:ins w:id="72" w:author="ERCOT" w:date="2023-06-29T10:43:00Z">
        <w:del w:id="73" w:author="Oncor 102723" w:date="2023-10-22T13:46:00Z">
          <w:r w:rsidR="00826EE8" w:rsidDel="005266C2">
            <w:delText>,</w:delText>
          </w:r>
        </w:del>
      </w:ins>
      <w:ins w:id="74" w:author="ERCOT" w:date="2023-06-21T15:38:00Z">
        <w:del w:id="75"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6" w:author="ERCOT" w:date="2023-06-26T10:55:00Z">
        <w:del w:id="77" w:author="Oncor 102723" w:date="2023-10-22T13:46:00Z">
          <w:r w:rsidDel="005266C2">
            <w:delText xml:space="preserve"> </w:delText>
          </w:r>
        </w:del>
      </w:ins>
      <w:ins w:id="78" w:author="ERCOT" w:date="2023-06-21T15:38:00Z">
        <w:del w:id="79"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80" w:author="ERCOT" w:date="2023-06-26T10:54:00Z">
        <w:r>
          <w:t>(</w:t>
        </w:r>
      </w:ins>
      <w:ins w:id="81" w:author="Oncor 102723" w:date="2023-10-22T13:47:00Z">
        <w:r w:rsidR="005266C2">
          <w:t>d</w:t>
        </w:r>
      </w:ins>
      <w:ins w:id="82" w:author="ERCOT" w:date="2023-06-26T10:54:00Z">
        <w:del w:id="83" w:author="Oncor 102723" w:date="2023-10-22T13:46:00Z">
          <w:r w:rsidDel="005266C2">
            <w:delText>e</w:delText>
          </w:r>
        </w:del>
        <w:r>
          <w:t>)</w:t>
        </w:r>
        <w:r>
          <w:tab/>
        </w:r>
      </w:ins>
      <w:ins w:id="84" w:author="ERCOT" w:date="2023-06-21T15:38:00Z">
        <w:r w:rsidR="001E3484" w:rsidRPr="00AA0262">
          <w:t>Phasor measurement involves measuring</w:t>
        </w:r>
      </w:ins>
      <w:ins w:id="85" w:author="Oncor 102723" w:date="2023-10-22T13:47:00Z">
        <w:r w:rsidR="005266C2">
          <w:t xml:space="preserve"> time</w:t>
        </w:r>
      </w:ins>
      <w:ins w:id="86" w:author="ERCOT" w:date="2023-06-21T15:38:00Z">
        <w:r w:rsidR="001E3484" w:rsidRPr="00AA0262">
          <w:t xml:space="preserve"> synchronized phasors, frequency, and rate of change of frequency of the power system with accuracy in the order of one microsecond and is typically performed by a </w:t>
        </w:r>
      </w:ins>
      <w:ins w:id="87" w:author="Oncor 102723" w:date="2023-10-22T13:47:00Z">
        <w:r w:rsidR="005266C2">
          <w:t>digital relay, fault recording equipment or dedicated</w:t>
        </w:r>
      </w:ins>
      <w:ins w:id="88" w:author="Oncor 102723" w:date="2023-10-22T13:48:00Z">
        <w:r w:rsidR="005266C2">
          <w:t xml:space="preserve"> </w:t>
        </w:r>
      </w:ins>
      <w:ins w:id="89" w:author="ERCOT" w:date="2023-06-26T10:46:00Z">
        <w:r w:rsidR="004414CD">
          <w:t>p</w:t>
        </w:r>
      </w:ins>
      <w:ins w:id="90" w:author="ERCOT" w:date="2023-06-21T15:38:00Z">
        <w:r w:rsidR="001E3484" w:rsidRPr="00AA0262">
          <w:t xml:space="preserve">hasor </w:t>
        </w:r>
      </w:ins>
      <w:ins w:id="91" w:author="ERCOT" w:date="2023-06-26T10:47:00Z">
        <w:r w:rsidR="004414CD">
          <w:t>m</w:t>
        </w:r>
      </w:ins>
      <w:ins w:id="92" w:author="ERCOT" w:date="2023-06-21T15:38:00Z">
        <w:r w:rsidR="001E3484" w:rsidRPr="00AA0262">
          <w:t xml:space="preserve">easurement </w:t>
        </w:r>
      </w:ins>
      <w:ins w:id="93" w:author="ERCOT" w:date="2023-06-26T10:47:00Z">
        <w:r w:rsidR="004414CD">
          <w:t>u</w:t>
        </w:r>
      </w:ins>
      <w:ins w:id="94" w:author="ERCOT" w:date="2023-06-21T15:38:00Z">
        <w:r w:rsidR="001E3484" w:rsidRPr="00AA0262">
          <w:t>nit</w:t>
        </w:r>
      </w:ins>
      <w:ins w:id="95" w:author="ERCOT" w:date="2023-06-26T10:47:00Z">
        <w:r w:rsidR="004414CD">
          <w:t xml:space="preserve">.  </w:t>
        </w:r>
        <w:del w:id="96"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7" w:author="ERCOT" w:date="2023-06-21T15:38:00Z">
        <w:del w:id="98"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lastRenderedPageBreak/>
        <w:t>(d)</w:t>
      </w:r>
      <w:r w:rsidRPr="00642555">
        <w:tab/>
        <w:t>Determine causes of ERCOT System disturbances (trips, faults, and protective relay system actions)</w:t>
      </w:r>
      <w:r>
        <w:t xml:space="preserve">; </w:t>
      </w:r>
      <w:del w:id="99" w:author="ERCOT" w:date="2023-06-21T15:46:00Z">
        <w:r w:rsidDel="00A56419">
          <w:delText>and</w:delText>
        </w:r>
      </w:del>
    </w:p>
    <w:p w14:paraId="3B5E66C4" w14:textId="533D9E13" w:rsidR="00A56419" w:rsidRDefault="00A56419" w:rsidP="00A56419">
      <w:pPr>
        <w:pStyle w:val="List"/>
        <w:ind w:left="1440"/>
        <w:rPr>
          <w:ins w:id="100" w:author="ERCOT" w:date="2023-06-21T15:46:00Z"/>
        </w:rPr>
      </w:pPr>
      <w:ins w:id="101" w:author="ERCOT" w:date="2023-06-21T15:46:00Z">
        <w:r>
          <w:t>(e)</w:t>
        </w:r>
        <w:r>
          <w:tab/>
          <w:t xml:space="preserve">Determine causes of Generation Resource and Energy Storage Resource (ESR) </w:t>
        </w:r>
        <w:r w:rsidRPr="008A4E86">
          <w:t>ride-through</w:t>
        </w:r>
        <w:r>
          <w:t xml:space="preserve"> performance </w:t>
        </w:r>
      </w:ins>
      <w:ins w:id="102"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103" w:author="Oncor 102723" w:date="2023-10-27T16:48:00Z">
        <w:r w:rsidR="009E1493">
          <w:t>f</w:t>
        </w:r>
      </w:ins>
      <w:del w:id="104"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5" w:author="ERCOT" w:date="2023-06-21T15:47:00Z">
        <w:r w:rsidDel="00A56419">
          <w:delText xml:space="preserve">that </w:delText>
        </w:r>
      </w:del>
      <w:ins w:id="106" w:author="ERCOT" w:date="2023-06-21T15:47:00Z">
        <w:r>
          <w:t xml:space="preserve">ERCOT has </w:t>
        </w:r>
      </w:ins>
      <w:r>
        <w:t xml:space="preserve">adequate data </w:t>
      </w:r>
      <w:del w:id="107" w:author="ERCOT" w:date="2023-06-21T15:47:00Z">
        <w:r w:rsidDel="00A56419">
          <w:delText xml:space="preserve">is available </w:delText>
        </w:r>
      </w:del>
      <w:r>
        <w:t xml:space="preserve">for these activities, </w:t>
      </w:r>
      <w:ins w:id="108" w:author="ERCOT" w:date="2023-06-21T15:47:00Z">
        <w:r>
          <w:t xml:space="preserve">ERCOT establishes </w:t>
        </w:r>
      </w:ins>
      <w:r>
        <w:t xml:space="preserve">the disturbance monitoring requirements and procedures </w:t>
      </w:r>
      <w:del w:id="109" w:author="ERCOT" w:date="2023-06-21T15:48:00Z">
        <w:r w:rsidDel="00A56419">
          <w:delText xml:space="preserve">discussed </w:delText>
        </w:r>
      </w:del>
      <w:r>
        <w:t xml:space="preserve">in these Operating Guides </w:t>
      </w:r>
      <w:del w:id="110"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11" w:author="Oncor 102723" w:date="2023-10-22T13:49:00Z">
        <w:r w:rsidR="00A52594">
          <w:t xml:space="preserve"> phasor measurement,</w:t>
        </w:r>
      </w:ins>
      <w:r>
        <w:t xml:space="preserve"> and dynamic disturbance recording equipment owners</w:t>
      </w:r>
      <w:del w:id="112"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3" w:author="ERCOT" w:date="2023-06-21T15:49:00Z">
        <w:r w:rsidDel="00A56419">
          <w:delText xml:space="preserve">measurement </w:delText>
        </w:r>
      </w:del>
      <w:r>
        <w:t>data, including Geomagnetically-Induced Current (GIC) monitors and/or magnetometers for recording geomagnetic field data</w:t>
      </w:r>
      <w:del w:id="114"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5" w:author="AEPSC 120423" w:date="2023-11-30T22:16:00Z"/>
          <w:bCs w:val="0"/>
        </w:rPr>
      </w:pPr>
      <w:bookmarkStart w:id="116" w:name="_Toc65161938"/>
      <w:ins w:id="117"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8" w:author="AEPSC 120423" w:date="2023-11-30T22:16:00Z"/>
        </w:rPr>
      </w:pPr>
      <w:ins w:id="119" w:author="AEPSC 120423" w:date="2023-11-30T22:16:00Z">
        <w:r>
          <w:t>(1)</w:t>
        </w:r>
        <w:r>
          <w:tab/>
          <w:t>Section</w:t>
        </w:r>
      </w:ins>
      <w:ins w:id="120" w:author="AEPSC 120423" w:date="2023-11-30T22:17:00Z">
        <w:r>
          <w:t xml:space="preserve"> 6.1.2,</w:t>
        </w:r>
        <w:r w:rsidRPr="00400F8F">
          <w:t xml:space="preserve"> </w:t>
        </w:r>
        <w:r>
          <w:t xml:space="preserve">Fault Recording and Sequence of Events Recording Equipment, and its subsections </w:t>
        </w:r>
      </w:ins>
      <w:ins w:id="121" w:author="AEPSC 120423" w:date="2023-12-01T08:52:00Z">
        <w:r w:rsidR="003A4248">
          <w:t xml:space="preserve">apply to all </w:t>
        </w:r>
      </w:ins>
      <w:ins w:id="122" w:author="AEPSC 120423" w:date="2023-12-01T08:56:00Z">
        <w:r w:rsidR="003A4248">
          <w:t>f</w:t>
        </w:r>
      </w:ins>
      <w:ins w:id="123" w:author="AEPSC 120423" w:date="2023-12-01T08:52:00Z">
        <w:r w:rsidR="003A4248">
          <w:t xml:space="preserve">acilities that are not </w:t>
        </w:r>
      </w:ins>
      <w:ins w:id="124" w:author="AEPSC 120423" w:date="2023-11-30T22:17:00Z">
        <w:r>
          <w:t>Invert</w:t>
        </w:r>
      </w:ins>
      <w:ins w:id="125" w:author="AEPSC 120423" w:date="2023-11-30T22:18:00Z">
        <w:r>
          <w:t>er-Based Resource (IBR)</w:t>
        </w:r>
      </w:ins>
      <w:ins w:id="126" w:author="AEPSC 120423" w:date="2023-12-01T08:55:00Z">
        <w:r w:rsidR="003A4248">
          <w:t xml:space="preserve"> </w:t>
        </w:r>
      </w:ins>
      <w:ins w:id="127" w:author="AEPSC 120423" w:date="2023-12-01T08:56:00Z">
        <w:r w:rsidR="003A4248">
          <w:t>f</w:t>
        </w:r>
      </w:ins>
      <w:ins w:id="128" w:author="AEPSC 120423" w:date="2023-12-01T08:55:00Z">
        <w:r w:rsidR="003A4248">
          <w:t>acilities</w:t>
        </w:r>
      </w:ins>
      <w:ins w:id="129" w:author="AEPSC 120423" w:date="2023-12-01T08:52:00Z">
        <w:r w:rsidR="003A4248">
          <w:t>.</w:t>
        </w:r>
      </w:ins>
    </w:p>
    <w:p w14:paraId="02B70568" w14:textId="4F44E701" w:rsidR="00400F8F" w:rsidRDefault="00400F8F" w:rsidP="00400F8F">
      <w:pPr>
        <w:pStyle w:val="BodyTextNumbered"/>
        <w:rPr>
          <w:ins w:id="130" w:author="AEPSC 120423" w:date="2023-11-30T22:18:00Z"/>
        </w:rPr>
      </w:pPr>
      <w:ins w:id="131" w:author="AEPSC 120423" w:date="2023-11-30T22:16:00Z">
        <w:r>
          <w:t>(2)</w:t>
        </w:r>
        <w:r>
          <w:tab/>
        </w:r>
      </w:ins>
      <w:ins w:id="132" w:author="AEPSC 120423" w:date="2023-11-30T22:18:00Z">
        <w:r>
          <w:t>Section 6.1.3,</w:t>
        </w:r>
        <w:r w:rsidRPr="00400F8F">
          <w:t xml:space="preserve"> </w:t>
        </w:r>
      </w:ins>
      <w:ins w:id="133" w:author="AEPSC 120423" w:date="2023-11-30T22:19:00Z">
        <w:r>
          <w:t>Dynamic Disturbance Recording Equipment Including Phasor Measurement Unit Equipment</w:t>
        </w:r>
      </w:ins>
      <w:ins w:id="134" w:author="AEPSC 120423" w:date="2023-11-30T22:18:00Z">
        <w:r>
          <w:t xml:space="preserve">, and its subsections </w:t>
        </w:r>
      </w:ins>
      <w:ins w:id="135" w:author="AEPSC 120423" w:date="2023-12-01T08:53:00Z">
        <w:r w:rsidR="003A4248">
          <w:t xml:space="preserve">apply to all </w:t>
        </w:r>
      </w:ins>
      <w:ins w:id="136" w:author="AEPSC 120423" w:date="2023-12-01T08:56:00Z">
        <w:r w:rsidR="003A4248">
          <w:t>f</w:t>
        </w:r>
      </w:ins>
      <w:ins w:id="137" w:author="AEPSC 120423" w:date="2023-12-01T08:53:00Z">
        <w:r w:rsidR="003A4248">
          <w:t xml:space="preserve">acilities that are not </w:t>
        </w:r>
        <w:del w:id="138" w:author="Luminant 032224" w:date="2024-03-22T07:27:00Z">
          <w:r w:rsidR="003A4248" w:rsidDel="00891B5C">
            <w:delText>Inverter-Based Resource (</w:delText>
          </w:r>
        </w:del>
        <w:r w:rsidR="003A4248">
          <w:t>IBR</w:t>
        </w:r>
        <w:del w:id="139" w:author="Luminant 032224" w:date="2024-03-22T07:27:00Z">
          <w:r w:rsidR="003A4248" w:rsidDel="00891B5C">
            <w:delText>)</w:delText>
          </w:r>
        </w:del>
      </w:ins>
      <w:ins w:id="140" w:author="AEPSC 120423" w:date="2023-12-01T08:55:00Z">
        <w:r w:rsidR="003A4248">
          <w:t xml:space="preserve"> </w:t>
        </w:r>
      </w:ins>
      <w:ins w:id="141" w:author="AEPSC 120423" w:date="2023-12-01T08:56:00Z">
        <w:r w:rsidR="003A4248">
          <w:t>f</w:t>
        </w:r>
      </w:ins>
      <w:ins w:id="142" w:author="AEPSC 120423" w:date="2023-12-01T08:55:00Z">
        <w:r w:rsidR="003A4248">
          <w:t>acilities.</w:t>
        </w:r>
      </w:ins>
    </w:p>
    <w:p w14:paraId="1117802F" w14:textId="0C30D787" w:rsidR="00400F8F" w:rsidRDefault="00400F8F" w:rsidP="00400F8F">
      <w:pPr>
        <w:pStyle w:val="BodyTextNumbered"/>
        <w:rPr>
          <w:ins w:id="143" w:author="AEPSC 120423" w:date="2023-11-30T22:16:00Z"/>
        </w:rPr>
      </w:pPr>
      <w:ins w:id="144" w:author="AEPSC 120423" w:date="2023-11-30T22:18:00Z">
        <w:r>
          <w:t>(3)</w:t>
        </w:r>
        <w:r>
          <w:tab/>
          <w:t>Section 6.1.</w:t>
        </w:r>
      </w:ins>
      <w:ins w:id="145" w:author="AEPSC 120423" w:date="2023-11-30T22:19:00Z">
        <w:r>
          <w:t>4</w:t>
        </w:r>
      </w:ins>
      <w:ins w:id="146" w:author="AEPSC 120423" w:date="2023-11-30T22:18:00Z">
        <w:r>
          <w:t>,</w:t>
        </w:r>
        <w:r w:rsidRPr="00400F8F">
          <w:t xml:space="preserve"> </w:t>
        </w:r>
      </w:ins>
      <w:ins w:id="147" w:author="AEPSC 120423" w:date="2023-11-30T22:20:00Z">
        <w:r>
          <w:t>Fault Recording, Sequence of Events Recording, and Phasor Measurement Unit Requirements for Inverter-Based Resources (IBRs)</w:t>
        </w:r>
      </w:ins>
      <w:ins w:id="148" w:author="AEPSC 120423" w:date="2023-11-30T22:18:00Z">
        <w:r>
          <w:t xml:space="preserve">, and its subsections </w:t>
        </w:r>
      </w:ins>
      <w:ins w:id="149" w:author="AEPSC 120423" w:date="2023-11-30T22:19:00Z">
        <w:r>
          <w:t>apply</w:t>
        </w:r>
      </w:ins>
      <w:ins w:id="150" w:author="AEPSC 120423" w:date="2023-11-30T22:18:00Z">
        <w:r>
          <w:t xml:space="preserve"> to IBR</w:t>
        </w:r>
      </w:ins>
      <w:ins w:id="151" w:author="AEPSC 120423" w:date="2023-12-01T08:54:00Z">
        <w:r w:rsidR="003A4248">
          <w:t xml:space="preserve"> </w:t>
        </w:r>
      </w:ins>
      <w:ins w:id="152" w:author="AEPSC 120423" w:date="2023-12-01T08:56:00Z">
        <w:r w:rsidR="003A4248">
          <w:t>f</w:t>
        </w:r>
      </w:ins>
      <w:ins w:id="153" w:author="AEPSC 120423" w:date="2023-12-01T08:54:00Z">
        <w:r w:rsidR="003A4248">
          <w:t>acilities</w:t>
        </w:r>
      </w:ins>
      <w:ins w:id="154" w:author="AEPSC 120423" w:date="2023-11-30T22:20:00Z">
        <w:r>
          <w:t>.</w:t>
        </w:r>
      </w:ins>
    </w:p>
    <w:p w14:paraId="777158BC" w14:textId="15744E33" w:rsidR="00FA580D" w:rsidRDefault="00FA580D" w:rsidP="00144F64">
      <w:pPr>
        <w:pStyle w:val="H3"/>
        <w:spacing w:before="480"/>
        <w:ind w:left="0" w:firstLine="0"/>
      </w:pPr>
      <w:r w:rsidRPr="007E176B">
        <w:t>6</w:t>
      </w:r>
      <w:r w:rsidRPr="007E176B">
        <w:rPr>
          <w:bCs w:val="0"/>
        </w:rPr>
        <w:t>.1.2</w:t>
      </w:r>
      <w:r w:rsidRPr="007E176B">
        <w:rPr>
          <w:bCs w:val="0"/>
        </w:rPr>
        <w:tab/>
        <w:t>Fault Recording and Sequence of Events Recording Equipment</w:t>
      </w:r>
      <w:bookmarkEnd w:id="116"/>
    </w:p>
    <w:p w14:paraId="52660926" w14:textId="5B230B58" w:rsidR="00FA580D" w:rsidRDefault="00FA580D" w:rsidP="00FA580D">
      <w:pPr>
        <w:pStyle w:val="BodyTextNumbered"/>
      </w:pPr>
      <w:r>
        <w:t>(1)</w:t>
      </w:r>
      <w:r>
        <w:tab/>
        <w:t>Fault recording equipment includes digital fault recorders, certain protective relays</w:t>
      </w:r>
      <w:ins w:id="155" w:author="ERCOT" w:date="2023-06-21T15:50:00Z">
        <w:r>
          <w:t>,</w:t>
        </w:r>
      </w:ins>
      <w:r>
        <w:t xml:space="preserve"> </w:t>
      </w:r>
      <w:del w:id="156" w:author="ERCOT" w:date="2023-06-21T15:50:00Z">
        <w:r w:rsidDel="00FA580D">
          <w:delText xml:space="preserve">and/or </w:delText>
        </w:r>
      </w:del>
      <w:r>
        <w:t>meters with fault recording capability</w:t>
      </w:r>
      <w:del w:id="157" w:author="Luminant 032224" w:date="2024-03-22T06:51:00Z">
        <w:r w:rsidDel="008613EE">
          <w:delText xml:space="preserve">, and dynamic disturbance recorders </w:delText>
        </w:r>
      </w:del>
      <w:ins w:id="158" w:author="ERCOT" w:date="2023-06-21T15:50:00Z">
        <w:del w:id="159" w:author="Luminant 032224" w:date="2024-03-22T06:51:00Z">
          <w:r w:rsidDel="008613EE">
            <w:delText xml:space="preserve">recording equipment </w:delText>
          </w:r>
        </w:del>
      </w:ins>
      <w:del w:id="160" w:author="Luminant 032224" w:date="2024-03-22T06:51:00Z">
        <w:r w:rsidDel="008613EE">
          <w:delText>that</w:delText>
        </w:r>
      </w:del>
      <w:del w:id="161" w:author="ERCOT" w:date="2023-06-21T15:50:00Z">
        <w:r w:rsidDel="00FA580D">
          <w:delText xml:space="preserve"> </w:delText>
        </w:r>
      </w:del>
      <w:ins w:id="162" w:author="Luminant 032224" w:date="2024-03-22T06:51:00Z">
        <w:r w:rsidR="008613EE">
          <w:t xml:space="preserve"> </w:t>
        </w:r>
      </w:ins>
      <w:r>
        <w:t>meet</w:t>
      </w:r>
      <w:ins w:id="163" w:author="ERCOT" w:date="2023-06-21T15:50:00Z">
        <w:r>
          <w:t>ing</w:t>
        </w:r>
      </w:ins>
      <w:del w:id="164" w:author="ERCOT" w:date="2023-06-21T15:50:00Z">
        <w:r w:rsidDel="00FA580D">
          <w:delText>s</w:delText>
        </w:r>
      </w:del>
      <w:r>
        <w:t xml:space="preserve"> the associated requirements in this Section.</w:t>
      </w:r>
    </w:p>
    <w:p w14:paraId="2F79E387" w14:textId="2DD0A584" w:rsidR="00FA580D" w:rsidRDefault="00FA580D" w:rsidP="00FA580D">
      <w:pPr>
        <w:pStyle w:val="BodyTextNumbered"/>
      </w:pPr>
      <w:r>
        <w:lastRenderedPageBreak/>
        <w:t>(2)</w:t>
      </w:r>
      <w:r>
        <w:tab/>
        <w:t>Sequence of events recording equipment includes any device capable of recording circuit breaker position (open/close)</w:t>
      </w:r>
      <w:ins w:id="165" w:author="AEPSC 120423" w:date="2023-11-30T19:57:00Z">
        <w:r w:rsidR="00CD0D4C">
          <w:t xml:space="preserve"> or other </w:t>
        </w:r>
        <w:del w:id="166" w:author="Luminant 032224" w:date="2024-03-22T06:51:00Z">
          <w:r w:rsidR="00CD0D4C" w:rsidDel="008613EE">
            <w:delText>identified status</w:delText>
          </w:r>
        </w:del>
      </w:ins>
      <w:ins w:id="167" w:author="Luminant 032224" w:date="2024-03-22T06:51:00Z">
        <w:r w:rsidR="008613EE">
          <w:t>binary</w:t>
        </w:r>
      </w:ins>
      <w:ins w:id="168" w:author="AEPSC 120423" w:date="2023-11-30T19:57:00Z">
        <w:r w:rsidR="00CD0D4C">
          <w:t xml:space="preserve"> points</w:t>
        </w:r>
      </w:ins>
      <w:r>
        <w:t xml:space="preserve"> </w:t>
      </w:r>
      <w:del w:id="169" w:author="ERCOT" w:date="2023-06-21T15:51:00Z">
        <w:r w:rsidDel="00FA580D">
          <w:delText xml:space="preserve">that </w:delText>
        </w:r>
      </w:del>
      <w:r>
        <w:t>meet</w:t>
      </w:r>
      <w:ins w:id="170" w:author="ERCOT" w:date="2023-06-21T15:51:00Z">
        <w:r>
          <w:t>ing</w:t>
        </w:r>
      </w:ins>
      <w:del w:id="171" w:author="ERCOT" w:date="2023-06-21T15:51:00Z">
        <w:r w:rsidDel="00FA580D">
          <w:delText>s</w:delText>
        </w:r>
      </w:del>
      <w:r>
        <w:t xml:space="preserve"> the associated requirements in this Section.</w:t>
      </w:r>
    </w:p>
    <w:p w14:paraId="721A7B05" w14:textId="0003952A" w:rsidR="00FA580D" w:rsidDel="008613EE" w:rsidRDefault="00FA580D" w:rsidP="00FA580D">
      <w:pPr>
        <w:pStyle w:val="BodyTextNumbered"/>
        <w:rPr>
          <w:ins w:id="172" w:author="ERCOT" w:date="2023-06-21T15:53:00Z"/>
          <w:del w:id="173" w:author="Luminant 032224" w:date="2024-03-22T06:53:00Z"/>
        </w:rPr>
      </w:pPr>
      <w:r>
        <w:t>(3)</w:t>
      </w:r>
      <w:r>
        <w:tab/>
        <w:t xml:space="preserve">Required fault recording </w:t>
      </w:r>
      <w:del w:id="174" w:author="ERCOT" w:date="2023-06-21T15:51:00Z">
        <w:r w:rsidDel="00FA580D">
          <w:delText xml:space="preserve">and sequence of events recording equipment </w:delText>
        </w:r>
      </w:del>
      <w:ins w:id="175" w:author="Luminant 032224" w:date="2024-03-22T06:51:00Z">
        <w:r w:rsidR="008613EE">
          <w:t>and seque</w:t>
        </w:r>
      </w:ins>
      <w:ins w:id="176" w:author="Luminant 032224" w:date="2024-03-22T06:52:00Z">
        <w:r w:rsidR="008613EE">
          <w:t xml:space="preserve">nce of events recording equipment </w:t>
        </w:r>
      </w:ins>
      <w:r>
        <w:t xml:space="preserve">shall </w:t>
      </w:r>
      <w:del w:id="177" w:author="ERCOT" w:date="2023-06-21T15:51:00Z">
        <w:r w:rsidDel="00FA580D">
          <w:delText xml:space="preserve">have a clock source that is </w:delText>
        </w:r>
      </w:del>
      <w:ins w:id="178" w:author="ERCOT" w:date="2023-06-21T15:51:00Z">
        <w:r>
          <w:t xml:space="preserve">be time </w:t>
        </w:r>
      </w:ins>
      <w:r>
        <w:t xml:space="preserve">synchronized </w:t>
      </w:r>
      <w:ins w:id="179" w:author="ERCOT" w:date="2023-06-21T15:52:00Z">
        <w:r>
          <w:t>with a Global Positioning System-based clock, or ERCOT-approved alternative</w:t>
        </w:r>
        <w:del w:id="180" w:author="Luminant 032224" w:date="2024-03-22T06:53:00Z">
          <w:r w:rsidDel="008613EE">
            <w:delText>, with sub-cycle (</w:delText>
          </w:r>
        </w:del>
      </w:ins>
      <w:ins w:id="181" w:author="Oncor 102723" w:date="2023-10-22T14:18:00Z">
        <w:del w:id="182" w:author="Luminant 032224" w:date="2024-03-22T06:53:00Z">
          <w:r w:rsidR="001D6167" w:rsidDel="008613EE">
            <w:delText>+/-2</w:delText>
          </w:r>
        </w:del>
      </w:ins>
      <w:ins w:id="183" w:author="ERCOT" w:date="2023-06-21T15:52:00Z">
        <w:del w:id="184" w:author="Luminant 032224" w:date="2024-03-22T06:53:00Z">
          <w:r w:rsidDel="008613EE">
            <w:delText>1 microsecond) timing accuracy and performance</w:delText>
          </w:r>
        </w:del>
      </w:ins>
      <w:ins w:id="185" w:author="ERCOT" w:date="2023-06-21T15:53:00Z">
        <w:r>
          <w:t xml:space="preserve"> </w:t>
        </w:r>
      </w:ins>
      <w:del w:id="186" w:author="ERCOT" w:date="2023-06-21T15:53:00Z">
        <w:r w:rsidDel="00FA580D">
          <w:delText xml:space="preserve">to within +/- 2 milliseconds </w:delText>
        </w:r>
      </w:del>
      <w:ins w:id="187" w:author="Luminant 032224" w:date="2024-03-22T06:53:00Z">
        <w:r w:rsidR="008613EE">
          <w:t xml:space="preserve"> to </w:t>
        </w:r>
        <w:r w:rsidR="008613EE" w:rsidRPr="00C50183">
          <w:t>within +/- 2 milliseconds</w:t>
        </w:r>
        <w:r w:rsidR="008613EE">
          <w:t xml:space="preserve"> </w:t>
        </w:r>
      </w:ins>
      <w:r>
        <w:t>of Coordinated Universal Time (UTC), with or without a local time offset for Central Prevailing Time (CPT).</w:t>
      </w:r>
    </w:p>
    <w:p w14:paraId="677F2D00" w14:textId="46F945B6" w:rsidR="00FA580D" w:rsidDel="008613EE" w:rsidRDefault="00FA580D" w:rsidP="008613EE">
      <w:pPr>
        <w:pStyle w:val="BodyTextNumbered"/>
        <w:rPr>
          <w:ins w:id="188" w:author="ERCOT" w:date="2023-06-21T15:53:00Z"/>
          <w:del w:id="189" w:author="Luminant 032224" w:date="2024-03-22T06:53:00Z"/>
        </w:rPr>
      </w:pPr>
      <w:ins w:id="190" w:author="ERCOT" w:date="2023-06-21T15:53:00Z">
        <w:del w:id="191" w:author="Luminant 032224" w:date="2024-03-22T06:53:00Z">
          <w:r w:rsidDel="008613EE">
            <w:delText>(4)</w:delText>
          </w:r>
          <w:r w:rsidDel="008613EE">
            <w:tab/>
            <w:delText>Required se</w:delText>
          </w:r>
        </w:del>
      </w:ins>
      <w:ins w:id="192" w:author="ERCOT" w:date="2023-06-21T15:54:00Z">
        <w:del w:id="193" w:author="Luminant 032224" w:date="2024-03-22T06:53:00Z">
          <w:r w:rsidDel="008613EE">
            <w:delText xml:space="preserve">quence of events </w:delText>
          </w:r>
          <w:r w:rsidRPr="008A4E86" w:rsidDel="008613EE">
            <w:delText>recording</w:delText>
          </w:r>
        </w:del>
      </w:ins>
      <w:ins w:id="194" w:author="ERCOT" w:date="2023-06-21T15:53:00Z">
        <w:del w:id="195" w:author="Luminant 032224" w:date="2024-03-22T06:53:00Z">
          <w:r w:rsidDel="008613EE">
            <w:delText xml:space="preserve"> equipment shall be time synchronized with a Global Positioning System-based clock, or ERCOT-approved alternative, with +/- 2 millisecond timing accuracy and performance of Coordinated Universal </w:delText>
          </w:r>
          <w:r w:rsidRPr="009826E7" w:rsidDel="008613EE">
            <w:delText>Time (UTC),</w:delText>
          </w:r>
          <w:r w:rsidDel="008613EE">
            <w:delText xml:space="preserve"> with or without a local time offset for Central </w:delText>
          </w:r>
          <w:r w:rsidRPr="009826E7" w:rsidDel="008613EE">
            <w:delText>Prevailing Time (CPT).</w:delText>
          </w:r>
        </w:del>
      </w:ins>
    </w:p>
    <w:p w14:paraId="3ED8156C" w14:textId="5BA43930" w:rsidR="00FA580D" w:rsidRDefault="00FA580D" w:rsidP="00FA580D">
      <w:pPr>
        <w:pStyle w:val="H4"/>
        <w:spacing w:before="480"/>
      </w:pPr>
      <w:bookmarkStart w:id="196" w:name="_Toc65161939"/>
      <w:r w:rsidRPr="007F2319">
        <w:t>6.1.2.1</w:t>
      </w:r>
      <w:r w:rsidRPr="007F2319">
        <w:tab/>
        <w:t>Fault Recording Requirements</w:t>
      </w:r>
      <w:bookmarkEnd w:id="196"/>
      <w:ins w:id="197" w:author="AEPSC 120423" w:date="2023-11-30T19:57:00Z">
        <w:r w:rsidR="00CD0D4C">
          <w:t xml:space="preserve"> </w:t>
        </w:r>
      </w:ins>
    </w:p>
    <w:p w14:paraId="02BAACA0" w14:textId="77777777" w:rsidR="00FA580D" w:rsidRDefault="00FA580D" w:rsidP="00FA580D">
      <w:pPr>
        <w:pStyle w:val="BodyTextNumbered"/>
      </w:pPr>
      <w:r w:rsidRPr="007E176B">
        <w:t>(1)</w:t>
      </w:r>
      <w:r w:rsidRPr="007E176B">
        <w:tab/>
        <w:t>Fault recording equipment shall meet the following requirements:</w:t>
      </w:r>
      <w:r>
        <w:t xml:space="preserve"> </w:t>
      </w:r>
    </w:p>
    <w:p w14:paraId="4E7D282D" w14:textId="459C2ED6" w:rsidR="00FA580D" w:rsidRDefault="00FA580D" w:rsidP="00FA580D">
      <w:pPr>
        <w:pStyle w:val="BodyTextNumbered"/>
        <w:ind w:left="1440"/>
      </w:pPr>
      <w:r>
        <w:t>(a)</w:t>
      </w:r>
      <w:r>
        <w:tab/>
      </w:r>
      <w:ins w:id="198" w:author="Luminant 032224" w:date="2024-03-22T06:54:00Z">
        <w:r w:rsidR="004D19D9">
          <w:t xml:space="preserve">Either give continuous fault recording data or </w:t>
        </w:r>
      </w:ins>
      <w:del w:id="199" w:author="Luminant 032224" w:date="2024-03-22T06:54:00Z">
        <w:r w:rsidDel="004D19D9">
          <w:delText>T</w:delText>
        </w:r>
      </w:del>
      <w:ins w:id="200" w:author="Luminant 032224" w:date="2024-03-22T06:54:00Z">
        <w:r w:rsidR="004D19D9">
          <w:t>t</w:t>
        </w:r>
      </w:ins>
      <w:r>
        <w:t xml:space="preserve">riggering for </w:t>
      </w:r>
      <w:del w:id="201"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202" w:author="ERCOT" w:date="2023-06-21T15:55:00Z">
        <w:r w:rsidR="000F7994">
          <w:t xml:space="preserve"> of </w:t>
        </w:r>
      </w:ins>
      <w:ins w:id="203" w:author="Oncor 102723" w:date="2023-10-22T13:51:00Z">
        <w:r w:rsidR="00A52594">
          <w:t xml:space="preserve">0.2 </w:t>
        </w:r>
      </w:ins>
      <w:ins w:id="204" w:author="ERCOT" w:date="2023-06-21T15:56:00Z">
        <w:del w:id="205" w:author="Oncor 102723" w:date="2023-10-22T13:51:00Z">
          <w:r w:rsidR="000F7994" w:rsidDel="00A52594">
            <w:delText xml:space="preserve">.02 </w:delText>
          </w:r>
        </w:del>
        <w:r w:rsidR="000F7994">
          <w:t>p</w:t>
        </w:r>
      </w:ins>
      <w:ins w:id="206" w:author="ERCOT" w:date="2023-06-29T10:46:00Z">
        <w:r w:rsidR="00F22B62">
          <w:t>.</w:t>
        </w:r>
      </w:ins>
      <w:ins w:id="207" w:author="ERCOT" w:date="2023-06-21T15:56:00Z">
        <w:r w:rsidR="000F7994">
          <w:t>u</w:t>
        </w:r>
      </w:ins>
      <w:ins w:id="208" w:author="ERCOT" w:date="2023-06-29T10:46:00Z">
        <w:r w:rsidR="00F22B62">
          <w:t>.</w:t>
        </w:r>
      </w:ins>
      <w:ins w:id="209" w:author="ERCOT" w:date="2023-06-21T15:56:00Z">
        <w:r w:rsidR="000F7994">
          <w:t xml:space="preserve"> or less of rated current transformer </w:t>
        </w:r>
      </w:ins>
      <w:ins w:id="210" w:author="ERCOT" w:date="2023-06-21T23:45:00Z">
        <w:del w:id="211" w:author="AEPSC 120423" w:date="2023-11-30T19:58:00Z">
          <w:r w:rsidR="00F62D18" w:rsidDel="00CD0D4C">
            <w:delText xml:space="preserve">current transformer </w:delText>
          </w:r>
        </w:del>
      </w:ins>
      <w:ins w:id="212" w:author="ERCOT" w:date="2023-06-21T15:56:00Z">
        <w:r w:rsidR="000F7994">
          <w:t>secondary current</w:t>
        </w:r>
      </w:ins>
      <w:ins w:id="213" w:author="CEHE 013024" w:date="2024-01-29T10:32:00Z">
        <w:r w:rsidR="007F2319">
          <w:t xml:space="preserve"> or the equivalent of </w:t>
        </w:r>
        <w:r w:rsidR="007F2319" w:rsidRPr="00A41637">
          <w:t>200-500A</w:t>
        </w:r>
        <w:r w:rsidR="007F2319">
          <w:t xml:space="preserve"> primary current</w:t>
        </w:r>
      </w:ins>
      <w:r>
        <w:t xml:space="preserve">; </w:t>
      </w:r>
      <w:del w:id="214" w:author="ERCOT" w:date="2023-06-21T15:56:00Z">
        <w:r w:rsidDel="000F7994">
          <w:delText>and</w:delText>
        </w:r>
      </w:del>
    </w:p>
    <w:p w14:paraId="3A7D23DE" w14:textId="2ACF45E0" w:rsidR="00FA580D" w:rsidDel="004656BC" w:rsidRDefault="00FA580D" w:rsidP="00CD0D4C">
      <w:pPr>
        <w:pStyle w:val="BodyTextNumbered"/>
        <w:ind w:left="2160"/>
        <w:rPr>
          <w:del w:id="215" w:author="AEPSC 120423" w:date="2023-11-30T20:02:00Z"/>
        </w:rPr>
      </w:pPr>
      <w:r>
        <w:t>(ii)</w:t>
      </w:r>
      <w:r>
        <w:tab/>
      </w:r>
      <w:ins w:id="216" w:author="AEPSC 120423" w:date="2023-11-30T20:01:00Z">
        <w:r w:rsidR="00CD0D4C">
          <w:t xml:space="preserve">Any </w:t>
        </w:r>
      </w:ins>
      <w:del w:id="217" w:author="AEPSC 120423" w:date="2023-11-30T20:01:00Z">
        <w:r w:rsidDel="00CD0D4C">
          <w:delText>P</w:delText>
        </w:r>
      </w:del>
      <w:ins w:id="218" w:author="AEPSC 120423" w:date="2023-11-30T20:03:00Z">
        <w:r w:rsidR="00CD0D4C">
          <w:t>p</w:t>
        </w:r>
      </w:ins>
      <w:r>
        <w:t xml:space="preserve">hase under-voltage </w:t>
      </w:r>
      <w:ins w:id="219" w:author="ERCOT" w:date="2023-06-21T15:56:00Z">
        <w:r w:rsidR="000F7994">
          <w:t>below</w:t>
        </w:r>
      </w:ins>
      <w:ins w:id="220" w:author="Oncor 102723" w:date="2023-10-22T13:52:00Z">
        <w:r w:rsidR="00A52594">
          <w:t xml:space="preserve"> 0.85</w:t>
        </w:r>
      </w:ins>
      <w:ins w:id="221" w:author="ERCOT" w:date="2023-06-21T15:56:00Z">
        <w:r w:rsidR="000F7994">
          <w:t xml:space="preserve"> </w:t>
        </w:r>
        <w:del w:id="222" w:author="Oncor 102723" w:date="2023-10-22T13:52:00Z">
          <w:r w:rsidR="000F7994" w:rsidDel="00A52594">
            <w:delText xml:space="preserve">.9 </w:delText>
          </w:r>
        </w:del>
        <w:r w:rsidR="000F7994">
          <w:t>p</w:t>
        </w:r>
      </w:ins>
      <w:ins w:id="223" w:author="ERCOT" w:date="2023-06-29T10:46:00Z">
        <w:r w:rsidR="00F22B62">
          <w:t>.</w:t>
        </w:r>
      </w:ins>
      <w:ins w:id="224" w:author="ERCOT" w:date="2023-06-21T15:56:00Z">
        <w:r w:rsidR="000F7994">
          <w:t>u</w:t>
        </w:r>
      </w:ins>
      <w:ins w:id="225" w:author="ERCOT" w:date="2023-06-29T10:46:00Z">
        <w:r w:rsidR="00F22B62">
          <w:t>.</w:t>
        </w:r>
      </w:ins>
      <w:ins w:id="226" w:author="ERCOT" w:date="2023-06-21T15:56:00Z">
        <w:r w:rsidR="000F7994">
          <w:t xml:space="preserve"> for two cycles or </w:t>
        </w:r>
      </w:ins>
      <w:ins w:id="227" w:author="ERCOT" w:date="2023-06-29T10:46:00Z">
        <w:r w:rsidR="00F22B62">
          <w:t>longer</w:t>
        </w:r>
      </w:ins>
      <w:ins w:id="228" w:author="Oncor 102723" w:date="2023-10-22T13:53:00Z">
        <w:r w:rsidR="00A52594">
          <w:t xml:space="preserve">; </w:t>
        </w:r>
        <w:del w:id="229" w:author="ROS 020124" w:date="2024-01-31T19:57:00Z">
          <w:r w:rsidR="00A52594" w:rsidDel="004656BC">
            <w:delText>or</w:delText>
          </w:r>
        </w:del>
      </w:ins>
      <w:del w:id="230" w:author="ERCOT" w:date="2023-06-21T15:57:00Z">
        <w:r w:rsidDel="000F7994">
          <w:delText>or overcurrent</w:delText>
        </w:r>
      </w:del>
      <w:del w:id="231" w:author="AEPSC 120423" w:date="2023-11-30T20:02:00Z">
        <w:r w:rsidDel="00CD0D4C">
          <w:delText>;</w:delText>
        </w:r>
      </w:del>
      <w:ins w:id="232" w:author="AEPSC 120423" w:date="2023-11-30T20:02:00Z">
        <w:del w:id="233" w:author="ROS 020124" w:date="2024-01-31T19:57:00Z">
          <w:r w:rsidR="00CD0D4C" w:rsidDel="004656BC">
            <w:delText xml:space="preserve"> any</w:delText>
          </w:r>
        </w:del>
        <w:del w:id="234"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35" w:author="ROS 020124" w:date="2024-01-31T19:59:00Z"/>
        </w:rPr>
      </w:pPr>
    </w:p>
    <w:p w14:paraId="539879C4" w14:textId="17AEED78" w:rsidR="003A71CF" w:rsidDel="00CD0D4C" w:rsidRDefault="004656BC" w:rsidP="00CD0D4C">
      <w:pPr>
        <w:pStyle w:val="BodyTextNumbered"/>
        <w:ind w:left="2160"/>
        <w:rPr>
          <w:ins w:id="236" w:author="Oncor 102723" w:date="2023-10-22T13:54:00Z"/>
          <w:del w:id="237" w:author="AEPSC 120423" w:date="2023-11-30T20:02:00Z"/>
        </w:rPr>
      </w:pPr>
      <w:ins w:id="238" w:author="ROS 020124" w:date="2024-01-31T19:57:00Z">
        <w:r w:rsidRPr="00563507">
          <w:t>(iii)</w:t>
        </w:r>
      </w:ins>
      <w:ins w:id="239" w:author="ROS 020124" w:date="2024-01-31T19:59:00Z">
        <w:r w:rsidRPr="00563507">
          <w:tab/>
        </w:r>
      </w:ins>
      <w:ins w:id="240" w:author="Oncor 102723" w:date="2023-10-22T13:53:00Z">
        <w:del w:id="241" w:author="AEPSC 120423" w:date="2023-11-30T20:02:00Z">
          <w:r w:rsidR="003A71CF" w:rsidRPr="00563507" w:rsidDel="00CD0D4C">
            <w:delText>(iii)</w:delText>
          </w:r>
          <w:r w:rsidR="003A71CF" w:rsidRPr="00563507" w:rsidDel="00CD0D4C">
            <w:tab/>
          </w:r>
        </w:del>
      </w:ins>
      <w:ins w:id="242" w:author="ROS 020124" w:date="2024-01-31T19:58:00Z">
        <w:r w:rsidRPr="00563507">
          <w:t>Any</w:t>
        </w:r>
        <w:r>
          <w:t xml:space="preserve"> </w:t>
        </w:r>
      </w:ins>
      <w:ins w:id="243" w:author="Oncor 102723" w:date="2023-10-22T13:53:00Z">
        <w:del w:id="244" w:author="AEPSC 120423" w:date="2023-11-30T20:02:00Z">
          <w:r w:rsidR="003A71CF" w:rsidDel="00CD0D4C">
            <w:delText>P</w:delText>
          </w:r>
        </w:del>
      </w:ins>
      <w:ins w:id="245" w:author="AEPSC 120423" w:date="2023-11-30T20:03:00Z">
        <w:r w:rsidR="00CD0D4C">
          <w:t>p</w:t>
        </w:r>
      </w:ins>
      <w:ins w:id="246" w:author="Oncor 102723" w:date="2023-10-22T13:53:00Z">
        <w:r w:rsidR="003A71CF">
          <w:t xml:space="preserve">hase overcurrent above the equipment’s maximum emergency </w:t>
        </w:r>
      </w:ins>
      <w:ins w:id="247" w:author="ERCOT 110123" w:date="2023-10-30T15:02:00Z">
        <w:r w:rsidR="00764DDE">
          <w:t xml:space="preserve">current </w:t>
        </w:r>
      </w:ins>
      <w:ins w:id="248" w:author="Oncor 102723" w:date="2023-10-22T13:53:00Z">
        <w:r w:rsidR="003A71CF">
          <w:t>rating</w:t>
        </w:r>
        <w:del w:id="249" w:author="CEHE 013024" w:date="2024-01-29T10:33:00Z">
          <w:r w:rsidR="003A71CF" w:rsidDel="007F2319">
            <w:delText>;</w:delText>
          </w:r>
        </w:del>
      </w:ins>
      <w:ins w:id="250" w:author="CEHE 013024" w:date="2024-01-29T10:33:00Z">
        <w:r w:rsidR="007F2319">
          <w:t>,</w:t>
        </w:r>
      </w:ins>
      <w:ins w:id="251" w:author="Oncor 102723" w:date="2023-10-22T13:53:00Z">
        <w:r w:rsidR="003A71CF">
          <w:t xml:space="preserve"> or</w:t>
        </w:r>
      </w:ins>
      <w:ins w:id="252" w:author="AEPSC 120423" w:date="2023-11-30T20:02:00Z">
        <w:r w:rsidR="00CD0D4C">
          <w:t xml:space="preserve"> </w:t>
        </w:r>
      </w:ins>
    </w:p>
    <w:p w14:paraId="76EC9C37" w14:textId="53C0A267" w:rsidR="003A71CF" w:rsidRDefault="003A71CF" w:rsidP="00CD0D4C">
      <w:pPr>
        <w:pStyle w:val="BodyTextNumbered"/>
        <w:ind w:left="2160"/>
        <w:rPr>
          <w:ins w:id="253" w:author="Oncor 102723" w:date="2023-10-22T13:54:00Z"/>
        </w:rPr>
      </w:pPr>
      <w:ins w:id="254" w:author="Oncor 102723" w:date="2023-10-22T13:54:00Z">
        <w:del w:id="255" w:author="AEPSC 120423" w:date="2023-11-30T20:02:00Z">
          <w:r w:rsidDel="00CD0D4C">
            <w:delText>(iv)</w:delText>
          </w:r>
          <w:r w:rsidDel="00CD0D4C">
            <w:tab/>
            <w:delText>P</w:delText>
          </w:r>
        </w:del>
      </w:ins>
      <w:ins w:id="256" w:author="AEPSC 120423" w:date="2023-11-30T20:03:00Z">
        <w:r w:rsidR="00CD0D4C">
          <w:t>p</w:t>
        </w:r>
      </w:ins>
      <w:ins w:id="257" w:author="Oncor 102723" w:date="2023-10-22T13:54:00Z">
        <w:r>
          <w:t>rotective relay tripping for all protect</w:t>
        </w:r>
      </w:ins>
      <w:ins w:id="258" w:author="Oncor 102723" w:date="2023-10-22T13:55:00Z">
        <w:r>
          <w:t>i</w:t>
        </w:r>
      </w:ins>
      <w:ins w:id="259" w:author="Oncor 102723" w:date="2023-10-22T13:54:00Z">
        <w:r>
          <w:t>on groups;</w:t>
        </w:r>
      </w:ins>
    </w:p>
    <w:p w14:paraId="1C4F936D" w14:textId="607048F0" w:rsidR="00366C7A" w:rsidRDefault="003A71CF" w:rsidP="00FA580D">
      <w:pPr>
        <w:pStyle w:val="BodyTextNumbered"/>
        <w:ind w:left="2160"/>
        <w:rPr>
          <w:ins w:id="260" w:author="AEPSC 120423" w:date="2023-11-30T20:05:00Z"/>
        </w:rPr>
      </w:pPr>
      <w:ins w:id="261" w:author="Oncor 102723" w:date="2023-10-22T13:54:00Z">
        <w:r>
          <w:t>(</w:t>
        </w:r>
      </w:ins>
      <w:ins w:id="262" w:author="AEPSC 120423" w:date="2023-11-30T20:04:00Z">
        <w:r w:rsidR="00CD0D4C" w:rsidRPr="00563507">
          <w:t>i</w:t>
        </w:r>
      </w:ins>
      <w:ins w:id="263" w:author="ROS 020124" w:date="2024-01-31T19:59:00Z">
        <w:r w:rsidR="004656BC" w:rsidRPr="00563507">
          <w:t>v</w:t>
        </w:r>
      </w:ins>
      <w:ins w:id="264" w:author="AEPSC 120423" w:date="2023-11-30T20:04:00Z">
        <w:del w:id="265" w:author="ROS 020124" w:date="2024-01-31T19:59:00Z">
          <w:r w:rsidR="00CD0D4C" w:rsidDel="004656BC">
            <w:delText>i</w:delText>
          </w:r>
        </w:del>
        <w:del w:id="266" w:author="ROS 020124" w:date="2024-01-31T19:58:00Z">
          <w:r w:rsidR="00CD0D4C" w:rsidDel="004656BC">
            <w:delText>i</w:delText>
          </w:r>
        </w:del>
      </w:ins>
      <w:ins w:id="267" w:author="Oncor 102723" w:date="2023-10-22T13:54:00Z">
        <w:del w:id="268" w:author="AEPSC 120423" w:date="2023-11-30T20:03:00Z">
          <w:r w:rsidDel="00CD0D4C">
            <w:delText>v</w:delText>
          </w:r>
        </w:del>
        <w:r>
          <w:t>)</w:t>
        </w:r>
        <w:r>
          <w:tab/>
        </w:r>
        <w:del w:id="269" w:author="ERCOT 110123" w:date="2023-10-31T08:19:00Z">
          <w:r w:rsidDel="00F12972">
            <w:delText xml:space="preserve">Document additional triggers and deviations from these trigger settings when local conditions dictate with the review and approval of </w:delText>
          </w:r>
        </w:del>
      </w:ins>
      <w:ins w:id="270" w:author="ERCOT 110123" w:date="2023-10-31T08:19:00Z">
        <w:del w:id="271" w:author="AEPSC 120423" w:date="2023-11-30T20:04:00Z">
          <w:r w:rsidR="00F12972" w:rsidDel="00CD0D4C">
            <w:delText>Any other trigger criteri</w:delText>
          </w:r>
        </w:del>
      </w:ins>
      <w:ins w:id="272" w:author="ERCOT 110123" w:date="2023-10-31T08:20:00Z">
        <w:del w:id="273" w:author="AEPSC 120423" w:date="2023-11-30T20:04:00Z">
          <w:r w:rsidR="00F12972" w:rsidDel="00CD0D4C">
            <w:delText xml:space="preserve">on (including deviations to the above triggers) based on local conditions as </w:delText>
          </w:r>
        </w:del>
      </w:ins>
      <w:ins w:id="274" w:author="AEPSC 120423" w:date="2023-11-30T20:04:00Z">
        <w:r w:rsidR="00CD0D4C">
          <w:t xml:space="preserve">Deviations to the above triggering minimum requirements must be </w:t>
        </w:r>
      </w:ins>
      <w:ins w:id="275" w:author="ERCOT 110123" w:date="2023-10-31T08:20:00Z">
        <w:r w:rsidR="00F12972">
          <w:t xml:space="preserve">reviewed and approved by </w:t>
        </w:r>
      </w:ins>
      <w:ins w:id="276" w:author="Oncor 102723" w:date="2023-10-22T13:54:00Z">
        <w:r>
          <w:t>ERCOT.</w:t>
        </w:r>
      </w:ins>
    </w:p>
    <w:p w14:paraId="6B991BE3" w14:textId="0129EB3A" w:rsidR="002776C3" w:rsidRDefault="002776C3" w:rsidP="00FA580D">
      <w:pPr>
        <w:pStyle w:val="BodyTextNumbered"/>
        <w:ind w:left="2160"/>
        <w:rPr>
          <w:ins w:id="277" w:author="ERCOT" w:date="2023-06-21T15:57:00Z"/>
        </w:rPr>
      </w:pPr>
      <w:ins w:id="278" w:author="AEPSC 120423" w:date="2023-11-30T20:05:00Z">
        <w:r>
          <w:lastRenderedPageBreak/>
          <w:t>(</w:t>
        </w:r>
        <w:del w:id="279" w:author="ROS 020124" w:date="2024-01-31T19:59:00Z">
          <w:r w:rsidDel="004656BC">
            <w:delText>i</w:delText>
          </w:r>
        </w:del>
        <w:r w:rsidRPr="00563507">
          <w:t>v</w:t>
        </w:r>
        <w:r>
          <w:t xml:space="preserve">) </w:t>
        </w:r>
        <w:r>
          <w:tab/>
          <w:t>Additional triggering beyond the minimums above are allowed and do not require review and approval b</w:t>
        </w:r>
      </w:ins>
      <w:ins w:id="280" w:author="AEPSC 120423" w:date="2023-11-30T20:06:00Z">
        <w:r>
          <w:t>y ERCOT.</w:t>
        </w:r>
      </w:ins>
    </w:p>
    <w:p w14:paraId="523E9937" w14:textId="4E585739" w:rsidR="000F7994" w:rsidDel="003A71CF" w:rsidRDefault="000F7994" w:rsidP="000F7994">
      <w:pPr>
        <w:pStyle w:val="BodyTextNumbered"/>
        <w:ind w:left="2160"/>
        <w:rPr>
          <w:ins w:id="281" w:author="ERCOT" w:date="2023-06-21T15:57:00Z"/>
          <w:del w:id="282" w:author="Oncor 102723" w:date="2023-10-22T13:55:00Z"/>
        </w:rPr>
      </w:pPr>
      <w:ins w:id="283" w:author="ERCOT" w:date="2023-06-21T15:57:00Z">
        <w:del w:id="284" w:author="Oncor 102723" w:date="2023-10-22T13:55:00Z">
          <w:r w:rsidDel="003A71CF">
            <w:delText>(iii)</w:delText>
          </w:r>
          <w:r w:rsidDel="003A71CF">
            <w:tab/>
            <w:delText>Phase over-voltage greater than 1.1 p</w:delText>
          </w:r>
        </w:del>
      </w:ins>
      <w:ins w:id="285" w:author="ERCOT" w:date="2023-06-29T10:47:00Z">
        <w:del w:id="286" w:author="Oncor 102723" w:date="2023-10-22T13:55:00Z">
          <w:r w:rsidR="00F22B62" w:rsidDel="003A71CF">
            <w:delText>.</w:delText>
          </w:r>
        </w:del>
      </w:ins>
      <w:ins w:id="287" w:author="ERCOT" w:date="2023-06-21T15:57:00Z">
        <w:del w:id="288" w:author="Oncor 102723" w:date="2023-10-22T13:55:00Z">
          <w:r w:rsidDel="003A71CF">
            <w:delText>u</w:delText>
          </w:r>
        </w:del>
      </w:ins>
      <w:ins w:id="289" w:author="ERCOT" w:date="2023-06-29T10:47:00Z">
        <w:del w:id="290" w:author="Oncor 102723" w:date="2023-10-22T13:55:00Z">
          <w:r w:rsidR="00F22B62" w:rsidDel="003A71CF">
            <w:delText>.</w:delText>
          </w:r>
        </w:del>
      </w:ins>
      <w:ins w:id="291" w:author="ERCOT" w:date="2023-06-21T15:57:00Z">
        <w:del w:id="292" w:author="Oncor 102723" w:date="2023-10-22T13:55:00Z">
          <w:r w:rsidDel="003A71CF">
            <w:delText xml:space="preserve"> for two cycles or </w:delText>
          </w:r>
        </w:del>
      </w:ins>
      <w:ins w:id="293" w:author="ERCOT" w:date="2023-06-29T10:46:00Z">
        <w:del w:id="294" w:author="Oncor 102723" w:date="2023-10-22T13:55:00Z">
          <w:r w:rsidR="00F22B62" w:rsidDel="003A71CF">
            <w:delText>longer</w:delText>
          </w:r>
        </w:del>
      </w:ins>
      <w:ins w:id="295" w:author="ERCOT" w:date="2023-06-21T15:57:00Z">
        <w:del w:id="296" w:author="Oncor 102723" w:date="2023-10-22T13:55:00Z">
          <w:r w:rsidDel="003A71CF">
            <w:delText>;</w:delText>
          </w:r>
        </w:del>
      </w:ins>
    </w:p>
    <w:p w14:paraId="4688A4E1" w14:textId="7A473861" w:rsidR="000F7994" w:rsidDel="003A71CF" w:rsidRDefault="000F7994" w:rsidP="000F7994">
      <w:pPr>
        <w:pStyle w:val="BodyTextNumbered"/>
        <w:ind w:left="2160"/>
        <w:rPr>
          <w:ins w:id="297" w:author="ERCOT" w:date="2023-06-21T15:57:00Z"/>
          <w:del w:id="298" w:author="Oncor 102723" w:date="2023-10-22T13:55:00Z"/>
        </w:rPr>
      </w:pPr>
      <w:ins w:id="299" w:author="ERCOT" w:date="2023-06-21T15:57:00Z">
        <w:del w:id="300"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301" w:author="ERCOT" w:date="2023-06-29T10:47:00Z">
        <w:del w:id="302" w:author="Oncor 102723" w:date="2023-10-22T13:55:00Z">
          <w:r w:rsidR="00F22B62" w:rsidDel="003A71CF">
            <w:delText>.</w:delText>
          </w:r>
        </w:del>
      </w:ins>
      <w:ins w:id="303" w:author="ERCOT" w:date="2023-06-21T15:57:00Z">
        <w:del w:id="304" w:author="Oncor 102723" w:date="2023-10-22T13:55:00Z">
          <w:r w:rsidDel="003A71CF">
            <w:delText>u</w:delText>
          </w:r>
        </w:del>
      </w:ins>
      <w:ins w:id="305" w:author="ERCOT" w:date="2023-06-29T10:47:00Z">
        <w:del w:id="306" w:author="Oncor 102723" w:date="2023-10-22T13:55:00Z">
          <w:r w:rsidR="00F22B62" w:rsidDel="003A71CF">
            <w:delText>.</w:delText>
          </w:r>
        </w:del>
      </w:ins>
      <w:ins w:id="307" w:author="ERCOT" w:date="2023-06-21T15:57:00Z">
        <w:del w:id="308" w:author="Oncor 102723" w:date="2023-10-22T13:55:00Z">
          <w:r w:rsidDel="003A71CF">
            <w:delText xml:space="preserve"> or less of rated </w:delText>
          </w:r>
        </w:del>
      </w:ins>
      <w:ins w:id="309" w:author="ERCOT" w:date="2023-06-21T23:45:00Z">
        <w:del w:id="310" w:author="Oncor 102723" w:date="2023-10-22T13:55:00Z">
          <w:r w:rsidR="00F62D18" w:rsidDel="003A71CF">
            <w:delText>current transformer</w:delText>
          </w:r>
        </w:del>
      </w:ins>
      <w:ins w:id="311" w:author="ERCOT" w:date="2023-06-21T15:57:00Z">
        <w:del w:id="312"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313" w:author="ERCOT" w:date="2023-06-21T15:58:00Z"/>
          <w:del w:id="314" w:author="Oncor 102723" w:date="2023-10-22T13:55:00Z"/>
        </w:rPr>
      </w:pPr>
      <w:ins w:id="315" w:author="ERCOT" w:date="2023-06-21T15:57:00Z">
        <w:del w:id="316"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317" w:author="Oncor 102723" w:date="2023-10-22T13:55:00Z"/>
        </w:rPr>
      </w:pPr>
      <w:ins w:id="318" w:author="ERCOT" w:date="2023-06-21T15:58:00Z">
        <w:del w:id="319"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320" w:author="ERCOT" w:date="2023-06-21T15:59:00Z"/>
        </w:rPr>
      </w:pPr>
      <w:r>
        <w:t>(c)</w:t>
      </w:r>
      <w:r>
        <w:tab/>
        <w:t>A single record or multiple records that include</w:t>
      </w:r>
      <w:del w:id="321" w:author="ERCOT" w:date="2023-06-21T15:59:00Z">
        <w:r w:rsidDel="000F7994">
          <w:delText>:</w:delText>
        </w:r>
      </w:del>
    </w:p>
    <w:p w14:paraId="6761C7AD" w14:textId="6DB5ED67" w:rsidR="00FA580D" w:rsidRDefault="00FA580D" w:rsidP="000F7994">
      <w:pPr>
        <w:pStyle w:val="BodyTextNumbered"/>
        <w:ind w:left="1440"/>
      </w:pPr>
      <w:del w:id="322" w:author="ERCOT" w:date="2023-06-21T15:59:00Z">
        <w:r w:rsidDel="000F7994">
          <w:delText>(i)</w:delText>
        </w:r>
        <w:r w:rsidDel="000F7994">
          <w:tab/>
          <w:delText>A</w:delText>
        </w:r>
      </w:del>
      <w:ins w:id="323" w:author="ERCOT" w:date="2023-06-22T07:45:00Z">
        <w:r w:rsidR="00976A60">
          <w:t xml:space="preserve"> </w:t>
        </w:r>
      </w:ins>
      <w:ins w:id="324" w:author="ERCOT" w:date="2023-06-21T15:59:00Z">
        <w:r w:rsidR="000F7994">
          <w:t>a</w:t>
        </w:r>
      </w:ins>
      <w:r>
        <w:t xml:space="preserve"> pre-trigger record length of at least two cycles and a total record length of at least </w:t>
      </w:r>
      <w:del w:id="325" w:author="ERCOT" w:date="2023-06-21T15:59:00Z">
        <w:r w:rsidDel="000F7994">
          <w:delText xml:space="preserve">30 </w:delText>
        </w:r>
      </w:del>
      <w:ins w:id="326" w:author="ERCOT" w:date="2023-06-21T15:59:00Z">
        <w:del w:id="327" w:author="Luminant 032224" w:date="2024-03-22T06:56:00Z">
          <w:r w:rsidR="000F7994" w:rsidDel="004D19D9">
            <w:delText>60</w:delText>
          </w:r>
        </w:del>
      </w:ins>
      <w:ins w:id="328" w:author="Luminant 032224" w:date="2024-03-22T06:56:00Z">
        <w:r w:rsidR="004D19D9">
          <w:t>30</w:t>
        </w:r>
      </w:ins>
      <w:ins w:id="329" w:author="ERCOT" w:date="2023-06-21T15:59:00Z">
        <w:r w:rsidR="000F7994">
          <w:t xml:space="preserve"> </w:t>
        </w:r>
      </w:ins>
      <w:r>
        <w:t>cycles for the same trigger point</w:t>
      </w:r>
      <w:ins w:id="330" w:author="ERCOT" w:date="2023-06-21T16:00:00Z">
        <w:r w:rsidR="000F7994">
          <w:t>.</w:t>
        </w:r>
      </w:ins>
      <w:del w:id="331" w:author="ERCOT" w:date="2023-06-21T16:00:00Z">
        <w:r w:rsidDel="000F7994">
          <w:delText>; or</w:delText>
        </w:r>
      </w:del>
    </w:p>
    <w:p w14:paraId="2D361B81" w14:textId="5D68E3BC" w:rsidR="00FA580D" w:rsidDel="000F7994" w:rsidRDefault="00FA580D" w:rsidP="00FA580D">
      <w:pPr>
        <w:pStyle w:val="BodyTextNumbered"/>
        <w:ind w:left="2160"/>
        <w:rPr>
          <w:del w:id="332" w:author="ERCOT" w:date="2023-06-21T15:59:00Z"/>
        </w:rPr>
      </w:pPr>
      <w:del w:id="333"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34" w:name="_Toc65161940"/>
      <w:r>
        <w:t>6.1.2.2</w:t>
      </w:r>
      <w:r>
        <w:tab/>
        <w:t>Fault Recording and Sequence of Events Recording Equipment Location Requirements</w:t>
      </w:r>
      <w:bookmarkEnd w:id="334"/>
    </w:p>
    <w:p w14:paraId="28B095D8" w14:textId="25ECCABA" w:rsidR="00E650DA" w:rsidRDefault="00E650DA" w:rsidP="00E650DA">
      <w:pPr>
        <w:pStyle w:val="BodyTextNumbered"/>
      </w:pPr>
      <w:r>
        <w:t>(1)</w:t>
      </w:r>
      <w:r>
        <w:tab/>
        <w:t xml:space="preserve">The location criteria listed below </w:t>
      </w:r>
      <w:del w:id="335" w:author="ERCOT" w:date="2023-06-21T16:08:00Z">
        <w:r w:rsidDel="0094195C">
          <w:delText xml:space="preserve">applies </w:delText>
        </w:r>
      </w:del>
      <w:ins w:id="336" w:author="ERCOT" w:date="2023-06-21T16:08:00Z">
        <w:r w:rsidR="0094195C">
          <w:t xml:space="preserve">apply </w:t>
        </w:r>
      </w:ins>
      <w:r>
        <w:t>to Transmission Facilities operated at or above 100 kV</w:t>
      </w:r>
      <w:ins w:id="337" w:author="ERCOT" w:date="2023-06-21T16:08:00Z">
        <w:r w:rsidR="0094195C">
          <w:t xml:space="preserve"> unless otherwise specified</w:t>
        </w:r>
      </w:ins>
      <w:r>
        <w:t>.  The Facility owner</w:t>
      </w:r>
      <w:del w:id="338" w:author="ERCOT" w:date="2023-06-29T15:04:00Z">
        <w:r w:rsidDel="00B10CB9">
          <w:delText>(s)</w:delText>
        </w:r>
      </w:del>
      <w:del w:id="339" w:author="ERCOT" w:date="2023-06-21T16:08:00Z">
        <w:r w:rsidDel="0094195C">
          <w:delText>, whether a Transmission Facility owner or Generation Resource owner,</w:delText>
        </w:r>
      </w:del>
      <w:r>
        <w:t xml:space="preserve"> shall install fault recording and sequence of events recording equipment at the following </w:t>
      </w:r>
      <w:del w:id="340" w:author="ERCOT" w:date="2023-06-21T16:08:00Z">
        <w:r w:rsidDel="0094195C">
          <w:delText>Facilities</w:delText>
        </w:r>
      </w:del>
      <w:ins w:id="341"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42" w:author="ERCOT" w:date="2023-06-21T16:09:00Z">
        <w:r w:rsidDel="0094195C">
          <w:delText>ERCOT mandatory fault recording and sequence of events recording l</w:delText>
        </w:r>
      </w:del>
      <w:ins w:id="343" w:author="ERCOT" w:date="2023-06-21T16:09:00Z">
        <w:r w:rsidR="0094195C">
          <w:t>L</w:t>
        </w:r>
      </w:ins>
      <w:r>
        <w:t xml:space="preserve">ocations operating at or above </w:t>
      </w:r>
      <w:del w:id="344" w:author="ERCOT" w:date="2023-06-21T16:09:00Z">
        <w:r w:rsidDel="0094195C">
          <w:delText xml:space="preserve">100 </w:delText>
        </w:r>
      </w:del>
      <w:ins w:id="345"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46" w:author="ERCOT" w:date="2023-06-21T16:09:00Z">
        <w:r w:rsidRPr="00642555" w:rsidDel="0094195C">
          <w:delText xml:space="preserve">non-ERCOT </w:delText>
        </w:r>
      </w:del>
      <w:r w:rsidRPr="00642555">
        <w:t>Control Areas</w:t>
      </w:r>
      <w:ins w:id="347" w:author="ERCOT" w:date="2023-06-22T07:45:00Z">
        <w:r w:rsidR="00976A60">
          <w:t xml:space="preserve"> </w:t>
        </w:r>
      </w:ins>
      <w:del w:id="348" w:author="ERCOT" w:date="2023-06-21T16:09:00Z">
        <w:r w:rsidRPr="00642555" w:rsidDel="0094195C">
          <w:delText xml:space="preserve"> (i.e., </w:delText>
        </w:r>
      </w:del>
      <w:r w:rsidRPr="00642555">
        <w:t xml:space="preserve">outside </w:t>
      </w:r>
      <w:ins w:id="349" w:author="ERCOT" w:date="2023-06-21T16:09:00Z">
        <w:r w:rsidR="0094195C">
          <w:t xml:space="preserve">the </w:t>
        </w:r>
      </w:ins>
      <w:r w:rsidRPr="00642555">
        <w:t>ERCOT Region</w:t>
      </w:r>
      <w:del w:id="350"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lastRenderedPageBreak/>
        <w:t>(</w:t>
      </w:r>
      <w:r>
        <w:t>ii</w:t>
      </w:r>
      <w:r w:rsidRPr="00642555">
        <w:t>)</w:t>
      </w:r>
      <w:r w:rsidRPr="00642555">
        <w:tab/>
        <w:t xml:space="preserve">Substations where electrical transfers </w:t>
      </w:r>
      <w:del w:id="351" w:author="ERCOT" w:date="2023-06-21T16:10:00Z">
        <w:r w:rsidRPr="00642555" w:rsidDel="0094195C">
          <w:delText xml:space="preserve">of equipment </w:delText>
        </w:r>
      </w:del>
      <w:r w:rsidRPr="00642555">
        <w:t xml:space="preserve">can be made between the ERCOT Control Area and </w:t>
      </w:r>
      <w:ins w:id="352" w:author="ERCOT" w:date="2023-06-21T16:10:00Z">
        <w:r w:rsidR="0094195C">
          <w:t>a</w:t>
        </w:r>
      </w:ins>
      <w:ins w:id="353" w:author="ERCOT" w:date="2023-06-22T07:45:00Z">
        <w:r w:rsidR="00976A60">
          <w:t xml:space="preserve"> </w:t>
        </w:r>
      </w:ins>
      <w:del w:id="354" w:author="ERCOT" w:date="2023-06-21T16:10:00Z">
        <w:r w:rsidRPr="00642555" w:rsidDel="0094195C">
          <w:delText xml:space="preserve">non-ERCOT </w:delText>
        </w:r>
      </w:del>
      <w:r w:rsidRPr="00642555">
        <w:t>Control Area</w:t>
      </w:r>
      <w:ins w:id="355"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56" w:author="ERCOT" w:date="2023-06-21T16:12:00Z"/>
        </w:rPr>
      </w:pPr>
      <w:r w:rsidRPr="00642555">
        <w:t>(</w:t>
      </w:r>
      <w:r>
        <w:t>iii</w:t>
      </w:r>
      <w:r w:rsidRPr="00642555">
        <w:t>)</w:t>
      </w:r>
      <w:r w:rsidRPr="00642555">
        <w:tab/>
      </w:r>
      <w:del w:id="357" w:author="ERCOT" w:date="2023-06-21T16:10:00Z">
        <w:r w:rsidRPr="00642555" w:rsidDel="0094195C">
          <w:delText>At a</w:delText>
        </w:r>
      </w:del>
      <w:ins w:id="358" w:author="ERCOT" w:date="2023-06-21T16:10:00Z">
        <w:r w:rsidR="0094195C">
          <w:t>A</w:t>
        </w:r>
      </w:ins>
      <w:r w:rsidRPr="00642555">
        <w:t xml:space="preserve">ll </w:t>
      </w:r>
      <w:del w:id="359" w:author="ERCOT" w:date="2023-06-21T16:10:00Z">
        <w:r w:rsidRPr="00642555" w:rsidDel="0094195C">
          <w:delText xml:space="preserve">generating station </w:delText>
        </w:r>
      </w:del>
      <w:r w:rsidRPr="00642555">
        <w:t>switchyards</w:t>
      </w:r>
      <w:ins w:id="360" w:author="Oncor 102723" w:date="2023-10-22T13:56:00Z">
        <w:r w:rsidR="00B45E8C">
          <w:t xml:space="preserve"> owned by</w:t>
        </w:r>
      </w:ins>
      <w:ins w:id="361" w:author="ERCOT" w:date="2023-06-21T16:11:00Z">
        <w:r w:rsidR="0094195C">
          <w:t xml:space="preserve"> </w:t>
        </w:r>
        <w:del w:id="362"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63" w:author="ERCOT" w:date="2023-06-21T16:11:00Z">
        <w:r w:rsidR="0094195C">
          <w:t xml:space="preserve">gross </w:t>
        </w:r>
      </w:ins>
      <w:r w:rsidRPr="00642555">
        <w:t xml:space="preserve">generating </w:t>
      </w:r>
      <w:ins w:id="364" w:author="AEPSC 120423" w:date="2023-11-30T20:06:00Z">
        <w:r w:rsidR="00F735CC">
          <w:t xml:space="preserve">nameplate </w:t>
        </w:r>
      </w:ins>
      <w:r w:rsidRPr="00642555">
        <w:t>capacity above 100 MVA</w:t>
      </w:r>
      <w:del w:id="365"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66" w:author="Oncor 102723" w:date="2023-10-22T14:00:00Z"/>
        </w:rPr>
      </w:pPr>
      <w:ins w:id="367" w:author="ERCOT" w:date="2023-06-21T16:12:00Z">
        <w:r>
          <w:rPr>
            <w:iCs/>
          </w:rPr>
          <w:t>(d)</w:t>
        </w:r>
      </w:ins>
      <w:ins w:id="368" w:author="ERCOT" w:date="2023-10-26T16:16:00Z">
        <w:r w:rsidR="00BA1572">
          <w:rPr>
            <w:iCs/>
          </w:rPr>
          <w:tab/>
        </w:r>
      </w:ins>
      <w:ins w:id="369" w:author="ERCOT" w:date="2023-06-21T16:12:00Z">
        <w:r>
          <w:rPr>
            <w:iCs/>
          </w:rPr>
          <w:t xml:space="preserve">For </w:t>
        </w:r>
        <w:del w:id="370" w:author="CEHE 013024" w:date="2024-01-29T10:38:00Z">
          <w:r w:rsidDel="00CE6043">
            <w:rPr>
              <w:iCs/>
            </w:rPr>
            <w:delText xml:space="preserve">any </w:delText>
          </w:r>
        </w:del>
      </w:ins>
      <w:ins w:id="371" w:author="AEPSC 120423" w:date="2023-11-30T20:06:00Z">
        <w:del w:id="372" w:author="CEHE 013024" w:date="2024-01-29T10:38:00Z">
          <w:r w:rsidR="00F735CC" w:rsidDel="00CE6043">
            <w:rPr>
              <w:iCs/>
            </w:rPr>
            <w:delText xml:space="preserve">individual </w:delText>
          </w:r>
        </w:del>
      </w:ins>
      <w:ins w:id="373" w:author="Oncor 102723" w:date="2023-10-22T13:57:00Z">
        <w:del w:id="374"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375" w:author="ROS 020124" w:date="2024-01-31T20:01:00Z">
          <w:r w:rsidR="000C117E" w:rsidRPr="00937CE9" w:rsidDel="00CC6F77">
            <w:rPr>
              <w:iCs/>
            </w:rPr>
            <w:delText>Demand</w:delText>
          </w:r>
        </w:del>
      </w:ins>
      <w:ins w:id="376" w:author="CEHE 013024" w:date="2024-01-29T10:39:00Z">
        <w:del w:id="377" w:author="ROS 020124" w:date="2024-01-31T20:01:00Z">
          <w:r w:rsidR="00CE6043" w:rsidRPr="00937CE9" w:rsidDel="00CC6F77">
            <w:rPr>
              <w:iCs/>
            </w:rPr>
            <w:delText xml:space="preserve"> </w:delText>
          </w:r>
        </w:del>
        <w:r w:rsidR="00CE6043" w:rsidRPr="00937CE9">
          <w:rPr>
            <w:iCs/>
          </w:rPr>
          <w:t>locations that have</w:t>
        </w:r>
      </w:ins>
      <w:ins w:id="378" w:author="ERCOT" w:date="2023-06-21T16:12:00Z">
        <w:del w:id="379" w:author="Oncor 102723" w:date="2023-10-22T13:57:00Z">
          <w:r w:rsidRPr="00937CE9" w:rsidDel="000C117E">
            <w:rPr>
              <w:iCs/>
            </w:rPr>
            <w:delText>individual Load</w:delText>
          </w:r>
        </w:del>
        <w:del w:id="380" w:author="CEHE 013024" w:date="2024-01-29T10:39:00Z">
          <w:r w:rsidRPr="00937CE9" w:rsidDel="00CE6043">
            <w:rPr>
              <w:iCs/>
            </w:rPr>
            <w:delText xml:space="preserve"> greater than</w:delText>
          </w:r>
        </w:del>
      </w:ins>
      <w:ins w:id="381" w:author="Oncor 102723" w:date="2023-10-22T14:19:00Z">
        <w:del w:id="382" w:author="CEHE 013024" w:date="2024-01-29T10:39:00Z">
          <w:r w:rsidR="001D6167" w:rsidRPr="00937CE9" w:rsidDel="00CE6043">
            <w:rPr>
              <w:iCs/>
            </w:rPr>
            <w:delText xml:space="preserve"> </w:delText>
          </w:r>
        </w:del>
      </w:ins>
      <w:ins w:id="383" w:author="Oncor 102723" w:date="2023-10-22T13:57:00Z">
        <w:del w:id="384" w:author="CEHE 013024" w:date="2024-01-29T10:39:00Z">
          <w:r w:rsidR="000C117E" w:rsidRPr="00937CE9" w:rsidDel="00CE6043">
            <w:rPr>
              <w:iCs/>
            </w:rPr>
            <w:delText>or equal to</w:delText>
          </w:r>
        </w:del>
      </w:ins>
      <w:ins w:id="385" w:author="ERCOT" w:date="2023-06-21T16:12:00Z">
        <w:del w:id="386" w:author="CEHE 013024" w:date="2024-01-29T10:39:00Z">
          <w:r w:rsidRPr="00937CE9" w:rsidDel="00CE6043">
            <w:rPr>
              <w:iCs/>
            </w:rPr>
            <w:delText xml:space="preserve"> 20 </w:delText>
          </w:r>
        </w:del>
      </w:ins>
      <w:ins w:id="387" w:author="Oncor 102723" w:date="2023-10-22T13:58:00Z">
        <w:del w:id="388" w:author="CEHE 013024" w:date="2024-01-29T10:39:00Z">
          <w:r w:rsidR="000C117E" w:rsidRPr="00937CE9" w:rsidDel="00CE6043">
            <w:rPr>
              <w:iCs/>
            </w:rPr>
            <w:delText>MW</w:delText>
          </w:r>
        </w:del>
      </w:ins>
      <w:ins w:id="389" w:author="ERCOT" w:date="2023-06-21T16:12:00Z">
        <w:del w:id="390" w:author="Oncor 102723" w:date="2023-10-22T13:58:00Z">
          <w:r w:rsidRPr="00937CE9" w:rsidDel="000C117E">
            <w:rPr>
              <w:iCs/>
            </w:rPr>
            <w:delText>MVA</w:delText>
          </w:r>
        </w:del>
        <w:del w:id="391" w:author="CEHE 013024" w:date="2024-01-29T10:39:00Z">
          <w:r w:rsidRPr="00937CE9" w:rsidDel="00CE6043">
            <w:rPr>
              <w:iCs/>
            </w:rPr>
            <w:delText xml:space="preserve"> that has</w:delText>
          </w:r>
        </w:del>
        <w:r w:rsidRPr="00937CE9">
          <w:rPr>
            <w:iCs/>
          </w:rPr>
          <w:t xml:space="preserve"> experienced an abnormal trip or </w:t>
        </w:r>
      </w:ins>
      <w:ins w:id="392" w:author="ROS 020124" w:date="2024-02-01T07:34:00Z">
        <w:r w:rsidR="00C03184" w:rsidRPr="00937CE9">
          <w:rPr>
            <w:iCs/>
          </w:rPr>
          <w:t xml:space="preserve">immediate </w:t>
        </w:r>
      </w:ins>
      <w:ins w:id="393" w:author="ROS 020124" w:date="2024-02-01T07:41:00Z">
        <w:r w:rsidR="00D2239F" w:rsidRPr="00937CE9">
          <w:rPr>
            <w:iCs/>
          </w:rPr>
          <w:t>L</w:t>
        </w:r>
      </w:ins>
      <w:ins w:id="394" w:author="ERCOT" w:date="2023-06-21T16:12:00Z">
        <w:del w:id="395" w:author="ROS 020124" w:date="2024-02-01T07:41:00Z">
          <w:r w:rsidRPr="00937CE9" w:rsidDel="00D2239F">
            <w:rPr>
              <w:iCs/>
            </w:rPr>
            <w:delText>l</w:delText>
          </w:r>
        </w:del>
        <w:r w:rsidRPr="00937CE9">
          <w:rPr>
            <w:iCs/>
          </w:rPr>
          <w:t xml:space="preserve">oad </w:t>
        </w:r>
        <w:del w:id="396" w:author="ROS 020124" w:date="2024-02-01T07:34:00Z">
          <w:r w:rsidRPr="00937CE9" w:rsidDel="00C03184">
            <w:rPr>
              <w:iCs/>
            </w:rPr>
            <w:delText>reduction</w:delText>
          </w:r>
        </w:del>
      </w:ins>
      <w:ins w:id="397" w:author="ROS 020124" w:date="2024-02-01T07:34:00Z">
        <w:r w:rsidR="00C03184" w:rsidRPr="00937CE9">
          <w:rPr>
            <w:iCs/>
          </w:rPr>
          <w:t>change</w:t>
        </w:r>
      </w:ins>
      <w:ins w:id="398" w:author="CEHE 013024" w:date="2024-01-29T10:40:00Z">
        <w:r w:rsidR="00CE6043" w:rsidRPr="00937CE9">
          <w:rPr>
            <w:iCs/>
          </w:rPr>
          <w:t xml:space="preserve"> greater than or equal to 20 MW</w:t>
        </w:r>
      </w:ins>
      <w:ins w:id="399" w:author="ERCOT" w:date="2023-06-21T16:12:00Z">
        <w:r w:rsidRPr="00937CE9">
          <w:rPr>
            <w:iCs/>
          </w:rPr>
          <w:t xml:space="preserve"> (including if caused by</w:t>
        </w:r>
      </w:ins>
      <w:ins w:id="400" w:author="Oncor 102723" w:date="2023-10-22T13:58:00Z">
        <w:r w:rsidR="000C117E" w:rsidRPr="00937CE9">
          <w:rPr>
            <w:iCs/>
          </w:rPr>
          <w:t xml:space="preserve"> a </w:t>
        </w:r>
      </w:ins>
      <w:ins w:id="401" w:author="ERCOT 010424" w:date="2024-01-03T09:23:00Z">
        <w:r w:rsidR="00313BB8" w:rsidRPr="00937CE9">
          <w:rPr>
            <w:iCs/>
          </w:rPr>
          <w:t>Distribution Generation Resource (</w:t>
        </w:r>
      </w:ins>
      <w:ins w:id="402" w:author="Oncor 102723" w:date="2023-10-22T13:58:00Z">
        <w:r w:rsidR="000C117E" w:rsidRPr="00937CE9">
          <w:rPr>
            <w:iCs/>
          </w:rPr>
          <w:t>DGR</w:t>
        </w:r>
      </w:ins>
      <w:ins w:id="403" w:author="ERCOT 010424" w:date="2024-01-03T09:23:00Z">
        <w:r w:rsidR="00313BB8" w:rsidRPr="00937CE9">
          <w:rPr>
            <w:iCs/>
          </w:rPr>
          <w:t>)</w:t>
        </w:r>
      </w:ins>
      <w:ins w:id="404" w:author="Oncor 102723" w:date="2023-10-22T13:58:00Z">
        <w:r w:rsidR="000C117E" w:rsidRPr="00937CE9">
          <w:rPr>
            <w:iCs/>
          </w:rPr>
          <w:t xml:space="preserve">, </w:t>
        </w:r>
      </w:ins>
      <w:ins w:id="405" w:author="ERCOT 010424" w:date="2024-01-03T09:23:00Z">
        <w:r w:rsidR="00313BB8" w:rsidRPr="00937CE9">
          <w:rPr>
            <w:iCs/>
          </w:rPr>
          <w:t>Distribution Energy Storage Resource (</w:t>
        </w:r>
      </w:ins>
      <w:ins w:id="406" w:author="Oncor 102723" w:date="2023-10-22T13:58:00Z">
        <w:r w:rsidR="000C117E" w:rsidRPr="00937CE9">
          <w:rPr>
            <w:iCs/>
          </w:rPr>
          <w:t>DESR</w:t>
        </w:r>
      </w:ins>
      <w:ins w:id="407" w:author="ERCOT 010424" w:date="2024-01-03T09:23:00Z">
        <w:r w:rsidR="00313BB8" w:rsidRPr="00937CE9">
          <w:rPr>
            <w:iCs/>
          </w:rPr>
          <w:t>)</w:t>
        </w:r>
      </w:ins>
      <w:ins w:id="408" w:author="Oncor 102723" w:date="2023-10-22T13:58:00Z">
        <w:r w:rsidR="000C117E" w:rsidRPr="00937CE9">
          <w:rPr>
            <w:iCs/>
          </w:rPr>
          <w:t xml:space="preserve">, or </w:t>
        </w:r>
      </w:ins>
      <w:ins w:id="409" w:author="ERCOT 010424" w:date="2024-01-03T09:24:00Z">
        <w:r w:rsidR="00313BB8" w:rsidRPr="00937CE9">
          <w:rPr>
            <w:iCs/>
          </w:rPr>
          <w:t>Settlement Only Distribution Generator (</w:t>
        </w:r>
      </w:ins>
      <w:ins w:id="410" w:author="Oncor 102723" w:date="2023-10-22T13:58:00Z">
        <w:r w:rsidR="000C117E" w:rsidRPr="00937CE9">
          <w:rPr>
            <w:iCs/>
          </w:rPr>
          <w:t>SODG</w:t>
        </w:r>
      </w:ins>
      <w:ins w:id="411" w:author="ERCOT 010424" w:date="2024-01-03T09:24:00Z">
        <w:r w:rsidR="00313BB8" w:rsidRPr="00937CE9">
          <w:rPr>
            <w:iCs/>
          </w:rPr>
          <w:t>)</w:t>
        </w:r>
      </w:ins>
      <w:ins w:id="412" w:author="CEHE 013024" w:date="2024-01-29T10:40:00Z">
        <w:r w:rsidR="00CE6043" w:rsidRPr="00937CE9">
          <w:rPr>
            <w:iCs/>
          </w:rPr>
          <w:t>)</w:t>
        </w:r>
      </w:ins>
      <w:ins w:id="413" w:author="ERCOT" w:date="2023-06-21T16:12:00Z">
        <w:del w:id="414" w:author="Oncor 102723" w:date="2023-10-22T13:59:00Z">
          <w:r w:rsidRPr="00937CE9" w:rsidDel="000C117E">
            <w:rPr>
              <w:iCs/>
            </w:rPr>
            <w:delText xml:space="preserve"> distribution connected resources</w:delText>
          </w:r>
        </w:del>
        <w:del w:id="415" w:author="ROS 020124" w:date="2024-01-31T20:02:00Z">
          <w:r w:rsidRPr="00937CE9" w:rsidDel="00CC6F77">
            <w:rPr>
              <w:iCs/>
            </w:rPr>
            <w:delText>)</w:delText>
          </w:r>
        </w:del>
        <w:r w:rsidRPr="00937CE9">
          <w:rPr>
            <w:iCs/>
          </w:rPr>
          <w:t xml:space="preserve"> after</w:t>
        </w:r>
        <w:r>
          <w:rPr>
            <w:iCs/>
          </w:rPr>
          <w:t xml:space="preserve"> a fault</w:t>
        </w:r>
      </w:ins>
      <w:ins w:id="416" w:author="Oncor 102723" w:date="2023-10-22T14:00:00Z">
        <w:r w:rsidR="000C117E">
          <w:rPr>
            <w:iCs/>
          </w:rPr>
          <w:t>:</w:t>
        </w:r>
      </w:ins>
      <w:ins w:id="417" w:author="ERCOT" w:date="2023-06-21T16:12:00Z">
        <w:del w:id="418" w:author="Oncor 102723" w:date="2023-10-22T13:59:00Z">
          <w:r w:rsidDel="000C117E">
            <w:rPr>
              <w:iCs/>
            </w:rPr>
            <w:delText xml:space="preserve">, ERCOT may require the installation of fault recording and </w:delText>
          </w:r>
        </w:del>
      </w:ins>
      <w:ins w:id="419" w:author="ERCOT" w:date="2023-06-21T16:13:00Z">
        <w:del w:id="420" w:author="Oncor 102723" w:date="2023-10-22T13:59:00Z">
          <w:r w:rsidDel="000C117E">
            <w:rPr>
              <w:iCs/>
            </w:rPr>
            <w:delText>sequence of events recording</w:delText>
          </w:r>
        </w:del>
      </w:ins>
      <w:ins w:id="421" w:author="ERCOT" w:date="2023-06-21T16:12:00Z">
        <w:del w:id="422"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423" w:author="ERCOT" w:date="2023-06-21T16:13:00Z">
        <w:del w:id="424" w:author="Oncor 102723" w:date="2023-10-22T13:59:00Z">
          <w:r w:rsidDel="000C117E">
            <w:delText xml:space="preserve"> </w:delText>
          </w:r>
          <w:r w:rsidRPr="009826E7" w:rsidDel="000C117E">
            <w:delText>(DSP)</w:delText>
          </w:r>
        </w:del>
      </w:ins>
      <w:ins w:id="425" w:author="ERCOT" w:date="2023-06-21T16:12:00Z">
        <w:del w:id="426" w:author="Oncor 102723" w:date="2023-10-22T13:59:00Z">
          <w:r w:rsidDel="000C117E">
            <w:delText xml:space="preserve"> shall install the </w:delText>
          </w:r>
        </w:del>
      </w:ins>
      <w:ins w:id="427" w:author="ERCOT" w:date="2023-06-21T16:13:00Z">
        <w:del w:id="428" w:author="Oncor 102723" w:date="2023-10-22T13:59:00Z">
          <w:r w:rsidDel="000C117E">
            <w:rPr>
              <w:iCs/>
            </w:rPr>
            <w:delText xml:space="preserve">fault recording and sequence of events recording </w:delText>
          </w:r>
        </w:del>
      </w:ins>
      <w:ins w:id="429" w:author="ERCOT" w:date="2023-06-21T16:12:00Z">
        <w:del w:id="430" w:author="Oncor 102723" w:date="2023-10-22T13:59:00Z">
          <w:r w:rsidDel="000C117E">
            <w:delText xml:space="preserve">equipment at an ERCOT-specified location as soon as practicable but no longer than </w:delText>
          </w:r>
        </w:del>
      </w:ins>
      <w:ins w:id="431" w:author="ERCOT" w:date="2023-06-21T16:13:00Z">
        <w:del w:id="432" w:author="Oncor 102723" w:date="2023-10-22T13:59:00Z">
          <w:r w:rsidDel="000C117E">
            <w:delText>18</w:delText>
          </w:r>
        </w:del>
      </w:ins>
      <w:ins w:id="433" w:author="ERCOT" w:date="2023-06-21T16:12:00Z">
        <w:del w:id="434"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35" w:author="ERCOT" w:date="2023-06-21T16:14:00Z">
        <w:del w:id="436" w:author="Oncor 102723" w:date="2023-10-22T13:59:00Z">
          <w:r w:rsidDel="000C117E">
            <w:delText>DSP</w:delText>
          </w:r>
        </w:del>
      </w:ins>
      <w:ins w:id="437" w:author="ERCOT" w:date="2023-06-21T16:12:00Z">
        <w:del w:id="438" w:author="Oncor 102723" w:date="2023-10-22T13:59:00Z">
          <w:r w:rsidDel="000C117E">
            <w:delText xml:space="preserve"> </w:delText>
          </w:r>
        </w:del>
      </w:ins>
      <w:ins w:id="439" w:author="ERCOT" w:date="2023-06-29T11:28:00Z">
        <w:del w:id="440" w:author="Oncor 102723" w:date="2023-10-22T13:59:00Z">
          <w:r w:rsidR="000665A6" w:rsidDel="000C117E">
            <w:delText>it</w:delText>
          </w:r>
        </w:del>
      </w:ins>
      <w:ins w:id="441" w:author="ERCOT" w:date="2023-06-21T16:12:00Z">
        <w:del w:id="442"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43" w:author="Oncor 102723" w:date="2023-10-22T14:00:00Z"/>
          <w:iCs/>
        </w:rPr>
      </w:pPr>
      <w:ins w:id="444"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45" w:author="Oncor 102723" w:date="2023-10-22T14:01:00Z"/>
          <w:iCs/>
        </w:rPr>
      </w:pPr>
      <w:ins w:id="446" w:author="Oncor 102723" w:date="2023-10-22T14:01:00Z">
        <w:r>
          <w:rPr>
            <w:iCs/>
          </w:rPr>
          <w:t>(ii)</w:t>
        </w:r>
        <w:r>
          <w:rPr>
            <w:iCs/>
          </w:rPr>
          <w:tab/>
          <w:t xml:space="preserve">The interconnecting Transmission Service Provider (TSP) or Distribution Service Provider (DSP) shall </w:t>
        </w:r>
        <w:del w:id="447" w:author="CEHE 013024" w:date="2024-01-29T10:41:00Z">
          <w:r w:rsidDel="00CE6043">
            <w:rPr>
              <w:iCs/>
            </w:rPr>
            <w:delText>install the recording equipment’</w:delText>
          </w:r>
        </w:del>
      </w:ins>
      <w:ins w:id="448" w:author="CEHE 013024" w:date="2024-01-29T10:41:00Z">
        <w:r w:rsidR="00CE6043">
          <w:rPr>
            <w:iCs/>
          </w:rPr>
          <w:t>ensure recording equipment is installed</w:t>
        </w:r>
      </w:ins>
      <w:ins w:id="449" w:author="CEHE 013024" w:date="2024-01-29T10:42:00Z">
        <w:r w:rsidR="00CE6043">
          <w:rPr>
            <w:iCs/>
          </w:rPr>
          <w:t>;</w:t>
        </w:r>
      </w:ins>
    </w:p>
    <w:p w14:paraId="2368293E" w14:textId="7CF7CFAA" w:rsidR="00226217" w:rsidRDefault="00226217" w:rsidP="00226217">
      <w:pPr>
        <w:spacing w:after="240"/>
        <w:ind w:left="2160" w:hanging="720"/>
        <w:rPr>
          <w:ins w:id="450" w:author="Oncor 102723" w:date="2023-10-22T14:02:00Z"/>
          <w:iCs/>
        </w:rPr>
      </w:pPr>
      <w:ins w:id="451" w:author="Oncor 102723" w:date="2023-10-22T14:01:00Z">
        <w:r>
          <w:rPr>
            <w:iCs/>
          </w:rPr>
          <w:t>(iii)</w:t>
        </w:r>
        <w:r>
          <w:rPr>
            <w:iCs/>
          </w:rPr>
          <w:tab/>
          <w:t>A suitable location for the recording equipment will be coordinated be</w:t>
        </w:r>
      </w:ins>
      <w:ins w:id="452" w:author="Oncor 102723" w:date="2023-10-22T14:02:00Z">
        <w:r>
          <w:rPr>
            <w:iCs/>
          </w:rPr>
          <w:t>tween ERCOT and the interconnecting TSP or DSP;</w:t>
        </w:r>
      </w:ins>
    </w:p>
    <w:p w14:paraId="5D8FACBB" w14:textId="05D99246" w:rsidR="00226217" w:rsidRDefault="00226217" w:rsidP="00226217">
      <w:pPr>
        <w:spacing w:after="240"/>
        <w:ind w:left="2160" w:hanging="720"/>
        <w:rPr>
          <w:ins w:id="453" w:author="Oncor 102723" w:date="2023-10-22T14:03:00Z"/>
          <w:iCs/>
        </w:rPr>
      </w:pPr>
      <w:ins w:id="454" w:author="Oncor 102723" w:date="2023-10-22T14:02:00Z">
        <w:r>
          <w:rPr>
            <w:iCs/>
          </w:rPr>
          <w:t>(iv)</w:t>
        </w:r>
        <w:r>
          <w:rPr>
            <w:iCs/>
          </w:rPr>
          <w:tab/>
          <w:t xml:space="preserve">The recording equipment will be installed as soon as practicable, but no longer than 18 months after ERCOT notifies the TSP or DSP </w:t>
        </w:r>
        <w:del w:id="455" w:author="CEHE 013024" w:date="2024-01-29T10:43:00Z">
          <w:r w:rsidDel="00CE6043">
            <w:rPr>
              <w:iCs/>
            </w:rPr>
            <w:delText>it must</w:delText>
          </w:r>
        </w:del>
      </w:ins>
      <w:ins w:id="456" w:author="CEHE 013024" w:date="2024-01-29T10:43:00Z">
        <w:r w:rsidR="00CE6043">
          <w:rPr>
            <w:iCs/>
          </w:rPr>
          <w:t>of the need to</w:t>
        </w:r>
      </w:ins>
      <w:ins w:id="457" w:author="Oncor 102723" w:date="2023-10-22T14:02:00Z">
        <w:r>
          <w:rPr>
            <w:iCs/>
          </w:rPr>
          <w:t xml:space="preserve"> install the equipment, unless</w:t>
        </w:r>
      </w:ins>
      <w:ins w:id="458" w:author="Oncor 102723" w:date="2023-10-22T14:03:00Z">
        <w:r>
          <w:rPr>
            <w:iCs/>
          </w:rPr>
          <w:t xml:space="preserve"> </w:t>
        </w:r>
        <w:r w:rsidRPr="00E63EE3">
          <w:rPr>
            <w:iCs/>
          </w:rPr>
          <w:t>ERCOT</w:t>
        </w:r>
        <w:r>
          <w:rPr>
            <w:iCs/>
          </w:rPr>
          <w:t xml:space="preserve"> provides an extension;</w:t>
        </w:r>
      </w:ins>
      <w:ins w:id="459" w:author="Luminant 032224" w:date="2024-03-22T14:32:00Z">
        <w:r w:rsidR="0047230A">
          <w:rPr>
            <w:iCs/>
          </w:rPr>
          <w:t xml:space="preserve"> and</w:t>
        </w:r>
      </w:ins>
    </w:p>
    <w:p w14:paraId="33432DC4" w14:textId="34DBFC4F" w:rsidR="001D3874" w:rsidRDefault="00226217" w:rsidP="00226217">
      <w:pPr>
        <w:spacing w:after="240"/>
        <w:ind w:left="2160" w:hanging="720"/>
        <w:rPr>
          <w:ins w:id="460" w:author="ERCOT" w:date="2023-06-21T16:12:00Z"/>
        </w:rPr>
      </w:pPr>
      <w:ins w:id="461" w:author="Oncor 102723" w:date="2023-10-22T14:03:00Z">
        <w:r>
          <w:rPr>
            <w:iCs/>
          </w:rPr>
          <w:t>(v)</w:t>
        </w:r>
        <w:r>
          <w:rPr>
            <w:iCs/>
          </w:rPr>
          <w:tab/>
        </w:r>
      </w:ins>
      <w:ins w:id="462" w:author="Oncor 102723" w:date="2023-10-22T14:04:00Z">
        <w:r>
          <w:rPr>
            <w:iCs/>
          </w:rPr>
          <w:t>If the TSP or DSP determines that the recording equipment installation is infeasible due to engineering, technical or operational reasons, it will provide such rationale to ERCOT</w:t>
        </w:r>
      </w:ins>
      <w:ins w:id="463" w:author="Oncor 102723" w:date="2023-10-22T14:14:00Z">
        <w:del w:id="464" w:author="CEHE 013024" w:date="2024-01-29T10:43:00Z">
          <w:r w:rsidR="001D6167" w:rsidDel="00CE6043">
            <w:rPr>
              <w:iCs/>
            </w:rPr>
            <w:delText xml:space="preserve"> </w:delText>
          </w:r>
          <w:r w:rsidR="001D6167" w:rsidRPr="00E63EE3" w:rsidDel="00CE6043">
            <w:rPr>
              <w:iCs/>
            </w:rPr>
            <w:delText xml:space="preserve">for </w:delText>
          </w:r>
        </w:del>
      </w:ins>
      <w:ins w:id="465" w:author="Oncor 102723" w:date="2023-10-22T14:15:00Z">
        <w:del w:id="466" w:author="CEHE 013024" w:date="2024-01-29T10:43:00Z">
          <w:r w:rsidR="001D6167" w:rsidRPr="00E63EE3" w:rsidDel="00CE6043">
            <w:rPr>
              <w:iCs/>
            </w:rPr>
            <w:delText>consideration</w:delText>
          </w:r>
        </w:del>
      </w:ins>
      <w:ins w:id="467" w:author="Oncor 102723" w:date="2023-10-22T14:04:00Z">
        <w:r w:rsidRPr="00E63EE3">
          <w:rPr>
            <w:iCs/>
          </w:rPr>
          <w:t>.</w:t>
        </w:r>
      </w:ins>
    </w:p>
    <w:p w14:paraId="586F8C6F" w14:textId="75F86FEF" w:rsidR="0094195C" w:rsidDel="00226217" w:rsidRDefault="0094195C" w:rsidP="0094195C">
      <w:pPr>
        <w:spacing w:after="240"/>
        <w:ind w:left="1440" w:hanging="720"/>
        <w:rPr>
          <w:del w:id="468" w:author="Oncor 102723" w:date="2023-10-22T14:07:00Z"/>
          <w:szCs w:val="20"/>
        </w:rPr>
      </w:pPr>
      <w:ins w:id="469" w:author="ERCOT" w:date="2023-06-21T16:12:00Z">
        <w:del w:id="470"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71" w:author="ERCOT" w:date="2023-06-21T16:14:00Z">
        <w:del w:id="472" w:author="Oncor 102723" w:date="2023-10-22T14:07:00Z">
          <w:r w:rsidDel="00226217">
            <w:delText>fault recording</w:delText>
          </w:r>
        </w:del>
      </w:ins>
      <w:ins w:id="473" w:author="ERCOT" w:date="2023-06-21T16:12:00Z">
        <w:del w:id="474"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75" w:author="ERCOT" w:date="2023-06-21T16:14:00Z">
        <w:del w:id="476" w:author="Oncor 102723" w:date="2023-10-22T14:07:00Z">
          <w:r w:rsidDel="00226217">
            <w:rPr>
              <w:szCs w:val="20"/>
            </w:rPr>
            <w:delText>L</w:delText>
          </w:r>
        </w:del>
      </w:ins>
      <w:ins w:id="477" w:author="ERCOT" w:date="2023-06-21T16:12:00Z">
        <w:del w:id="478"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479" w:author="Oncor 102723" w:date="2023-10-22T14:08:00Z"/>
          <w:szCs w:val="20"/>
        </w:rPr>
      </w:pPr>
      <w:ins w:id="480" w:author="Oncor 102723" w:date="2023-10-22T14:07:00Z">
        <w:r>
          <w:rPr>
            <w:szCs w:val="20"/>
          </w:rPr>
          <w:lastRenderedPageBreak/>
          <w:t>(e)</w:t>
        </w:r>
        <w:r>
          <w:rPr>
            <w:szCs w:val="20"/>
          </w:rPr>
          <w:tab/>
        </w:r>
        <w:r w:rsidRPr="00913A8B">
          <w:rPr>
            <w:szCs w:val="20"/>
          </w:rPr>
          <w:t>For any</w:t>
        </w:r>
      </w:ins>
      <w:ins w:id="481" w:author="Oncor 102723" w:date="2024-01-30T11:02:00Z">
        <w:r w:rsidR="00913A8B" w:rsidRPr="00913A8B">
          <w:rPr>
            <w:szCs w:val="20"/>
          </w:rPr>
          <w:t xml:space="preserve"> </w:t>
        </w:r>
        <w:del w:id="482" w:author="ROS 020124" w:date="2024-01-31T20:02:00Z">
          <w:r w:rsidR="00913A8B" w:rsidRPr="00563507" w:rsidDel="00573245">
            <w:rPr>
              <w:szCs w:val="20"/>
            </w:rPr>
            <w:delText>individual</w:delText>
          </w:r>
        </w:del>
      </w:ins>
      <w:ins w:id="483" w:author="Oncor 102723" w:date="2023-10-22T14:07:00Z">
        <w:del w:id="484"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485" w:author="Oncor 102723" w:date="2023-10-22T14:12:00Z">
        <w:r w:rsidR="001D6167">
          <w:rPr>
            <w:szCs w:val="20"/>
          </w:rPr>
          <w:t xml:space="preserve"> </w:t>
        </w:r>
      </w:ins>
      <w:ins w:id="486" w:author="Oncor 102723" w:date="2023-10-22T14:07:00Z">
        <w:r>
          <w:rPr>
            <w:szCs w:val="20"/>
          </w:rPr>
          <w:t xml:space="preserve">MW behind one or more </w:t>
        </w:r>
        <w:del w:id="487"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488" w:author="Oncor 102723" w:date="2023-10-22T14:08:00Z"/>
          <w:szCs w:val="20"/>
        </w:rPr>
      </w:pPr>
      <w:ins w:id="489"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490" w:author="Oncor 102723" w:date="2023-10-22T14:08:00Z"/>
          <w:szCs w:val="20"/>
        </w:rPr>
      </w:pPr>
      <w:ins w:id="491" w:author="Oncor 102723" w:date="2023-10-22T14:08:00Z">
        <w:r>
          <w:rPr>
            <w:szCs w:val="20"/>
          </w:rPr>
          <w:t>(ii)</w:t>
        </w:r>
        <w:r>
          <w:rPr>
            <w:szCs w:val="20"/>
          </w:rPr>
          <w:tab/>
          <w:t xml:space="preserve">The interconnecting TSP or DSP shall </w:t>
        </w:r>
        <w:del w:id="492" w:author="CEHE 013024" w:date="2024-01-29T10:45:00Z">
          <w:r w:rsidDel="00F0092A">
            <w:rPr>
              <w:szCs w:val="20"/>
            </w:rPr>
            <w:delText>install</w:delText>
          </w:r>
        </w:del>
      </w:ins>
      <w:ins w:id="493" w:author="CEHE 013024" w:date="2024-01-29T10:45:00Z">
        <w:r w:rsidR="00F0092A">
          <w:rPr>
            <w:szCs w:val="20"/>
          </w:rPr>
          <w:t>ensure</w:t>
        </w:r>
      </w:ins>
      <w:ins w:id="494" w:author="Oncor 102723" w:date="2023-10-22T14:08:00Z">
        <w:r>
          <w:rPr>
            <w:szCs w:val="20"/>
          </w:rPr>
          <w:t xml:space="preserve"> the recording equipment</w:t>
        </w:r>
      </w:ins>
      <w:ins w:id="495" w:author="CEHE 013024" w:date="2024-01-29T10:45:00Z">
        <w:r w:rsidR="00F0092A">
          <w:rPr>
            <w:szCs w:val="20"/>
          </w:rPr>
          <w:t xml:space="preserve"> is installed</w:t>
        </w:r>
      </w:ins>
      <w:ins w:id="496" w:author="Oncor 102723" w:date="2023-10-22T14:08:00Z">
        <w:r>
          <w:rPr>
            <w:szCs w:val="20"/>
          </w:rPr>
          <w:t>;</w:t>
        </w:r>
      </w:ins>
    </w:p>
    <w:p w14:paraId="693F3EFC" w14:textId="29E87280" w:rsidR="00226217" w:rsidRDefault="00226217" w:rsidP="001D6167">
      <w:pPr>
        <w:spacing w:after="240"/>
        <w:ind w:left="2160" w:hanging="720"/>
        <w:rPr>
          <w:ins w:id="497" w:author="Oncor 102723" w:date="2023-10-22T14:09:00Z"/>
          <w:szCs w:val="20"/>
        </w:rPr>
      </w:pPr>
      <w:ins w:id="498" w:author="Oncor 102723" w:date="2023-10-22T14:08:00Z">
        <w:r>
          <w:rPr>
            <w:szCs w:val="20"/>
          </w:rPr>
          <w:t>(iii)</w:t>
        </w:r>
        <w:r>
          <w:rPr>
            <w:szCs w:val="20"/>
          </w:rPr>
          <w:tab/>
          <w:t>A suitable location for the recording equipment will be coordinated be</w:t>
        </w:r>
      </w:ins>
      <w:ins w:id="499"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500" w:author="Oncor 102723" w:date="2023-10-22T14:11:00Z"/>
          <w:szCs w:val="20"/>
        </w:rPr>
      </w:pPr>
      <w:ins w:id="501" w:author="Oncor 102723" w:date="2023-10-22T14:09:00Z">
        <w:r>
          <w:rPr>
            <w:szCs w:val="20"/>
          </w:rPr>
          <w:t>(iv)</w:t>
        </w:r>
        <w:r>
          <w:rPr>
            <w:szCs w:val="20"/>
          </w:rPr>
          <w:tab/>
          <w:t>The recording equipment will be installed as soon as practicable, but no longer than 18 months</w:t>
        </w:r>
      </w:ins>
      <w:ins w:id="502" w:author="Oncor 102723" w:date="2023-10-22T14:10:00Z">
        <w:r w:rsidR="00CA3048">
          <w:rPr>
            <w:szCs w:val="20"/>
          </w:rPr>
          <w:t xml:space="preserve"> after ERCOT notifies the TSP or DSP </w:t>
        </w:r>
        <w:del w:id="503" w:author="CEHE 013024" w:date="2024-01-29T10:46:00Z">
          <w:r w:rsidR="00CA3048" w:rsidDel="00F0092A">
            <w:rPr>
              <w:szCs w:val="20"/>
            </w:rPr>
            <w:delText xml:space="preserve">it must </w:delText>
          </w:r>
        </w:del>
      </w:ins>
      <w:ins w:id="504" w:author="CEHE 013024" w:date="2024-01-29T10:46:00Z">
        <w:r w:rsidR="00F0092A">
          <w:rPr>
            <w:szCs w:val="20"/>
          </w:rPr>
          <w:t xml:space="preserve">of the need to </w:t>
        </w:r>
      </w:ins>
      <w:ins w:id="505" w:author="Oncor 102723" w:date="2023-10-22T14:10:00Z">
        <w:r w:rsidR="00CA3048">
          <w:rPr>
            <w:szCs w:val="20"/>
          </w:rPr>
          <w:t xml:space="preserve">install the equipment, unless </w:t>
        </w:r>
      </w:ins>
      <w:ins w:id="506" w:author="Oncor 102723" w:date="2023-10-22T14:13:00Z">
        <w:r w:rsidR="001D6167" w:rsidRPr="00E63EE3">
          <w:rPr>
            <w:szCs w:val="20"/>
          </w:rPr>
          <w:t>ERCOT</w:t>
        </w:r>
      </w:ins>
      <w:ins w:id="507" w:author="Oncor 102723" w:date="2023-10-22T14:10:00Z">
        <w:r w:rsidR="00CA3048">
          <w:rPr>
            <w:szCs w:val="20"/>
          </w:rPr>
          <w:t xml:space="preserve"> provides an</w:t>
        </w:r>
      </w:ins>
      <w:ins w:id="508" w:author="Oncor 102723" w:date="2023-10-22T14:11:00Z">
        <w:r w:rsidR="00CA3048">
          <w:rPr>
            <w:szCs w:val="20"/>
          </w:rPr>
          <w:t xml:space="preserve"> extension;</w:t>
        </w:r>
      </w:ins>
      <w:ins w:id="509" w:author="Oncor 102723" w:date="2023-10-26T16:15:00Z">
        <w:r w:rsidR="00BA1572">
          <w:rPr>
            <w:szCs w:val="20"/>
          </w:rPr>
          <w:t xml:space="preserve"> and</w:t>
        </w:r>
      </w:ins>
    </w:p>
    <w:p w14:paraId="4EC7F025" w14:textId="213323E4" w:rsidR="00CA3048" w:rsidRDefault="00CA3048" w:rsidP="001D6167">
      <w:pPr>
        <w:spacing w:after="240"/>
        <w:ind w:left="2160" w:hanging="720"/>
        <w:rPr>
          <w:ins w:id="510" w:author="Oncor 102723" w:date="2023-10-22T14:07:00Z"/>
          <w:szCs w:val="20"/>
        </w:rPr>
      </w:pPr>
      <w:ins w:id="511"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512" w:author="Oncor 102723" w:date="2023-10-22T14:15:00Z">
        <w:del w:id="513" w:author="CEHE 013024" w:date="2024-01-29T10:46:00Z">
          <w:r w:rsidR="001D6167" w:rsidDel="00F0092A">
            <w:rPr>
              <w:szCs w:val="20"/>
            </w:rPr>
            <w:delText xml:space="preserve"> </w:delText>
          </w:r>
          <w:r w:rsidR="001D6167" w:rsidRPr="00E63EE3" w:rsidDel="00F0092A">
            <w:rPr>
              <w:szCs w:val="20"/>
            </w:rPr>
            <w:delText>for consideration</w:delText>
          </w:r>
        </w:del>
      </w:ins>
      <w:ins w:id="514" w:author="Oncor 102723" w:date="2023-10-22T14:11:00Z">
        <w:r w:rsidRPr="00E63EE3">
          <w:rPr>
            <w:szCs w:val="20"/>
          </w:rPr>
          <w:t>.</w:t>
        </w:r>
      </w:ins>
    </w:p>
    <w:p w14:paraId="1D68904B" w14:textId="050AC18C" w:rsidR="00E650DA" w:rsidRDefault="00E650DA" w:rsidP="00E650DA">
      <w:pPr>
        <w:pStyle w:val="BodyTextNumbered"/>
        <w:rPr>
          <w:ins w:id="515" w:author="Oncor 102723" w:date="2023-10-22T14:28:00Z"/>
          <w:iCs w:val="0"/>
        </w:rPr>
      </w:pPr>
      <w:r>
        <w:t>(2)</w:t>
      </w:r>
      <w:r>
        <w:tab/>
      </w:r>
      <w:ins w:id="516" w:author="ERCOT" w:date="2023-06-21T16:14:00Z">
        <w:del w:id="517" w:author="Oncor 102723" w:date="2023-10-26T16:33:00Z">
          <w:r w:rsidR="0094195C" w:rsidDel="006F04BA">
            <w:delText xml:space="preserve">By December 31, 2024, </w:delText>
          </w:r>
        </w:del>
      </w:ins>
      <w:r w:rsidRPr="006724C4">
        <w:t>Facility owners</w:t>
      </w:r>
      <w:r w:rsidRPr="00B6411F">
        <w:t xml:space="preserve"> shall install</w:t>
      </w:r>
      <w:ins w:id="518" w:author="ERCOT" w:date="2023-06-21T16:15:00Z">
        <w:del w:id="519" w:author="Oncor 102723" w:date="2023-10-26T16:34:00Z">
          <w:r w:rsidR="0094195C" w:rsidDel="006F04BA">
            <w:delText xml:space="preserve"> at least 50% of</w:delText>
          </w:r>
        </w:del>
      </w:ins>
      <w:r w:rsidRPr="00B6411F">
        <w:t xml:space="preserve"> the </w:t>
      </w:r>
      <w:ins w:id="520" w:author="ERCOT" w:date="2023-06-21T16:15:00Z">
        <w:del w:id="521"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522" w:author="Oncor 102723" w:date="2023-10-26T16:34:00Z">
        <w:r w:rsidR="006F04BA">
          <w:t>as soon as practicable</w:t>
        </w:r>
      </w:ins>
      <w:del w:id="523"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524" w:author="ERCOT" w:date="2023-06-21T16:16:00Z">
        <w:del w:id="525" w:author="Oncor 102723" w:date="2023-10-26T16:34:00Z">
          <w:r w:rsidR="0094195C" w:rsidDel="006F04BA">
            <w:rPr>
              <w:iCs w:val="0"/>
            </w:rPr>
            <w:delText xml:space="preserve">100% </w:delText>
          </w:r>
        </w:del>
      </w:ins>
      <w:del w:id="526" w:author="Oncor 102723" w:date="2023-10-26T16:34:00Z">
        <w:r w:rsidDel="006F04BA">
          <w:rPr>
            <w:iCs w:val="0"/>
          </w:rPr>
          <w:delText xml:space="preserve">of the </w:delText>
        </w:r>
      </w:del>
      <w:ins w:id="527" w:author="ERCOT" w:date="2023-06-21T16:16:00Z">
        <w:del w:id="528"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29"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530"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31" w:author="Oncor 102723" w:date="2023-10-26T16:28:00Z"/>
                <w:b/>
                <w:i/>
              </w:rPr>
            </w:pPr>
            <w:ins w:id="532" w:author="Oncor 102723" w:date="2023-10-26T16:28:00Z">
              <w:r w:rsidRPr="002E1CF3">
                <w:rPr>
                  <w:b/>
                  <w:i/>
                </w:rPr>
                <w:t>[NOGRR</w:t>
              </w:r>
              <w:r>
                <w:rPr>
                  <w:b/>
                  <w:i/>
                </w:rPr>
                <w:t>255</w:t>
              </w:r>
              <w:r w:rsidRPr="002E1CF3">
                <w:rPr>
                  <w:b/>
                  <w:i/>
                </w:rPr>
                <w:t xml:space="preserve">:  </w:t>
              </w:r>
            </w:ins>
            <w:ins w:id="533" w:author="Oncor 102723" w:date="2023-10-26T16:33:00Z">
              <w:r w:rsidR="006F04BA">
                <w:rPr>
                  <w:b/>
                  <w:i/>
                </w:rPr>
                <w:t>Replace</w:t>
              </w:r>
            </w:ins>
            <w:ins w:id="534" w:author="Oncor 102723" w:date="2023-10-26T16:28:00Z">
              <w:r w:rsidRPr="002E1CF3">
                <w:rPr>
                  <w:b/>
                  <w:i/>
                </w:rPr>
                <w:t xml:space="preserve"> </w:t>
              </w:r>
              <w:r>
                <w:rPr>
                  <w:b/>
                  <w:i/>
                </w:rPr>
                <w:t>paragraph (2)</w:t>
              </w:r>
            </w:ins>
            <w:ins w:id="535" w:author="Oncor 102723" w:date="2023-10-26T16:30:00Z">
              <w:r>
                <w:rPr>
                  <w:b/>
                  <w:i/>
                </w:rPr>
                <w:t xml:space="preserve"> </w:t>
              </w:r>
            </w:ins>
            <w:ins w:id="536" w:author="Oncor 102723" w:date="2023-10-26T16:33:00Z">
              <w:r w:rsidR="006F04BA">
                <w:rPr>
                  <w:b/>
                  <w:i/>
                </w:rPr>
                <w:t>above with the following</w:t>
              </w:r>
            </w:ins>
            <w:ins w:id="537" w:author="Oncor 102723" w:date="2023-10-26T16:28:00Z">
              <w:r>
                <w:rPr>
                  <w:b/>
                  <w:i/>
                </w:rPr>
                <w:t xml:space="preserve"> no earlier than &lt;</w:t>
              </w:r>
              <w:r w:rsidRPr="0073300F">
                <w:rPr>
                  <w:b/>
                  <w:i/>
                </w:rPr>
                <w:t xml:space="preserve">Insert Date at least </w:t>
              </w:r>
              <w:del w:id="538" w:author="AEPSC 120423" w:date="2023-11-30T20:07:00Z">
                <w:r w:rsidRPr="0073300F" w:rsidDel="00F735CC">
                  <w:rPr>
                    <w:b/>
                    <w:i/>
                  </w:rPr>
                  <w:delText>18 months</w:delText>
                </w:r>
              </w:del>
            </w:ins>
            <w:ins w:id="539" w:author="AEPSC 120423" w:date="2023-11-30T20:07:00Z">
              <w:del w:id="540" w:author="ERCOT 010424" w:date="2024-01-03T07:51:00Z">
                <w:r w:rsidR="00F735CC" w:rsidDel="00AA24D3">
                  <w:rPr>
                    <w:b/>
                    <w:i/>
                  </w:rPr>
                  <w:delText>three</w:delText>
                </w:r>
              </w:del>
            </w:ins>
            <w:ins w:id="541" w:author="ERCOT 010424" w:date="2024-01-03T07:51:00Z">
              <w:r w:rsidR="00AA24D3">
                <w:rPr>
                  <w:b/>
                  <w:i/>
                </w:rPr>
                <w:t>two</w:t>
              </w:r>
            </w:ins>
            <w:ins w:id="542" w:author="AEPSC 120423" w:date="2023-11-30T20:07:00Z">
              <w:r w:rsidR="00F735CC">
                <w:rPr>
                  <w:b/>
                  <w:i/>
                </w:rPr>
                <w:t xml:space="preserve"> </w:t>
              </w:r>
              <w:del w:id="543" w:author="ERCOT 010424" w:date="2024-01-04T10:41:00Z">
                <w:r w:rsidR="00F735CC" w:rsidDel="00822A69">
                  <w:rPr>
                    <w:b/>
                    <w:i/>
                  </w:rPr>
                  <w:delText xml:space="preserve">calendar </w:delText>
                </w:r>
              </w:del>
              <w:r w:rsidR="00F735CC">
                <w:rPr>
                  <w:b/>
                  <w:i/>
                </w:rPr>
                <w:t>years</w:t>
              </w:r>
            </w:ins>
            <w:ins w:id="544"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45" w:author="Oncor 102723" w:date="2023-10-26T16:28:00Z"/>
                <w:iCs w:val="0"/>
              </w:rPr>
            </w:pPr>
            <w:ins w:id="546"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547"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48" w:author="Oncor 102723" w:date="2023-10-26T16:29:00Z"/>
              </w:rPr>
            </w:pPr>
            <w:ins w:id="549" w:author="Oncor 102723" w:date="2023-10-26T16:29:00Z">
              <w:r w:rsidRPr="00706C11">
                <w:rPr>
                  <w:b/>
                  <w:i/>
                </w:rPr>
                <w:t>[NOGRR255:  Delete paragraph (2) no earlier than &lt;</w:t>
              </w:r>
              <w:r w:rsidRPr="00706C11">
                <w:rPr>
                  <w:b/>
                  <w:i/>
                  <w:szCs w:val="20"/>
                </w:rPr>
                <w:t xml:space="preserve">Insert Date at least </w:t>
              </w:r>
            </w:ins>
            <w:ins w:id="550" w:author="Oncor 102723" w:date="2023-10-26T16:30:00Z">
              <w:del w:id="551" w:author="AEPSC 120423" w:date="2023-12-04T15:01:00Z">
                <w:r w:rsidRPr="00706C11" w:rsidDel="003E56C6">
                  <w:rPr>
                    <w:b/>
                    <w:i/>
                    <w:szCs w:val="20"/>
                  </w:rPr>
                  <w:delText>36</w:delText>
                </w:r>
              </w:del>
            </w:ins>
            <w:ins w:id="552" w:author="Oncor 102723" w:date="2023-10-26T16:29:00Z">
              <w:del w:id="553" w:author="AEPSC 120423" w:date="2023-12-04T15:01:00Z">
                <w:r w:rsidRPr="00706C11" w:rsidDel="003E56C6">
                  <w:rPr>
                    <w:b/>
                    <w:i/>
                    <w:szCs w:val="20"/>
                  </w:rPr>
                  <w:delText xml:space="preserve"> months</w:delText>
                </w:r>
              </w:del>
            </w:ins>
            <w:ins w:id="554" w:author="AEPSC 120423" w:date="2023-12-04T15:01:00Z">
              <w:del w:id="555" w:author="ERCOT 010424" w:date="2024-01-03T07:52:00Z">
                <w:r w:rsidR="003E56C6" w:rsidRPr="00706C11" w:rsidDel="00AA24D3">
                  <w:rPr>
                    <w:b/>
                    <w:i/>
                    <w:szCs w:val="20"/>
                  </w:rPr>
                  <w:delText>five</w:delText>
                </w:r>
              </w:del>
            </w:ins>
            <w:ins w:id="556" w:author="ERCOT 010424" w:date="2024-01-03T07:52:00Z">
              <w:r w:rsidR="00AA24D3">
                <w:rPr>
                  <w:b/>
                  <w:i/>
                  <w:szCs w:val="20"/>
                </w:rPr>
                <w:t>four</w:t>
              </w:r>
            </w:ins>
            <w:ins w:id="557" w:author="AEPSC 120423" w:date="2023-12-04T15:01:00Z">
              <w:r w:rsidR="003E56C6" w:rsidRPr="00706C11">
                <w:rPr>
                  <w:b/>
                  <w:i/>
                  <w:szCs w:val="20"/>
                </w:rPr>
                <w:t xml:space="preserve"> </w:t>
              </w:r>
              <w:del w:id="558" w:author="ERCOT 010424" w:date="2024-01-04T10:41:00Z">
                <w:r w:rsidR="003E56C6" w:rsidRPr="00706C11" w:rsidDel="00822A69">
                  <w:rPr>
                    <w:b/>
                    <w:i/>
                    <w:szCs w:val="20"/>
                  </w:rPr>
                  <w:delText xml:space="preserve">calendar </w:delText>
                </w:r>
              </w:del>
              <w:r w:rsidR="003E56C6" w:rsidRPr="00706C11">
                <w:rPr>
                  <w:b/>
                  <w:i/>
                  <w:szCs w:val="20"/>
                </w:rPr>
                <w:t>years</w:t>
              </w:r>
            </w:ins>
            <w:ins w:id="559" w:author="Oncor 102723" w:date="2023-10-26T16:29:00Z">
              <w:r w:rsidRPr="00706C11">
                <w:rPr>
                  <w:b/>
                  <w:i/>
                  <w:szCs w:val="20"/>
                </w:rPr>
                <w:t xml:space="preserve"> after PUCT approval</w:t>
              </w:r>
              <w:r w:rsidRPr="00706C11">
                <w:rPr>
                  <w:b/>
                  <w:i/>
                </w:rPr>
                <w:t>&gt; and renumber accordingly:]</w:t>
              </w:r>
            </w:ins>
          </w:p>
        </w:tc>
      </w:tr>
    </w:tbl>
    <w:p w14:paraId="43CED3D2" w14:textId="06386250" w:rsidR="0094195C" w:rsidDel="004D19D9" w:rsidRDefault="0094195C" w:rsidP="00DD0334">
      <w:pPr>
        <w:pStyle w:val="BodyTextNumbered"/>
        <w:spacing w:before="240"/>
        <w:rPr>
          <w:ins w:id="560" w:author="AEPSC 120423" w:date="2023-11-30T20:10:00Z"/>
          <w:del w:id="561" w:author="Luminant 032224" w:date="2024-03-22T06:57:00Z"/>
        </w:rPr>
      </w:pPr>
      <w:ins w:id="562" w:author="ERCOT" w:date="2023-06-21T16:17:00Z">
        <w:del w:id="563" w:author="Luminant 032224" w:date="2024-03-22T06:57:00Z">
          <w:r w:rsidRPr="00716044" w:rsidDel="004D19D9">
            <w:delText>(</w:delText>
          </w:r>
          <w:r w:rsidR="00DD0334" w:rsidDel="004D19D9">
            <w:delText>3</w:delText>
          </w:r>
          <w:r w:rsidRPr="00716044" w:rsidDel="004D19D9">
            <w:delText>)</w:delText>
          </w:r>
        </w:del>
      </w:ins>
      <w:ins w:id="564" w:author="ERCOT" w:date="2023-10-26T16:16:00Z">
        <w:del w:id="565" w:author="Luminant 032224" w:date="2024-03-22T06:57:00Z">
          <w:r w:rsidR="00BA1572" w:rsidRPr="00BA1572" w:rsidDel="004D19D9">
            <w:rPr>
              <w:iCs w:val="0"/>
            </w:rPr>
            <w:delText xml:space="preserve"> </w:delText>
          </w:r>
          <w:r w:rsidR="00BA1572" w:rsidDel="004D19D9">
            <w:rPr>
              <w:iCs w:val="0"/>
            </w:rPr>
            <w:tab/>
          </w:r>
        </w:del>
      </w:ins>
      <w:ins w:id="566" w:author="ERCOT" w:date="2023-06-21T16:17:00Z">
        <w:del w:id="567" w:author="Luminant 032224" w:date="2024-03-22T06:57:00Z">
          <w:r w:rsidDel="004D19D9">
            <w:rPr>
              <w:iCs w:val="0"/>
            </w:rPr>
            <w:delText>For any Generation Resource or ESR that has experienced an abnormal trip or power reduction</w:delText>
          </w:r>
        </w:del>
      </w:ins>
      <w:ins w:id="568" w:author="Oncor 102723" w:date="2023-10-22T14:35:00Z">
        <w:del w:id="569" w:author="Luminant 032224" w:date="2024-03-22T06:57:00Z">
          <w:r w:rsidR="007F4F65" w:rsidDel="004D19D9">
            <w:rPr>
              <w:iCs w:val="0"/>
            </w:rPr>
            <w:delText xml:space="preserve"> </w:delText>
          </w:r>
        </w:del>
      </w:ins>
      <w:ins w:id="570" w:author="Oncor 102723" w:date="2023-10-22T14:16:00Z">
        <w:del w:id="571" w:author="Luminant 032224" w:date="2024-03-22T06:57:00Z">
          <w:r w:rsidR="001D6167" w:rsidDel="004D19D9">
            <w:rPr>
              <w:iCs w:val="0"/>
            </w:rPr>
            <w:delText>after a fault</w:delText>
          </w:r>
        </w:del>
      </w:ins>
      <w:ins w:id="572" w:author="ERCOT" w:date="2023-06-21T16:17:00Z">
        <w:del w:id="573" w:author="Luminant 032224" w:date="2024-03-22T06:57:00Z">
          <w:r w:rsidDel="004D19D9">
            <w:rPr>
              <w:iCs w:val="0"/>
            </w:rPr>
            <w:delText>, ERCOT may require the installation of fault recording and sequence of events recording equipment</w:delText>
          </w:r>
          <w:r w:rsidDel="004D19D9">
            <w:delText xml:space="preserve"> and the</w:delText>
          </w:r>
        </w:del>
      </w:ins>
      <w:ins w:id="574" w:author="Oncor 102723" w:date="2023-10-22T14:35:00Z">
        <w:del w:id="575" w:author="Luminant 032224" w:date="2024-03-22T06:57:00Z">
          <w:r w:rsidR="007F4F65" w:rsidDel="004D19D9">
            <w:delText xml:space="preserve"> </w:delText>
          </w:r>
        </w:del>
      </w:ins>
      <w:ins w:id="576" w:author="Oncor 102723" w:date="2023-10-22T14:16:00Z">
        <w:del w:id="577" w:author="Luminant 032224" w:date="2024-03-22T06:57:00Z">
          <w:r w:rsidR="001D6167" w:rsidDel="004D19D9">
            <w:delText>Resource</w:delText>
          </w:r>
        </w:del>
      </w:ins>
      <w:ins w:id="578" w:author="ERCOT" w:date="2023-06-21T16:17:00Z">
        <w:del w:id="579" w:author="Luminant 032224" w:date="2024-03-22T06:57:00Z">
          <w:r w:rsidDel="004D19D9">
            <w:delText xml:space="preserve"> Facility </w:delText>
          </w:r>
          <w:r w:rsidDel="004D19D9">
            <w:lastRenderedPageBreak/>
            <w:delText xml:space="preserve">owner shall install the </w:delText>
          </w:r>
        </w:del>
      </w:ins>
      <w:ins w:id="580" w:author="ERCOT" w:date="2023-06-21T16:18:00Z">
        <w:del w:id="581" w:author="Luminant 032224" w:date="2024-03-22T06:57:00Z">
          <w:r w:rsidR="00E35D73" w:rsidDel="004D19D9">
            <w:rPr>
              <w:iCs w:val="0"/>
            </w:rPr>
            <w:delText xml:space="preserve">fault recording and sequence of events recording </w:delText>
          </w:r>
        </w:del>
      </w:ins>
      <w:ins w:id="582" w:author="ERCOT" w:date="2023-06-21T16:17:00Z">
        <w:del w:id="583" w:author="Luminant 032224" w:date="2024-03-22T06:57:00Z">
          <w:r w:rsidDel="004D19D9">
            <w:delText xml:space="preserve">equipment at an ERCOT-specified location as soon as practicable but no longer than </w:delText>
          </w:r>
        </w:del>
      </w:ins>
      <w:ins w:id="584" w:author="ERCOT" w:date="2023-06-21T16:18:00Z">
        <w:del w:id="585" w:author="Luminant 032224" w:date="2024-03-22T06:57:00Z">
          <w:r w:rsidR="00E35D73" w:rsidDel="004D19D9">
            <w:delText>18</w:delText>
          </w:r>
        </w:del>
      </w:ins>
      <w:ins w:id="586" w:author="ERCOT" w:date="2023-06-21T16:17:00Z">
        <w:del w:id="587" w:author="Luminant 032224" w:date="2024-03-22T06:57:00Z">
          <w:r w:rsidDel="004D19D9">
            <w:delText xml:space="preserve"> months after ERCOT notifies the </w:delText>
          </w:r>
          <w:r w:rsidRPr="006724C4" w:rsidDel="004D19D9">
            <w:delText>Facility owner</w:delText>
          </w:r>
          <w:r w:rsidDel="004D19D9">
            <w:delText xml:space="preserve"> it must install the equipment</w:delText>
          </w:r>
        </w:del>
      </w:ins>
      <w:ins w:id="588" w:author="AEPSC 120423" w:date="2023-11-30T20:08:00Z">
        <w:del w:id="589" w:author="Luminant 032224" w:date="2024-03-22T06:57:00Z">
          <w:r w:rsidR="00F735CC" w:rsidDel="004D19D9">
            <w:delText xml:space="preserve">, unless the </w:delText>
          </w:r>
          <w:r w:rsidR="00F735CC" w:rsidRPr="000D3DFE" w:rsidDel="004D19D9">
            <w:delText>requestor</w:delText>
          </w:r>
          <w:r w:rsidR="00F735CC" w:rsidDel="004D19D9">
            <w:delText xml:space="preserve"> provides and extension</w:delText>
          </w:r>
        </w:del>
      </w:ins>
      <w:ins w:id="590" w:author="ERCOT" w:date="2023-06-21T16:17:00Z">
        <w:del w:id="591" w:author="Luminant 032224" w:date="2024-03-22T06:57:00Z">
          <w:r w:rsidDel="004D19D9">
            <w:delText>.</w:delText>
          </w:r>
        </w:del>
      </w:ins>
    </w:p>
    <w:p w14:paraId="0B4F4BA5" w14:textId="6C74EE09" w:rsidR="000D3DFE" w:rsidRPr="000D3DFE" w:rsidDel="0052772B" w:rsidRDefault="000D3DFE" w:rsidP="000D3DFE">
      <w:pPr>
        <w:pStyle w:val="BodyTextNumbered"/>
        <w:spacing w:before="240"/>
        <w:rPr>
          <w:ins w:id="592" w:author="AEPSC 120423" w:date="2023-11-30T20:10:00Z"/>
          <w:del w:id="593" w:author="CEHE 013024" w:date="2024-01-29T10:49:00Z"/>
        </w:rPr>
      </w:pPr>
      <w:ins w:id="594" w:author="AEPSC 120423" w:date="2023-11-30T20:10:00Z">
        <w:del w:id="595"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596" w:author="AEPSC 120423" w:date="2023-11-30T20:11:00Z">
        <w:del w:id="597" w:author="CEHE 013024" w:date="2024-01-29T10:49:00Z">
          <w:r w:rsidRPr="00025503" w:rsidDel="0052772B">
            <w:delText>E</w:delText>
          </w:r>
        </w:del>
      </w:ins>
      <w:ins w:id="598" w:author="AEPSC 120423" w:date="2023-11-30T20:10:00Z">
        <w:del w:id="599"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600" w:author="AEPSC 120423" w:date="2023-11-30T20:10:00Z"/>
          <w:del w:id="601" w:author="CEHE 013024" w:date="2024-01-29T10:49:00Z"/>
        </w:rPr>
      </w:pPr>
      <w:ins w:id="602" w:author="AEPSC 120423" w:date="2023-11-30T20:10:00Z">
        <w:del w:id="603"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604" w:author="CEHE 013024" w:date="2024-01-29T10:49:00Z"/>
        </w:rPr>
      </w:pPr>
      <w:ins w:id="605" w:author="AEPSC 120423" w:date="2023-11-30T20:10:00Z">
        <w:del w:id="606" w:author="CEHE 013024" w:date="2024-01-29T10:49:00Z">
          <w:r w:rsidRPr="000D3DFE" w:rsidDel="0052772B">
            <w:delText>(b)</w:delText>
          </w:r>
          <w:r w:rsidRPr="000D3DFE" w:rsidDel="0052772B">
            <w:tab/>
            <w:delText>The notified Facility owner shall have three</w:delText>
          </w:r>
        </w:del>
      </w:ins>
      <w:ins w:id="607" w:author="ERCOT 010424" w:date="2024-01-04T16:21:00Z">
        <w:del w:id="608" w:author="CEHE 013024" w:date="2024-01-29T10:49:00Z">
          <w:r w:rsidR="007217DD" w:rsidDel="0052772B">
            <w:delText>two</w:delText>
          </w:r>
        </w:del>
      </w:ins>
      <w:ins w:id="609" w:author="AEPSC 120423" w:date="2023-11-30T20:10:00Z">
        <w:del w:id="610"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611" w:name="_Toc65161941"/>
      <w:r>
        <w:t>6.1.2.3</w:t>
      </w:r>
      <w:r>
        <w:tab/>
        <w:t>Fault Recording and Sequence of Events Recording Data Requirements</w:t>
      </w:r>
      <w:bookmarkEnd w:id="611"/>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612" w:author="Oncor 102723" w:date="2023-10-22T14:35:00Z">
        <w:r w:rsidR="001E73F7">
          <w:t xml:space="preserve"> locations specified in Section 6.1.2.2</w:t>
        </w:r>
      </w:ins>
      <w:ins w:id="613" w:author="Oncor 102723" w:date="2023-10-27T16:58:00Z">
        <w:r w:rsidR="001469E0">
          <w:t>, Fault Recording and Sequence of Events Recording Equipm</w:t>
        </w:r>
      </w:ins>
      <w:ins w:id="614" w:author="Oncor 102723" w:date="2023-10-27T16:59:00Z">
        <w:r w:rsidR="001469E0">
          <w:t>ent Location Requirements</w:t>
        </w:r>
      </w:ins>
      <w:del w:id="615"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6EE70DEE" w:rsidR="00D13F80" w:rsidRPr="00642555" w:rsidRDefault="00D13F80" w:rsidP="00D13F80">
      <w:pPr>
        <w:pStyle w:val="List"/>
        <w:ind w:left="1440"/>
      </w:pPr>
      <w:r w:rsidRPr="00642555">
        <w:t>(a)</w:t>
      </w:r>
      <w:r w:rsidRPr="00642555">
        <w:tab/>
      </w:r>
      <w:r>
        <w:t>Phase-to-neutral voltage for each phase of each specified bus</w:t>
      </w:r>
      <w:ins w:id="616" w:author="ERCOT" w:date="2023-06-21T17:13:00Z">
        <w:r>
          <w:t xml:space="preserve"> with </w:t>
        </w:r>
      </w:ins>
      <w:del w:id="617" w:author="ERCOT" w:date="2023-06-21T17:13:00Z">
        <w:r w:rsidDel="00D13F80">
          <w:delText xml:space="preserve">.  </w:delText>
        </w:r>
        <w:r w:rsidRPr="00642555" w:rsidDel="00D13F80">
          <w:delText>T</w:delText>
        </w:r>
      </w:del>
      <w:ins w:id="618" w:author="ERCOT" w:date="2023-06-21T17:13:00Z">
        <w:r>
          <w:t>t</w:t>
        </w:r>
      </w:ins>
      <w:r w:rsidRPr="00642555">
        <w:t>wo sets of substation voltage measurements for breaker-and-a-half and ring bus substation configurations</w:t>
      </w:r>
      <w:ins w:id="619" w:author="ERCOT" w:date="2023-06-21T17:14:00Z">
        <w:r>
          <w:t xml:space="preserve"> and </w:t>
        </w:r>
      </w:ins>
      <w:del w:id="620" w:author="ERCOT" w:date="2023-06-21T17:14:00Z">
        <w:r w:rsidRPr="00642555" w:rsidDel="00D13F80">
          <w:delText>.  O</w:delText>
        </w:r>
      </w:del>
      <w:ins w:id="621" w:author="ERCOT" w:date="2023-06-21T17:14:00Z">
        <w:r>
          <w:t>o</w:t>
        </w:r>
      </w:ins>
      <w:r w:rsidRPr="00642555">
        <w:t>ne set of substation voltage measurements for each bus in other substation configurations</w:t>
      </w:r>
      <w:ins w:id="622" w:author="Luminant 032224" w:date="2024-03-22T14:33:00Z">
        <w:r w:rsidR="00080F54">
          <w:t>;</w:t>
        </w:r>
      </w:ins>
      <w:del w:id="623" w:author="Luminant 032224" w:date="2024-03-22T14:33:00Z">
        <w:r w:rsidRPr="00642555" w:rsidDel="00080F54">
          <w:delText>.</w:delText>
        </w:r>
      </w:del>
      <w:r w:rsidRPr="00642555">
        <w:t xml:space="preserve">  </w:t>
      </w:r>
    </w:p>
    <w:p w14:paraId="5BD2F2C8" w14:textId="07A5B49F" w:rsidR="00D13F80" w:rsidRPr="00642555" w:rsidRDefault="00D13F80" w:rsidP="00D13F80">
      <w:pPr>
        <w:pStyle w:val="List"/>
        <w:ind w:left="1440"/>
      </w:pPr>
      <w:r w:rsidRPr="00642555">
        <w:t>(b)</w:t>
      </w:r>
      <w:r w:rsidRPr="00642555">
        <w:tab/>
        <w:t xml:space="preserve">For </w:t>
      </w:r>
      <w:del w:id="624" w:author="ERCOT" w:date="2023-06-21T17:14:00Z">
        <w:r w:rsidRPr="00642555" w:rsidDel="00D13F80">
          <w:delText xml:space="preserve">all </w:delText>
        </w:r>
      </w:del>
      <w:r>
        <w:t xml:space="preserve">transmission </w:t>
      </w:r>
      <w:r w:rsidRPr="00642555">
        <w:t xml:space="preserve">lines, </w:t>
      </w:r>
      <w:r>
        <w:t xml:space="preserve">each phase current and </w:t>
      </w:r>
      <w:del w:id="625"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626" w:author="ERCOT" w:date="2023-06-21T17:14:00Z">
        <w:r w:rsidDel="00D13F80">
          <w:delText xml:space="preserve">all </w:delText>
        </w:r>
      </w:del>
      <w:r>
        <w:t xml:space="preserve">transformers </w:t>
      </w:r>
      <w:del w:id="627" w:author="ERCOT" w:date="2023-06-21T17:14:00Z">
        <w:r w:rsidDel="00D13F80">
          <w:delText>that have</w:delText>
        </w:r>
      </w:del>
      <w:ins w:id="628" w:author="ERCOT" w:date="2023-06-21T17:14:00Z">
        <w:r>
          <w:t>with</w:t>
        </w:r>
      </w:ins>
      <w:r>
        <w:t xml:space="preserve"> a low-side operating voltage of 100kV or above, each phase current and the neutral (residual) current.</w:t>
      </w:r>
      <w:ins w:id="629"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615CB763" w:rsidR="00D13F80" w:rsidRDefault="00D13F80" w:rsidP="00D13F80">
      <w:pPr>
        <w:pStyle w:val="List"/>
        <w:ind w:left="1440"/>
      </w:pPr>
      <w:r>
        <w:t>(a)</w:t>
      </w:r>
      <w:r>
        <w:tab/>
      </w:r>
      <w:r w:rsidRPr="00642555">
        <w:t xml:space="preserve">Circuit breaker </w:t>
      </w:r>
      <w:r>
        <w:t xml:space="preserve">position (open/close) for each circuit breaker </w:t>
      </w:r>
      <w:del w:id="630" w:author="ERCOT" w:date="2023-06-21T17:15:00Z">
        <w:r w:rsidDel="00D13F80">
          <w:delText xml:space="preserve">that </w:delText>
        </w:r>
      </w:del>
      <w:r>
        <w:t>it owns</w:t>
      </w:r>
      <w:ins w:id="631" w:author="AEPSC 120423" w:date="2023-11-30T20:12:00Z">
        <w:r w:rsidR="000D3DFE">
          <w:t xml:space="preserve"> associated with</w:t>
        </w:r>
      </w:ins>
      <w:ins w:id="632" w:author="AEPSC 120423" w:date="2023-11-30T20:13:00Z">
        <w:r w:rsidR="000D3DFE">
          <w:t xml:space="preserve"> the required monitored elements and</w:t>
        </w:r>
      </w:ins>
      <w:r>
        <w:t xml:space="preserve"> connected directly to the transmission buses identified in paragraphs (1)(a) and (1)(b) of Section 6.1.2.2</w:t>
      </w:r>
      <w:del w:id="633" w:author="Luminant 032224" w:date="2024-03-22T07:34:00Z">
        <w:r w:rsidDel="00224ACB">
          <w:delText>, Fault Recording and Sequence of Events Recording Equipment Location Requirements</w:delText>
        </w:r>
      </w:del>
      <w:r w:rsidRPr="00642555">
        <w:t>;</w:t>
      </w:r>
      <w:r>
        <w:t xml:space="preserve"> and</w:t>
      </w:r>
    </w:p>
    <w:p w14:paraId="1DAF6623" w14:textId="3F03B3C4" w:rsidR="00D13F80" w:rsidRPr="00642555" w:rsidRDefault="00D13F80" w:rsidP="00D13F80">
      <w:pPr>
        <w:pStyle w:val="List"/>
        <w:ind w:left="1440"/>
      </w:pPr>
      <w:r>
        <w:lastRenderedPageBreak/>
        <w:t>(b)</w:t>
      </w:r>
      <w:r>
        <w:tab/>
        <w:t xml:space="preserve">The following data </w:t>
      </w:r>
      <w:del w:id="634"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635" w:author="ERCOT" w:date="2023-06-21T17:15:00Z"/>
        </w:rPr>
      </w:pPr>
      <w:r>
        <w:t>(iii)</w:t>
      </w:r>
      <w:r>
        <w:tab/>
        <w:t>Carrier signal receive status for associated transmission lines.</w:t>
      </w:r>
      <w:ins w:id="636" w:author="ERCOT" w:date="2023-06-21T17:15:00Z">
        <w:r w:rsidRPr="00D13F80">
          <w:t xml:space="preserve"> </w:t>
        </w:r>
      </w:ins>
    </w:p>
    <w:p w14:paraId="47029C11" w14:textId="0C871351" w:rsidR="00D13F80" w:rsidRDefault="00D13F80" w:rsidP="00D13F80">
      <w:pPr>
        <w:pStyle w:val="BodyTextNumbered"/>
        <w:rPr>
          <w:ins w:id="637" w:author="ERCOT" w:date="2023-06-21T17:15:00Z"/>
        </w:rPr>
      </w:pPr>
      <w:ins w:id="638" w:author="ERCOT" w:date="2023-06-21T17:15:00Z">
        <w:r>
          <w:t xml:space="preserve">(3)  </w:t>
        </w:r>
        <w:r>
          <w:tab/>
          <w:t xml:space="preserve">Each Generation Resource owner and ESR owner shall have the following </w:t>
        </w:r>
        <w:del w:id="639" w:author="Luminant 032224" w:date="2024-03-22T06:58:00Z">
          <w:r w:rsidDel="004D19D9">
            <w:delText xml:space="preserve">point-on-wave </w:delText>
          </w:r>
        </w:del>
      </w:ins>
      <w:ins w:id="640" w:author="ERCOT" w:date="2023-06-21T17:16:00Z">
        <w:r>
          <w:t>fault recording</w:t>
        </w:r>
      </w:ins>
      <w:ins w:id="641" w:author="ERCOT" w:date="2023-06-21T17:15:00Z">
        <w:r>
          <w:t xml:space="preserve"> data</w:t>
        </w:r>
      </w:ins>
      <w:ins w:id="642" w:author="Luminant 032224" w:date="2024-03-22T06:58:00Z">
        <w:r w:rsidR="004D19D9">
          <w:t>, including calculations from the fault recording data if not directly measured,</w:t>
        </w:r>
      </w:ins>
      <w:ins w:id="643" w:author="ERCOT" w:date="2023-06-21T17:15:00Z">
        <w:r>
          <w:t xml:space="preserve"> for each triggered fault recording</w:t>
        </w:r>
      </w:ins>
      <w:ins w:id="644" w:author="AEPSC 120423" w:date="2023-11-30T20:13:00Z">
        <w:r w:rsidR="000D3DFE">
          <w:t xml:space="preserve"> to determine</w:t>
        </w:r>
      </w:ins>
      <w:ins w:id="645" w:author="ERCOT" w:date="2023-06-21T17:15:00Z">
        <w:r>
          <w:t>:</w:t>
        </w:r>
      </w:ins>
    </w:p>
    <w:p w14:paraId="4A2A0248" w14:textId="77777777" w:rsidR="00D13F80" w:rsidRPr="0062518D" w:rsidRDefault="00D13F80" w:rsidP="00D13F80">
      <w:pPr>
        <w:pStyle w:val="List"/>
        <w:ind w:left="1440"/>
        <w:rPr>
          <w:ins w:id="646" w:author="ERCOT" w:date="2023-06-21T17:15:00Z"/>
        </w:rPr>
      </w:pPr>
      <w:ins w:id="647" w:author="ERCOT" w:date="2023-06-21T17:15:00Z">
        <w:r w:rsidRPr="0062518D">
          <w:t>(a)</w:t>
        </w:r>
        <w:r w:rsidRPr="0062518D">
          <w:rPr>
            <w:rFonts w:hint="eastAsia"/>
          </w:rPr>
          <w:t xml:space="preserve"> </w:t>
        </w:r>
        <w:r>
          <w:tab/>
        </w:r>
        <w:r w:rsidRPr="0062518D">
          <w:t>Time stamp</w:t>
        </w:r>
        <w:r>
          <w:t>;</w:t>
        </w:r>
      </w:ins>
    </w:p>
    <w:p w14:paraId="48A65048" w14:textId="211DEFD5" w:rsidR="00D13F80" w:rsidRDefault="00D13F80" w:rsidP="00D13F80">
      <w:pPr>
        <w:pStyle w:val="BodyTextNumbered"/>
        <w:ind w:left="1440"/>
        <w:rPr>
          <w:ins w:id="648" w:author="ERCOT" w:date="2023-06-21T17:15:00Z"/>
        </w:rPr>
      </w:pPr>
      <w:ins w:id="649" w:author="ERCOT" w:date="2023-06-21T17:15:00Z">
        <w:r>
          <w:t>(b)</w:t>
        </w:r>
        <w:r>
          <w:tab/>
        </w:r>
        <w:r w:rsidRPr="00DC1743">
          <w:t>Phase-to-neutral voltage for each phase on</w:t>
        </w:r>
      </w:ins>
      <w:ins w:id="650" w:author="Luminant 032224" w:date="2024-03-22T06:58:00Z">
        <w:r w:rsidR="004D19D9">
          <w:t xml:space="preserve"> low or</w:t>
        </w:r>
      </w:ins>
      <w:ins w:id="651" w:author="ERCOT" w:date="2023-06-21T17:15:00Z">
        <w:r w:rsidRPr="00DC1743">
          <w:t xml:space="preserve"> high side of the </w:t>
        </w:r>
      </w:ins>
      <w:ins w:id="652" w:author="ERCOT" w:date="2023-06-21T23:29:00Z">
        <w:r w:rsidR="00462C2E">
          <w:t>M</w:t>
        </w:r>
      </w:ins>
      <w:ins w:id="653" w:author="ERCOT" w:date="2023-06-29T11:37:00Z">
        <w:r w:rsidR="006C5B14">
          <w:t>ain Power Transformer (M</w:t>
        </w:r>
      </w:ins>
      <w:ins w:id="654" w:author="ERCOT" w:date="2023-06-21T23:29:00Z">
        <w:r w:rsidR="00462C2E">
          <w:t>PT</w:t>
        </w:r>
      </w:ins>
      <w:ins w:id="655" w:author="ERCOT" w:date="2023-06-29T11:37:00Z">
        <w:r w:rsidR="006C5B14">
          <w:t>)</w:t>
        </w:r>
      </w:ins>
      <w:ins w:id="656" w:author="ERCOT" w:date="2023-06-21T17:15:00Z">
        <w:r w:rsidRPr="006724C4">
          <w:t>;</w:t>
        </w:r>
      </w:ins>
    </w:p>
    <w:p w14:paraId="2F62C8FA" w14:textId="66EF3DE0" w:rsidR="00D13F80" w:rsidRDefault="00D13F80" w:rsidP="00D13F80">
      <w:pPr>
        <w:pStyle w:val="BodyTextNumbered"/>
        <w:ind w:left="1440"/>
        <w:rPr>
          <w:ins w:id="657" w:author="ERCOT" w:date="2023-06-21T17:15:00Z"/>
        </w:rPr>
      </w:pPr>
      <w:ins w:id="658" w:author="ERCOT" w:date="2023-06-21T17:15:00Z">
        <w:r>
          <w:t>(c)</w:t>
        </w:r>
        <w:r>
          <w:tab/>
        </w:r>
        <w:r w:rsidRPr="00DC1743">
          <w:t>Each phase current and the residual or neutral current on</w:t>
        </w:r>
      </w:ins>
      <w:ins w:id="659" w:author="Luminant 032224" w:date="2024-03-22T06:58:00Z">
        <w:r w:rsidR="004D19D9">
          <w:t xml:space="preserve"> low or</w:t>
        </w:r>
      </w:ins>
      <w:ins w:id="660" w:author="ERCOT" w:date="2023-06-21T17:15:00Z">
        <w:r w:rsidRPr="00DC1743">
          <w:t xml:space="preserve"> high side of the </w:t>
        </w:r>
        <w:r w:rsidRPr="00D13F80">
          <w:t>MPT</w:t>
        </w:r>
        <w:r>
          <w:t>;</w:t>
        </w:r>
      </w:ins>
    </w:p>
    <w:p w14:paraId="7BC4EB18" w14:textId="77777777" w:rsidR="00D13F80" w:rsidRDefault="00D13F80" w:rsidP="00D13F80">
      <w:pPr>
        <w:pStyle w:val="BodyTextNumbered"/>
        <w:ind w:left="1440"/>
        <w:rPr>
          <w:ins w:id="661" w:author="ERCOT" w:date="2023-06-21T17:15:00Z"/>
        </w:rPr>
      </w:pPr>
      <w:ins w:id="662" w:author="ERCOT" w:date="2023-06-21T17:15:00Z">
        <w:r>
          <w:t>(d)</w:t>
        </w:r>
        <w:r>
          <w:tab/>
        </w:r>
        <w:r w:rsidRPr="00DC1743">
          <w:t xml:space="preserve">Active and reactive power on high side of the </w:t>
        </w:r>
        <w:r w:rsidRPr="00D13F80">
          <w:t>MPT</w:t>
        </w:r>
        <w:r>
          <w:t>;</w:t>
        </w:r>
      </w:ins>
    </w:p>
    <w:p w14:paraId="4C7BF479" w14:textId="094C507D" w:rsidR="00D13F80" w:rsidRDefault="00D13F80" w:rsidP="00D13F80">
      <w:pPr>
        <w:pStyle w:val="BodyTextNumbered"/>
        <w:ind w:left="1440"/>
        <w:rPr>
          <w:ins w:id="663" w:author="ERCOT" w:date="2023-06-21T17:15:00Z"/>
        </w:rPr>
      </w:pPr>
      <w:ins w:id="664" w:author="ERCOT" w:date="2023-06-21T17:15:00Z">
        <w:r>
          <w:t>(e)</w:t>
        </w:r>
        <w:r>
          <w:tab/>
        </w:r>
        <w:r w:rsidRPr="006C78B6">
          <w:t xml:space="preserve">Frequency </w:t>
        </w:r>
        <w:r>
          <w:t xml:space="preserve">and </w:t>
        </w:r>
      </w:ins>
      <w:ins w:id="665" w:author="ERCOT 010424" w:date="2024-01-03T07:52:00Z">
        <w:r w:rsidR="00AA24D3">
          <w:t>rate-of-change-of-frequency (</w:t>
        </w:r>
      </w:ins>
      <w:ins w:id="666" w:author="ERCOT" w:date="2023-06-21T17:15:00Z">
        <w:r w:rsidRPr="006724C4">
          <w:t>df/dt</w:t>
        </w:r>
      </w:ins>
      <w:ins w:id="667" w:author="ERCOT 010424" w:date="2024-01-03T07:52:00Z">
        <w:r w:rsidR="00AA24D3">
          <w:t>)</w:t>
        </w:r>
      </w:ins>
      <w:ins w:id="668"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669" w:author="ERCOT" w:date="2023-06-21T17:15:00Z"/>
        </w:rPr>
      </w:pPr>
      <w:ins w:id="670" w:author="ERCOT" w:date="2023-06-21T17:15:00Z">
        <w:r>
          <w:t>(f)</w:t>
        </w:r>
        <w:r>
          <w:tab/>
          <w:t>If applicable, dynamic reactive device input/output such as voltage, current, and frequency</w:t>
        </w:r>
      </w:ins>
      <w:ins w:id="671" w:author="ERCOT" w:date="2023-06-29T11:03:00Z">
        <w:r w:rsidR="00CF6821">
          <w:t>; and</w:t>
        </w:r>
      </w:ins>
    </w:p>
    <w:p w14:paraId="2DA34A13" w14:textId="2340974E" w:rsidR="00D13F80" w:rsidRDefault="00D13F80" w:rsidP="00D13F80">
      <w:pPr>
        <w:pStyle w:val="List"/>
        <w:ind w:left="1440"/>
        <w:rPr>
          <w:ins w:id="672" w:author="AEPSC 120423" w:date="2023-11-30T20:14:00Z"/>
        </w:rPr>
      </w:pPr>
      <w:ins w:id="673" w:author="ERCOT" w:date="2023-06-21T17:15:00Z">
        <w:r>
          <w:t xml:space="preserve">(g) </w:t>
        </w:r>
        <w:r>
          <w:tab/>
        </w:r>
        <w:r w:rsidRPr="0062518D">
          <w:t>Applicable binary status</w:t>
        </w:r>
        <w:r>
          <w:t>.</w:t>
        </w:r>
      </w:ins>
    </w:p>
    <w:p w14:paraId="51179958" w14:textId="3B0C5152" w:rsidR="000D3DFE" w:rsidRPr="000D3DFE" w:rsidRDefault="000D3DFE" w:rsidP="000D3DFE">
      <w:pPr>
        <w:pStyle w:val="List"/>
        <w:rPr>
          <w:ins w:id="674" w:author="AEPSC 120423" w:date="2023-11-30T20:14:00Z"/>
        </w:rPr>
      </w:pPr>
      <w:ins w:id="675" w:author="AEPSC 120423" w:date="2023-11-30T20:14:00Z">
        <w:r w:rsidRPr="000D3DFE">
          <w:t>(4)</w:t>
        </w:r>
        <w:r w:rsidRPr="000D3DFE">
          <w:tab/>
          <w:t xml:space="preserve">For each requested </w:t>
        </w:r>
        <w:del w:id="676" w:author="CEHE 013024" w:date="2024-01-29T10:51:00Z">
          <w:r w:rsidRPr="000D3DFE" w:rsidDel="00421797">
            <w:delText xml:space="preserve">Load </w:delText>
          </w:r>
        </w:del>
        <w:r w:rsidRPr="000D3DFE">
          <w:t>Facility identified by ERCOT</w:t>
        </w:r>
      </w:ins>
      <w:ins w:id="677" w:author="CEHE 013024" w:date="2024-01-29T10:51:00Z">
        <w:r w:rsidR="00421797">
          <w:t xml:space="preserve"> </w:t>
        </w:r>
      </w:ins>
      <w:ins w:id="678" w:author="CEHE 013024" w:date="2024-01-29T10:52:00Z">
        <w:r w:rsidR="00421797">
          <w:t>in paragraphs (1)(d) and (1)(e) in Section 6.1.2.2</w:t>
        </w:r>
        <w:del w:id="679" w:author="Luminant 032224" w:date="2024-03-22T07:35:00Z">
          <w:r w:rsidR="00421797" w:rsidDel="00224ACB">
            <w:delText>, Fault Recording and Sequence of Events Recording Equipment Location Requirements</w:delText>
          </w:r>
        </w:del>
      </w:ins>
      <w:ins w:id="680"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681" w:author="AEPSC 120423" w:date="2023-11-30T20:14:00Z"/>
        </w:rPr>
      </w:pPr>
      <w:ins w:id="682" w:author="AEPSC 120423" w:date="2023-11-30T20:14:00Z">
        <w:r w:rsidRPr="000D3DFE">
          <w:t>(a)</w:t>
        </w:r>
        <w:r w:rsidRPr="000D3DFE">
          <w:tab/>
          <w:t>Phase-to-neutral voltage for each phase of the transmission bus serving the Load, or other ERCOT approved voltages;</w:t>
        </w:r>
      </w:ins>
    </w:p>
    <w:p w14:paraId="0EEC22F4" w14:textId="66D4AE04" w:rsidR="000D3DFE" w:rsidRPr="000D3DFE" w:rsidRDefault="000D3DFE" w:rsidP="000D3DFE">
      <w:pPr>
        <w:pStyle w:val="List"/>
        <w:ind w:left="1440"/>
        <w:rPr>
          <w:ins w:id="683" w:author="AEPSC 120423" w:date="2023-11-30T20:14:00Z"/>
        </w:rPr>
      </w:pPr>
      <w:ins w:id="684" w:author="AEPSC 120423" w:date="2023-11-30T20:14:00Z">
        <w:r w:rsidRPr="000D3DFE">
          <w:t>(b)</w:t>
        </w:r>
        <w:r w:rsidRPr="000D3DFE">
          <w:tab/>
          <w:t>Each phase current and neutral current for each Load</w:t>
        </w:r>
      </w:ins>
      <w:ins w:id="685" w:author="AEPSC 120423" w:date="2023-12-04T14:54:00Z">
        <w:r w:rsidR="002E297C">
          <w:t xml:space="preserve"> terminal</w:t>
        </w:r>
      </w:ins>
      <w:ins w:id="686" w:author="AEPSC 120423" w:date="2023-11-30T20:14:00Z">
        <w:r w:rsidRPr="000D3DFE">
          <w:t>, or other ERCOT approved currents;</w:t>
        </w:r>
      </w:ins>
      <w:ins w:id="687" w:author="Luminant 032224" w:date="2024-03-22T14:35:00Z">
        <w:r w:rsidR="00080F54">
          <w:t xml:space="preserve"> and</w:t>
        </w:r>
      </w:ins>
    </w:p>
    <w:p w14:paraId="7FF94819" w14:textId="77C52D1D" w:rsidR="000D3DFE" w:rsidRDefault="000D3DFE" w:rsidP="000D3DFE">
      <w:pPr>
        <w:pStyle w:val="List"/>
        <w:ind w:left="1440"/>
      </w:pPr>
      <w:ins w:id="688" w:author="AEPSC 120423" w:date="2023-11-30T20:14:00Z">
        <w:r w:rsidRPr="000D3DFE">
          <w:t>(c)</w:t>
        </w:r>
        <w:r w:rsidRPr="000D3DFE">
          <w:tab/>
          <w:t xml:space="preserve">Circuit breaker status for </w:t>
        </w:r>
        <w:r w:rsidRPr="00606E29">
          <w:t xml:space="preserve">those </w:t>
        </w:r>
      </w:ins>
      <w:ins w:id="689" w:author="AEPSC 120423" w:date="2023-12-01T08:41:00Z">
        <w:r w:rsidR="00606E29" w:rsidRPr="00606E29">
          <w:t>t</w:t>
        </w:r>
      </w:ins>
      <w:ins w:id="690"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691" w:name="_Toc65161942"/>
      <w:r>
        <w:lastRenderedPageBreak/>
        <w:t>6.1.2.4</w:t>
      </w:r>
      <w:r>
        <w:tab/>
        <w:t>Fault Recording and Sequence of Events Recording Data Retention and Reporting Requirements</w:t>
      </w:r>
      <w:bookmarkEnd w:id="691"/>
    </w:p>
    <w:p w14:paraId="6215AD42" w14:textId="592F98B0" w:rsidR="002531F9" w:rsidRDefault="002531F9" w:rsidP="002531F9">
      <w:pPr>
        <w:pStyle w:val="BodyTextNumbered"/>
      </w:pPr>
      <w:r>
        <w:t>(1)</w:t>
      </w:r>
      <w:r>
        <w:tab/>
        <w:t>Each Transmission Facility owner and Generation Resource owner shall</w:t>
      </w:r>
      <w:del w:id="692" w:author="ERCOT" w:date="2023-06-29T11:04:00Z">
        <w:r w:rsidDel="00CF6821">
          <w:delText xml:space="preserve"> provide</w:delText>
        </w:r>
      </w:del>
      <w:r>
        <w:t xml:space="preserve">, upon request, </w:t>
      </w:r>
      <w:ins w:id="693" w:author="ERCOT" w:date="2023-06-29T11:04:00Z">
        <w:r w:rsidR="00CF6821">
          <w:t xml:space="preserve">provide to </w:t>
        </w:r>
      </w:ins>
      <w:ins w:id="694" w:author="Oncor 102723" w:date="2023-10-22T14:36:00Z">
        <w:r w:rsidR="004E7B0B">
          <w:t>ERCOT</w:t>
        </w:r>
      </w:ins>
      <w:ins w:id="695" w:author="ERCOT" w:date="2023-06-29T11:04:00Z">
        <w:del w:id="696" w:author="Oncor 102723" w:date="2023-10-22T14:37:00Z">
          <w:r w:rsidR="00CF6821" w:rsidDel="004E7B0B">
            <w:delText>the requesting Entity</w:delText>
          </w:r>
        </w:del>
        <w:r w:rsidR="00CF6821">
          <w:t xml:space="preserve"> </w:t>
        </w:r>
      </w:ins>
      <w:r>
        <w:t xml:space="preserve">fault recording and sequence of events recording data for the </w:t>
      </w:r>
      <w:del w:id="697" w:author="ERCOT" w:date="2023-06-21T17:19:00Z">
        <w:r w:rsidDel="002531F9">
          <w:delText xml:space="preserve">transmission buses or </w:delText>
        </w:r>
      </w:del>
      <w:r>
        <w:t xml:space="preserve">Transmission Elements identified in these requirements </w:t>
      </w:r>
      <w:del w:id="698" w:author="ERCOT" w:date="2023-06-29T11:05:00Z">
        <w:r w:rsidDel="00CF6821">
          <w:delText xml:space="preserve">to the requesting Entity </w:delText>
        </w:r>
      </w:del>
      <w:del w:id="699" w:author="ERCOT" w:date="2023-06-21T17:19:00Z">
        <w:r w:rsidDel="002531F9">
          <w:delText xml:space="preserve">in accordance with the </w:delText>
        </w:r>
      </w:del>
      <w:ins w:id="700" w:author="ERCOT" w:date="2023-06-21T17:19:00Z">
        <w:r>
          <w:t xml:space="preserve">as </w:t>
        </w:r>
      </w:ins>
      <w:r>
        <w:t>follow</w:t>
      </w:r>
      <w:ins w:id="701" w:author="ERCOT" w:date="2023-06-21T17:19:00Z">
        <w:r>
          <w:t>s</w:t>
        </w:r>
      </w:ins>
      <w:del w:id="702" w:author="ERCOT" w:date="2023-06-21T17:19:00Z">
        <w:r w:rsidDel="002531F9">
          <w:delText>ing</w:delText>
        </w:r>
      </w:del>
      <w:r>
        <w:t>:</w:t>
      </w:r>
    </w:p>
    <w:p w14:paraId="74A4B190" w14:textId="6EDCE404" w:rsidR="002531F9" w:rsidRDefault="002531F9" w:rsidP="002531F9">
      <w:pPr>
        <w:pStyle w:val="BodyTextNumbered"/>
        <w:ind w:left="1440"/>
        <w:rPr>
          <w:ins w:id="703" w:author="ERCOT" w:date="2023-06-21T17:21:00Z"/>
        </w:rPr>
      </w:pPr>
      <w:r>
        <w:t>(a)</w:t>
      </w:r>
      <w:r>
        <w:tab/>
      </w:r>
      <w:r w:rsidRPr="003017DD">
        <w:t xml:space="preserve">Data </w:t>
      </w:r>
      <w:del w:id="704" w:author="ERCOT" w:date="2023-06-21T17:19:00Z">
        <w:r w:rsidRPr="003017DD" w:rsidDel="002531F9">
          <w:delText xml:space="preserve">will </w:delText>
        </w:r>
      </w:del>
      <w:ins w:id="705" w:author="ERCOT" w:date="2023-06-21T17:19:00Z">
        <w:r w:rsidRPr="003017DD">
          <w:t xml:space="preserve">shall </w:t>
        </w:r>
      </w:ins>
      <w:r w:rsidRPr="003017DD">
        <w:t xml:space="preserve">be </w:t>
      </w:r>
      <w:ins w:id="706" w:author="ERCOT" w:date="2023-06-21T17:19:00Z">
        <w:r w:rsidRPr="003017DD">
          <w:t xml:space="preserve">maintained and </w:t>
        </w:r>
      </w:ins>
      <w:r w:rsidRPr="003017DD">
        <w:t xml:space="preserve">retrievable for </w:t>
      </w:r>
      <w:del w:id="707" w:author="AEPSC 120423" w:date="2023-11-30T20:18:00Z">
        <w:r w:rsidRPr="003017DD" w:rsidDel="00AE42BD">
          <w:delText xml:space="preserve">the </w:delText>
        </w:r>
      </w:del>
      <w:ins w:id="708" w:author="ERCOT" w:date="2023-06-21T17:19:00Z">
        <w:del w:id="709" w:author="AEPSC 120423" w:date="2023-11-30T20:18:00Z">
          <w:r w:rsidRPr="003017DD" w:rsidDel="00AE42BD">
            <w:delText xml:space="preserve">maximum </w:delText>
          </w:r>
        </w:del>
      </w:ins>
      <w:del w:id="710" w:author="AEPSC 120423" w:date="2023-11-30T20:18:00Z">
        <w:r w:rsidRPr="003017DD" w:rsidDel="00AE42BD">
          <w:delText xml:space="preserve">period of </w:delText>
        </w:r>
      </w:del>
      <w:ins w:id="711" w:author="ERCOT" w:date="2023-06-21T17:20:00Z">
        <w:del w:id="712" w:author="AEPSC 120423" w:date="2023-11-30T20:18:00Z">
          <w:r w:rsidRPr="003017DD" w:rsidDel="00AE42BD">
            <w:delText xml:space="preserve">time the equipment </w:delText>
          </w:r>
        </w:del>
      </w:ins>
      <w:ins w:id="713" w:author="Oncor 102723" w:date="2023-10-22T14:37:00Z">
        <w:del w:id="714" w:author="AEPSC 120423" w:date="2023-11-30T20:18:00Z">
          <w:r w:rsidR="004E7B0B" w:rsidDel="00AE42BD">
            <w:delText xml:space="preserve">reasonably </w:delText>
          </w:r>
        </w:del>
      </w:ins>
      <w:ins w:id="715" w:author="ERCOT" w:date="2023-06-21T17:20:00Z">
        <w:del w:id="716" w:author="AEPSC 120423" w:date="2023-11-30T20:18:00Z">
          <w:r w:rsidRPr="003017DD" w:rsidDel="00AE42BD">
            <w:delText>allows and shall be retrievable for</w:delText>
          </w:r>
        </w:del>
      </w:ins>
      <w:ins w:id="717" w:author="ERCOT" w:date="2023-06-29T11:15:00Z">
        <w:del w:id="718" w:author="AEPSC 120423" w:date="2023-11-30T20:18:00Z">
          <w:r w:rsidR="007E036F" w:rsidRPr="003017DD" w:rsidDel="00AE42BD">
            <w:delText xml:space="preserve">, </w:delText>
          </w:r>
        </w:del>
        <w:r w:rsidR="007E036F" w:rsidRPr="003017DD">
          <w:t>at a minimum</w:t>
        </w:r>
      </w:ins>
      <w:ins w:id="719" w:author="ERCOT" w:date="2023-06-21T17:20:00Z">
        <w:r w:rsidRPr="003017DD">
          <w:t>:</w:t>
        </w:r>
      </w:ins>
      <w:del w:id="720" w:author="ERCOT" w:date="2023-06-21T17:20:00Z">
        <w:r w:rsidDel="002531F9">
          <w:delText>ten calendar days, inclusive of the day the data was recorded;</w:delText>
        </w:r>
      </w:del>
    </w:p>
    <w:p w14:paraId="0862CB1B" w14:textId="5CB7FC5A" w:rsidR="002531F9" w:rsidRPr="00CF6821" w:rsidRDefault="002531F9" w:rsidP="002531F9">
      <w:pPr>
        <w:pStyle w:val="BodyTextNumbered"/>
        <w:ind w:left="2160"/>
        <w:rPr>
          <w:ins w:id="721" w:author="ERCOT" w:date="2023-06-21T17:21:00Z"/>
        </w:rPr>
      </w:pPr>
      <w:ins w:id="722" w:author="ERCOT" w:date="2023-06-21T17:21:00Z">
        <w:r>
          <w:t>(i)</w:t>
        </w:r>
        <w:r>
          <w:tab/>
        </w:r>
      </w:ins>
      <w:ins w:id="723" w:author="ERCOT" w:date="2023-06-22T07:43:00Z">
        <w:del w:id="724" w:author="AEPSC 120423" w:date="2023-11-30T20:19:00Z">
          <w:r w:rsidR="00240BC7" w:rsidDel="00AE42BD">
            <w:delText>Thirty</w:delText>
          </w:r>
        </w:del>
      </w:ins>
      <w:ins w:id="725" w:author="ERCOT" w:date="2023-06-21T17:21:00Z">
        <w:del w:id="726" w:author="AEPSC 120423" w:date="2023-11-30T20:19:00Z">
          <w:r w:rsidRPr="0097687B" w:rsidDel="00AE42BD">
            <w:delText xml:space="preserve"> </w:delText>
          </w:r>
        </w:del>
      </w:ins>
      <w:ins w:id="727" w:author="AEPSC 120423" w:date="2023-11-30T20:19:00Z">
        <w:r w:rsidR="00AE42BD">
          <w:t xml:space="preserve">Twenty </w:t>
        </w:r>
      </w:ins>
      <w:ins w:id="728" w:author="ERCOT" w:date="2023-06-21T17:21:00Z">
        <w:r w:rsidRPr="0097687B">
          <w:t>calendar days, inclu</w:t>
        </w:r>
        <w:r>
          <w:t xml:space="preserve">ding </w:t>
        </w:r>
        <w:r w:rsidRPr="0097687B">
          <w:t>the day the data was recorded</w:t>
        </w:r>
      </w:ins>
      <w:ins w:id="729" w:author="ERCOT" w:date="2023-06-21T17:22:00Z">
        <w:r w:rsidRPr="00CF6821">
          <w:t>,</w:t>
        </w:r>
      </w:ins>
      <w:ins w:id="730" w:author="ERCOT" w:date="2023-06-21T17:21:00Z">
        <w:r w:rsidRPr="00CF6821">
          <w:t xml:space="preserve"> for </w:t>
        </w:r>
      </w:ins>
      <w:ins w:id="731" w:author="ERCOT" w:date="2023-06-21T17:22:00Z">
        <w:r w:rsidRPr="00CF6821">
          <w:rPr>
            <w:iCs w:val="0"/>
          </w:rPr>
          <w:t xml:space="preserve">fault recording and sequence of events recording </w:t>
        </w:r>
      </w:ins>
      <w:ins w:id="732" w:author="ERCOT" w:date="2023-06-21T17:21:00Z">
        <w:r w:rsidRPr="00CF6821">
          <w:t xml:space="preserve">equipment installed on or replaced after </w:t>
        </w:r>
        <w:del w:id="733" w:author="Luminant 032224" w:date="2024-03-22T06:59:00Z">
          <w:r w:rsidRPr="00CF6821" w:rsidDel="004D19D9">
            <w:delText xml:space="preserve">January </w:delText>
          </w:r>
        </w:del>
      </w:ins>
      <w:ins w:id="734" w:author="Luminant 032224" w:date="2024-03-22T06:59:00Z">
        <w:r w:rsidR="004D19D9">
          <w:t>June</w:t>
        </w:r>
      </w:ins>
      <w:ins w:id="735" w:author="ERCOT" w:date="2023-06-21T17:21:00Z">
        <w:r w:rsidRPr="00CF6821">
          <w:t>1, 2024;</w:t>
        </w:r>
      </w:ins>
    </w:p>
    <w:p w14:paraId="215562D1" w14:textId="56A9FD6C" w:rsidR="002531F9" w:rsidRDefault="002531F9" w:rsidP="002531F9">
      <w:pPr>
        <w:pStyle w:val="BodyTextNumbered"/>
        <w:ind w:left="2160"/>
      </w:pPr>
      <w:ins w:id="736" w:author="ERCOT" w:date="2023-06-21T17:21:00Z">
        <w:r w:rsidRPr="00CF6821">
          <w:t xml:space="preserve">(ii) </w:t>
        </w:r>
        <w:r w:rsidRPr="00CF6821">
          <w:tab/>
          <w:t>Ten calendar days, including the day the data was recorded</w:t>
        </w:r>
      </w:ins>
      <w:ins w:id="737" w:author="ERCOT" w:date="2023-06-21T17:23:00Z">
        <w:r w:rsidRPr="00CF6821">
          <w:t>,</w:t>
        </w:r>
      </w:ins>
      <w:ins w:id="738" w:author="ERCOT" w:date="2023-06-21T17:21:00Z">
        <w:r w:rsidRPr="00CF6821">
          <w:t xml:space="preserve"> for</w:t>
        </w:r>
        <w:r w:rsidRPr="0097687B">
          <w:t xml:space="preserve"> </w:t>
        </w:r>
      </w:ins>
      <w:ins w:id="739" w:author="ERCOT" w:date="2023-06-21T17:23:00Z">
        <w:r>
          <w:rPr>
            <w:iCs w:val="0"/>
          </w:rPr>
          <w:t xml:space="preserve">fault recording and sequence of events recording </w:t>
        </w:r>
      </w:ins>
      <w:ins w:id="740" w:author="ERCOT" w:date="2023-06-21T17:21:00Z">
        <w:r w:rsidRPr="0097687B">
          <w:t xml:space="preserve">equipment installed prior to </w:t>
        </w:r>
        <w:del w:id="741" w:author="Luminant 032224" w:date="2024-03-22T06:59:00Z">
          <w:r w:rsidRPr="0097687B" w:rsidDel="004D19D9">
            <w:delText>January</w:delText>
          </w:r>
        </w:del>
      </w:ins>
      <w:ins w:id="742" w:author="Luminant 032224" w:date="2024-03-22T06:59:00Z">
        <w:r w:rsidR="004D19D9">
          <w:t>June</w:t>
        </w:r>
      </w:ins>
      <w:ins w:id="743" w:author="ERCOT" w:date="2023-06-21T17:21:00Z">
        <w:r w:rsidRPr="0097687B">
          <w:t xml:space="preserve"> 1, 2024;</w:t>
        </w:r>
      </w:ins>
    </w:p>
    <w:p w14:paraId="6D3CD36D" w14:textId="4159E93F" w:rsidR="002531F9" w:rsidRDefault="002531F9" w:rsidP="002531F9">
      <w:pPr>
        <w:pStyle w:val="BodyTextNumbered"/>
        <w:ind w:left="1440"/>
      </w:pPr>
      <w:r w:rsidRPr="00573245">
        <w:t>(b)</w:t>
      </w:r>
      <w:r w:rsidRPr="00573245">
        <w:tab/>
        <w:t xml:space="preserve">Data subject to </w:t>
      </w:r>
      <w:del w:id="744" w:author="ERCOT" w:date="2023-06-21T17:30:00Z">
        <w:r w:rsidRPr="00573245" w:rsidDel="007A2304">
          <w:delText xml:space="preserve">item </w:delText>
        </w:r>
      </w:del>
      <w:ins w:id="745" w:author="ERCOT" w:date="2023-06-21T17:30:00Z">
        <w:r w:rsidR="007A2304" w:rsidRPr="00573245">
          <w:t xml:space="preserve">paragraph </w:t>
        </w:r>
      </w:ins>
      <w:r w:rsidRPr="00573245">
        <w:t xml:space="preserve">(1)(a) above will be provided within </w:t>
      </w:r>
      <w:del w:id="746" w:author="ERCOT" w:date="2023-06-21T17:30:00Z">
        <w:r w:rsidRPr="00573245" w:rsidDel="007A2304">
          <w:delText xml:space="preserve">30 </w:delText>
        </w:r>
      </w:del>
      <w:ins w:id="747" w:author="ERCOT" w:date="2023-06-21T17:30:00Z">
        <w:r w:rsidR="007A2304" w:rsidRPr="00573245">
          <w:t xml:space="preserve">seven </w:t>
        </w:r>
      </w:ins>
      <w:r w:rsidRPr="00573245">
        <w:t xml:space="preserve">calendar days of request unless </w:t>
      </w:r>
      <w:ins w:id="748" w:author="ERCOT" w:date="2023-06-21T17:30:00Z">
        <w:r w:rsidR="007A2304" w:rsidRPr="00573245">
          <w:t xml:space="preserve">the requestor grants </w:t>
        </w:r>
      </w:ins>
      <w:r w:rsidRPr="00573245">
        <w:t>an extension</w:t>
      </w:r>
      <w:del w:id="749"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54A73B84" w:rsidR="002531F9" w:rsidRDefault="002531F9" w:rsidP="002531F9">
      <w:pPr>
        <w:pStyle w:val="BodyTextNumbered"/>
        <w:ind w:left="1440"/>
      </w:pPr>
      <w:r>
        <w:t>(d)</w:t>
      </w:r>
      <w:r>
        <w:tab/>
        <w:t>Fault recording data</w:t>
      </w:r>
      <w:ins w:id="750" w:author="Luminant 032224" w:date="2024-03-22T06:59:00Z">
        <w:r w:rsidR="004D19D9">
          <w:t xml:space="preserve"> that is not calculated</w:t>
        </w:r>
      </w:ins>
      <w:r>
        <w:t xml:space="preserve"> will be provided in electronic files </w:t>
      </w:r>
      <w:del w:id="75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752" w:author="ERCOT" w:date="2023-06-29T11:16:00Z">
        <w:r w:rsidDel="007E036F">
          <w:delText xml:space="preserve"> and</w:delText>
        </w:r>
      </w:del>
    </w:p>
    <w:p w14:paraId="1A9726D2" w14:textId="3ED489F0" w:rsidR="002531F9" w:rsidRDefault="002531F9" w:rsidP="002531F9">
      <w:pPr>
        <w:pStyle w:val="BodyTextNumbered"/>
        <w:ind w:left="1440"/>
        <w:rPr>
          <w:ins w:id="753" w:author="ERCOT" w:date="2023-06-21T17:31:00Z"/>
        </w:rPr>
      </w:pPr>
      <w:r>
        <w:t>(e)</w:t>
      </w:r>
      <w:r>
        <w:tab/>
        <w:t>Data files will be named in conformance with C37.232, IEEE Standard for Common Format for Naming Time Sequence Data Files (COMNAME), revision C37.232-2011 or later</w:t>
      </w:r>
      <w:del w:id="754" w:author="ERCOT" w:date="2023-06-29T11:16:00Z">
        <w:r w:rsidDel="007E036F">
          <w:delText>.</w:delText>
        </w:r>
      </w:del>
      <w:ins w:id="755" w:author="ERCOT" w:date="2023-06-29T11:16:00Z">
        <w:r w:rsidR="007E036F">
          <w:t>; and</w:t>
        </w:r>
      </w:ins>
    </w:p>
    <w:p w14:paraId="372BFB0E" w14:textId="0C4B0DFF" w:rsidR="007A2304" w:rsidRDefault="007A2304" w:rsidP="007A2304">
      <w:pPr>
        <w:pStyle w:val="BodyTextNumbered"/>
        <w:ind w:left="1440"/>
      </w:pPr>
      <w:ins w:id="756" w:author="ERCOT" w:date="2023-06-21T17:31:00Z">
        <w:r>
          <w:t>(f)</w:t>
        </w:r>
        <w:r>
          <w:tab/>
          <w:t>If available, fault</w:t>
        </w:r>
      </w:ins>
      <w:ins w:id="757" w:author="ERCOT" w:date="2023-06-21T17:32:00Z">
        <w:r>
          <w:t xml:space="preserve"> recording data</w:t>
        </w:r>
      </w:ins>
      <w:ins w:id="758" w:author="ERCOT" w:date="2023-06-21T17:31:00Z">
        <w:r>
          <w:t xml:space="preserve"> </w:t>
        </w:r>
      </w:ins>
      <w:ins w:id="759" w:author="Oncor 102723" w:date="2023-10-22T14:37:00Z">
        <w:r w:rsidR="004E7B0B">
          <w:t>may</w:t>
        </w:r>
      </w:ins>
      <w:ins w:id="760" w:author="ERCOT" w:date="2023-06-29T11:16:00Z">
        <w:del w:id="761" w:author="Oncor 102723" w:date="2023-10-22T14:38:00Z">
          <w:r w:rsidR="007E036F" w:rsidDel="004E7B0B">
            <w:delText>shall</w:delText>
          </w:r>
        </w:del>
      </w:ins>
      <w:ins w:id="762" w:author="ERCOT" w:date="2023-06-21T17:31:00Z">
        <w:r>
          <w:t xml:space="preserve"> be provided in electronic files in </w:t>
        </w:r>
        <w:r w:rsidRPr="009826E7">
          <w:t>SEL ASCII event report (.EVE), compressed ASCII (.CEV),</w:t>
        </w:r>
      </w:ins>
      <w:ins w:id="763" w:author="Oncor 102723" w:date="2023-10-22T14:39:00Z">
        <w:r w:rsidR="009E7B60">
          <w:t xml:space="preserve"> or</w:t>
        </w:r>
      </w:ins>
      <w:ins w:id="764" w:author="ERCOT" w:date="2023-06-21T17:31:00Z">
        <w:r w:rsidRPr="009826E7">
          <w:t xml:space="preserve"> Motor Start Report (.MSR)</w:t>
        </w:r>
      </w:ins>
      <w:ins w:id="765" w:author="Oncor 102723" w:date="2023-10-22T14:39:00Z">
        <w:r w:rsidR="009E7B60">
          <w:t xml:space="preserve"> </w:t>
        </w:r>
      </w:ins>
      <w:ins w:id="766" w:author="Oncor 102723" w:date="2023-10-22T14:38:00Z">
        <w:r w:rsidR="004E7B0B">
          <w:t>in both raw and filtered format in addition to the data required above</w:t>
        </w:r>
      </w:ins>
      <w:ins w:id="767" w:author="Oncor 102723" w:date="2023-10-27T17:00:00Z">
        <w:r w:rsidR="0086076A">
          <w:t>.</w:t>
        </w:r>
      </w:ins>
      <w:ins w:id="768" w:author="ERCOT" w:date="2023-06-21T17:31:00Z">
        <w:del w:id="76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lastRenderedPageBreak/>
        <w:t>NERC Regional Entity</w:t>
      </w:r>
      <w:r>
        <w:t xml:space="preserve">, or NERC shall store the </w:t>
      </w:r>
      <w:del w:id="770" w:author="ERCOT" w:date="2023-06-21T17:33:00Z">
        <w:r w:rsidDel="00FA2C65">
          <w:delText xml:space="preserve">requested </w:delText>
        </w:r>
      </w:del>
      <w:r>
        <w:t>data for at least</w:t>
      </w:r>
      <w:del w:id="771" w:author="ERCOT" w:date="2023-06-21T17:33:00Z">
        <w:r w:rsidDel="00FA2C65">
          <w:delText xml:space="preserve"> a</w:delText>
        </w:r>
      </w:del>
      <w:r>
        <w:t xml:space="preserve"> three year</w:t>
      </w:r>
      <w:ins w:id="772" w:author="ERCOT" w:date="2023-06-21T17:33:00Z">
        <w:r w:rsidR="00FA2C65">
          <w:t>s</w:t>
        </w:r>
      </w:ins>
      <w:del w:id="773" w:author="ERCOT" w:date="2023-06-21T17:34:00Z">
        <w:r w:rsidDel="00FA2C65">
          <w:delText xml:space="preserve"> period</w:delText>
        </w:r>
      </w:del>
      <w:ins w:id="774"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775" w:name="_Toc65161943"/>
      <w:r w:rsidRPr="00E3538B">
        <w:t>6.1.3</w:t>
      </w:r>
      <w:r w:rsidRPr="00E3538B">
        <w:tab/>
      </w:r>
      <w:del w:id="776" w:author="ERCOT" w:date="2023-06-21T17:35:00Z">
        <w:r w:rsidRPr="00E3538B" w:rsidDel="00F92E3D">
          <w:delText>Phasor Measurement Recording Equipment</w:delText>
        </w:r>
        <w:r w:rsidDel="00F92E3D">
          <w:delText xml:space="preserve"> Including </w:delText>
        </w:r>
      </w:del>
      <w:r>
        <w:t>Dynamic Disturbance Recording Equipment</w:t>
      </w:r>
      <w:bookmarkEnd w:id="775"/>
      <w:ins w:id="777" w:author="ERCOT" w:date="2023-06-21T17:35:00Z">
        <w:r>
          <w:t xml:space="preserve"> Including Phasor Measurement Unit Equipment</w:t>
        </w:r>
      </w:ins>
      <w:ins w:id="778" w:author="AEPSC 120423" w:date="2023-11-30T20:19:00Z">
        <w:r w:rsidR="00AE42BD">
          <w:t xml:space="preserve"> </w:t>
        </w:r>
      </w:ins>
    </w:p>
    <w:p w14:paraId="7F509249" w14:textId="02937301" w:rsidR="00F92E3D" w:rsidRDefault="00F92E3D" w:rsidP="00F92E3D">
      <w:pPr>
        <w:spacing w:after="240"/>
        <w:ind w:left="720" w:hanging="720"/>
        <w:rPr>
          <w:iCs/>
          <w:szCs w:val="20"/>
        </w:rPr>
      </w:pPr>
      <w:r>
        <w:rPr>
          <w:iCs/>
          <w:szCs w:val="20"/>
        </w:rPr>
        <w:t>(1)</w:t>
      </w:r>
      <w:r>
        <w:rPr>
          <w:iCs/>
          <w:szCs w:val="20"/>
        </w:rPr>
        <w:tab/>
      </w:r>
      <w:del w:id="779"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780" w:author="ERCOT" w:date="2023-06-21T17:36:00Z">
        <w:del w:id="781" w:author="Luminant 032224" w:date="2024-03-22T07:01:00Z">
          <w:r w:rsidRPr="00F92E3D" w:rsidDel="005E7A11">
            <w:delText xml:space="preserve"> </w:delText>
          </w:r>
          <w:r w:rsidDel="005E7A11">
            <w:delText>By December 31, 202</w:delText>
          </w:r>
        </w:del>
      </w:ins>
      <w:ins w:id="782" w:author="AEPSC 120423" w:date="2023-11-30T20:20:00Z">
        <w:del w:id="783" w:author="Luminant 032224" w:date="2024-03-22T07:01:00Z">
          <w:r w:rsidR="00237619" w:rsidDel="005E7A11">
            <w:delText>6</w:delText>
          </w:r>
        </w:del>
      </w:ins>
      <w:ins w:id="784" w:author="ERCOT" w:date="2023-06-21T17:36:00Z">
        <w:del w:id="785" w:author="Luminant 032224" w:date="2024-03-22T07:01:00Z">
          <w:r w:rsidDel="005E7A11">
            <w:delText xml:space="preserve">5, all </w:delText>
          </w:r>
        </w:del>
      </w:ins>
      <w:ins w:id="786" w:author="ERCOT" w:date="2023-06-21T17:37:00Z">
        <w:del w:id="787" w:author="Luminant 032224" w:date="2024-03-22T07:01:00Z">
          <w:r w:rsidDel="005E7A11">
            <w:delText>dynamic disturbance recording</w:delText>
          </w:r>
        </w:del>
      </w:ins>
      <w:ins w:id="788" w:author="ERCOT" w:date="2023-06-21T17:36:00Z">
        <w:del w:id="789" w:author="Luminant 032224" w:date="2024-03-22T07:01:00Z">
          <w:r w:rsidDel="005E7A11">
            <w:delText xml:space="preserve"> equipment shall function as a </w:delText>
          </w:r>
          <w:r w:rsidRPr="000949EB" w:rsidDel="005E7A11">
            <w:delText xml:space="preserve">phasor measurement </w:delText>
          </w:r>
        </w:del>
      </w:ins>
      <w:ins w:id="790" w:author="ERCOT" w:date="2023-06-21T20:57:00Z">
        <w:del w:id="791" w:author="Luminant 032224" w:date="2024-03-22T07:01:00Z">
          <w:r w:rsidR="000949EB" w:rsidDel="005E7A11">
            <w:delText>unit</w:delText>
          </w:r>
        </w:del>
      </w:ins>
      <w:ins w:id="792" w:author="ERCOT" w:date="2023-06-21T17:36:00Z">
        <w:del w:id="793" w:author="Luminant 032224" w:date="2024-03-22T07:01:00Z">
          <w:r w:rsidDel="005E7A11">
            <w:delText xml:space="preserve"> and meet requirements in Section 6.1.3.</w:delText>
          </w:r>
        </w:del>
      </w:ins>
      <w:ins w:id="794" w:author="ERCOT" w:date="2023-06-21T17:48:00Z">
        <w:del w:id="795" w:author="Luminant 032224" w:date="2024-03-22T07:01:00Z">
          <w:r w:rsidR="00AD0E63" w:rsidRPr="00992AC2" w:rsidDel="005E7A11">
            <w:delText>1</w:delText>
          </w:r>
          <w:r w:rsidR="00AD0E63" w:rsidRPr="009826E7" w:rsidDel="005E7A11">
            <w:delText>.</w:delText>
          </w:r>
        </w:del>
      </w:ins>
      <w:ins w:id="796" w:author="ERCOT" w:date="2023-06-21T17:36:00Z">
        <w:del w:id="797" w:author="Luminant 032224" w:date="2024-03-22T07:01:00Z">
          <w:r w:rsidDel="005E7A11">
            <w:delText xml:space="preserve">2, </w:delText>
          </w:r>
        </w:del>
      </w:ins>
      <w:ins w:id="798" w:author="ERCOT" w:date="2023-06-21T17:44:00Z">
        <w:del w:id="799" w:author="Luminant 032224" w:date="2024-03-22T07:01:00Z">
          <w:r w:rsidR="00BF00F2" w:rsidDel="005E7A11">
            <w:delText xml:space="preserve">Location Requirements, </w:delText>
          </w:r>
        </w:del>
      </w:ins>
      <w:ins w:id="800" w:author="ERCOT" w:date="2023-06-21T17:36:00Z">
        <w:del w:id="801" w:author="Luminant 032224" w:date="2024-03-22T07:01:00Z">
          <w:r w:rsidDel="005E7A11">
            <w:delText xml:space="preserve">or a Facility Owner shall install a separate </w:delText>
          </w:r>
        </w:del>
      </w:ins>
      <w:ins w:id="802" w:author="ERCOT" w:date="2023-06-21T20:57:00Z">
        <w:del w:id="803" w:author="Luminant 032224" w:date="2024-03-22T07:01:00Z">
          <w:r w:rsidR="00AE4BCC" w:rsidRPr="000949EB" w:rsidDel="005E7A11">
            <w:delText xml:space="preserve">phasor measurement </w:delText>
          </w:r>
          <w:r w:rsidR="00AE4BCC" w:rsidDel="005E7A11">
            <w:delText>unit</w:delText>
          </w:r>
        </w:del>
      </w:ins>
      <w:ins w:id="804" w:author="ERCOT" w:date="2023-06-21T17:36:00Z">
        <w:del w:id="805" w:author="Luminant 032224" w:date="2024-03-22T07:01:00Z">
          <w:r w:rsidDel="005E7A11">
            <w:delText xml:space="preserve"> in addition to the </w:delText>
          </w:r>
        </w:del>
      </w:ins>
      <w:ins w:id="806" w:author="ERCOT" w:date="2023-06-21T17:44:00Z">
        <w:del w:id="807" w:author="Luminant 032224" w:date="2024-03-22T07:01:00Z">
          <w:r w:rsidR="00BF00F2" w:rsidDel="005E7A11">
            <w:delText>dynamic disturbance recording</w:delText>
          </w:r>
        </w:del>
      </w:ins>
      <w:ins w:id="808" w:author="ERCOT" w:date="2023-06-21T17:36:00Z">
        <w:del w:id="809" w:author="Luminant 032224" w:date="2024-03-22T07:01:00Z">
          <w:r w:rsidDel="005E7A11">
            <w:delText xml:space="preserve"> equipment, and the </w:delText>
          </w:r>
        </w:del>
      </w:ins>
      <w:ins w:id="810" w:author="ERCOT" w:date="2023-06-21T20:57:00Z">
        <w:del w:id="811" w:author="Luminant 032224" w:date="2024-03-22T07:01:00Z">
          <w:r w:rsidR="00AE4BCC" w:rsidRPr="000949EB" w:rsidDel="005E7A11">
            <w:delText xml:space="preserve">phasor measurement </w:delText>
          </w:r>
          <w:r w:rsidR="00AE4BCC" w:rsidDel="005E7A11">
            <w:delText>unit</w:delText>
          </w:r>
        </w:del>
      </w:ins>
      <w:ins w:id="812" w:author="ERCOT" w:date="2023-06-21T17:36:00Z">
        <w:del w:id="813" w:author="Luminant 032224" w:date="2024-03-22T07:01:00Z">
          <w:r w:rsidDel="005E7A11">
            <w:delText xml:space="preserve"> </w:delText>
          </w:r>
          <w:r w:rsidRPr="005E7A11" w:rsidDel="005E7A11">
            <w:delText xml:space="preserve">shall have identical monitoring capabilities as the </w:delText>
          </w:r>
        </w:del>
      </w:ins>
      <w:ins w:id="814" w:author="ERCOT" w:date="2023-06-21T17:44:00Z">
        <w:del w:id="815" w:author="Luminant 032224" w:date="2024-03-22T07:01:00Z">
          <w:r w:rsidR="00BF00F2" w:rsidRPr="005E7A11" w:rsidDel="005E7A11">
            <w:delText>dynamic disturbance recording</w:delText>
          </w:r>
        </w:del>
      </w:ins>
      <w:ins w:id="816" w:author="ERCOT" w:date="2023-06-21T17:36:00Z">
        <w:del w:id="817" w:author="Luminant 032224" w:date="2024-03-22T07:01:00Z">
          <w:r w:rsidRPr="005E7A11" w:rsidDel="005E7A11">
            <w:delText xml:space="preserve"> equipment.</w:delText>
          </w:r>
        </w:del>
      </w:ins>
      <w:ins w:id="818" w:author="Luminant 032224" w:date="2024-03-22T07:01:00Z">
        <w:r w:rsidR="005E7A11" w:rsidRPr="005E7A11">
          <w:rPr>
            <w:iCs/>
            <w:szCs w:val="20"/>
          </w:rPr>
          <w:t xml:space="preserve"> Phasor measurement recording equipment includes all dynamic disturbance recording equipment with phasor measurement recording capability that meets the requirements in Section 6.1.3.1, Recording and Triggering Requirements, and 6.1.3.3, Data Recording and Redundancy Requirements.</w:t>
        </w:r>
      </w:ins>
      <w:del w:id="819" w:author="Luminant 032224" w:date="2024-03-22T07:01:00Z">
        <w:r w:rsidRPr="006C78B6" w:rsidDel="005E7A11">
          <w:rPr>
            <w:iCs/>
            <w:szCs w:val="20"/>
          </w:rPr>
          <w:delText xml:space="preserve">  </w:delText>
        </w:r>
      </w:del>
    </w:p>
    <w:p w14:paraId="5108EB83" w14:textId="24D50F2F" w:rsidR="00F92E3D" w:rsidRDefault="00F92E3D" w:rsidP="00F92E3D">
      <w:pPr>
        <w:spacing w:after="240"/>
        <w:ind w:left="720" w:hanging="720"/>
        <w:rPr>
          <w:ins w:id="820" w:author="ERCOT" w:date="2023-06-21T17:47:00Z"/>
          <w:iCs/>
          <w:szCs w:val="20"/>
        </w:rPr>
      </w:pPr>
      <w:r>
        <w:rPr>
          <w:iCs/>
          <w:szCs w:val="20"/>
        </w:rPr>
        <w:t>(2)</w:t>
      </w:r>
      <w:r>
        <w:rPr>
          <w:iCs/>
          <w:szCs w:val="20"/>
        </w:rPr>
        <w:tab/>
      </w:r>
      <w:del w:id="821" w:author="ERCOT" w:date="2023-06-21T17:46:00Z">
        <w:r w:rsidRPr="006C78B6" w:rsidDel="00BF00F2">
          <w:rPr>
            <w:iCs/>
            <w:szCs w:val="20"/>
          </w:rPr>
          <w:delText xml:space="preserve">Phasor measurement </w:delText>
        </w:r>
      </w:del>
      <w:ins w:id="822" w:author="ERCOT" w:date="2023-06-21T17:46:00Z">
        <w:r w:rsidR="00BF00F2">
          <w:t xml:space="preserve">Dynamic disturbance </w:t>
        </w:r>
      </w:ins>
      <w:r w:rsidRPr="006C78B6">
        <w:rPr>
          <w:iCs/>
          <w:szCs w:val="20"/>
        </w:rPr>
        <w:t xml:space="preserve">recording equipment </w:t>
      </w:r>
      <w:del w:id="823"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824" w:author="Oncor 102723" w:date="2023-10-22T14:40:00Z">
        <w:r w:rsidR="00A26EA1">
          <w:rPr>
            <w:iCs/>
            <w:szCs w:val="20"/>
          </w:rPr>
          <w:t>+/-</w:t>
        </w:r>
      </w:ins>
      <w:del w:id="825"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826" w:author="ERCOT" w:date="2023-06-21T17:47:00Z"/>
          <w:iCs/>
          <w:szCs w:val="20"/>
        </w:rPr>
      </w:pPr>
      <w:ins w:id="827"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828" w:name="_Toc65161944"/>
      <w:r w:rsidRPr="00061322">
        <w:rPr>
          <w:b/>
          <w:bCs/>
          <w:iCs/>
        </w:rPr>
        <w:t>6.1.3.1</w:t>
      </w:r>
      <w:ins w:id="829"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828"/>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830" w:author="ERCOT" w:date="2023-06-21T17:49:00Z">
        <w:r>
          <w:rPr>
            <w:spacing w:val="-2"/>
            <w:szCs w:val="20"/>
          </w:rPr>
          <w:t>Dynamic disturbance recording e</w:t>
        </w:r>
      </w:ins>
      <w:ins w:id="831" w:author="ERCOT" w:date="2023-06-21T17:50:00Z">
        <w:r>
          <w:rPr>
            <w:spacing w:val="-2"/>
            <w:szCs w:val="20"/>
          </w:rPr>
          <w:t>quipment shall:</w:t>
        </w:r>
      </w:ins>
      <w:del w:id="832"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833" w:author="ERCOT" w:date="2023-06-21T17:50:00Z"/>
          <w:iCs/>
        </w:rPr>
      </w:pPr>
      <w:r>
        <w:rPr>
          <w:szCs w:val="20"/>
        </w:rPr>
        <w:t>(a)</w:t>
      </w:r>
      <w:r>
        <w:rPr>
          <w:szCs w:val="20"/>
        </w:rPr>
        <w:tab/>
      </w:r>
      <w:del w:id="834"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835"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836" w:author="ERCOT" w:date="2023-06-21T17:50:00Z"/>
          <w:del w:id="837" w:author="Oncor 102723" w:date="2023-10-22T14:40:00Z"/>
        </w:rPr>
      </w:pPr>
      <w:ins w:id="838" w:author="ERCOT" w:date="2023-06-21T17:50:00Z">
        <w:del w:id="839" w:author="Oncor 102723" w:date="2023-10-22T14:40:00Z">
          <w:r w:rsidDel="00A26EA1">
            <w:rPr>
              <w:iCs w:val="0"/>
            </w:rPr>
            <w:delText>(i)</w:delText>
          </w:r>
          <w:r w:rsidDel="00A26EA1">
            <w:rPr>
              <w:iCs w:val="0"/>
            </w:rPr>
            <w:tab/>
          </w:r>
          <w:r w:rsidDel="00A26EA1">
            <w:delText>Neutral (residual) overcurrent of 0.2 p</w:delText>
          </w:r>
        </w:del>
      </w:ins>
      <w:ins w:id="840" w:author="ERCOT" w:date="2023-06-29T10:47:00Z">
        <w:del w:id="841" w:author="Oncor 102723" w:date="2023-10-22T14:40:00Z">
          <w:r w:rsidR="005D5F34" w:rsidDel="00A26EA1">
            <w:delText>.</w:delText>
          </w:r>
        </w:del>
      </w:ins>
      <w:ins w:id="842" w:author="ERCOT" w:date="2023-06-21T17:50:00Z">
        <w:del w:id="843" w:author="Oncor 102723" w:date="2023-10-22T14:40:00Z">
          <w:r w:rsidDel="00A26EA1">
            <w:delText>u</w:delText>
          </w:r>
        </w:del>
      </w:ins>
      <w:ins w:id="844" w:author="ERCOT" w:date="2023-06-29T10:47:00Z">
        <w:del w:id="845" w:author="Oncor 102723" w:date="2023-10-22T14:40:00Z">
          <w:r w:rsidR="005D5F34" w:rsidDel="00A26EA1">
            <w:delText>.</w:delText>
          </w:r>
        </w:del>
      </w:ins>
      <w:ins w:id="846" w:author="ERCOT" w:date="2023-06-21T17:50:00Z">
        <w:del w:id="847" w:author="Oncor 102723" w:date="2023-10-22T14:40:00Z">
          <w:r w:rsidDel="00A26EA1">
            <w:delText xml:space="preserve"> or less of rated </w:delText>
          </w:r>
        </w:del>
      </w:ins>
      <w:ins w:id="848" w:author="ERCOT" w:date="2023-06-21T23:46:00Z">
        <w:del w:id="849" w:author="Oncor 102723" w:date="2023-10-22T14:40:00Z">
          <w:r w:rsidR="00F62D18" w:rsidDel="00A26EA1">
            <w:delText>current transformer</w:delText>
          </w:r>
        </w:del>
      </w:ins>
      <w:ins w:id="850" w:author="ERCOT" w:date="2023-06-21T17:50:00Z">
        <w:del w:id="851"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852" w:author="ERCOT" w:date="2023-06-21T17:50:00Z"/>
        </w:rPr>
      </w:pPr>
      <w:ins w:id="853" w:author="ERCOT" w:date="2023-06-21T17:50:00Z">
        <w:r>
          <w:t>(</w:t>
        </w:r>
      </w:ins>
      <w:ins w:id="854" w:author="Oncor 102723" w:date="2023-10-22T14:41:00Z">
        <w:r w:rsidR="00A26EA1">
          <w:t>i</w:t>
        </w:r>
      </w:ins>
      <w:ins w:id="855" w:author="ERCOT" w:date="2023-06-21T17:50:00Z">
        <w:del w:id="856" w:author="Oncor 102723" w:date="2023-10-22T14:41:00Z">
          <w:r w:rsidDel="00A26EA1">
            <w:delText>ii</w:delText>
          </w:r>
        </w:del>
        <w:r>
          <w:t>)</w:t>
        </w:r>
        <w:r>
          <w:tab/>
        </w:r>
      </w:ins>
      <w:ins w:id="857" w:author="AEPSC 120423" w:date="2023-11-30T20:23:00Z">
        <w:r w:rsidR="00AA037C">
          <w:t xml:space="preserve">Any </w:t>
        </w:r>
      </w:ins>
      <w:ins w:id="858" w:author="ERCOT" w:date="2023-06-21T17:50:00Z">
        <w:del w:id="859" w:author="AEPSC 120423" w:date="2023-11-30T20:23:00Z">
          <w:r w:rsidDel="00AA037C">
            <w:delText>P</w:delText>
          </w:r>
        </w:del>
      </w:ins>
      <w:ins w:id="860" w:author="AEPSC 120423" w:date="2023-11-30T20:23:00Z">
        <w:r w:rsidR="00AA037C">
          <w:t>p</w:t>
        </w:r>
      </w:ins>
      <w:ins w:id="861" w:author="ERCOT" w:date="2023-06-21T17:50:00Z">
        <w:r>
          <w:t xml:space="preserve">hase under-voltage below </w:t>
        </w:r>
      </w:ins>
      <w:ins w:id="862" w:author="Oncor 102723" w:date="2023-10-22T14:42:00Z">
        <w:r w:rsidR="00A26EA1">
          <w:t>0.85</w:t>
        </w:r>
      </w:ins>
      <w:ins w:id="863" w:author="ERCOT" w:date="2023-06-21T17:50:00Z">
        <w:del w:id="864" w:author="Oncor 102723" w:date="2023-10-22T14:42:00Z">
          <w:r w:rsidDel="00A26EA1">
            <w:delText>0.9</w:delText>
          </w:r>
        </w:del>
        <w:r>
          <w:t xml:space="preserve"> p</w:t>
        </w:r>
      </w:ins>
      <w:ins w:id="865" w:author="ERCOT" w:date="2023-06-29T10:47:00Z">
        <w:r w:rsidR="005D5F34">
          <w:t>.</w:t>
        </w:r>
      </w:ins>
      <w:ins w:id="866" w:author="ERCOT" w:date="2023-06-21T17:50:00Z">
        <w:r>
          <w:t>u</w:t>
        </w:r>
      </w:ins>
      <w:ins w:id="867" w:author="ERCOT" w:date="2023-06-29T10:47:00Z">
        <w:r w:rsidR="005D5F34">
          <w:t>.</w:t>
        </w:r>
      </w:ins>
      <w:ins w:id="868" w:author="ERCOT" w:date="2023-06-21T17:50:00Z">
        <w:r>
          <w:t xml:space="preserve"> for two cycles or </w:t>
        </w:r>
      </w:ins>
      <w:ins w:id="869" w:author="ERCOT" w:date="2023-06-29T10:47:00Z">
        <w:r w:rsidR="005D5F34">
          <w:t>longer</w:t>
        </w:r>
      </w:ins>
      <w:ins w:id="870" w:author="ERCOT" w:date="2023-06-21T17:51:00Z">
        <w:r>
          <w:t>;</w:t>
        </w:r>
      </w:ins>
      <w:ins w:id="871" w:author="ERCOT" w:date="2023-06-21T17:50:00Z">
        <w:r>
          <w:t xml:space="preserve"> </w:t>
        </w:r>
      </w:ins>
    </w:p>
    <w:p w14:paraId="0F6B20BF" w14:textId="50CAC7EE" w:rsidR="00764DDE" w:rsidRDefault="00764DDE" w:rsidP="00AD0E63">
      <w:pPr>
        <w:pStyle w:val="BodyTextNumbered"/>
        <w:ind w:left="2160"/>
        <w:rPr>
          <w:ins w:id="872" w:author="ERCOT 110123" w:date="2023-10-30T15:03:00Z"/>
        </w:rPr>
      </w:pPr>
      <w:ins w:id="873" w:author="ERCOT 110123" w:date="2023-10-30T15:03:00Z">
        <w:r>
          <w:lastRenderedPageBreak/>
          <w:t>(ii)</w:t>
        </w:r>
        <w:r>
          <w:tab/>
        </w:r>
      </w:ins>
      <w:ins w:id="874" w:author="ERCOT 110123" w:date="2023-10-30T15:04:00Z">
        <w:r>
          <w:t xml:space="preserve">Phase under-voltage that would trigger </w:t>
        </w:r>
      </w:ins>
      <w:ins w:id="875" w:author="ERCOT 110123" w:date="2023-10-30T15:43:00Z">
        <w:r w:rsidR="00BB1E5C">
          <w:t>Under-Voltage Load Shed (UVLS)</w:t>
        </w:r>
      </w:ins>
      <w:ins w:id="876" w:author="ERCOT 110123" w:date="2023-10-30T15:04:00Z">
        <w:r>
          <w:t>;</w:t>
        </w:r>
      </w:ins>
    </w:p>
    <w:p w14:paraId="6369958D" w14:textId="55252649" w:rsidR="00AD0E63" w:rsidRDefault="00AD0E63" w:rsidP="00AD0E63">
      <w:pPr>
        <w:pStyle w:val="BodyTextNumbered"/>
        <w:ind w:left="2160"/>
        <w:rPr>
          <w:ins w:id="877" w:author="ERCOT" w:date="2023-06-21T17:50:00Z"/>
        </w:rPr>
      </w:pPr>
      <w:ins w:id="878" w:author="ERCOT" w:date="2023-06-21T17:50:00Z">
        <w:r>
          <w:t>(</w:t>
        </w:r>
      </w:ins>
      <w:ins w:id="879" w:author="Oncor 102723" w:date="2023-10-22T14:42:00Z">
        <w:r w:rsidR="00A26EA1">
          <w:t>ii</w:t>
        </w:r>
      </w:ins>
      <w:ins w:id="880" w:author="ERCOT 110123" w:date="2023-10-30T15:04:00Z">
        <w:r w:rsidR="00764DDE">
          <w:t>i</w:t>
        </w:r>
      </w:ins>
      <w:ins w:id="881" w:author="ERCOT" w:date="2023-06-21T17:50:00Z">
        <w:del w:id="882" w:author="Oncor 102723" w:date="2023-10-22T14:42:00Z">
          <w:r w:rsidDel="00A26EA1">
            <w:delText>iii</w:delText>
          </w:r>
        </w:del>
        <w:r>
          <w:t>)</w:t>
        </w:r>
        <w:r>
          <w:tab/>
        </w:r>
      </w:ins>
      <w:ins w:id="883" w:author="AEPSC 120423" w:date="2023-11-30T20:23:00Z">
        <w:r w:rsidR="00AA037C">
          <w:t>Any</w:t>
        </w:r>
      </w:ins>
      <w:ins w:id="884" w:author="AEPSC 120423" w:date="2023-11-30T20:24:00Z">
        <w:r w:rsidR="00AA037C">
          <w:t xml:space="preserve"> </w:t>
        </w:r>
      </w:ins>
      <w:ins w:id="885" w:author="ERCOT" w:date="2023-06-21T17:50:00Z">
        <w:del w:id="886" w:author="AEPSC 120423" w:date="2023-11-30T20:23:00Z">
          <w:r w:rsidDel="00AA037C">
            <w:delText>P</w:delText>
          </w:r>
        </w:del>
      </w:ins>
      <w:ins w:id="887" w:author="AEPSC 120423" w:date="2023-11-30T20:24:00Z">
        <w:r w:rsidR="00AA037C">
          <w:t>p</w:t>
        </w:r>
      </w:ins>
      <w:ins w:id="888" w:author="ERCOT" w:date="2023-06-21T17:50:00Z">
        <w:r>
          <w:t xml:space="preserve">hase over-voltage greater than </w:t>
        </w:r>
      </w:ins>
      <w:ins w:id="889" w:author="Oncor 102723" w:date="2023-10-22T14:47:00Z">
        <w:r w:rsidR="00E20E5E">
          <w:t>1.15</w:t>
        </w:r>
      </w:ins>
      <w:ins w:id="890" w:author="ERCOT" w:date="2023-06-21T17:50:00Z">
        <w:del w:id="891" w:author="Oncor 102723" w:date="2023-10-22T14:47:00Z">
          <w:r w:rsidDel="00E20E5E">
            <w:delText>1.1</w:delText>
          </w:r>
        </w:del>
        <w:r>
          <w:t xml:space="preserve"> p</w:t>
        </w:r>
      </w:ins>
      <w:ins w:id="892" w:author="ERCOT" w:date="2023-06-29T10:47:00Z">
        <w:r w:rsidR="005D5F34">
          <w:t>.</w:t>
        </w:r>
      </w:ins>
      <w:ins w:id="893" w:author="ERCOT" w:date="2023-06-21T17:50:00Z">
        <w:r>
          <w:t>u</w:t>
        </w:r>
      </w:ins>
      <w:ins w:id="894" w:author="ERCOT" w:date="2023-06-29T10:47:00Z">
        <w:r w:rsidR="005D5F34">
          <w:t>.</w:t>
        </w:r>
      </w:ins>
      <w:ins w:id="895" w:author="ERCOT" w:date="2023-06-21T17:50:00Z">
        <w:r>
          <w:t xml:space="preserve"> for two cycles or </w:t>
        </w:r>
      </w:ins>
      <w:ins w:id="896" w:author="ERCOT" w:date="2023-06-29T10:47:00Z">
        <w:r w:rsidR="005D5F34">
          <w:t>longe</w:t>
        </w:r>
      </w:ins>
      <w:ins w:id="897" w:author="ERCOT" w:date="2023-06-21T17:50:00Z">
        <w:r>
          <w:t>r</w:t>
        </w:r>
      </w:ins>
      <w:ins w:id="898" w:author="ERCOT" w:date="2023-06-21T17:51:00Z">
        <w:r>
          <w:t>;</w:t>
        </w:r>
      </w:ins>
    </w:p>
    <w:p w14:paraId="649B1F82" w14:textId="5967CA70" w:rsidR="00AD0E63" w:rsidDel="00A26EA1" w:rsidRDefault="00AD0E63" w:rsidP="00AD0E63">
      <w:pPr>
        <w:pStyle w:val="BodyTextNumbered"/>
        <w:ind w:left="2160"/>
        <w:rPr>
          <w:ins w:id="899" w:author="ERCOT" w:date="2023-06-21T17:50:00Z"/>
          <w:del w:id="900" w:author="Oncor 102723" w:date="2023-10-22T14:42:00Z"/>
        </w:rPr>
      </w:pPr>
      <w:ins w:id="901" w:author="ERCOT" w:date="2023-06-21T17:50:00Z">
        <w:del w:id="902"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903" w:author="ERCOT" w:date="2023-06-29T15:08:00Z">
        <w:del w:id="904" w:author="Oncor 102723" w:date="2023-10-22T14:42:00Z">
          <w:r w:rsidR="00B10CB9" w:rsidDel="00A26EA1">
            <w:delText xml:space="preserve"> </w:delText>
          </w:r>
        </w:del>
      </w:ins>
      <w:ins w:id="905" w:author="ERCOT" w:date="2023-06-21T17:50:00Z">
        <w:del w:id="906" w:author="Oncor 102723" w:date="2023-10-22T14:42:00Z">
          <w:r w:rsidDel="00A26EA1">
            <w:delText>1.5 p</w:delText>
          </w:r>
        </w:del>
      </w:ins>
      <w:ins w:id="907" w:author="ERCOT" w:date="2023-06-29T10:47:00Z">
        <w:del w:id="908" w:author="Oncor 102723" w:date="2023-10-22T14:42:00Z">
          <w:r w:rsidR="005D5F34" w:rsidDel="00A26EA1">
            <w:delText>.</w:delText>
          </w:r>
        </w:del>
      </w:ins>
      <w:ins w:id="909" w:author="ERCOT" w:date="2023-06-21T17:50:00Z">
        <w:del w:id="910" w:author="Oncor 102723" w:date="2023-10-22T14:42:00Z">
          <w:r w:rsidDel="00A26EA1">
            <w:delText>u</w:delText>
          </w:r>
        </w:del>
      </w:ins>
      <w:ins w:id="911" w:author="ERCOT" w:date="2023-06-29T10:47:00Z">
        <w:del w:id="912" w:author="Oncor 102723" w:date="2023-10-22T14:42:00Z">
          <w:r w:rsidR="005D5F34" w:rsidDel="00A26EA1">
            <w:delText>.</w:delText>
          </w:r>
        </w:del>
      </w:ins>
      <w:ins w:id="913" w:author="ERCOT" w:date="2023-06-21T17:50:00Z">
        <w:del w:id="914" w:author="Oncor 102723" w:date="2023-10-22T14:42:00Z">
          <w:r w:rsidDel="00A26EA1">
            <w:delText xml:space="preserve"> or less of rated </w:delText>
          </w:r>
        </w:del>
      </w:ins>
      <w:ins w:id="915" w:author="ERCOT" w:date="2023-06-21T23:46:00Z">
        <w:del w:id="916" w:author="Oncor 102723" w:date="2023-10-22T14:42:00Z">
          <w:r w:rsidR="00F62D18" w:rsidDel="00A26EA1">
            <w:delText>current transformer</w:delText>
          </w:r>
        </w:del>
      </w:ins>
      <w:ins w:id="917" w:author="ERCOT" w:date="2023-06-21T17:50:00Z">
        <w:del w:id="918" w:author="Oncor 102723" w:date="2023-10-22T14:42:00Z">
          <w:r w:rsidDel="00A26EA1">
            <w:delText xml:space="preserve"> secondary current or protective relay tripping for all protection groups</w:delText>
          </w:r>
        </w:del>
      </w:ins>
      <w:ins w:id="919" w:author="ERCOT" w:date="2023-06-21T17:51:00Z">
        <w:del w:id="920" w:author="Oncor 102723" w:date="2023-10-22T14:42:00Z">
          <w:r w:rsidDel="00A26EA1">
            <w:delText>;</w:delText>
          </w:r>
        </w:del>
      </w:ins>
    </w:p>
    <w:p w14:paraId="2E149D89" w14:textId="2990F9F8" w:rsidR="00AD0E63" w:rsidRDefault="00AD0E63" w:rsidP="00AD0E63">
      <w:pPr>
        <w:pStyle w:val="BodyTextNumbered"/>
        <w:ind w:left="2160"/>
        <w:rPr>
          <w:ins w:id="921" w:author="ERCOT" w:date="2023-06-21T17:50:00Z"/>
        </w:rPr>
      </w:pPr>
      <w:ins w:id="922" w:author="ERCOT" w:date="2023-06-21T17:50:00Z">
        <w:r>
          <w:t>(</w:t>
        </w:r>
      </w:ins>
      <w:ins w:id="923" w:author="ERCOT 110123" w:date="2023-10-30T15:04:00Z">
        <w:r w:rsidR="00764DDE">
          <w:t>iv</w:t>
        </w:r>
      </w:ins>
      <w:ins w:id="924" w:author="Oncor 102723" w:date="2023-10-22T14:43:00Z">
        <w:del w:id="925" w:author="ERCOT 110123" w:date="2023-10-30T15:04:00Z">
          <w:r w:rsidR="00A26EA1" w:rsidDel="00764DDE">
            <w:delText>iii</w:delText>
          </w:r>
        </w:del>
      </w:ins>
      <w:ins w:id="926" w:author="ERCOT" w:date="2023-06-21T17:50:00Z">
        <w:del w:id="927" w:author="Oncor 102723" w:date="2023-10-22T14:43:00Z">
          <w:r w:rsidDel="00A26EA1">
            <w:delText>v</w:delText>
          </w:r>
        </w:del>
        <w:r>
          <w:t>)</w:t>
        </w:r>
        <w:r>
          <w:tab/>
          <w:t>Frequency below 59.</w:t>
        </w:r>
      </w:ins>
      <w:ins w:id="928" w:author="ERCOT 110123" w:date="2023-10-30T15:05:00Z">
        <w:r w:rsidR="00764DDE">
          <w:t>5</w:t>
        </w:r>
      </w:ins>
      <w:ins w:id="929" w:author="ERCOT" w:date="2023-06-21T17:50:00Z">
        <w:del w:id="930" w:author="ERCOT 110123" w:date="2023-10-30T15:05:00Z">
          <w:r w:rsidDel="00764DDE">
            <w:delText>3</w:delText>
          </w:r>
        </w:del>
        <w:r>
          <w:t xml:space="preserve"> Hz or above 60.</w:t>
        </w:r>
      </w:ins>
      <w:ins w:id="931" w:author="ERCOT 110123" w:date="2023-10-30T15:05:00Z">
        <w:r w:rsidR="00764DDE">
          <w:t>5</w:t>
        </w:r>
      </w:ins>
      <w:ins w:id="932" w:author="ERCOT" w:date="2023-06-21T17:50:00Z">
        <w:del w:id="933" w:author="ERCOT 110123" w:date="2023-10-30T15:05:00Z">
          <w:r w:rsidDel="00764DDE">
            <w:delText>6</w:delText>
          </w:r>
        </w:del>
        <w:r>
          <w:t xml:space="preserve"> Hz</w:t>
        </w:r>
      </w:ins>
      <w:ins w:id="934" w:author="ERCOT" w:date="2023-06-21T17:51:00Z">
        <w:r>
          <w:t>;</w:t>
        </w:r>
      </w:ins>
      <w:ins w:id="935" w:author="ERCOT" w:date="2023-06-21T17:50:00Z">
        <w:r>
          <w:t xml:space="preserve"> and</w:t>
        </w:r>
      </w:ins>
    </w:p>
    <w:p w14:paraId="5A23A506" w14:textId="0EEC623E" w:rsidR="00AD0E63" w:rsidRDefault="00AD0E63" w:rsidP="00AD0E63">
      <w:pPr>
        <w:pStyle w:val="BodyTextNumbered"/>
        <w:ind w:left="2160"/>
        <w:rPr>
          <w:ins w:id="936" w:author="Oncor 102723" w:date="2023-10-22T14:43:00Z"/>
        </w:rPr>
      </w:pPr>
      <w:ins w:id="937" w:author="ERCOT" w:date="2023-06-21T17:50:00Z">
        <w:r>
          <w:t>(</w:t>
        </w:r>
      </w:ins>
      <w:ins w:id="938" w:author="ERCOT 110123" w:date="2023-10-30T15:04:00Z">
        <w:r w:rsidR="00764DDE">
          <w:t>v</w:t>
        </w:r>
      </w:ins>
      <w:ins w:id="939" w:author="Oncor 102723" w:date="2023-10-22T14:43:00Z">
        <w:del w:id="940" w:author="ERCOT 110123" w:date="2023-10-30T15:04:00Z">
          <w:r w:rsidR="00A26EA1" w:rsidDel="00764DDE">
            <w:delText>iv</w:delText>
          </w:r>
        </w:del>
      </w:ins>
      <w:ins w:id="941" w:author="ERCOT" w:date="2023-06-21T17:50:00Z">
        <w:del w:id="942"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943" w:author="AEPSC 120423" w:date="2023-11-30T20:27:00Z"/>
        </w:rPr>
      </w:pPr>
      <w:ins w:id="944" w:author="Oncor 102723" w:date="2023-10-22T14:43:00Z">
        <w:r>
          <w:t>(v</w:t>
        </w:r>
      </w:ins>
      <w:ins w:id="945" w:author="ERCOT 110123" w:date="2023-10-30T15:05:00Z">
        <w:r w:rsidR="00764DDE">
          <w:t>i</w:t>
        </w:r>
      </w:ins>
      <w:ins w:id="946" w:author="Oncor 102723" w:date="2023-10-22T14:43:00Z">
        <w:r>
          <w:t>)</w:t>
        </w:r>
        <w:r>
          <w:tab/>
        </w:r>
        <w:del w:id="947" w:author="ERCOT 110123" w:date="2023-10-31T08:23:00Z">
          <w:r w:rsidDel="00F12972">
            <w:delText>Document additional triggers and deviations from these trigger settings</w:delText>
          </w:r>
        </w:del>
      </w:ins>
      <w:ins w:id="948" w:author="Oncor 102723" w:date="2023-10-22T14:44:00Z">
        <w:del w:id="949" w:author="ERCOT 110123" w:date="2023-10-31T08:23:00Z">
          <w:r w:rsidDel="00F12972">
            <w:delText xml:space="preserve"> when local conditions dictate, with the review and approval of </w:delText>
          </w:r>
        </w:del>
      </w:ins>
      <w:ins w:id="950" w:author="ERCOT 110123" w:date="2023-10-31T08:23:00Z">
        <w:del w:id="951" w:author="AEPSC 120423" w:date="2023-11-30T20:26:00Z">
          <w:r w:rsidR="00F12972" w:rsidDel="00615F1C">
            <w:delText xml:space="preserve">Any other trigger criterion (including deviations to the </w:delText>
          </w:r>
        </w:del>
      </w:ins>
      <w:ins w:id="952" w:author="ERCOT 110123" w:date="2023-10-31T08:24:00Z">
        <w:del w:id="953" w:author="AEPSC 120423" w:date="2023-11-30T20:26:00Z">
          <w:r w:rsidR="00F12972" w:rsidDel="00615F1C">
            <w:delText xml:space="preserve">above triggers) based on local conditions as </w:delText>
          </w:r>
        </w:del>
      </w:ins>
      <w:ins w:id="954" w:author="ERCOT 010424" w:date="2024-01-03T07:53:00Z">
        <w:r w:rsidR="00884D66">
          <w:t xml:space="preserve">ERCOT must review and approve any requested </w:t>
        </w:r>
      </w:ins>
      <w:ins w:id="955" w:author="AEPSC 120423" w:date="2023-11-30T20:26:00Z">
        <w:del w:id="956" w:author="ERCOT 010424" w:date="2024-01-03T07:53:00Z">
          <w:r w:rsidR="00615F1C" w:rsidDel="00884D66">
            <w:delText>D</w:delText>
          </w:r>
        </w:del>
      </w:ins>
      <w:ins w:id="957" w:author="ERCOT 010424" w:date="2024-01-03T07:53:00Z">
        <w:r w:rsidR="00884D66">
          <w:t>d</w:t>
        </w:r>
      </w:ins>
      <w:ins w:id="958" w:author="AEPSC 120423" w:date="2023-11-30T20:26:00Z">
        <w:r w:rsidR="00615F1C">
          <w:t xml:space="preserve">eviations </w:t>
        </w:r>
      </w:ins>
      <w:ins w:id="959" w:author="ERCOT 010424" w:date="2024-01-03T07:53:00Z">
        <w:r w:rsidR="00884D66">
          <w:t>from</w:t>
        </w:r>
      </w:ins>
      <w:ins w:id="960" w:author="AEPSC 120423" w:date="2023-11-30T20:26:00Z">
        <w:del w:id="961" w:author="ERCOT 010424" w:date="2024-01-03T07:53:00Z">
          <w:r w:rsidR="00615F1C" w:rsidDel="00884D66">
            <w:delText>to</w:delText>
          </w:r>
        </w:del>
        <w:r w:rsidR="00615F1C">
          <w:t xml:space="preserve"> the above</w:t>
        </w:r>
      </w:ins>
      <w:ins w:id="962" w:author="ERCOT 010424" w:date="2024-01-03T07:54:00Z">
        <w:r w:rsidR="00884D66">
          <w:t>-referenced</w:t>
        </w:r>
      </w:ins>
      <w:ins w:id="963" w:author="AEPSC 120423" w:date="2023-11-30T20:26:00Z">
        <w:r w:rsidR="00615F1C">
          <w:t xml:space="preserve"> </w:t>
        </w:r>
        <w:del w:id="964" w:author="ERCOT 010424" w:date="2024-01-03T07:54:00Z">
          <w:r w:rsidR="00615F1C" w:rsidDel="00884D66">
            <w:delText xml:space="preserve">triggering minimum </w:delText>
          </w:r>
        </w:del>
        <w:r w:rsidR="00615F1C">
          <w:t>requirements</w:t>
        </w:r>
        <w:del w:id="965" w:author="ERCOT 010424" w:date="2024-01-03T07:54:00Z">
          <w:r w:rsidR="00615F1C" w:rsidDel="00884D66">
            <w:delText xml:space="preserve"> must be </w:delText>
          </w:r>
        </w:del>
      </w:ins>
      <w:ins w:id="966" w:author="ERCOT 110123" w:date="2023-10-31T08:24:00Z">
        <w:del w:id="967" w:author="ERCOT 010424" w:date="2024-01-03T07:54:00Z">
          <w:r w:rsidR="00F12972" w:rsidDel="00884D66">
            <w:delText xml:space="preserve">reviewed and approved by </w:delText>
          </w:r>
        </w:del>
      </w:ins>
      <w:ins w:id="968" w:author="Oncor 102723" w:date="2023-10-22T14:44:00Z">
        <w:del w:id="969"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970" w:author="Oncor 102723" w:date="2023-10-22T14:45:00Z"/>
        </w:rPr>
      </w:pPr>
      <w:ins w:id="971" w:author="AEPSC 120423" w:date="2023-11-30T20:27:00Z">
        <w:r>
          <w:t>(vii)</w:t>
        </w:r>
        <w:r>
          <w:tab/>
          <w:t>Additional triggering</w:t>
        </w:r>
      </w:ins>
      <w:ins w:id="972" w:author="ERCOT 010424" w:date="2024-01-03T07:54:00Z">
        <w:r w:rsidR="00884D66">
          <w:t xml:space="preserve"> in excess of</w:t>
        </w:r>
      </w:ins>
      <w:ins w:id="973" w:author="AEPSC 120423" w:date="2023-11-30T20:27:00Z">
        <w:r>
          <w:t xml:space="preserve"> </w:t>
        </w:r>
        <w:del w:id="974" w:author="ERCOT 010424" w:date="2024-01-03T07:54:00Z">
          <w:r w:rsidDel="00884D66">
            <w:delText xml:space="preserve">beyond </w:delText>
          </w:r>
        </w:del>
        <w:r>
          <w:t xml:space="preserve">the minimums </w:t>
        </w:r>
      </w:ins>
      <w:ins w:id="975" w:author="ERCOT 010424" w:date="2024-01-03T07:54:00Z">
        <w:r w:rsidR="00884D66">
          <w:t xml:space="preserve">set forth </w:t>
        </w:r>
        <w:r w:rsidR="00884D66" w:rsidRPr="002501D6">
          <w:t>in paragraph (a)</w:t>
        </w:r>
        <w:r w:rsidR="00884D66">
          <w:t xml:space="preserve"> </w:t>
        </w:r>
      </w:ins>
      <w:ins w:id="976" w:author="AEPSC 120423" w:date="2023-11-30T20:27:00Z">
        <w:r>
          <w:t xml:space="preserve">above are </w:t>
        </w:r>
        <w:del w:id="977" w:author="ERCOT 010424" w:date="2024-01-03T07:54:00Z">
          <w:r w:rsidDel="00884D66">
            <w:delText>allowed</w:delText>
          </w:r>
        </w:del>
      </w:ins>
      <w:ins w:id="978" w:author="ERCOT 010424" w:date="2024-01-03T07:54:00Z">
        <w:r w:rsidR="00884D66">
          <w:t>perm</w:t>
        </w:r>
      </w:ins>
      <w:ins w:id="979" w:author="ERCOT 010424" w:date="2024-01-03T07:55:00Z">
        <w:r w:rsidR="00884D66">
          <w:t>itted</w:t>
        </w:r>
      </w:ins>
      <w:ins w:id="980" w:author="AEPSC 120423" w:date="2023-11-30T20:27:00Z">
        <w:r>
          <w:t xml:space="preserve"> and do not require</w:t>
        </w:r>
      </w:ins>
      <w:ins w:id="981" w:author="ERCOT 010424" w:date="2024-01-03T07:56:00Z">
        <w:r w:rsidR="00884D66">
          <w:t xml:space="preserve"> ERCOT’s</w:t>
        </w:r>
      </w:ins>
      <w:ins w:id="982" w:author="AEPSC 120423" w:date="2023-11-30T20:27:00Z">
        <w:r>
          <w:t xml:space="preserve"> review and approval</w:t>
        </w:r>
        <w:del w:id="983" w:author="ERCOT 010424" w:date="2024-01-03T07:56:00Z">
          <w:r w:rsidDel="00884D66">
            <w:delText xml:space="preserve"> by ERCOT</w:delText>
          </w:r>
        </w:del>
        <w:r>
          <w:t>.</w:t>
        </w:r>
      </w:ins>
    </w:p>
    <w:p w14:paraId="097B227F" w14:textId="5E21D893" w:rsidR="00AD0E63" w:rsidRDefault="00AD0E63" w:rsidP="00764DDE">
      <w:pPr>
        <w:spacing w:after="240"/>
        <w:ind w:left="1440" w:hanging="720"/>
        <w:rPr>
          <w:ins w:id="984" w:author="ERCOT" w:date="2023-06-21T17:52:00Z"/>
          <w:szCs w:val="20"/>
        </w:rPr>
      </w:pPr>
      <w:r>
        <w:rPr>
          <w:szCs w:val="20"/>
        </w:rPr>
        <w:t>(b)</w:t>
      </w:r>
      <w:r>
        <w:rPr>
          <w:szCs w:val="20"/>
        </w:rPr>
        <w:tab/>
      </w:r>
      <w:ins w:id="985" w:author="ERCOT" w:date="2023-06-21T17:52:00Z">
        <w:del w:id="986" w:author="Luminant 032224" w:date="2024-03-22T07:02:00Z">
          <w:r w:rsidDel="005E7A11">
            <w:rPr>
              <w:szCs w:val="20"/>
            </w:rPr>
            <w:delText>Triggered r</w:delText>
          </w:r>
        </w:del>
      </w:ins>
      <w:ins w:id="987" w:author="Luminant 032224" w:date="2024-03-22T07:02:00Z">
        <w:r w:rsidR="005E7A11">
          <w:rPr>
            <w:szCs w:val="20"/>
          </w:rPr>
          <w:t>R</w:t>
        </w:r>
      </w:ins>
      <w:ins w:id="988" w:author="ERCOT" w:date="2023-06-21T17:52:00Z">
        <w:r>
          <w:rPr>
            <w:szCs w:val="20"/>
          </w:rPr>
          <w:t>ecord lengths of at least three minu</w:t>
        </w:r>
      </w:ins>
      <w:ins w:id="989" w:author="ERCOT" w:date="2023-06-22T07:40:00Z">
        <w:r w:rsidR="00D45D02">
          <w:rPr>
            <w:szCs w:val="20"/>
          </w:rPr>
          <w:t>t</w:t>
        </w:r>
      </w:ins>
      <w:ins w:id="990" w:author="ERCOT" w:date="2023-06-21T17:52:00Z">
        <w:r>
          <w:rPr>
            <w:szCs w:val="20"/>
          </w:rPr>
          <w:t>es;</w:t>
        </w:r>
      </w:ins>
    </w:p>
    <w:p w14:paraId="247ECF71" w14:textId="5138CDC4" w:rsidR="00AD0E63" w:rsidRPr="006C78B6" w:rsidRDefault="00AD0E63" w:rsidP="00AD0E63">
      <w:pPr>
        <w:spacing w:after="240"/>
        <w:ind w:left="720"/>
        <w:rPr>
          <w:szCs w:val="20"/>
        </w:rPr>
      </w:pPr>
      <w:ins w:id="991" w:author="ERCOT" w:date="2023-06-21T17:52:00Z">
        <w:r>
          <w:rPr>
            <w:szCs w:val="20"/>
          </w:rPr>
          <w:t>(c)</w:t>
        </w:r>
        <w:r>
          <w:rPr>
            <w:szCs w:val="20"/>
          </w:rPr>
          <w:tab/>
        </w:r>
      </w:ins>
      <w:r w:rsidRPr="006C78B6">
        <w:rPr>
          <w:szCs w:val="20"/>
        </w:rPr>
        <w:t xml:space="preserve">A minimum output recording rate of 30 </w:t>
      </w:r>
      <w:del w:id="992" w:author="ERCOT" w:date="2023-06-21T17:53:00Z">
        <w:r w:rsidRPr="006C78B6" w:rsidDel="00AD0E63">
          <w:rPr>
            <w:szCs w:val="20"/>
          </w:rPr>
          <w:delText xml:space="preserve">times </w:delText>
        </w:r>
      </w:del>
      <w:ins w:id="993" w:author="ERCOT" w:date="2023-06-21T17:53:00Z">
        <w:r>
          <w:rPr>
            <w:szCs w:val="20"/>
          </w:rPr>
          <w:t>samples</w:t>
        </w:r>
        <w:r w:rsidRPr="006C78B6">
          <w:rPr>
            <w:szCs w:val="20"/>
          </w:rPr>
          <w:t xml:space="preserve"> </w:t>
        </w:r>
      </w:ins>
      <w:r w:rsidRPr="006C78B6">
        <w:rPr>
          <w:szCs w:val="20"/>
        </w:rPr>
        <w:t>per second;</w:t>
      </w:r>
      <w:ins w:id="994"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995" w:author="ERCOT" w:date="2023-06-21T17:53:00Z"/>
          <w:szCs w:val="20"/>
        </w:rPr>
      </w:pPr>
      <w:r>
        <w:rPr>
          <w:szCs w:val="20"/>
        </w:rPr>
        <w:t>(</w:t>
      </w:r>
      <w:ins w:id="996" w:author="ERCOT" w:date="2023-06-21T17:53:00Z">
        <w:r>
          <w:rPr>
            <w:szCs w:val="20"/>
          </w:rPr>
          <w:t>d</w:t>
        </w:r>
      </w:ins>
      <w:del w:id="997"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998" w:author="ERCOT" w:date="2023-06-21T17:54:00Z">
        <w:r w:rsidR="008317FF">
          <w:rPr>
            <w:szCs w:val="20"/>
          </w:rPr>
          <w:t>.</w:t>
        </w:r>
      </w:ins>
      <w:del w:id="999"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1000"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1001" w:name="_Toc65161945"/>
      <w:r w:rsidRPr="004D1032">
        <w:rPr>
          <w:b/>
          <w:bCs/>
          <w:i/>
        </w:rPr>
        <w:t>6.1.3.</w:t>
      </w:r>
      <w:ins w:id="1002" w:author="ERCOT" w:date="2023-06-21T18:38:00Z">
        <w:r w:rsidRPr="004D1032">
          <w:rPr>
            <w:b/>
            <w:bCs/>
            <w:i/>
          </w:rPr>
          <w:t>1.</w:t>
        </w:r>
      </w:ins>
      <w:r w:rsidRPr="004D1032">
        <w:rPr>
          <w:b/>
          <w:bCs/>
          <w:i/>
        </w:rPr>
        <w:t>2</w:t>
      </w:r>
      <w:r w:rsidRPr="004D1032">
        <w:rPr>
          <w:b/>
          <w:bCs/>
          <w:i/>
        </w:rPr>
        <w:tab/>
      </w:r>
      <w:ins w:id="1003" w:author="AEPSC 120423" w:date="2023-11-30T20:29:00Z">
        <w:r w:rsidR="00E10B47">
          <w:rPr>
            <w:b/>
            <w:bCs/>
            <w:i/>
          </w:rPr>
          <w:t>Dynamic Disturbance Recording</w:t>
        </w:r>
      </w:ins>
      <w:ins w:id="1004" w:author="AEPSC 120423" w:date="2023-12-04T14:42:00Z">
        <w:r w:rsidR="00E76D67">
          <w:rPr>
            <w:b/>
            <w:bCs/>
            <w:i/>
          </w:rPr>
          <w:t xml:space="preserve"> Equipment</w:t>
        </w:r>
      </w:ins>
      <w:ins w:id="1005" w:author="AEPSC 120423" w:date="2023-11-30T20:29:00Z">
        <w:r w:rsidR="00E10B47">
          <w:rPr>
            <w:b/>
            <w:bCs/>
            <w:i/>
          </w:rPr>
          <w:t xml:space="preserve"> </w:t>
        </w:r>
      </w:ins>
      <w:r w:rsidRPr="004D1032">
        <w:rPr>
          <w:b/>
          <w:bCs/>
          <w:i/>
        </w:rPr>
        <w:t>Location Requirements</w:t>
      </w:r>
      <w:bookmarkEnd w:id="1001"/>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1006" w:author="Oncor 102723" w:date="2023-10-22T14:46:00Z">
        <w:r w:rsidR="00E20E5E">
          <w:rPr>
            <w:iCs/>
            <w:szCs w:val="20"/>
          </w:rPr>
          <w:t>and provide notification to</w:t>
        </w:r>
      </w:ins>
      <w:del w:id="1007"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1008" w:author="ERCOT" w:date="2023-06-21T18:40:00Z">
        <w:del w:id="1009" w:author="Oncor 102723" w:date="2023-10-27T19:02:00Z">
          <w:r w:rsidDel="00442355">
            <w:rPr>
              <w:iCs/>
              <w:szCs w:val="20"/>
            </w:rPr>
            <w:delText>and</w:delText>
          </w:r>
        </w:del>
        <w:r>
          <w:rPr>
            <w:iCs/>
            <w:szCs w:val="20"/>
          </w:rPr>
          <w:t xml:space="preserve"> Facility owners</w:t>
        </w:r>
      </w:ins>
      <w:ins w:id="1010" w:author="Oncor 102723" w:date="2023-10-22T14:51:00Z">
        <w:r w:rsidR="00C32B01">
          <w:rPr>
            <w:iCs/>
            <w:szCs w:val="20"/>
          </w:rPr>
          <w:t xml:space="preserve"> </w:t>
        </w:r>
      </w:ins>
      <w:ins w:id="1011" w:author="Oncor 102723" w:date="2023-10-22T14:50:00Z">
        <w:r w:rsidR="00C32B01">
          <w:rPr>
            <w:iCs/>
            <w:szCs w:val="20"/>
          </w:rPr>
          <w:t>who</w:t>
        </w:r>
      </w:ins>
      <w:ins w:id="1012" w:author="ERCOT" w:date="2023-06-21T18:40:00Z">
        <w:r>
          <w:rPr>
            <w:iCs/>
            <w:szCs w:val="20"/>
          </w:rPr>
          <w:t xml:space="preserve"> shall install and maintain dynamic disturbance recording equipment at</w:t>
        </w:r>
      </w:ins>
      <w:r>
        <w:rPr>
          <w:iCs/>
          <w:szCs w:val="20"/>
        </w:rPr>
        <w:t xml:space="preserve"> the following</w:t>
      </w:r>
      <w:ins w:id="1013"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1014" w:author="Oncor 102723" w:date="2023-10-22T14:50:00Z">
        <w:del w:id="1015" w:author="ERCOT 110123" w:date="2023-10-31T08:24:00Z">
          <w:r w:rsidR="00C32B01" w:rsidDel="00F12972">
            <w:rPr>
              <w:szCs w:val="20"/>
            </w:rPr>
            <w:delText>Non-IBR based</w:delText>
          </w:r>
        </w:del>
      </w:ins>
      <w:ins w:id="1016" w:author="Oncor 102723" w:date="2023-10-22T14:51:00Z">
        <w:del w:id="1017" w:author="ERCOT 110123" w:date="2023-10-31T08:24:00Z">
          <w:r w:rsidR="00C32B01" w:rsidDel="00F12972">
            <w:rPr>
              <w:szCs w:val="20"/>
            </w:rPr>
            <w:delText xml:space="preserve"> </w:delText>
          </w:r>
        </w:del>
      </w:ins>
      <w:ins w:id="1018" w:author="ERCOT 110123" w:date="2023-10-31T08:24:00Z">
        <w:r w:rsidR="00F12972">
          <w:rPr>
            <w:szCs w:val="20"/>
          </w:rPr>
          <w:t xml:space="preserve">A </w:t>
        </w:r>
      </w:ins>
      <w:r>
        <w:rPr>
          <w:szCs w:val="20"/>
        </w:rPr>
        <w:t>Generation Resource(s)</w:t>
      </w:r>
      <w:ins w:id="1019"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lastRenderedPageBreak/>
        <w:t>(i)</w:t>
      </w:r>
      <w:r>
        <w:rPr>
          <w:szCs w:val="20"/>
        </w:rPr>
        <w:tab/>
        <w:t xml:space="preserve">Gross individual nameplate rating </w:t>
      </w:r>
      <w:ins w:id="1020" w:author="ERCOT" w:date="2023-06-21T18:41:00Z">
        <w:del w:id="1021"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1022" w:author="ERCOT" w:date="2023-06-21T18:41:00Z">
        <w:del w:id="1023" w:author="Oncor 102723" w:date="2023-10-22T14:51:00Z">
          <w:r w:rsidDel="00C32B01">
            <w:rPr>
              <w:szCs w:val="20"/>
            </w:rPr>
            <w:delText xml:space="preserve">at the POI </w:delText>
          </w:r>
        </w:del>
      </w:ins>
      <w:r>
        <w:rPr>
          <w:szCs w:val="20"/>
        </w:rPr>
        <w:t xml:space="preserve">greater than or equal to 300 MVA </w:t>
      </w:r>
      <w:del w:id="1024" w:author="ERCOT" w:date="2023-06-21T18:41:00Z">
        <w:r w:rsidDel="00B70A37">
          <w:rPr>
            <w:szCs w:val="20"/>
          </w:rPr>
          <w:delText xml:space="preserve">where </w:delText>
        </w:r>
      </w:del>
      <w:ins w:id="1025" w:author="ERCOT" w:date="2023-06-21T18:41:00Z">
        <w:r>
          <w:rPr>
            <w:szCs w:val="20"/>
          </w:rPr>
          <w:t xml:space="preserve">if </w:t>
        </w:r>
      </w:ins>
      <w:r>
        <w:rPr>
          <w:szCs w:val="20"/>
        </w:rPr>
        <w:t>the gross plant/facility aggregate nameplate rating</w:t>
      </w:r>
      <w:ins w:id="1026" w:author="ERCOT" w:date="2023-06-21T18:41:00Z">
        <w:r>
          <w:rPr>
            <w:szCs w:val="20"/>
          </w:rPr>
          <w:t xml:space="preserve"> </w:t>
        </w:r>
        <w:del w:id="1027" w:author="Oncor 102723" w:date="2023-10-22T14:51:00Z">
          <w:r w:rsidDel="00C32B01">
            <w:rPr>
              <w:szCs w:val="20"/>
            </w:rPr>
            <w:delText>at the POI</w:delText>
          </w:r>
        </w:del>
      </w:ins>
      <w:del w:id="1028"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1029" w:author="ERCOT" w:date="2023-06-21T18:42:00Z">
        <w:r w:rsidDel="00B70A37">
          <w:rPr>
            <w:szCs w:val="20"/>
          </w:rPr>
          <w:delText xml:space="preserve">one </w:delText>
        </w:r>
      </w:del>
      <w:r w:rsidRPr="00B6411F">
        <w:rPr>
          <w:szCs w:val="20"/>
        </w:rPr>
        <w:t xml:space="preserve">Transmission Element </w:t>
      </w:r>
      <w:del w:id="1030" w:author="ERCOT" w:date="2023-06-21T18:42:00Z">
        <w:r w:rsidDel="00B70A37">
          <w:rPr>
            <w:szCs w:val="20"/>
          </w:rPr>
          <w:delText xml:space="preserve">that is </w:delText>
        </w:r>
      </w:del>
      <w:r>
        <w:rPr>
          <w:szCs w:val="20"/>
        </w:rPr>
        <w:t>part of a stability</w:t>
      </w:r>
      <w:ins w:id="1031" w:author="ERCOT" w:date="2023-06-21T18:42:00Z">
        <w:r>
          <w:rPr>
            <w:szCs w:val="20"/>
          </w:rPr>
          <w:t>-related</w:t>
        </w:r>
      </w:ins>
      <w:r>
        <w:rPr>
          <w:szCs w:val="20"/>
        </w:rPr>
        <w:t xml:space="preserve"> (angular or voltage) </w:t>
      </w:r>
      <w:del w:id="1032"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1033" w:author="ERCOT" w:date="2023-06-21T18:42:00Z">
        <w:del w:id="1034" w:author="AEPSC 120423" w:date="2023-11-30T20:30:00Z">
          <w:r w:rsidDel="00E10B47">
            <w:rPr>
              <w:szCs w:val="20"/>
            </w:rPr>
            <w:delText xml:space="preserve"> at the POI</w:delText>
          </w:r>
        </w:del>
      </w:ins>
      <w:r>
        <w:rPr>
          <w:szCs w:val="20"/>
        </w:rPr>
        <w:t xml:space="preserve">, on the alternating current </w:t>
      </w:r>
      <w:del w:id="1035" w:author="ERCOT" w:date="2023-06-21T18:42:00Z">
        <w:r w:rsidDel="00B70A37">
          <w:rPr>
            <w:szCs w:val="20"/>
          </w:rPr>
          <w:delText xml:space="preserve">portion </w:delText>
        </w:r>
      </w:del>
      <w:ins w:id="1036" w:author="ERCOT" w:date="2023-06-21T18:42:00Z">
        <w:r>
          <w:rPr>
            <w:szCs w:val="20"/>
          </w:rPr>
          <w:t xml:space="preserve">side </w:t>
        </w:r>
      </w:ins>
      <w:r>
        <w:rPr>
          <w:szCs w:val="20"/>
        </w:rPr>
        <w:t xml:space="preserve">of </w:t>
      </w:r>
      <w:del w:id="1037" w:author="ERCOT" w:date="2023-06-21T18:43:00Z">
        <w:r w:rsidDel="00B70A37">
          <w:rPr>
            <w:szCs w:val="20"/>
          </w:rPr>
          <w:delText xml:space="preserve">the </w:delText>
        </w:r>
      </w:del>
      <w:ins w:id="1038"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1039"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1040" w:author="ERCOT 110123" w:date="2023-10-30T15:45:00Z">
        <w:r w:rsidRPr="00751FF9" w:rsidDel="00BB1E5C">
          <w:rPr>
            <w:szCs w:val="20"/>
          </w:rPr>
          <w:delText>Under-Voltage Load Shed</w:delText>
        </w:r>
      </w:del>
      <w:del w:id="1041" w:author="ERCOT 110123" w:date="2023-10-30T15:40:00Z">
        <w:r w:rsidRPr="00751FF9" w:rsidDel="00BB1E5C">
          <w:rPr>
            <w:szCs w:val="20"/>
          </w:rPr>
          <w:delText>ding</w:delText>
        </w:r>
      </w:del>
      <w:del w:id="1042" w:author="ERCOT 110123" w:date="2023-10-30T15:45:00Z">
        <w:r w:rsidDel="00BB1E5C">
          <w:rPr>
            <w:szCs w:val="20"/>
          </w:rPr>
          <w:delText xml:space="preserve"> (</w:delText>
        </w:r>
      </w:del>
      <w:r>
        <w:rPr>
          <w:szCs w:val="20"/>
        </w:rPr>
        <w:t>UVLS</w:t>
      </w:r>
      <w:del w:id="1043"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1044" w:author="AEPSC 120423" w:date="2023-11-30T20:32:00Z">
        <w:r w:rsidR="00D37CC7">
          <w:rPr>
            <w:iCs/>
            <w:szCs w:val="20"/>
          </w:rPr>
          <w:t xml:space="preserve">, and </w:t>
        </w:r>
        <w:del w:id="1045" w:author="ERCOT 010424" w:date="2024-01-03T07:56:00Z">
          <w:r w:rsidR="00D37CC7" w:rsidDel="00D249F9">
            <w:rPr>
              <w:iCs/>
              <w:szCs w:val="20"/>
            </w:rPr>
            <w:delText>provide notification to</w:delText>
          </w:r>
        </w:del>
      </w:ins>
      <w:ins w:id="1046" w:author="ERCOT 010424" w:date="2024-01-03T07:56:00Z">
        <w:r w:rsidR="00D249F9">
          <w:rPr>
            <w:iCs/>
            <w:szCs w:val="20"/>
          </w:rPr>
          <w:t>notify</w:t>
        </w:r>
      </w:ins>
      <w:ins w:id="1047" w:author="AEPSC 120423" w:date="2023-11-30T20:32:00Z">
        <w:r w:rsidR="00D37CC7">
          <w:rPr>
            <w:iCs/>
            <w:szCs w:val="20"/>
          </w:rPr>
          <w:t xml:space="preserve"> Facility owners</w:t>
        </w:r>
      </w:ins>
      <w:ins w:id="1048" w:author="ERCOT 010424" w:date="2024-01-03T07:56:00Z">
        <w:r w:rsidR="00D249F9">
          <w:rPr>
            <w:iCs/>
            <w:szCs w:val="20"/>
          </w:rPr>
          <w:t xml:space="preserve"> of</w:t>
        </w:r>
      </w:ins>
      <w:ins w:id="1049" w:author="AEPSC 120423" w:date="2023-11-30T20:32:00Z">
        <w:r w:rsidR="00D37CC7">
          <w:rPr>
            <w:iCs/>
            <w:szCs w:val="20"/>
          </w:rPr>
          <w:t>,</w:t>
        </w:r>
      </w:ins>
      <w:r w:rsidRPr="00B6411F">
        <w:rPr>
          <w:iCs/>
          <w:szCs w:val="20"/>
        </w:rPr>
        <w:t xml:space="preserve"> a minimum dynamic disturbance recording coverage, </w:t>
      </w:r>
      <w:del w:id="1050" w:author="ERCOT" w:date="2023-06-21T18:43:00Z">
        <w:r w:rsidRPr="00B6411F" w:rsidDel="00B70A37">
          <w:rPr>
            <w:iCs/>
            <w:szCs w:val="20"/>
          </w:rPr>
          <w:delText xml:space="preserve">inclusive </w:delText>
        </w:r>
      </w:del>
      <w:ins w:id="1051" w:author="ERCOT" w:date="2023-06-21T18:43:00Z">
        <w:r w:rsidRPr="00B6411F">
          <w:rPr>
            <w:iCs/>
            <w:szCs w:val="20"/>
          </w:rPr>
          <w:t>inclu</w:t>
        </w:r>
        <w:r>
          <w:rPr>
            <w:iCs/>
            <w:szCs w:val="20"/>
          </w:rPr>
          <w:t>ding</w:t>
        </w:r>
        <w:r w:rsidRPr="00B6411F">
          <w:rPr>
            <w:iCs/>
            <w:szCs w:val="20"/>
          </w:rPr>
          <w:t xml:space="preserve"> </w:t>
        </w:r>
      </w:ins>
      <w:del w:id="1052"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1053" w:author="ERCOT" w:date="2023-06-21T18:43:00Z"/>
          <w:iCs/>
          <w:szCs w:val="20"/>
        </w:rPr>
      </w:pPr>
      <w:del w:id="1054"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1055" w:author="ERCOT" w:date="2023-06-21T18:43:00Z"/>
          <w:spacing w:val="-2"/>
          <w:szCs w:val="20"/>
        </w:rPr>
      </w:pPr>
      <w:del w:id="1056"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1057" w:author="ERCOT" w:date="2023-06-21T18:43:00Z"/>
          <w:szCs w:val="20"/>
        </w:rPr>
      </w:pPr>
      <w:del w:id="1058"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1059" w:author="ERCOT" w:date="2023-06-21T18:43:00Z"/>
          <w:szCs w:val="20"/>
        </w:rPr>
      </w:pPr>
      <w:del w:id="1060"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1061" w:author="ERCOT" w:date="2023-06-21T18:43:00Z"/>
          <w:szCs w:val="20"/>
        </w:rPr>
      </w:pPr>
      <w:del w:id="1062" w:author="ERCOT" w:date="2023-06-21T18:43:00Z">
        <w:r w:rsidRPr="006C78B6" w:rsidDel="00B70A37">
          <w:rPr>
            <w:szCs w:val="20"/>
          </w:rPr>
          <w:lastRenderedPageBreak/>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1063" w:author="ERCOT" w:date="2023-06-21T18:43:00Z"/>
          <w:szCs w:val="20"/>
        </w:rPr>
      </w:pPr>
      <w:del w:id="1064"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B70A37" w:rsidRPr="002E1CF3" w:rsidDel="00B70A37" w14:paraId="1203B9FB" w14:textId="0E005156" w:rsidTr="00262423">
        <w:trPr>
          <w:del w:id="1065"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1066" w:author="ERCOT" w:date="2023-06-21T18:43:00Z"/>
                <w:b/>
                <w:i/>
              </w:rPr>
            </w:pPr>
            <w:del w:id="1067"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1068" w:author="ERCOT" w:date="2023-06-21T18:43:00Z"/>
                <w:szCs w:val="20"/>
              </w:rPr>
            </w:pPr>
            <w:del w:id="1069"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1070" w:name="_Toc65161946"/>
      <w:r w:rsidRPr="00262423">
        <w:rPr>
          <w:b/>
          <w:bCs/>
          <w:i/>
        </w:rPr>
        <w:t>6.1.3.</w:t>
      </w:r>
      <w:ins w:id="1071" w:author="ERCOT" w:date="2023-06-21T18:47:00Z">
        <w:r w:rsidRPr="00262423">
          <w:rPr>
            <w:b/>
            <w:bCs/>
            <w:i/>
          </w:rPr>
          <w:t>1.</w:t>
        </w:r>
      </w:ins>
      <w:r w:rsidRPr="00262423">
        <w:rPr>
          <w:b/>
          <w:bCs/>
          <w:i/>
        </w:rPr>
        <w:t>3</w:t>
      </w:r>
      <w:r w:rsidRPr="00262423">
        <w:rPr>
          <w:b/>
          <w:bCs/>
          <w:i/>
        </w:rPr>
        <w:tab/>
      </w:r>
      <w:ins w:id="1072" w:author="AEPSC 120423" w:date="2023-11-30T20:33:00Z">
        <w:r w:rsidR="00D37CC7">
          <w:rPr>
            <w:b/>
            <w:bCs/>
            <w:i/>
          </w:rPr>
          <w:t xml:space="preserve">Dynamic Disturbance Recording </w:t>
        </w:r>
      </w:ins>
      <w:r w:rsidRPr="00262423">
        <w:rPr>
          <w:b/>
          <w:bCs/>
          <w:i/>
        </w:rPr>
        <w:t>Data Recording and Redundancy Requirements</w:t>
      </w:r>
      <w:bookmarkEnd w:id="1070"/>
    </w:p>
    <w:p w14:paraId="2642B02F" w14:textId="59A79A6B" w:rsidR="00262423" w:rsidRPr="00216F06" w:rsidRDefault="00262423" w:rsidP="00262423">
      <w:pPr>
        <w:pStyle w:val="List"/>
      </w:pPr>
      <w:r w:rsidRPr="00216F06">
        <w:t>(1)</w:t>
      </w:r>
      <w:r w:rsidRPr="00216F06">
        <w:tab/>
        <w:t xml:space="preserve">Recorded electrical quantities shall </w:t>
      </w:r>
      <w:del w:id="1073"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1074" w:author="ERCOT" w:date="2023-06-21T18:47:00Z">
        <w:r>
          <w:rPr>
            <w:szCs w:val="20"/>
          </w:rPr>
          <w:t xml:space="preserve">ies </w:t>
        </w:r>
      </w:ins>
      <w:del w:id="1075"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1076" w:author="ERCOT" w:date="2023-06-21T18:47:00Z">
        <w:r>
          <w:rPr>
            <w:szCs w:val="20"/>
          </w:rPr>
          <w:t xml:space="preserve">the </w:t>
        </w:r>
      </w:ins>
      <w:r>
        <w:rPr>
          <w:szCs w:val="20"/>
        </w:rPr>
        <w:t xml:space="preserve">requirements in </w:t>
      </w:r>
      <w:r w:rsidRPr="006C78B6">
        <w:rPr>
          <w:szCs w:val="20"/>
        </w:rPr>
        <w:t>Section 6.1.3.</w:t>
      </w:r>
      <w:ins w:id="1077"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1078" w:author="ERCOT" w:date="2023-06-28T08:05:00Z">
        <w:r w:rsidRPr="006C78B6" w:rsidDel="0000589C">
          <w:rPr>
            <w:szCs w:val="20"/>
          </w:rPr>
          <w:delText>s</w:delText>
        </w:r>
      </w:del>
      <w:ins w:id="1079"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1080"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1081" w:author="ERCOT 010424" w:date="2024-01-03T07:57:00Z">
        <w:r w:rsidR="00D249F9">
          <w:rPr>
            <w:szCs w:val="20"/>
          </w:rPr>
          <w:t>rate-of-change-of-frequency (</w:t>
        </w:r>
      </w:ins>
      <w:r w:rsidRPr="006C78B6">
        <w:rPr>
          <w:szCs w:val="20"/>
        </w:rPr>
        <w:t>df/dt</w:t>
      </w:r>
      <w:ins w:id="1082" w:author="ERCOT 010424" w:date="2024-01-03T07:57:00Z">
        <w:r w:rsidR="00D249F9">
          <w:rPr>
            <w:szCs w:val="20"/>
          </w:rPr>
          <w:t>)</w:t>
        </w:r>
      </w:ins>
      <w:r w:rsidRPr="006C78B6">
        <w:rPr>
          <w:szCs w:val="20"/>
        </w:rPr>
        <w:t xml:space="preserve"> data for at least two </w:t>
      </w:r>
      <w:del w:id="1083" w:author="ERCOT" w:date="2023-06-21T18:49:00Z">
        <w:r w:rsidRPr="006C78B6" w:rsidDel="00262423">
          <w:rPr>
            <w:szCs w:val="20"/>
          </w:rPr>
          <w:delText>t</w:delText>
        </w:r>
      </w:del>
      <w:ins w:id="1084" w:author="ERCOT" w:date="2023-06-21T18:49:00Z">
        <w:r>
          <w:rPr>
            <w:szCs w:val="20"/>
          </w:rPr>
          <w:t>T</w:t>
        </w:r>
      </w:ins>
      <w:r w:rsidRPr="006C78B6">
        <w:rPr>
          <w:szCs w:val="20"/>
        </w:rPr>
        <w:t>ransmis</w:t>
      </w:r>
      <w:r>
        <w:rPr>
          <w:szCs w:val="20"/>
        </w:rPr>
        <w:t xml:space="preserve">sion </w:t>
      </w:r>
      <w:del w:id="1085" w:author="ERCOT" w:date="2023-06-21T18:49:00Z">
        <w:r w:rsidDel="00262423">
          <w:rPr>
            <w:szCs w:val="20"/>
          </w:rPr>
          <w:delText>level e</w:delText>
        </w:r>
      </w:del>
      <w:ins w:id="1086" w:author="ERCOT" w:date="2023-06-21T18:49:00Z">
        <w:r>
          <w:rPr>
            <w:szCs w:val="20"/>
          </w:rPr>
          <w:t>E</w:t>
        </w:r>
      </w:ins>
      <w:r>
        <w:rPr>
          <w:szCs w:val="20"/>
        </w:rPr>
        <w:t>lement measurement</w:t>
      </w:r>
      <w:del w:id="1087" w:author="ERCOT" w:date="2023-06-21T18:49:00Z">
        <w:r w:rsidDel="00262423">
          <w:rPr>
            <w:szCs w:val="20"/>
          </w:rPr>
          <w:delText>s</w:delText>
        </w:r>
      </w:del>
      <w:ins w:id="1088"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1089" w:author="ERCOT" w:date="2023-06-21T18:51:00Z">
        <w:r>
          <w:rPr>
            <w:szCs w:val="20"/>
          </w:rPr>
          <w:t>ion</w:t>
        </w:r>
      </w:ins>
      <w:del w:id="1090" w:author="ERCOT" w:date="2023-06-21T18:51:00Z">
        <w:r w:rsidDel="00262423">
          <w:rPr>
            <w:szCs w:val="20"/>
          </w:rPr>
          <w:delText>or</w:delText>
        </w:r>
      </w:del>
      <w:r>
        <w:rPr>
          <w:szCs w:val="20"/>
        </w:rPr>
        <w:t xml:space="preserve"> Resource owner </w:t>
      </w:r>
      <w:r w:rsidRPr="00E63EE3">
        <w:rPr>
          <w:szCs w:val="20"/>
        </w:rPr>
        <w:t xml:space="preserve">locations </w:t>
      </w:r>
      <w:ins w:id="1091" w:author="ERCOT" w:date="2023-06-21T18:51:00Z">
        <w:del w:id="1092" w:author="Oncor 102723" w:date="2023-10-22T14:53:00Z">
          <w:r w:rsidRPr="00E63EE3" w:rsidDel="00803CB9">
            <w:rPr>
              <w:szCs w:val="20"/>
            </w:rPr>
            <w:delText xml:space="preserve">the </w:delText>
          </w:r>
        </w:del>
      </w:ins>
      <w:r w:rsidRPr="00E63EE3">
        <w:rPr>
          <w:szCs w:val="20"/>
        </w:rPr>
        <w:t>meeting</w:t>
      </w:r>
      <w:ins w:id="1093"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094"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095" w:author="ERCOT" w:date="2023-06-21T18:57:00Z">
        <w:r>
          <w:rPr>
            <w:szCs w:val="20"/>
          </w:rPr>
          <w:t xml:space="preserve"> point</w:t>
        </w:r>
      </w:ins>
      <w:r w:rsidRPr="006C78B6">
        <w:rPr>
          <w:szCs w:val="20"/>
        </w:rPr>
        <w:t>;</w:t>
      </w:r>
    </w:p>
    <w:p w14:paraId="6BBC3078" w14:textId="4A81C295"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096"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097" w:author="ERCOT" w:date="2023-06-29T11:37:00Z">
        <w:del w:id="1098" w:author="ERCOT 010424" w:date="2024-01-03T07:58:00Z">
          <w:r w:rsidR="006C5B14" w:rsidRPr="004170C2" w:rsidDel="00D249F9">
            <w:rPr>
              <w:szCs w:val="20"/>
            </w:rPr>
            <w:delText>n</w:delText>
          </w:r>
        </w:del>
        <w:r w:rsidR="006C5B14" w:rsidRPr="004170C2">
          <w:rPr>
            <w:szCs w:val="20"/>
          </w:rPr>
          <w:t xml:space="preserve"> MPT</w:t>
        </w:r>
      </w:ins>
      <w:del w:id="1099" w:author="ERCOT" w:date="2023-06-29T11:37:00Z">
        <w:r w:rsidDel="006C5B14">
          <w:rPr>
            <w:szCs w:val="20"/>
          </w:rPr>
          <w:delText xml:space="preserve"> </w:delText>
        </w:r>
        <w:r w:rsidRPr="006C5B14" w:rsidDel="006C5B14">
          <w:rPr>
            <w:szCs w:val="20"/>
          </w:rPr>
          <w:delText>main power transformer</w:delText>
        </w:r>
      </w:del>
      <w:del w:id="1100"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lastRenderedPageBreak/>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101"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102"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1103" w:name="_Toc65161947"/>
      <w:r w:rsidRPr="001352A9">
        <w:rPr>
          <w:iCs w:val="0"/>
        </w:rPr>
        <w:t>6.1.3.</w:t>
      </w:r>
      <w:ins w:id="1104" w:author="ERCOT" w:date="2023-06-21T19:00:00Z">
        <w:r w:rsidRPr="001352A9">
          <w:rPr>
            <w:iCs w:val="0"/>
          </w:rPr>
          <w:t>1.</w:t>
        </w:r>
      </w:ins>
      <w:r w:rsidRPr="001352A9">
        <w:rPr>
          <w:iCs w:val="0"/>
        </w:rPr>
        <w:t>4</w:t>
      </w:r>
      <w:r w:rsidRPr="001352A9">
        <w:rPr>
          <w:iCs w:val="0"/>
        </w:rPr>
        <w:tab/>
      </w:r>
      <w:ins w:id="1105"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103"/>
    </w:p>
    <w:p w14:paraId="23E88704" w14:textId="4D09FD30" w:rsidR="001352A9" w:rsidRPr="00511526" w:rsidRDefault="001352A9" w:rsidP="001352A9">
      <w:pPr>
        <w:pStyle w:val="BodyText"/>
        <w:ind w:left="720" w:hanging="720"/>
      </w:pPr>
      <w:r>
        <w:t>(1)</w:t>
      </w:r>
      <w:r>
        <w:tab/>
      </w:r>
      <w:ins w:id="1106" w:author="ERCOT" w:date="2023-06-21T19:01:00Z">
        <w:r>
          <w:t>A Market Participant required to have and maintain data regarding</w:t>
        </w:r>
      </w:ins>
      <w:del w:id="1107" w:author="ERCOT" w:date="2023-06-21T19:01:00Z">
        <w:r w:rsidRPr="00511526" w:rsidDel="001352A9">
          <w:delText>The minimum recorded</w:delText>
        </w:r>
      </w:del>
      <w:r w:rsidRPr="00511526">
        <w:t xml:space="preserve"> electrical quantities shall </w:t>
      </w:r>
      <w:del w:id="1108" w:author="ERCOT" w:date="2023-06-21T19:01:00Z">
        <w:r w:rsidRPr="00511526" w:rsidDel="001352A9">
          <w:delText xml:space="preserve">be retained </w:delText>
        </w:r>
      </w:del>
      <w:ins w:id="1109" w:author="ERCOT" w:date="2023-06-21T19:02:00Z">
        <w:r>
          <w:t>maintain and retain that data</w:t>
        </w:r>
        <w:del w:id="1110" w:author="AEPSC 120423" w:date="2023-11-30T20:34:00Z">
          <w:r w:rsidDel="00D37CC7">
            <w:delText xml:space="preserve"> for the maximum period the equipment </w:delText>
          </w:r>
        </w:del>
      </w:ins>
      <w:ins w:id="1111" w:author="Oncor 102723" w:date="2023-10-22T14:54:00Z">
        <w:del w:id="1112" w:author="AEPSC 120423" w:date="2023-11-30T20:34:00Z">
          <w:r w:rsidR="00F71FC5" w:rsidDel="00D37CC7">
            <w:delText xml:space="preserve">reasonably </w:delText>
          </w:r>
        </w:del>
      </w:ins>
      <w:ins w:id="1113" w:author="ERCOT" w:date="2023-06-21T19:02:00Z">
        <w:del w:id="1114" w:author="AEPSC 120423" w:date="2023-11-30T20:34:00Z">
          <w:r w:rsidDel="00D37CC7">
            <w:delText>allows and</w:delText>
          </w:r>
        </w:del>
      </w:ins>
      <w:ins w:id="1115" w:author="ERCOT" w:date="2023-06-29T15:10:00Z">
        <w:r w:rsidR="00EF1DDC">
          <w:t>,</w:t>
        </w:r>
      </w:ins>
      <w:ins w:id="1116" w:author="ERCOT" w:date="2023-06-21T19:02:00Z">
        <w:r>
          <w:t xml:space="preserve"> at a minimum</w:t>
        </w:r>
      </w:ins>
      <w:ins w:id="1117" w:author="ERCOT" w:date="2023-06-29T15:10:00Z">
        <w:del w:id="1118" w:author="ERCOT 010424" w:date="2024-01-03T07:59:00Z">
          <w:r w:rsidR="00EF1DDC" w:rsidDel="00D249F9">
            <w:delText>,</w:delText>
          </w:r>
        </w:del>
      </w:ins>
      <w:ins w:id="1119" w:author="ERCOT" w:date="2023-06-21T19:02:00Z">
        <w:del w:id="1120" w:author="ERCOT 010424" w:date="2024-01-03T07:59:00Z">
          <w:r w:rsidDel="00D249F9">
            <w:delText xml:space="preserve"> </w:delText>
          </w:r>
        </w:del>
      </w:ins>
      <w:ins w:id="1121" w:author="ERCOT" w:date="2023-06-21T21:13:00Z">
        <w:del w:id="1122" w:author="ERCOT 010424" w:date="2024-01-03T07:59:00Z">
          <w:r w:rsidR="00A719CE" w:rsidDel="00D249F9">
            <w:delText>for</w:delText>
          </w:r>
        </w:del>
      </w:ins>
      <w:del w:id="1123"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1124" w:author="ERCOT" w:date="2023-06-21T19:03:00Z">
        <w:r>
          <w:t xml:space="preserve">A </w:t>
        </w:r>
      </w:ins>
      <w:del w:id="1125" w:author="ERCOT" w:date="2023-06-21T19:03:00Z">
        <w:r w:rsidRPr="00762A50" w:rsidDel="001352A9">
          <w:delText>R</w:delText>
        </w:r>
      </w:del>
      <w:ins w:id="1126" w:author="ERCOT" w:date="2023-06-21T19:03:00Z">
        <w:r>
          <w:t>r</w:t>
        </w:r>
      </w:ins>
      <w:r w:rsidRPr="00762A50">
        <w:t xml:space="preserve">olling </w:t>
      </w:r>
      <w:r>
        <w:t>ten</w:t>
      </w:r>
      <w:r w:rsidRPr="00762A50">
        <w:t xml:space="preserve"> calendar day </w:t>
      </w:r>
      <w:del w:id="1127" w:author="ERCOT" w:date="2023-06-21T19:03:00Z">
        <w:r w:rsidRPr="00762A50" w:rsidDel="001352A9">
          <w:delText xml:space="preserve">window </w:delText>
        </w:r>
      </w:del>
      <w:ins w:id="1128" w:author="ERCOT" w:date="2023-06-21T19:03:00Z">
        <w:r>
          <w:t>period</w:t>
        </w:r>
        <w:r w:rsidRPr="00762A50">
          <w:t xml:space="preserve"> </w:t>
        </w:r>
      </w:ins>
      <w:r w:rsidRPr="00762A50">
        <w:t>for all data</w:t>
      </w:r>
      <w:del w:id="1129"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130" w:author="ERCOT" w:date="2023-06-21T19:03:00Z">
        <w:r>
          <w:t>At least</w:t>
        </w:r>
      </w:ins>
      <w:del w:id="1131" w:author="ERCOT" w:date="2023-06-21T19:04:00Z">
        <w:r w:rsidRPr="00762A50" w:rsidDel="001352A9">
          <w:delText>Minimum</w:delText>
        </w:r>
      </w:del>
      <w:r w:rsidRPr="00762A50">
        <w:t xml:space="preserve"> </w:t>
      </w:r>
      <w:r>
        <w:t>three</w:t>
      </w:r>
      <w:r w:rsidRPr="00762A50">
        <w:t xml:space="preserve"> year</w:t>
      </w:r>
      <w:ins w:id="1132" w:author="ERCOT" w:date="2023-06-21T19:04:00Z">
        <w:r>
          <w:t>s</w:t>
        </w:r>
      </w:ins>
      <w:r w:rsidRPr="00762A50">
        <w:t xml:space="preserve"> </w:t>
      </w:r>
      <w:del w:id="1133"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134" w:author="ERCOT" w:date="2023-06-21T19:04:00Z">
        <w:r w:rsidRPr="00762A50" w:rsidDel="001352A9">
          <w:delText xml:space="preserve">utilized </w:delText>
        </w:r>
      </w:del>
      <w:ins w:id="1135"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136" w:author="ERCOT" w:date="2023-06-21T19:04:00Z">
        <w:r>
          <w:t xml:space="preserve">At least </w:t>
        </w:r>
      </w:ins>
      <w:del w:id="1137" w:author="ERCOT" w:date="2023-06-21T19:04:00Z">
        <w:r w:rsidRPr="00762A50" w:rsidDel="001352A9">
          <w:delText xml:space="preserve">Minimum </w:delText>
        </w:r>
      </w:del>
      <w:r>
        <w:t>three</w:t>
      </w:r>
      <w:r w:rsidRPr="00762A50">
        <w:t xml:space="preserve"> year</w:t>
      </w:r>
      <w:ins w:id="1138" w:author="ERCOT" w:date="2023-06-21T19:05:00Z">
        <w:r>
          <w:t>s</w:t>
        </w:r>
      </w:ins>
      <w:r w:rsidRPr="00762A50">
        <w:t xml:space="preserve"> </w:t>
      </w:r>
      <w:del w:id="1139"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140" w:author="ERCOT" w:date="2023-06-21T19:05:00Z">
        <w:r w:rsidRPr="00762A50" w:rsidDel="001352A9">
          <w:delText xml:space="preserve">that is </w:delText>
        </w:r>
      </w:del>
      <w:r w:rsidRPr="00762A50">
        <w:t xml:space="preserve">recorded in the context of an </w:t>
      </w:r>
      <w:del w:id="1141" w:author="ERCOT 010424" w:date="2024-01-03T07:59:00Z">
        <w:r w:rsidRPr="00762A50" w:rsidDel="00D249F9">
          <w:delText>ERCOT-</w:delText>
        </w:r>
        <w:r w:rsidDel="00D249F9">
          <w:delText>, NERC Regional Entity-, or NERC-</w:delText>
        </w:r>
        <w:r w:rsidRPr="00762A50" w:rsidDel="00D249F9">
          <w:delText xml:space="preserve">initiated </w:delText>
        </w:r>
      </w:del>
      <w:del w:id="1142" w:author="ERCOT" w:date="2023-06-21T19:05:00Z">
        <w:r w:rsidRPr="00762A50" w:rsidDel="001352A9">
          <w:delText xml:space="preserve">disturbance </w:delText>
        </w:r>
      </w:del>
      <w:ins w:id="1143" w:author="ERCOT" w:date="2023-06-21T19:05:00Z">
        <w:r>
          <w:t>event</w:t>
        </w:r>
        <w:r w:rsidRPr="00762A50">
          <w:t xml:space="preserve"> </w:t>
        </w:r>
      </w:ins>
      <w:r w:rsidRPr="00762A50">
        <w:t xml:space="preserve">analysis or </w:t>
      </w:r>
      <w:del w:id="1144"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145" w:author="ERCOT" w:date="2023-06-21T19:06:00Z">
        <w:r w:rsidDel="00BB37A6">
          <w:delText>Transmission Facility owner and Generation Resource owner</w:delText>
        </w:r>
      </w:del>
      <w:ins w:id="1146" w:author="ERCOT" w:date="2023-06-21T19:06:00Z">
        <w:r w:rsidR="00BB37A6">
          <w:t>affected Market Participant</w:t>
        </w:r>
      </w:ins>
      <w:r>
        <w:t xml:space="preserve"> </w:t>
      </w:r>
      <w:r w:rsidRPr="004B61B7">
        <w:t>shall provide</w:t>
      </w:r>
      <w:ins w:id="1147" w:author="ERCOT" w:date="2023-06-29T11:20:00Z">
        <w:r w:rsidR="00910DB1" w:rsidRPr="004B61B7">
          <w:t xml:space="preserve"> to </w:t>
        </w:r>
      </w:ins>
      <w:ins w:id="1148" w:author="Oncor 102723" w:date="2023-10-22T14:54:00Z">
        <w:r w:rsidR="00F71FC5">
          <w:t>ERCOT</w:t>
        </w:r>
      </w:ins>
      <w:ins w:id="1149" w:author="ERCOT" w:date="2023-06-29T11:20:00Z">
        <w:del w:id="1150" w:author="Oncor 102723" w:date="2023-10-22T14:54:00Z">
          <w:r w:rsidR="00910DB1" w:rsidRPr="004B61B7" w:rsidDel="00F71FC5">
            <w:delText>the requesting Entity</w:delText>
          </w:r>
        </w:del>
      </w:ins>
      <w:r w:rsidRPr="004B61B7">
        <w:t>, upon request</w:t>
      </w:r>
      <w:r>
        <w:t xml:space="preserve">, dynamic disturbance recording data </w:t>
      </w:r>
      <w:del w:id="1151" w:author="ERCOT" w:date="2023-06-21T19:06:00Z">
        <w:r w:rsidDel="00BB37A6">
          <w:delText xml:space="preserve">for the buses or Transmission Elements identified in these requirements </w:delText>
        </w:r>
      </w:del>
      <w:del w:id="1152" w:author="AEPSC 120423" w:date="2023-11-30T20:34:00Z">
        <w:r w:rsidDel="00D37CC7">
          <w:delText xml:space="preserve">to the requesting entity, </w:delText>
        </w:r>
      </w:del>
      <w:del w:id="1153" w:author="ERCOT" w:date="2023-06-21T19:06:00Z">
        <w:r w:rsidDel="00BB37A6">
          <w:delText>in accordance with the following</w:delText>
        </w:r>
      </w:del>
      <w:ins w:id="1154"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155" w:author="ERCOT" w:date="2023-06-29T11:21:00Z">
        <w:r w:rsidRPr="00910DB1" w:rsidDel="00910DB1">
          <w:delText xml:space="preserve">will </w:delText>
        </w:r>
      </w:del>
      <w:ins w:id="1156" w:author="ERCOT" w:date="2023-06-29T11:21:00Z">
        <w:r w:rsidR="00910DB1" w:rsidRPr="003017DD">
          <w:t xml:space="preserve">must </w:t>
        </w:r>
      </w:ins>
      <w:r w:rsidRPr="003017DD">
        <w:t>be retrievable</w:t>
      </w:r>
      <w:r w:rsidRPr="00910DB1">
        <w:t xml:space="preserve"> for </w:t>
      </w:r>
      <w:del w:id="1157" w:author="ERCOT" w:date="2023-06-29T11:22:00Z">
        <w:r w:rsidRPr="00910DB1" w:rsidDel="00910DB1">
          <w:delText xml:space="preserve">the period of </w:delText>
        </w:r>
      </w:del>
      <w:r w:rsidRPr="00910DB1">
        <w:t>ten calendar days, inclu</w:t>
      </w:r>
      <w:ins w:id="1158" w:author="ERCOT" w:date="2023-06-21T19:07:00Z">
        <w:r w:rsidR="00BB37A6" w:rsidRPr="00910DB1">
          <w:t>ding</w:t>
        </w:r>
      </w:ins>
      <w:del w:id="1159" w:author="ERCOT" w:date="2023-06-21T19:07:00Z">
        <w:r w:rsidRPr="00910DB1" w:rsidDel="00BB37A6">
          <w:delText>s</w:delText>
        </w:r>
      </w:del>
      <w:del w:id="1160" w:author="ERCOT" w:date="2023-06-21T19:06:00Z">
        <w:r w:rsidRPr="00910DB1" w:rsidDel="00BB37A6">
          <w:delText>ive</w:delText>
        </w:r>
      </w:del>
      <w:del w:id="1161"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162" w:author="ERCOT" w:date="2023-06-21T19:07:00Z">
        <w:r w:rsidRPr="00573245" w:rsidDel="00BB37A6">
          <w:delText xml:space="preserve">item </w:delText>
        </w:r>
      </w:del>
      <w:ins w:id="1163" w:author="ERCOT" w:date="2023-06-21T19:07:00Z">
        <w:r w:rsidR="00BB37A6" w:rsidRPr="00573245">
          <w:t xml:space="preserve">paragraph </w:t>
        </w:r>
      </w:ins>
      <w:r w:rsidRPr="00573245">
        <w:t xml:space="preserve">(2)(a) above </w:t>
      </w:r>
      <w:del w:id="1164" w:author="ERCOT" w:date="2023-06-21T19:09:00Z">
        <w:r w:rsidRPr="00573245" w:rsidDel="006C59AA">
          <w:delText xml:space="preserve">will be provided </w:delText>
        </w:r>
      </w:del>
      <w:r w:rsidRPr="00573245">
        <w:t xml:space="preserve">within </w:t>
      </w:r>
      <w:del w:id="1165" w:author="ERCOT" w:date="2023-06-21T19:09:00Z">
        <w:r w:rsidRPr="00573245" w:rsidDel="006C59AA">
          <w:delText xml:space="preserve">30 </w:delText>
        </w:r>
      </w:del>
      <w:ins w:id="1166" w:author="ERCOT" w:date="2023-06-21T19:09:00Z">
        <w:r w:rsidR="006C59AA" w:rsidRPr="00573245">
          <w:t xml:space="preserve">seven </w:t>
        </w:r>
      </w:ins>
      <w:r w:rsidRPr="00573245">
        <w:t xml:space="preserve">calendar days of a request unless </w:t>
      </w:r>
      <w:ins w:id="1167" w:author="ERCOT" w:date="2023-06-21T19:09:00Z">
        <w:r w:rsidR="006C59AA" w:rsidRPr="00573245">
          <w:t xml:space="preserve">the requestor grants </w:t>
        </w:r>
      </w:ins>
      <w:r w:rsidRPr="00573245">
        <w:t>an extension</w:t>
      </w:r>
      <w:del w:id="1168"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lastRenderedPageBreak/>
        <w:t>(c)</w:t>
      </w:r>
      <w:r w:rsidRPr="00910DB1">
        <w:tab/>
        <w:t xml:space="preserve">Dynamic disturbance recording data </w:t>
      </w:r>
      <w:del w:id="1169" w:author="ERCOT" w:date="2023-06-21T19:09:00Z">
        <w:r w:rsidRPr="00910DB1" w:rsidDel="006C59AA">
          <w:delText xml:space="preserve">will be provided </w:delText>
        </w:r>
      </w:del>
      <w:r w:rsidRPr="00910DB1">
        <w:t xml:space="preserve">in electronic files </w:t>
      </w:r>
      <w:del w:id="1170"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171" w:author="ERCOT" w:date="2023-06-21T20:13:00Z"/>
        </w:rPr>
      </w:pPr>
      <w:r w:rsidRPr="00910DB1">
        <w:t>(d)</w:t>
      </w:r>
      <w:r w:rsidRPr="00910DB1">
        <w:tab/>
        <w:t xml:space="preserve">Data files </w:t>
      </w:r>
      <w:del w:id="1172"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173" w:author="ERCOT" w:date="2023-06-21T20:13:00Z"/>
          <w:b/>
          <w:bCs/>
          <w:iCs/>
        </w:rPr>
      </w:pPr>
      <w:ins w:id="1174" w:author="ERCOT" w:date="2023-06-21T20:13:00Z">
        <w:r w:rsidRPr="007C48F7">
          <w:rPr>
            <w:b/>
            <w:bCs/>
            <w:iCs/>
          </w:rPr>
          <w:t>6.1.3.2</w:t>
        </w:r>
        <w:r w:rsidRPr="007C48F7">
          <w:rPr>
            <w:b/>
            <w:bCs/>
            <w:iCs/>
          </w:rPr>
          <w:tab/>
        </w:r>
        <w:r w:rsidRPr="007C48F7">
          <w:rPr>
            <w:b/>
            <w:bCs/>
            <w:iCs/>
          </w:rPr>
          <w:tab/>
          <w:t>Phasor Measurement Unit Requirements</w:t>
        </w:r>
      </w:ins>
    </w:p>
    <w:p w14:paraId="7AAA809A" w14:textId="261C3B6B" w:rsidR="00D94B1F" w:rsidRPr="00B22B4B" w:rsidRDefault="00D94B1F" w:rsidP="00D94B1F">
      <w:pPr>
        <w:spacing w:after="240"/>
        <w:ind w:left="720" w:hanging="720"/>
        <w:rPr>
          <w:ins w:id="1175" w:author="ERCOT" w:date="2023-06-21T20:13:00Z"/>
          <w:iCs/>
          <w:szCs w:val="20"/>
        </w:rPr>
      </w:pPr>
      <w:ins w:id="1176" w:author="ERCOT" w:date="2023-06-21T20:13:00Z">
        <w:r>
          <w:rPr>
            <w:iCs/>
            <w:szCs w:val="20"/>
          </w:rPr>
          <w:t>(1)</w:t>
        </w:r>
        <w:r>
          <w:rPr>
            <w:iCs/>
            <w:szCs w:val="20"/>
          </w:rPr>
          <w:tab/>
        </w:r>
        <w:r w:rsidRPr="006C78B6">
          <w:rPr>
            <w:iCs/>
            <w:szCs w:val="20"/>
          </w:rPr>
          <w:t>P</w:t>
        </w:r>
      </w:ins>
      <w:ins w:id="1177" w:author="ERCOT" w:date="2023-06-21T20:50:00Z">
        <w:r w:rsidR="000949EB">
          <w:rPr>
            <w:iCs/>
            <w:szCs w:val="20"/>
          </w:rPr>
          <w:t xml:space="preserve">hasor </w:t>
        </w:r>
      </w:ins>
      <w:ins w:id="1178" w:author="ERCOT" w:date="2023-06-21T20:51:00Z">
        <w:r w:rsidR="000949EB">
          <w:rPr>
            <w:iCs/>
            <w:szCs w:val="20"/>
          </w:rPr>
          <w:t>measurement unit</w:t>
        </w:r>
      </w:ins>
      <w:ins w:id="1179" w:author="ERCOT" w:date="2023-06-21T20:13:00Z">
        <w:r w:rsidRPr="006C78B6">
          <w:rPr>
            <w:iCs/>
            <w:szCs w:val="20"/>
          </w:rPr>
          <w:t xml:space="preserve"> equipment includes </w:t>
        </w:r>
        <w:r>
          <w:rPr>
            <w:iCs/>
            <w:szCs w:val="20"/>
          </w:rPr>
          <w:t xml:space="preserve">all </w:t>
        </w:r>
      </w:ins>
      <w:ins w:id="1180" w:author="ERCOT" w:date="2023-06-21T20:29:00Z">
        <w:r w:rsidR="009C5E18">
          <w:rPr>
            <w:iCs/>
            <w:szCs w:val="20"/>
          </w:rPr>
          <w:t>dynamic disturbance recording</w:t>
        </w:r>
      </w:ins>
      <w:ins w:id="1181"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w:t>
        </w:r>
      </w:ins>
      <w:ins w:id="1182" w:author="Luminant 032224" w:date="2024-03-22T07:39:00Z">
        <w:r w:rsidR="00224ACB">
          <w:rPr>
            <w:iCs/>
            <w:szCs w:val="20"/>
          </w:rPr>
          <w:t xml:space="preserve">Phasor Measurement Unit </w:t>
        </w:r>
      </w:ins>
      <w:ins w:id="1183" w:author="ERCOT" w:date="2023-06-21T20:13:00Z">
        <w:r w:rsidRPr="00B22B4B">
          <w:rPr>
            <w:iCs/>
            <w:szCs w:val="20"/>
          </w:rPr>
          <w:t xml:space="preserve">Recording Requirements, and 6.1.3.2.3, </w:t>
        </w:r>
      </w:ins>
      <w:ins w:id="1184" w:author="Luminant 032224" w:date="2024-03-22T07:39:00Z">
        <w:r w:rsidR="00224ACB">
          <w:rPr>
            <w:iCs/>
            <w:szCs w:val="20"/>
          </w:rPr>
          <w:t xml:space="preserve">Phasor Measurement Unit </w:t>
        </w:r>
      </w:ins>
      <w:ins w:id="1185" w:author="ERCOT" w:date="2023-06-21T20:13:00Z">
        <w:r w:rsidRPr="00B22B4B">
          <w:rPr>
            <w:iCs/>
            <w:szCs w:val="20"/>
          </w:rPr>
          <w:t xml:space="preserve">Data Recording and Redundancy Requirements.  </w:t>
        </w:r>
      </w:ins>
    </w:p>
    <w:p w14:paraId="7A1493C6" w14:textId="59E21BA8" w:rsidR="00D94B1F" w:rsidRDefault="00D94B1F" w:rsidP="00D94B1F">
      <w:pPr>
        <w:spacing w:after="240"/>
        <w:ind w:left="720" w:hanging="720"/>
        <w:rPr>
          <w:ins w:id="1186" w:author="ERCOT" w:date="2023-06-21T20:13:00Z"/>
          <w:b/>
          <w:bCs/>
          <w:iCs/>
        </w:rPr>
      </w:pPr>
      <w:ins w:id="1187" w:author="ERCOT" w:date="2023-06-21T20:13:00Z">
        <w:r w:rsidRPr="003861E5">
          <w:rPr>
            <w:iCs/>
            <w:szCs w:val="20"/>
          </w:rPr>
          <w:t>(2)</w:t>
        </w:r>
        <w:r w:rsidRPr="003861E5">
          <w:rPr>
            <w:iCs/>
            <w:szCs w:val="20"/>
          </w:rPr>
          <w:tab/>
        </w:r>
      </w:ins>
      <w:ins w:id="1188" w:author="ERCOT" w:date="2023-06-21T20:57:00Z">
        <w:r w:rsidR="00AE4BCC" w:rsidRPr="003861E5">
          <w:t xml:space="preserve">Phasor measurement unit </w:t>
        </w:r>
      </w:ins>
      <w:ins w:id="1189" w:author="ERCOT" w:date="2023-06-21T20:13:00Z">
        <w:r w:rsidRPr="003861E5">
          <w:rPr>
            <w:iCs/>
            <w:szCs w:val="20"/>
          </w:rPr>
          <w:t xml:space="preserve">equipment shall be time synchronized with a Global Positioning System-based clock, or ERCOT-approved alternative, with sub-cycle </w:t>
        </w:r>
        <w:r w:rsidRPr="00C50183">
          <w:rPr>
            <w:iCs/>
            <w:szCs w:val="20"/>
          </w:rPr>
          <w:t>(</w:t>
        </w:r>
      </w:ins>
      <w:ins w:id="1190" w:author="Oncor 102723" w:date="2023-10-22T14:55:00Z">
        <w:r w:rsidR="00CC2349" w:rsidRPr="00C50183">
          <w:rPr>
            <w:iCs/>
            <w:szCs w:val="20"/>
          </w:rPr>
          <w:t>+/-</w:t>
        </w:r>
      </w:ins>
      <w:ins w:id="1191" w:author="ERCOT" w:date="2023-06-21T20:13:00Z">
        <w:del w:id="1192" w:author="Oncor 102723" w:date="2023-10-22T14:55:00Z">
          <w:r w:rsidRPr="00C50183" w:rsidDel="00CC2349">
            <w:rPr>
              <w:iCs/>
              <w:szCs w:val="20"/>
            </w:rPr>
            <w:delText>&lt;</w:delText>
          </w:r>
        </w:del>
        <w:del w:id="1193" w:author="Luminant 032224" w:date="2024-03-22T07:04:00Z">
          <w:r w:rsidRPr="00C50183" w:rsidDel="003E63B1">
            <w:rPr>
              <w:iCs/>
              <w:szCs w:val="20"/>
            </w:rPr>
            <w:delText>1</w:delText>
          </w:r>
        </w:del>
      </w:ins>
      <w:ins w:id="1194" w:author="Luminant 032224" w:date="2024-03-22T07:04:00Z">
        <w:r w:rsidR="003E63B1" w:rsidRPr="00C50183">
          <w:rPr>
            <w:iCs/>
            <w:szCs w:val="20"/>
          </w:rPr>
          <w:t>2</w:t>
        </w:r>
      </w:ins>
      <w:ins w:id="1195" w:author="ERCOT" w:date="2023-06-21T20:13:00Z">
        <w:r w:rsidRPr="00C50183">
          <w:rPr>
            <w:iCs/>
            <w:szCs w:val="20"/>
          </w:rPr>
          <w:t xml:space="preserve"> </w:t>
        </w:r>
        <w:del w:id="1196" w:author="Luminant 032224" w:date="2024-03-22T07:04:00Z">
          <w:r w:rsidRPr="00C50183" w:rsidDel="003E63B1">
            <w:rPr>
              <w:iCs/>
              <w:szCs w:val="20"/>
            </w:rPr>
            <w:delText>microsecond</w:delText>
          </w:r>
        </w:del>
      </w:ins>
      <w:ins w:id="1197" w:author="Luminant 032224" w:date="2024-03-22T07:04:00Z">
        <w:r w:rsidR="003E63B1" w:rsidRPr="00C50183">
          <w:rPr>
            <w:iCs/>
            <w:szCs w:val="20"/>
          </w:rPr>
          <w:t>millisecond</w:t>
        </w:r>
      </w:ins>
      <w:ins w:id="1198" w:author="ERCOT" w:date="2023-06-21T20:13:00Z">
        <w:r w:rsidRPr="00C50183">
          <w:rPr>
            <w:iCs/>
            <w:szCs w:val="20"/>
          </w:rPr>
          <w:t>)</w:t>
        </w:r>
        <w:r w:rsidRPr="003861E5">
          <w:rPr>
            <w:iCs/>
            <w:szCs w:val="20"/>
          </w:rPr>
          <w:t xml:space="preserve"> timing accuracy and performance.</w:t>
        </w:r>
      </w:ins>
    </w:p>
    <w:p w14:paraId="0275FF35" w14:textId="28A342D9" w:rsidR="00D94B1F" w:rsidRDefault="00D94B1F" w:rsidP="00D94B1F">
      <w:pPr>
        <w:keepNext/>
        <w:tabs>
          <w:tab w:val="left" w:pos="1440"/>
        </w:tabs>
        <w:spacing w:before="480" w:after="240"/>
        <w:ind w:left="1296" w:hanging="1296"/>
        <w:outlineLvl w:val="3"/>
        <w:rPr>
          <w:ins w:id="1199" w:author="ERCOT" w:date="2023-06-21T20:13:00Z"/>
          <w:b/>
          <w:bCs/>
          <w:i/>
        </w:rPr>
      </w:pPr>
      <w:ins w:id="1200" w:author="ERCOT" w:date="2023-06-21T20:13:00Z">
        <w:r>
          <w:rPr>
            <w:b/>
            <w:bCs/>
            <w:i/>
          </w:rPr>
          <w:t>6.1.3.2.1</w:t>
        </w:r>
        <w:r>
          <w:rPr>
            <w:b/>
            <w:bCs/>
            <w:i/>
          </w:rPr>
          <w:tab/>
        </w:r>
      </w:ins>
      <w:ins w:id="1201" w:author="AEPSC 120423" w:date="2023-11-30T20:39:00Z">
        <w:r w:rsidR="00D37CC7">
          <w:rPr>
            <w:b/>
            <w:bCs/>
            <w:i/>
          </w:rPr>
          <w:t xml:space="preserve">Phasor Measurement Unit </w:t>
        </w:r>
      </w:ins>
      <w:ins w:id="1202" w:author="ERCOT" w:date="2023-06-21T20:13:00Z">
        <w:r>
          <w:rPr>
            <w:b/>
            <w:bCs/>
            <w:i/>
          </w:rPr>
          <w:t>Recording Requirements</w:t>
        </w:r>
      </w:ins>
      <w:ins w:id="1203"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204" w:author="ERCOT" w:date="2023-06-21T20:13:00Z"/>
          <w:spacing w:val="-2"/>
          <w:szCs w:val="20"/>
        </w:rPr>
      </w:pPr>
      <w:ins w:id="1205"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206" w:author="ERCOT" w:date="2023-06-21T20:13:00Z"/>
          <w:szCs w:val="20"/>
        </w:rPr>
      </w:pPr>
      <w:ins w:id="1207" w:author="ERCOT" w:date="2023-06-21T20:13:00Z">
        <w:r>
          <w:rPr>
            <w:szCs w:val="20"/>
          </w:rPr>
          <w:t>(a)</w:t>
        </w:r>
        <w:r>
          <w:rPr>
            <w:szCs w:val="20"/>
          </w:rPr>
          <w:tab/>
        </w:r>
      </w:ins>
      <w:ins w:id="1208" w:author="ERCOT 010424" w:date="2024-01-03T08:00:00Z">
        <w:r w:rsidR="00D249F9">
          <w:rPr>
            <w:szCs w:val="20"/>
          </w:rPr>
          <w:t>Comply</w:t>
        </w:r>
      </w:ins>
      <w:ins w:id="1209" w:author="ERCOT" w:date="2023-06-21T20:13:00Z">
        <w:del w:id="1210" w:author="ERCOT 010424" w:date="2024-01-03T08:00:00Z">
          <w:r w:rsidDel="00D249F9">
            <w:rPr>
              <w:szCs w:val="20"/>
            </w:rPr>
            <w:delText xml:space="preserve">Be </w:delText>
          </w:r>
        </w:del>
      </w:ins>
      <w:ins w:id="1211" w:author="Oncor 102723" w:date="2023-10-22T14:56:00Z">
        <w:del w:id="1212" w:author="ERCOT 010424" w:date="2024-01-03T08:00:00Z">
          <w:r w:rsidR="00CC2349" w:rsidDel="00D249F9">
            <w:rPr>
              <w:szCs w:val="20"/>
            </w:rPr>
            <w:delText>compliant</w:delText>
          </w:r>
        </w:del>
        <w:r w:rsidR="00CC2349">
          <w:rPr>
            <w:szCs w:val="20"/>
          </w:rPr>
          <w:t xml:space="preserve"> with </w:t>
        </w:r>
      </w:ins>
      <w:ins w:id="1213" w:author="ERCOT" w:date="2023-06-21T20:13:00Z">
        <w:del w:id="1214"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215" w:author="ERCOT" w:date="2023-06-21T20:13:00Z"/>
          <w:szCs w:val="20"/>
        </w:rPr>
      </w:pPr>
      <w:ins w:id="1216"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217" w:author="ERCOT" w:date="2023-06-21T20:13:00Z"/>
          <w:szCs w:val="20"/>
        </w:rPr>
      </w:pPr>
      <w:ins w:id="1218"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62021930" w:rsidR="00D94B1F" w:rsidRDefault="00D94B1F" w:rsidP="00D94B1F">
      <w:pPr>
        <w:spacing w:after="240"/>
        <w:ind w:left="1440" w:hanging="720"/>
        <w:rPr>
          <w:ins w:id="1219" w:author="ERCOT" w:date="2023-06-21T20:15:00Z"/>
          <w:i/>
          <w:iCs/>
          <w:szCs w:val="20"/>
        </w:rPr>
      </w:pPr>
      <w:ins w:id="1220" w:author="ERCOT" w:date="2023-06-21T20:13:00Z">
        <w:r>
          <w:rPr>
            <w:szCs w:val="20"/>
          </w:rPr>
          <w:t>(d)</w:t>
        </w:r>
        <w:r>
          <w:rPr>
            <w:szCs w:val="20"/>
          </w:rPr>
          <w:tab/>
        </w:r>
        <w:del w:id="1221"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222" w:author="Oncor 102723" w:date="2023-10-25T17:16:00Z">
          <w:r w:rsidRPr="006C78B6" w:rsidDel="00E63EE3">
            <w:rPr>
              <w:szCs w:val="20"/>
            </w:rPr>
            <w:delText xml:space="preserve"> </w:delText>
          </w:r>
        </w:del>
      </w:ins>
      <w:ins w:id="1223" w:author="ERCOT 010424" w:date="2024-01-03T08:01:00Z">
        <w:r w:rsidR="00D249F9">
          <w:rPr>
            <w:szCs w:val="20"/>
          </w:rPr>
          <w:t xml:space="preserve">Be </w:t>
        </w:r>
      </w:ins>
      <w:ins w:id="1224" w:author="Oncor 102723" w:date="2023-10-25T17:16:00Z">
        <w:del w:id="1225" w:author="ERCOT 010424" w:date="2024-01-03T08:01:00Z">
          <w:r w:rsidR="00E63EE3" w:rsidDel="00D249F9">
            <w:rPr>
              <w:szCs w:val="20"/>
            </w:rPr>
            <w:delText>S</w:delText>
          </w:r>
        </w:del>
      </w:ins>
      <w:ins w:id="1226" w:author="ERCOT 010424" w:date="2024-01-03T08:01:00Z">
        <w:r w:rsidR="00D249F9">
          <w:rPr>
            <w:szCs w:val="20"/>
          </w:rPr>
          <w:t>s</w:t>
        </w:r>
      </w:ins>
      <w:ins w:id="1227" w:author="Oncor 102723" w:date="2023-10-25T17:16:00Z">
        <w:r w:rsidR="00E63EE3">
          <w:rPr>
            <w:szCs w:val="20"/>
          </w:rPr>
          <w:t xml:space="preserve">tored </w:t>
        </w:r>
      </w:ins>
      <w:ins w:id="1228"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 xml:space="preserve">Section 6.1.3.2.4, </w:t>
        </w:r>
      </w:ins>
      <w:ins w:id="1229" w:author="Luminant 032224" w:date="2024-03-22T07:40:00Z">
        <w:r w:rsidR="00224ACB">
          <w:rPr>
            <w:szCs w:val="20"/>
          </w:rPr>
          <w:t>P</w:t>
        </w:r>
      </w:ins>
      <w:ins w:id="1230" w:author="Luminant 032224" w:date="2024-03-22T07:41:00Z">
        <w:r w:rsidR="00224ACB">
          <w:rPr>
            <w:szCs w:val="20"/>
          </w:rPr>
          <w:t xml:space="preserve">hasor Measurement Unit </w:t>
        </w:r>
      </w:ins>
      <w:ins w:id="1231" w:author="ERCOT" w:date="2023-06-21T20:13:00Z">
        <w:r w:rsidRPr="00AC54C9">
          <w:rPr>
            <w:szCs w:val="20"/>
          </w:rPr>
          <w:t>Data Retention and Data Reporting Requirements</w:t>
        </w:r>
        <w:r w:rsidRPr="00E903DC">
          <w:rPr>
            <w:i/>
            <w:iCs/>
            <w:szCs w:val="20"/>
          </w:rPr>
          <w:t xml:space="preserve">. </w:t>
        </w:r>
      </w:ins>
    </w:p>
    <w:p w14:paraId="3C5345F0" w14:textId="6764F228" w:rsidR="00D94B1F" w:rsidRDefault="00D94B1F" w:rsidP="00D94B1F">
      <w:pPr>
        <w:spacing w:after="240"/>
        <w:rPr>
          <w:ins w:id="1232" w:author="ERCOT" w:date="2023-06-21T20:15:00Z"/>
          <w:b/>
          <w:bCs/>
          <w:i/>
        </w:rPr>
      </w:pPr>
      <w:ins w:id="1233" w:author="ERCOT" w:date="2023-06-21T20:15:00Z">
        <w:r w:rsidRPr="004D1032">
          <w:rPr>
            <w:b/>
            <w:bCs/>
            <w:i/>
          </w:rPr>
          <w:t>6.1.3.2.2</w:t>
        </w:r>
        <w:r w:rsidRPr="004D1032">
          <w:rPr>
            <w:b/>
            <w:bCs/>
            <w:i/>
          </w:rPr>
          <w:tab/>
        </w:r>
      </w:ins>
      <w:ins w:id="1234" w:author="AEPSC 120423" w:date="2023-11-30T20:40:00Z">
        <w:r w:rsidR="00D37CC7">
          <w:rPr>
            <w:b/>
            <w:bCs/>
            <w:i/>
          </w:rPr>
          <w:t xml:space="preserve">Phasor Measurement Unit </w:t>
        </w:r>
      </w:ins>
      <w:ins w:id="1235"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1236" w:author="ERCOT" w:date="2023-06-21T20:15:00Z"/>
          <w:spacing w:val="-2"/>
          <w:szCs w:val="20"/>
        </w:rPr>
      </w:pPr>
      <w:ins w:id="1237"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238" w:author="ERCOT" w:date="2023-06-21T20:58:00Z">
        <w:r w:rsidR="00AE4BCC" w:rsidRPr="000949EB">
          <w:t xml:space="preserve">phasor measurement </w:t>
        </w:r>
        <w:r w:rsidR="00AE4BCC">
          <w:t>unit</w:t>
        </w:r>
      </w:ins>
      <w:ins w:id="1239"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240" w:author="ERCOT" w:date="2023-06-21T20:15:00Z"/>
          <w:szCs w:val="20"/>
        </w:rPr>
      </w:pPr>
      <w:ins w:id="1241"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242" w:author="ERCOT" w:date="2023-06-21T20:15:00Z"/>
          <w:szCs w:val="20"/>
        </w:rPr>
      </w:pPr>
      <w:ins w:id="1243"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244" w:author="ERCOT" w:date="2023-06-21T21:16:00Z">
        <w:del w:id="1245" w:author="AEPSC 120423" w:date="2023-11-30T20:40:00Z">
          <w:r w:rsidR="008158BD" w:rsidDel="00D37CC7">
            <w:rPr>
              <w:szCs w:val="20"/>
            </w:rPr>
            <w:delText>18</w:delText>
          </w:r>
        </w:del>
      </w:ins>
      <w:ins w:id="1246" w:author="ERCOT" w:date="2023-06-21T20:15:00Z">
        <w:del w:id="1247" w:author="AEPSC 120423" w:date="2023-11-30T20:40:00Z">
          <w:r w:rsidDel="00D37CC7">
            <w:rPr>
              <w:szCs w:val="20"/>
            </w:rPr>
            <w:delText xml:space="preserve"> months</w:delText>
          </w:r>
        </w:del>
      </w:ins>
      <w:ins w:id="1248" w:author="AEPSC 120423" w:date="2023-11-30T20:40:00Z">
        <w:del w:id="1249" w:author="ERCOT 010424" w:date="2024-01-04T16:21:00Z">
          <w:r w:rsidR="00D37CC7" w:rsidDel="00361920">
            <w:rPr>
              <w:szCs w:val="20"/>
            </w:rPr>
            <w:delText>three</w:delText>
          </w:r>
        </w:del>
      </w:ins>
      <w:ins w:id="1250" w:author="ERCOT 010424" w:date="2024-01-04T16:21:00Z">
        <w:r w:rsidR="00361920">
          <w:rPr>
            <w:szCs w:val="20"/>
          </w:rPr>
          <w:t>two</w:t>
        </w:r>
      </w:ins>
      <w:ins w:id="1251" w:author="AEPSC 120423" w:date="2023-11-30T20:40:00Z">
        <w:r w:rsidR="00D37CC7">
          <w:rPr>
            <w:szCs w:val="20"/>
          </w:rPr>
          <w:t xml:space="preserve"> </w:t>
        </w:r>
        <w:del w:id="1252" w:author="ERCOT 010424" w:date="2024-01-03T17:05:00Z">
          <w:r w:rsidR="00D37CC7" w:rsidDel="0024320C">
            <w:rPr>
              <w:szCs w:val="20"/>
            </w:rPr>
            <w:delText xml:space="preserve">calendar </w:delText>
          </w:r>
        </w:del>
        <w:r w:rsidR="00D37CC7">
          <w:rPr>
            <w:szCs w:val="20"/>
          </w:rPr>
          <w:t>years</w:t>
        </w:r>
      </w:ins>
      <w:ins w:id="1253"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254" w:author="ERCOT" w:date="2023-06-21T20:15:00Z"/>
          <w:szCs w:val="20"/>
        </w:rPr>
      </w:pPr>
      <w:ins w:id="1255" w:author="ERCOT" w:date="2023-06-21T20:15:00Z">
        <w:r w:rsidRPr="006C78B6">
          <w:rPr>
            <w:szCs w:val="20"/>
          </w:rPr>
          <w:lastRenderedPageBreak/>
          <w:t>(c)</w:t>
        </w:r>
        <w:r w:rsidRPr="006C78B6">
          <w:rPr>
            <w:szCs w:val="20"/>
          </w:rPr>
          <w:tab/>
          <w:t xml:space="preserve">New </w:t>
        </w:r>
        <w:r>
          <w:rPr>
            <w:szCs w:val="20"/>
          </w:rPr>
          <w:t>Generation Resources or ESRs</w:t>
        </w:r>
        <w:r w:rsidRPr="006C78B6">
          <w:rPr>
            <w:szCs w:val="20"/>
          </w:rPr>
          <w:t xml:space="preserve"> over 20 MVA</w:t>
        </w:r>
      </w:ins>
      <w:ins w:id="1256" w:author="ERCOT 010424" w:date="2024-01-03T08:02:00Z">
        <w:r w:rsidR="00D249F9">
          <w:rPr>
            <w:szCs w:val="20"/>
          </w:rPr>
          <w:t xml:space="preserve"> aggregated at a single site and</w:t>
        </w:r>
      </w:ins>
      <w:ins w:id="1257" w:author="ERCOT" w:date="2023-06-21T20:15:00Z">
        <w:del w:id="1258" w:author="ERCOT 010424" w:date="2024-01-03T08:02:00Z">
          <w:r w:rsidDel="00D249F9">
            <w:rPr>
              <w:szCs w:val="20"/>
            </w:rPr>
            <w:delText>,</w:delText>
          </w:r>
        </w:del>
        <w:r>
          <w:rPr>
            <w:szCs w:val="20"/>
          </w:rPr>
          <w:t xml:space="preserve"> connected to a Transmission Facility at or above 60 kV</w:t>
        </w:r>
        <w:del w:id="1259" w:author="ERCOT 010424" w:date="2024-01-03T08:02:00Z">
          <w:r w:rsidDel="00D249F9">
            <w:rPr>
              <w:szCs w:val="20"/>
            </w:rPr>
            <w:delText>,</w:delText>
          </w:r>
        </w:del>
        <w:r w:rsidRPr="006C78B6">
          <w:rPr>
            <w:szCs w:val="20"/>
          </w:rPr>
          <w:t xml:space="preserve"> </w:t>
        </w:r>
      </w:ins>
      <w:ins w:id="1260" w:author="ERCOT 010424" w:date="2024-01-03T08:02:00Z">
        <w:r w:rsidR="00D249F9">
          <w:rPr>
            <w:szCs w:val="20"/>
          </w:rPr>
          <w:t>and</w:t>
        </w:r>
      </w:ins>
      <w:ins w:id="1261" w:author="ERCOT 010424" w:date="2024-01-03T08:03:00Z">
        <w:r w:rsidR="0063515F">
          <w:rPr>
            <w:szCs w:val="20"/>
          </w:rPr>
          <w:t xml:space="preserve"> </w:t>
        </w:r>
      </w:ins>
      <w:ins w:id="1262" w:author="ERCOT" w:date="2023-06-21T20:15:00Z">
        <w:del w:id="1263"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264" w:author="ERCOT" w:date="2023-06-21T20:15:00Z"/>
          <w:szCs w:val="20"/>
        </w:rPr>
      </w:pPr>
      <w:ins w:id="1265" w:author="ERCOT" w:date="2023-06-21T20:15:00Z">
        <w:r w:rsidRPr="009B44C2">
          <w:rPr>
            <w:szCs w:val="20"/>
          </w:rPr>
          <w:t xml:space="preserve">(d)       Existing </w:t>
        </w:r>
        <w:r>
          <w:rPr>
            <w:szCs w:val="20"/>
          </w:rPr>
          <w:t>Generation Resource</w:t>
        </w:r>
      </w:ins>
      <w:ins w:id="1266" w:author="ERCOT 010424" w:date="2024-01-03T08:03:00Z">
        <w:r w:rsidR="0063515F">
          <w:rPr>
            <w:szCs w:val="20"/>
          </w:rPr>
          <w:t>s</w:t>
        </w:r>
      </w:ins>
      <w:ins w:id="1267"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268" w:author="ERCOT 010424" w:date="2024-01-03T08:03:00Z">
        <w:r w:rsidR="0063515F">
          <w:rPr>
            <w:szCs w:val="20"/>
          </w:rPr>
          <w:t xml:space="preserve"> aggregated at a single site and</w:t>
        </w:r>
      </w:ins>
      <w:ins w:id="1269" w:author="ERCOT" w:date="2023-06-21T20:15:00Z">
        <w:del w:id="1270" w:author="ERCOT 010424" w:date="2024-01-03T08:03:00Z">
          <w:r w:rsidDel="0063515F">
            <w:rPr>
              <w:szCs w:val="20"/>
            </w:rPr>
            <w:delText>,</w:delText>
          </w:r>
        </w:del>
        <w:r>
          <w:rPr>
            <w:szCs w:val="20"/>
          </w:rPr>
          <w:t xml:space="preserve"> connected to a Transmission Facility at or above 60 kV</w:t>
        </w:r>
        <w:del w:id="1271" w:author="ERCOT 010424" w:date="2024-01-03T08:03:00Z">
          <w:r w:rsidDel="0063515F">
            <w:rPr>
              <w:szCs w:val="20"/>
            </w:rPr>
            <w:delText>,</w:delText>
          </w:r>
        </w:del>
      </w:ins>
      <w:ins w:id="1272" w:author="ERCOT 010424" w:date="2024-01-03T08:03:00Z">
        <w:r w:rsidR="0063515F">
          <w:rPr>
            <w:szCs w:val="20"/>
          </w:rPr>
          <w:t xml:space="preserve"> </w:t>
        </w:r>
      </w:ins>
      <w:ins w:id="1273" w:author="ERCOT" w:date="2023-06-21T20:15:00Z">
        <w:del w:id="1274" w:author="ERCOT 010424" w:date="2024-01-03T08:03:00Z">
          <w:r w:rsidRPr="006C78B6" w:rsidDel="0063515F">
            <w:rPr>
              <w:szCs w:val="20"/>
            </w:rPr>
            <w:delText xml:space="preserve"> </w:delText>
          </w:r>
        </w:del>
        <w:del w:id="1275" w:author="AEPSC 120423" w:date="2023-11-30T20:41:00Z">
          <w:r w:rsidRPr="009B44C2" w:rsidDel="00D37CC7">
            <w:rPr>
              <w:szCs w:val="20"/>
            </w:rPr>
            <w:delText xml:space="preserve"> </w:delText>
          </w:r>
        </w:del>
        <w:del w:id="1276"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277"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278" w:author="ERCOT" w:date="2023-06-21T20:15:00Z"/>
                <w:b/>
                <w:i/>
              </w:rPr>
            </w:pPr>
            <w:ins w:id="1279"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280" w:author="ERCOT" w:date="2023-06-21T21:18:00Z">
              <w:r w:rsidR="00EC2C2D">
                <w:rPr>
                  <w:b/>
                  <w:i/>
                </w:rPr>
                <w:t xml:space="preserve"> and renumber accordingly</w:t>
              </w:r>
            </w:ins>
            <w:ins w:id="1281" w:author="ERCOT" w:date="2023-06-21T20:15:00Z">
              <w:r w:rsidRPr="002E1CF3">
                <w:rPr>
                  <w:b/>
                  <w:i/>
                </w:rPr>
                <w:t>:]</w:t>
              </w:r>
            </w:ins>
          </w:p>
          <w:p w14:paraId="66B4E1FF" w14:textId="77777777" w:rsidR="00D94B1F" w:rsidRPr="002E1CF3" w:rsidRDefault="00D94B1F" w:rsidP="007129B4">
            <w:pPr>
              <w:spacing w:after="240"/>
              <w:ind w:left="1440" w:hanging="720"/>
              <w:rPr>
                <w:ins w:id="1282" w:author="ERCOT" w:date="2023-06-21T20:15:00Z"/>
                <w:szCs w:val="20"/>
              </w:rPr>
            </w:pPr>
            <w:ins w:id="1283" w:author="ERCOT" w:date="2023-06-21T20:15:00Z">
              <w:r w:rsidRPr="00D45D02">
                <w:rPr>
                  <w:szCs w:val="20"/>
                </w:rPr>
                <w:t>(e)</w:t>
              </w:r>
              <w:r w:rsidRPr="00D45D02">
                <w:rPr>
                  <w:szCs w:val="20"/>
                </w:rPr>
                <w:tab/>
                <w:t>New Direct Current Ties (DC Ties) placed into service after January 1, 2019;</w:t>
              </w:r>
            </w:ins>
          </w:p>
        </w:tc>
      </w:tr>
    </w:tbl>
    <w:p w14:paraId="62BD301C" w14:textId="4708DADE" w:rsidR="00D94B1F" w:rsidRPr="00EC2C2D" w:rsidDel="003E63B1" w:rsidRDefault="00D94B1F" w:rsidP="00EC2C2D">
      <w:pPr>
        <w:spacing w:before="240" w:after="240"/>
        <w:ind w:left="1440" w:hanging="720"/>
        <w:rPr>
          <w:ins w:id="1284" w:author="ERCOT" w:date="2023-06-21T20:15:00Z"/>
          <w:del w:id="1285" w:author="Luminant 032224" w:date="2024-03-22T07:05:00Z"/>
          <w:szCs w:val="20"/>
        </w:rPr>
      </w:pPr>
      <w:ins w:id="1286" w:author="ERCOT" w:date="2023-06-21T20:15:00Z">
        <w:del w:id="1287" w:author="Luminant 032224" w:date="2024-03-22T07:05:00Z">
          <w:r w:rsidRPr="00EC2C2D" w:rsidDel="003E63B1">
            <w:rPr>
              <w:szCs w:val="20"/>
            </w:rPr>
            <w:delText>(</w:delText>
          </w:r>
        </w:del>
      </w:ins>
      <w:ins w:id="1288" w:author="ERCOT" w:date="2023-06-21T21:18:00Z">
        <w:del w:id="1289" w:author="Luminant 032224" w:date="2024-03-22T07:05:00Z">
          <w:r w:rsidR="00EC2C2D" w:rsidDel="003E63B1">
            <w:rPr>
              <w:szCs w:val="20"/>
            </w:rPr>
            <w:delText>e</w:delText>
          </w:r>
        </w:del>
      </w:ins>
      <w:ins w:id="1290" w:author="ERCOT" w:date="2023-06-21T20:15:00Z">
        <w:del w:id="1291" w:author="Luminant 032224" w:date="2024-03-22T07:05:00Z">
          <w:r w:rsidRPr="00EC2C2D" w:rsidDel="003E63B1">
            <w:rPr>
              <w:szCs w:val="20"/>
            </w:rPr>
            <w:delText>)        For a</w:delText>
          </w:r>
        </w:del>
      </w:ins>
      <w:ins w:id="1292" w:author="ERCOT 010424" w:date="2024-01-03T08:04:00Z">
        <w:del w:id="1293" w:author="Luminant 032224" w:date="2024-03-22T07:05:00Z">
          <w:r w:rsidR="007F24F7" w:rsidDel="003E63B1">
            <w:rPr>
              <w:szCs w:val="20"/>
            </w:rPr>
            <w:delText>A</w:delText>
          </w:r>
        </w:del>
      </w:ins>
      <w:ins w:id="1294" w:author="ERCOT" w:date="2023-06-21T20:15:00Z">
        <w:del w:id="1295" w:author="Luminant 032224" w:date="2024-03-22T07:05:00Z">
          <w:r w:rsidRPr="00EC2C2D" w:rsidDel="003E63B1">
            <w:rPr>
              <w:szCs w:val="20"/>
            </w:rPr>
            <w:delText>ny Generation Resource or ESR that has experience</w:delText>
          </w:r>
        </w:del>
      </w:ins>
      <w:ins w:id="1296" w:author="ERCOT 010424" w:date="2024-01-03T08:04:00Z">
        <w:del w:id="1297" w:author="Luminant 032224" w:date="2024-03-22T07:05:00Z">
          <w:r w:rsidR="007F24F7" w:rsidDel="003E63B1">
            <w:rPr>
              <w:szCs w:val="20"/>
            </w:rPr>
            <w:delText>s</w:delText>
          </w:r>
        </w:del>
      </w:ins>
      <w:ins w:id="1298" w:author="ERCOT" w:date="2023-06-21T20:15:00Z">
        <w:del w:id="1299" w:author="Luminant 032224" w:date="2024-03-22T07:05:00Z">
          <w:r w:rsidRPr="00EC2C2D" w:rsidDel="003E63B1">
            <w:rPr>
              <w:szCs w:val="20"/>
            </w:rPr>
            <w:delText>d a frequency</w:delText>
          </w:r>
        </w:del>
      </w:ins>
      <w:ins w:id="1300" w:author="ERCOT 010424" w:date="2024-01-03T08:05:00Z">
        <w:del w:id="1301" w:author="Luminant 032224" w:date="2024-03-22T07:05:00Z">
          <w:r w:rsidR="007F24F7" w:rsidDel="003E63B1">
            <w:rPr>
              <w:szCs w:val="20"/>
            </w:rPr>
            <w:delText xml:space="preserve"> ride-through</w:delText>
          </w:r>
        </w:del>
      </w:ins>
      <w:ins w:id="1302" w:author="ERCOT" w:date="2023-06-21T20:15:00Z">
        <w:del w:id="1303" w:author="Luminant 032224" w:date="2024-03-22T07:05:00Z">
          <w:r w:rsidRPr="00EC2C2D" w:rsidDel="003E63B1">
            <w:rPr>
              <w:szCs w:val="20"/>
            </w:rPr>
            <w:delText xml:space="preserve"> or voltage ride-through failure, </w:delText>
          </w:r>
        </w:del>
      </w:ins>
      <w:ins w:id="1304" w:author="ERCOT 010424" w:date="2024-01-03T08:05:00Z">
        <w:del w:id="1305" w:author="Luminant 032224" w:date="2024-03-22T07:05:00Z">
          <w:r w:rsidR="007F24F7" w:rsidDel="003E63B1">
            <w:rPr>
              <w:szCs w:val="20"/>
            </w:rPr>
            <w:delText xml:space="preserve">if required by ERCOT.  </w:delText>
          </w:r>
        </w:del>
      </w:ins>
      <w:ins w:id="1306" w:author="ERCOT" w:date="2023-06-21T20:15:00Z">
        <w:del w:id="1307" w:author="Luminant 032224" w:date="2024-03-22T07:05:00Z">
          <w:r w:rsidRPr="00EC2C2D" w:rsidDel="003E63B1">
            <w:rPr>
              <w:szCs w:val="20"/>
            </w:rPr>
            <w:delText xml:space="preserve">ERCOT may require installation of a </w:delText>
          </w:r>
        </w:del>
      </w:ins>
      <w:ins w:id="1308" w:author="ERCOT" w:date="2023-06-21T20:58:00Z">
        <w:del w:id="1309" w:author="Luminant 032224" w:date="2024-03-22T07:05:00Z">
          <w:r w:rsidR="00AE4BCC" w:rsidRPr="00EC2C2D" w:rsidDel="003E63B1">
            <w:rPr>
              <w:szCs w:val="20"/>
            </w:rPr>
            <w:delText>phasor measurement unit</w:delText>
          </w:r>
        </w:del>
      </w:ins>
      <w:ins w:id="1310" w:author="ERCOT" w:date="2023-06-21T20:15:00Z">
        <w:del w:id="1311" w:author="Luminant 032224" w:date="2024-03-22T07:05:00Z">
          <w:r w:rsidRPr="00EC2C2D" w:rsidDel="003E63B1">
            <w:rPr>
              <w:szCs w:val="20"/>
            </w:rPr>
            <w:delText xml:space="preserve"> and</w:delText>
          </w:r>
        </w:del>
      </w:ins>
      <w:ins w:id="1312" w:author="ERCOT 010424" w:date="2024-01-03T08:05:00Z">
        <w:del w:id="1313" w:author="Luminant 032224" w:date="2024-03-22T07:05:00Z">
          <w:r w:rsidR="007F24F7" w:rsidDel="003E63B1">
            <w:rPr>
              <w:szCs w:val="20"/>
            </w:rPr>
            <w:delText>that</w:delText>
          </w:r>
        </w:del>
      </w:ins>
      <w:ins w:id="1314" w:author="ERCOT" w:date="2023-06-21T20:15:00Z">
        <w:del w:id="1315" w:author="Luminant 032224" w:date="2024-03-22T07:05:00Z">
          <w:r w:rsidRPr="00EC2C2D" w:rsidDel="003E63B1">
            <w:rPr>
              <w:szCs w:val="20"/>
            </w:rPr>
            <w:delText xml:space="preserve"> transmi</w:delText>
          </w:r>
        </w:del>
      </w:ins>
      <w:ins w:id="1316" w:author="ERCOT 010424" w:date="2024-01-03T08:05:00Z">
        <w:del w:id="1317" w:author="Luminant 032224" w:date="2024-03-22T07:05:00Z">
          <w:r w:rsidR="007F24F7" w:rsidDel="003E63B1">
            <w:rPr>
              <w:szCs w:val="20"/>
            </w:rPr>
            <w:delText>ts</w:delText>
          </w:r>
        </w:del>
      </w:ins>
      <w:ins w:id="1318" w:author="ERCOT" w:date="2023-06-21T20:15:00Z">
        <w:del w:id="1319" w:author="Luminant 032224" w:date="2024-03-22T07:05:00Z">
          <w:r w:rsidRPr="00EC2C2D" w:rsidDel="003E63B1">
            <w:rPr>
              <w:szCs w:val="20"/>
            </w:rPr>
            <w:delText xml:space="preserve">ssion of </w:delText>
          </w:r>
        </w:del>
      </w:ins>
      <w:ins w:id="1320" w:author="ERCOT 010424" w:date="2024-01-03T08:06:00Z">
        <w:del w:id="1321" w:author="Luminant 032224" w:date="2024-03-22T07:05:00Z">
          <w:r w:rsidR="007F24F7" w:rsidDel="003E63B1">
            <w:rPr>
              <w:szCs w:val="20"/>
            </w:rPr>
            <w:delText xml:space="preserve"> </w:delText>
          </w:r>
        </w:del>
      </w:ins>
      <w:ins w:id="1322" w:author="ERCOT" w:date="2023-06-21T20:15:00Z">
        <w:del w:id="1323" w:author="Luminant 032224" w:date="2024-03-22T07:05:00Z">
          <w:r w:rsidRPr="00EC2C2D" w:rsidDel="003E63B1">
            <w:rPr>
              <w:szCs w:val="20"/>
            </w:rPr>
            <w:delText xml:space="preserve">the </w:delText>
          </w:r>
          <w:r w:rsidDel="003E63B1">
            <w:rPr>
              <w:szCs w:val="20"/>
            </w:rPr>
            <w:delText xml:space="preserve">data </w:delText>
          </w:r>
          <w:r w:rsidRPr="006C78B6" w:rsidDel="003E63B1">
            <w:rPr>
              <w:szCs w:val="20"/>
            </w:rPr>
            <w:delText>to an ERCOT phasor data concentrator via a communication link</w:delText>
          </w:r>
          <w:r w:rsidDel="003E63B1">
            <w:rPr>
              <w:szCs w:val="20"/>
            </w:rPr>
            <w:delText>.</w:delText>
          </w:r>
          <w:r w:rsidRPr="00EC2C2D" w:rsidDel="003E63B1">
            <w:rPr>
              <w:szCs w:val="20"/>
            </w:rPr>
            <w:delText xml:space="preserve"> </w:delText>
          </w:r>
        </w:del>
      </w:ins>
      <w:ins w:id="1324" w:author="ERCOT" w:date="2023-06-21T21:19:00Z">
        <w:del w:id="1325" w:author="Luminant 032224" w:date="2024-03-22T07:05:00Z">
          <w:r w:rsidR="00EC2C2D" w:rsidDel="003E63B1">
            <w:rPr>
              <w:szCs w:val="20"/>
            </w:rPr>
            <w:delText xml:space="preserve"> </w:delText>
          </w:r>
        </w:del>
      </w:ins>
      <w:ins w:id="1326" w:author="ERCOT" w:date="2023-06-21T20:15:00Z">
        <w:del w:id="1327" w:author="Luminant 032224" w:date="2024-03-22T07:05:00Z">
          <w:r w:rsidRPr="00EC2C2D" w:rsidDel="003E63B1">
            <w:rPr>
              <w:szCs w:val="20"/>
            </w:rPr>
            <w:delText xml:space="preserve">The Generation Resource or ESR owner shall install the </w:delText>
          </w:r>
        </w:del>
      </w:ins>
      <w:ins w:id="1328" w:author="ERCOT" w:date="2023-06-21T20:58:00Z">
        <w:del w:id="1329" w:author="Luminant 032224" w:date="2024-03-22T07:05:00Z">
          <w:r w:rsidR="00AE4BCC" w:rsidRPr="00EC2C2D" w:rsidDel="003E63B1">
            <w:rPr>
              <w:szCs w:val="20"/>
            </w:rPr>
            <w:delText>phasor measurement unit</w:delText>
          </w:r>
        </w:del>
      </w:ins>
      <w:ins w:id="1330" w:author="ERCOT" w:date="2023-06-21T20:15:00Z">
        <w:del w:id="1331" w:author="Luminant 032224" w:date="2024-03-22T07:05:00Z">
          <w:r w:rsidRPr="00EC2C2D" w:rsidDel="003E63B1">
            <w:rPr>
              <w:szCs w:val="20"/>
            </w:rPr>
            <w:delText xml:space="preserve"> at a location specified by ERCOT as soon as practicable but no longer than </w:delText>
          </w:r>
        </w:del>
      </w:ins>
      <w:ins w:id="1332" w:author="ERCOT" w:date="2023-06-21T21:19:00Z">
        <w:del w:id="1333" w:author="Luminant 032224" w:date="2024-03-22T07:05:00Z">
          <w:r w:rsidR="00EC2C2D" w:rsidDel="003E63B1">
            <w:rPr>
              <w:szCs w:val="20"/>
            </w:rPr>
            <w:delText>18</w:delText>
          </w:r>
        </w:del>
      </w:ins>
      <w:ins w:id="1334" w:author="ERCOT" w:date="2023-06-21T20:15:00Z">
        <w:del w:id="1335" w:author="Luminant 032224" w:date="2024-03-22T07:05:00Z">
          <w:r w:rsidRPr="00EC2C2D" w:rsidDel="003E63B1">
            <w:rPr>
              <w:szCs w:val="20"/>
            </w:rPr>
            <w:delText xml:space="preserve"> months</w:delText>
          </w:r>
        </w:del>
      </w:ins>
      <w:ins w:id="1336" w:author="AEPSC 120423" w:date="2023-11-30T20:41:00Z">
        <w:del w:id="1337" w:author="Luminant 032224" w:date="2024-03-22T07:05:00Z">
          <w:r w:rsidR="00D37CC7" w:rsidDel="003E63B1">
            <w:rPr>
              <w:szCs w:val="20"/>
            </w:rPr>
            <w:delText>three</w:delText>
          </w:r>
        </w:del>
      </w:ins>
      <w:ins w:id="1338" w:author="ERCOT 010424" w:date="2024-01-04T16:22:00Z">
        <w:del w:id="1339" w:author="Luminant 032224" w:date="2024-03-22T07:05:00Z">
          <w:r w:rsidR="00361920" w:rsidDel="003E63B1">
            <w:rPr>
              <w:szCs w:val="20"/>
            </w:rPr>
            <w:delText>two</w:delText>
          </w:r>
        </w:del>
      </w:ins>
      <w:ins w:id="1340" w:author="AEPSC 120423" w:date="2023-11-30T20:41:00Z">
        <w:del w:id="1341" w:author="Luminant 032224" w:date="2024-03-22T07:05:00Z">
          <w:r w:rsidR="00D37CC7" w:rsidDel="003E63B1">
            <w:rPr>
              <w:szCs w:val="20"/>
            </w:rPr>
            <w:delText xml:space="preserve"> calendar years</w:delText>
          </w:r>
        </w:del>
      </w:ins>
      <w:ins w:id="1342" w:author="ERCOT" w:date="2023-06-21T20:15:00Z">
        <w:del w:id="1343" w:author="Luminant 032224" w:date="2024-03-22T07:05:00Z">
          <w:r w:rsidRPr="00EC2C2D" w:rsidDel="003E63B1">
            <w:rPr>
              <w:szCs w:val="20"/>
            </w:rPr>
            <w:delText xml:space="preserve"> after ERCOT notifies the </w:delText>
          </w:r>
        </w:del>
      </w:ins>
      <w:ins w:id="1344" w:author="ERCOT" w:date="2023-06-29T11:28:00Z">
        <w:del w:id="1345" w:author="Luminant 032224" w:date="2024-03-22T07:05:00Z">
          <w:r w:rsidR="000665A6" w:rsidDel="003E63B1">
            <w:rPr>
              <w:szCs w:val="20"/>
            </w:rPr>
            <w:delText>E</w:delText>
          </w:r>
        </w:del>
      </w:ins>
      <w:ins w:id="1346" w:author="ERCOT" w:date="2023-06-21T20:15:00Z">
        <w:del w:id="1347" w:author="Luminant 032224" w:date="2024-03-22T07:05:00Z">
          <w:r w:rsidRPr="00EC2C2D" w:rsidDel="003E63B1">
            <w:rPr>
              <w:szCs w:val="20"/>
            </w:rPr>
            <w:delText xml:space="preserve">ntity </w:delText>
          </w:r>
        </w:del>
      </w:ins>
      <w:ins w:id="1348" w:author="ERCOT" w:date="2023-06-29T11:28:00Z">
        <w:del w:id="1349" w:author="Luminant 032224" w:date="2024-03-22T07:05:00Z">
          <w:r w:rsidR="000665A6" w:rsidDel="003E63B1">
            <w:rPr>
              <w:szCs w:val="20"/>
            </w:rPr>
            <w:delText>it</w:delText>
          </w:r>
        </w:del>
      </w:ins>
      <w:ins w:id="1350" w:author="ERCOT" w:date="2023-06-21T20:15:00Z">
        <w:del w:id="1351" w:author="Luminant 032224" w:date="2024-03-22T07:05:00Z">
          <w:r w:rsidRPr="00EC2C2D" w:rsidDel="003E63B1">
            <w:rPr>
              <w:szCs w:val="20"/>
            </w:rPr>
            <w:delText xml:space="preserve"> must install the equipment</w:delText>
          </w:r>
        </w:del>
      </w:ins>
      <w:ins w:id="1352" w:author="ERCOT 010424" w:date="2024-01-03T08:07:00Z">
        <w:del w:id="1353" w:author="Luminant 032224" w:date="2024-03-22T07:05:00Z">
          <w:r w:rsidR="007F24F7" w:rsidDel="003E63B1">
            <w:rPr>
              <w:szCs w:val="20"/>
            </w:rPr>
            <w:delText>.</w:delText>
          </w:r>
        </w:del>
      </w:ins>
      <w:ins w:id="1354" w:author="ERCOT" w:date="2023-06-21T21:19:00Z">
        <w:del w:id="1355" w:author="Luminant 032224" w:date="2024-03-22T07:05:00Z">
          <w:r w:rsidR="00EC2C2D" w:rsidDel="003E63B1">
            <w:rPr>
              <w:szCs w:val="20"/>
            </w:rPr>
            <w:delText>,</w:delText>
          </w:r>
        </w:del>
      </w:ins>
      <w:ins w:id="1356" w:author="ERCOT 010424" w:date="2024-01-03T08:07:00Z">
        <w:del w:id="1357" w:author="Luminant 032224" w:date="2024-03-22T07:05:00Z">
          <w:r w:rsidR="007F24F7" w:rsidDel="003E63B1">
            <w:rPr>
              <w:szCs w:val="20"/>
            </w:rPr>
            <w:delText xml:space="preserve">  The equi</w:delText>
          </w:r>
        </w:del>
      </w:ins>
      <w:ins w:id="1358" w:author="ERCOT 010424" w:date="2024-01-03T10:02:00Z">
        <w:del w:id="1359" w:author="Luminant 032224" w:date="2024-03-22T07:05:00Z">
          <w:r w:rsidR="003554D0" w:rsidDel="003E63B1">
            <w:rPr>
              <w:szCs w:val="20"/>
            </w:rPr>
            <w:delText>p</w:delText>
          </w:r>
        </w:del>
      </w:ins>
      <w:ins w:id="1360" w:author="ERCOT 010424" w:date="2024-01-03T08:07:00Z">
        <w:del w:id="1361" w:author="Luminant 032224" w:date="2024-03-22T07:05:00Z">
          <w:r w:rsidR="007F24F7" w:rsidDel="003E63B1">
            <w:rPr>
              <w:szCs w:val="20"/>
            </w:rPr>
            <w:delText>ment</w:delText>
          </w:r>
        </w:del>
      </w:ins>
      <w:ins w:id="1362" w:author="ERCOT" w:date="2023-06-21T20:15:00Z">
        <w:del w:id="1363" w:author="Luminant 032224" w:date="2024-03-22T07:05:00Z">
          <w:r w:rsidRPr="00EC2C2D" w:rsidDel="003E63B1">
            <w:rPr>
              <w:szCs w:val="20"/>
            </w:rPr>
            <w:delText xml:space="preserve"> and shall </w:delText>
          </w:r>
        </w:del>
      </w:ins>
      <w:ins w:id="1364" w:author="ERCOT 010424" w:date="2024-01-03T08:07:00Z">
        <w:del w:id="1365" w:author="Luminant 032224" w:date="2024-03-22T07:05:00Z">
          <w:r w:rsidR="007F24F7" w:rsidDel="003E63B1">
            <w:rPr>
              <w:szCs w:val="20"/>
            </w:rPr>
            <w:delText xml:space="preserve">begin </w:delText>
          </w:r>
        </w:del>
      </w:ins>
      <w:ins w:id="1366" w:author="ERCOT" w:date="2023-06-21T20:15:00Z">
        <w:del w:id="1367" w:author="Luminant 032224" w:date="2024-03-22T07:05:00Z">
          <w:r w:rsidRPr="00EC2C2D" w:rsidDel="003E63B1">
            <w:rPr>
              <w:szCs w:val="20"/>
            </w:rPr>
            <w:delText>transmit</w:delText>
          </w:r>
        </w:del>
      </w:ins>
      <w:ins w:id="1368" w:author="ERCOT 010424" w:date="2024-01-03T08:07:00Z">
        <w:del w:id="1369" w:author="Luminant 032224" w:date="2024-03-22T07:05:00Z">
          <w:r w:rsidR="007F24F7" w:rsidDel="003E63B1">
            <w:rPr>
              <w:szCs w:val="20"/>
            </w:rPr>
            <w:delText>ting</w:delText>
          </w:r>
        </w:del>
      </w:ins>
      <w:ins w:id="1370" w:author="ERCOT" w:date="2023-06-21T20:15:00Z">
        <w:del w:id="1371" w:author="Luminant 032224" w:date="2024-03-22T07:05:00Z">
          <w:r w:rsidRPr="00EC2C2D" w:rsidDel="003E63B1">
            <w:rPr>
              <w:szCs w:val="20"/>
            </w:rPr>
            <w:delText xml:space="preserve"> the data </w:delText>
          </w:r>
        </w:del>
      </w:ins>
      <w:ins w:id="1372" w:author="ERCOT 010424" w:date="2024-01-03T08:07:00Z">
        <w:del w:id="1373" w:author="Luminant 032224" w:date="2024-03-22T07:05:00Z">
          <w:r w:rsidR="007F24F7" w:rsidDel="003E63B1">
            <w:rPr>
              <w:szCs w:val="20"/>
            </w:rPr>
            <w:delText xml:space="preserve">to the ERCOT phasor data concentrator </w:delText>
          </w:r>
        </w:del>
      </w:ins>
      <w:ins w:id="1374" w:author="ERCOT" w:date="2023-06-21T20:15:00Z">
        <w:del w:id="1375" w:author="Luminant 032224" w:date="2024-03-22T07:05:00Z">
          <w:r w:rsidRPr="00EC2C2D" w:rsidDel="003E63B1">
            <w:rPr>
              <w:szCs w:val="20"/>
            </w:rPr>
            <w:delText xml:space="preserve">within </w:delText>
          </w:r>
        </w:del>
      </w:ins>
      <w:ins w:id="1376" w:author="ERCOT" w:date="2023-06-21T21:19:00Z">
        <w:del w:id="1377" w:author="Luminant 032224" w:date="2024-03-22T07:05:00Z">
          <w:r w:rsidR="00EC2C2D" w:rsidDel="003E63B1">
            <w:rPr>
              <w:szCs w:val="20"/>
            </w:rPr>
            <w:delText>60</w:delText>
          </w:r>
        </w:del>
      </w:ins>
      <w:ins w:id="1378" w:author="ERCOT" w:date="2023-06-21T20:15:00Z">
        <w:del w:id="1379" w:author="Luminant 032224" w:date="2024-03-22T07:05:00Z">
          <w:r w:rsidRPr="00EC2C2D" w:rsidDel="003E63B1">
            <w:rPr>
              <w:szCs w:val="20"/>
            </w:rPr>
            <w:delText xml:space="preserve"> days </w:delText>
          </w:r>
        </w:del>
      </w:ins>
      <w:ins w:id="1380" w:author="ERCOT 010424" w:date="2024-01-03T08:07:00Z">
        <w:del w:id="1381" w:author="Luminant 032224" w:date="2024-03-22T07:05:00Z">
          <w:r w:rsidR="007F24F7" w:rsidDel="003E63B1">
            <w:rPr>
              <w:szCs w:val="20"/>
            </w:rPr>
            <w:delText>after</w:delText>
          </w:r>
        </w:del>
      </w:ins>
      <w:ins w:id="1382" w:author="ERCOT" w:date="2023-06-21T20:15:00Z">
        <w:del w:id="1383" w:author="Luminant 032224" w:date="2024-03-22T07:05:00Z">
          <w:r w:rsidRPr="00EC2C2D" w:rsidDel="003E63B1">
            <w:rPr>
              <w:szCs w:val="20"/>
            </w:rPr>
            <w:delText>of</w:delText>
          </w:r>
        </w:del>
      </w:ins>
      <w:ins w:id="1384" w:author="ERCOT 010424" w:date="2024-01-03T08:08:00Z">
        <w:del w:id="1385" w:author="Luminant 032224" w:date="2024-03-22T07:05:00Z">
          <w:r w:rsidR="007F24F7" w:rsidDel="003E63B1">
            <w:rPr>
              <w:szCs w:val="20"/>
            </w:rPr>
            <w:delText xml:space="preserve"> </w:delText>
          </w:r>
        </w:del>
      </w:ins>
      <w:ins w:id="1386" w:author="ERCOT" w:date="2023-06-21T20:15:00Z">
        <w:del w:id="1387" w:author="Luminant 032224" w:date="2024-03-22T07:05:00Z">
          <w:r w:rsidRPr="00EC2C2D" w:rsidDel="003E63B1">
            <w:rPr>
              <w:szCs w:val="20"/>
            </w:rPr>
            <w:delText xml:space="preserve"> install</w:delText>
          </w:r>
        </w:del>
      </w:ins>
      <w:ins w:id="1388" w:author="ERCOT 010424" w:date="2024-01-03T08:08:00Z">
        <w:del w:id="1389" w:author="Luminant 032224" w:date="2024-03-22T07:05:00Z">
          <w:r w:rsidR="007F24F7" w:rsidDel="003E63B1">
            <w:rPr>
              <w:szCs w:val="20"/>
            </w:rPr>
            <w:delText>ation</w:delText>
          </w:r>
        </w:del>
      </w:ins>
      <w:ins w:id="1390" w:author="ERCOT" w:date="2023-06-21T20:15:00Z">
        <w:del w:id="1391" w:author="Luminant 032224" w:date="2024-03-22T07:05:00Z">
          <w:r w:rsidRPr="00EC2C2D" w:rsidDel="003E63B1">
            <w:rPr>
              <w:szCs w:val="20"/>
            </w:rPr>
            <w:delText>ing required recording equipment</w:delText>
          </w:r>
        </w:del>
      </w:ins>
      <w:ins w:id="1392" w:author="ERCOT 010424" w:date="2024-01-03T08:08:00Z">
        <w:del w:id="1393" w:author="Luminant 032224" w:date="2024-03-22T07:05:00Z">
          <w:r w:rsidR="007F24F7" w:rsidDel="003E63B1">
            <w:rPr>
              <w:szCs w:val="20"/>
            </w:rPr>
            <w:delText>is completed</w:delText>
          </w:r>
        </w:del>
      </w:ins>
      <w:ins w:id="1394" w:author="ERCOT" w:date="2023-06-21T20:15:00Z">
        <w:del w:id="1395" w:author="Luminant 032224" w:date="2024-03-22T07:05:00Z">
          <w:r w:rsidRPr="00EC2C2D" w:rsidDel="003E63B1">
            <w:rPr>
              <w:szCs w:val="20"/>
            </w:rPr>
            <w:delText>.</w:delText>
          </w:r>
        </w:del>
      </w:ins>
    </w:p>
    <w:p w14:paraId="7685742D" w14:textId="39804AA3" w:rsidR="008978AA" w:rsidRPr="008978AA" w:rsidRDefault="008978AA" w:rsidP="008978AA">
      <w:pPr>
        <w:spacing w:before="240" w:after="240"/>
        <w:ind w:left="1440" w:hanging="720"/>
        <w:rPr>
          <w:ins w:id="1396" w:author="ERCOT 110123" w:date="2023-10-30T15:08:00Z"/>
          <w:szCs w:val="20"/>
        </w:rPr>
      </w:pPr>
      <w:ins w:id="1397" w:author="ERCOT 110123" w:date="2023-10-30T15:08:00Z">
        <w:r w:rsidRPr="008978AA">
          <w:rPr>
            <w:szCs w:val="20"/>
          </w:rPr>
          <w:t>(</w:t>
        </w:r>
      </w:ins>
      <w:ins w:id="1398" w:author="Luminant 032224" w:date="2024-03-22T07:05:00Z">
        <w:r w:rsidR="003E63B1">
          <w:rPr>
            <w:szCs w:val="20"/>
          </w:rPr>
          <w:t>e</w:t>
        </w:r>
      </w:ins>
      <w:ins w:id="1399" w:author="ERCOT 110123" w:date="2023-10-30T15:08:00Z">
        <w:del w:id="1400" w:author="Luminant 032224" w:date="2024-03-22T07:05:00Z">
          <w:r w:rsidRPr="008978AA" w:rsidDel="003E63B1">
            <w:rPr>
              <w:szCs w:val="20"/>
            </w:rPr>
            <w:delText>f</w:delText>
          </w:r>
        </w:del>
        <w:r w:rsidRPr="008978AA">
          <w:rPr>
            <w:szCs w:val="20"/>
          </w:rPr>
          <w:t xml:space="preserve">) </w:t>
        </w:r>
        <w:r w:rsidRPr="008978AA">
          <w:rPr>
            <w:szCs w:val="20"/>
          </w:rPr>
          <w:tab/>
          <w:t xml:space="preserve">Each </w:t>
        </w:r>
        <w:r w:rsidRPr="00C34DD7">
          <w:rPr>
            <w:szCs w:val="20"/>
          </w:rPr>
          <w:t>Transmission Element</w:t>
        </w:r>
        <w:r w:rsidRPr="008978AA">
          <w:rPr>
            <w:szCs w:val="20"/>
          </w:rPr>
          <w:t xml:space="preserve"> </w:t>
        </w:r>
      </w:ins>
      <w:ins w:id="1401" w:author="ERCOT 010424" w:date="2024-01-03T08:08:00Z">
        <w:r w:rsidR="007F24F7">
          <w:rPr>
            <w:szCs w:val="20"/>
          </w:rPr>
          <w:t xml:space="preserve">considered </w:t>
        </w:r>
      </w:ins>
      <w:ins w:id="1402" w:author="ERCOT 110123" w:date="2023-10-30T15:08:00Z">
        <w:r w:rsidRPr="008978AA">
          <w:rPr>
            <w:szCs w:val="20"/>
          </w:rPr>
          <w:t xml:space="preserve">part of a monitored </w:t>
        </w:r>
        <w:r w:rsidRPr="00225A9E">
          <w:rPr>
            <w:szCs w:val="20"/>
          </w:rPr>
          <w:t>IROL</w:t>
        </w:r>
        <w:r w:rsidRPr="008978AA">
          <w:rPr>
            <w:szCs w:val="20"/>
          </w:rPr>
          <w:t xml:space="preserve"> interface</w:t>
        </w:r>
      </w:ins>
      <w:ins w:id="1403" w:author="AEPSC 120423" w:date="2023-11-30T20:41:00Z">
        <w:del w:id="1404" w:author="ERCOT 010424" w:date="2024-01-03T08:09:00Z">
          <w:r w:rsidR="00D37CC7" w:rsidDel="007F24F7">
            <w:rPr>
              <w:szCs w:val="20"/>
            </w:rPr>
            <w:delText>,</w:delText>
          </w:r>
        </w:del>
        <w:r w:rsidR="00D37CC7">
          <w:rPr>
            <w:szCs w:val="20"/>
          </w:rPr>
          <w:t xml:space="preserve"> within </w:t>
        </w:r>
        <w:del w:id="1405" w:author="ERCOT 010424" w:date="2024-01-04T16:22:00Z">
          <w:r w:rsidR="00D37CC7" w:rsidDel="00361920">
            <w:rPr>
              <w:szCs w:val="20"/>
            </w:rPr>
            <w:delText>three</w:delText>
          </w:r>
        </w:del>
      </w:ins>
      <w:ins w:id="1406" w:author="ERCOT 010424" w:date="2024-01-04T16:22:00Z">
        <w:r w:rsidR="00361920">
          <w:rPr>
            <w:szCs w:val="20"/>
          </w:rPr>
          <w:t>two</w:t>
        </w:r>
      </w:ins>
      <w:ins w:id="1407" w:author="AEPSC 120423" w:date="2023-11-30T20:41:00Z">
        <w:r w:rsidR="00D37CC7">
          <w:rPr>
            <w:szCs w:val="20"/>
          </w:rPr>
          <w:t xml:space="preserve"> </w:t>
        </w:r>
        <w:del w:id="1408" w:author="ERCOT 010424" w:date="2024-01-03T17:07:00Z">
          <w:r w:rsidR="00D37CC7" w:rsidDel="0024320C">
            <w:rPr>
              <w:szCs w:val="20"/>
            </w:rPr>
            <w:delText xml:space="preserve">calendar </w:delText>
          </w:r>
        </w:del>
        <w:r w:rsidR="00D37CC7">
          <w:rPr>
            <w:szCs w:val="20"/>
          </w:rPr>
          <w:t xml:space="preserve">years of notification </w:t>
        </w:r>
        <w:del w:id="1409" w:author="ERCOT 010424" w:date="2024-01-03T08:09:00Z">
          <w:r w:rsidR="00D37CC7" w:rsidDel="007F24F7">
            <w:rPr>
              <w:szCs w:val="20"/>
            </w:rPr>
            <w:delText>from</w:delText>
          </w:r>
        </w:del>
      </w:ins>
      <w:ins w:id="1410" w:author="ERCOT 010424" w:date="2024-01-03T08:09:00Z">
        <w:r w:rsidR="007F24F7">
          <w:rPr>
            <w:szCs w:val="20"/>
          </w:rPr>
          <w:t>by</w:t>
        </w:r>
      </w:ins>
      <w:ins w:id="1411" w:author="AEPSC 120423" w:date="2023-11-30T20:41:00Z">
        <w:r w:rsidR="00D37CC7">
          <w:rPr>
            <w:szCs w:val="20"/>
          </w:rPr>
          <w:t xml:space="preserve"> ERCOT</w:t>
        </w:r>
      </w:ins>
      <w:ins w:id="1412" w:author="ERCOT 110123" w:date="2023-10-30T15:08:00Z">
        <w:r w:rsidRPr="008978AA">
          <w:rPr>
            <w:szCs w:val="20"/>
          </w:rPr>
          <w:t>;</w:t>
        </w:r>
      </w:ins>
    </w:p>
    <w:p w14:paraId="78C6D7FB" w14:textId="05374BBB" w:rsidR="008978AA" w:rsidRPr="008978AA" w:rsidRDefault="008978AA" w:rsidP="008978AA">
      <w:pPr>
        <w:spacing w:before="240" w:after="240"/>
        <w:ind w:left="1440" w:hanging="720"/>
        <w:rPr>
          <w:ins w:id="1413" w:author="ERCOT 110123" w:date="2023-10-30T15:08:00Z"/>
          <w:szCs w:val="20"/>
        </w:rPr>
      </w:pPr>
      <w:ins w:id="1414" w:author="ERCOT 110123" w:date="2023-10-30T15:08:00Z">
        <w:r w:rsidRPr="008978AA">
          <w:rPr>
            <w:szCs w:val="20"/>
          </w:rPr>
          <w:t>(</w:t>
        </w:r>
      </w:ins>
      <w:ins w:id="1415" w:author="Luminant 032224" w:date="2024-03-22T07:05:00Z">
        <w:r w:rsidR="003E63B1">
          <w:rPr>
            <w:szCs w:val="20"/>
          </w:rPr>
          <w:t>f</w:t>
        </w:r>
      </w:ins>
      <w:ins w:id="1416" w:author="ERCOT 110123" w:date="2023-10-30T15:08:00Z">
        <w:del w:id="1417" w:author="Luminant 032224" w:date="2024-03-22T07:05:00Z">
          <w:r w:rsidRPr="008978AA" w:rsidDel="003E63B1">
            <w:rPr>
              <w:szCs w:val="20"/>
            </w:rPr>
            <w:delText>g</w:delText>
          </w:r>
        </w:del>
        <w:r w:rsidRPr="008978AA">
          <w:rPr>
            <w:szCs w:val="20"/>
          </w:rPr>
          <w:t>)</w:t>
        </w:r>
        <w:r w:rsidRPr="008978AA">
          <w:rPr>
            <w:szCs w:val="20"/>
          </w:rPr>
          <w:tab/>
        </w:r>
        <w:del w:id="1418" w:author="ERCOT 010424" w:date="2024-01-03T08:09:00Z">
          <w:r w:rsidRPr="008978AA" w:rsidDel="007F24F7">
            <w:rPr>
              <w:szCs w:val="20"/>
            </w:rPr>
            <w:delText xml:space="preserve">For any </w:delText>
          </w:r>
        </w:del>
      </w:ins>
      <w:ins w:id="1419" w:author="ERCOT 110123" w:date="2023-10-30T15:20:00Z">
        <w:del w:id="1420" w:author="ERCOT 010424" w:date="2024-01-03T08:09:00Z">
          <w:r w:rsidR="00C34DD7" w:rsidDel="007F24F7">
            <w:rPr>
              <w:szCs w:val="20"/>
            </w:rPr>
            <w:delText>s</w:delText>
          </w:r>
        </w:del>
      </w:ins>
      <w:ins w:id="1421" w:author="ERCOT 010424" w:date="2024-01-03T08:09:00Z">
        <w:r w:rsidR="007F24F7">
          <w:rPr>
            <w:szCs w:val="20"/>
          </w:rPr>
          <w:t>S</w:t>
        </w:r>
      </w:ins>
      <w:ins w:id="1422" w:author="ERCOT 110123" w:date="2023-10-30T15:08:00Z">
        <w:r w:rsidRPr="00C34DD7">
          <w:rPr>
            <w:szCs w:val="20"/>
          </w:rPr>
          <w:t xml:space="preserve">ynchronous </w:t>
        </w:r>
      </w:ins>
      <w:ins w:id="1423" w:author="ERCOT 110123" w:date="2023-10-30T15:20:00Z">
        <w:r w:rsidR="00C34DD7">
          <w:rPr>
            <w:szCs w:val="20"/>
          </w:rPr>
          <w:t>c</w:t>
        </w:r>
      </w:ins>
      <w:ins w:id="1424" w:author="ERCOT 110123" w:date="2023-10-30T15:08:00Z">
        <w:r w:rsidRPr="00C34DD7">
          <w:rPr>
            <w:szCs w:val="20"/>
          </w:rPr>
          <w:t>ondensers</w:t>
        </w:r>
        <w:r w:rsidRPr="008978AA">
          <w:rPr>
            <w:szCs w:val="20"/>
          </w:rPr>
          <w:t xml:space="preserve"> </w:t>
        </w:r>
        <w:del w:id="1425" w:author="ERCOT 010424" w:date="2024-01-03T08:09:00Z">
          <w:r w:rsidRPr="008978AA" w:rsidDel="007F24F7">
            <w:rPr>
              <w:szCs w:val="20"/>
            </w:rPr>
            <w:delText xml:space="preserve">used to </w:delText>
          </w:r>
        </w:del>
        <w:r w:rsidRPr="008978AA">
          <w:rPr>
            <w:szCs w:val="20"/>
          </w:rPr>
          <w:t>support</w:t>
        </w:r>
      </w:ins>
      <w:ins w:id="1426" w:author="ERCOT 010424" w:date="2024-01-03T08:09:00Z">
        <w:r w:rsidR="007F24F7">
          <w:rPr>
            <w:szCs w:val="20"/>
          </w:rPr>
          <w:t>ing</w:t>
        </w:r>
      </w:ins>
      <w:ins w:id="1427" w:author="ERCOT 110123" w:date="2023-10-30T15:08:00Z">
        <w:r w:rsidRPr="008978AA">
          <w:rPr>
            <w:szCs w:val="20"/>
          </w:rPr>
          <w:t xml:space="preserve"> the </w:t>
        </w:r>
        <w:r w:rsidRPr="00144F64">
          <w:rPr>
            <w:szCs w:val="20"/>
          </w:rPr>
          <w:t>transmission system</w:t>
        </w:r>
      </w:ins>
      <w:ins w:id="1428" w:author="AEPSC 120423" w:date="2023-11-30T20:43:00Z">
        <w:r w:rsidR="00D37CC7">
          <w:rPr>
            <w:szCs w:val="20"/>
          </w:rPr>
          <w:t xml:space="preserve"> installed after </w:t>
        </w:r>
        <w:del w:id="1429" w:author="Luminant 032224" w:date="2024-03-22T07:05:00Z">
          <w:r w:rsidR="00D37CC7" w:rsidDel="003E63B1">
            <w:rPr>
              <w:szCs w:val="20"/>
            </w:rPr>
            <w:delText>January</w:delText>
          </w:r>
        </w:del>
      </w:ins>
      <w:ins w:id="1430" w:author="Luminant 032224" w:date="2024-03-22T07:05:00Z">
        <w:r w:rsidR="003E63B1">
          <w:rPr>
            <w:szCs w:val="20"/>
          </w:rPr>
          <w:t>June</w:t>
        </w:r>
      </w:ins>
      <w:ins w:id="1431" w:author="AEPSC 120423" w:date="2023-11-30T20:43:00Z">
        <w:r w:rsidR="00D37CC7">
          <w:rPr>
            <w:szCs w:val="20"/>
          </w:rPr>
          <w:t xml:space="preserve"> 1, 2024.</w:t>
        </w:r>
      </w:ins>
    </w:p>
    <w:p w14:paraId="7F58BF47" w14:textId="7BE7BE77" w:rsidR="008978AA" w:rsidRPr="008978AA" w:rsidRDefault="008978AA" w:rsidP="008978AA">
      <w:pPr>
        <w:spacing w:after="240"/>
        <w:ind w:left="1440" w:hanging="720"/>
        <w:rPr>
          <w:ins w:id="1432" w:author="ERCOT 110123" w:date="2023-10-30T15:08:00Z"/>
          <w:szCs w:val="20"/>
        </w:rPr>
      </w:pPr>
      <w:ins w:id="1433" w:author="ERCOT 110123" w:date="2023-10-30T15:08:00Z">
        <w:r w:rsidRPr="008978AA">
          <w:rPr>
            <w:szCs w:val="20"/>
          </w:rPr>
          <w:t>(</w:t>
        </w:r>
      </w:ins>
      <w:ins w:id="1434" w:author="Luminant 032224" w:date="2024-03-22T07:05:00Z">
        <w:r w:rsidR="003E63B1">
          <w:rPr>
            <w:szCs w:val="20"/>
          </w:rPr>
          <w:t>g</w:t>
        </w:r>
      </w:ins>
      <w:ins w:id="1435" w:author="ERCOT 110123" w:date="2023-10-30T15:08:00Z">
        <w:del w:id="1436" w:author="Luminant 032224" w:date="2024-03-22T07:05:00Z">
          <w:r w:rsidRPr="008978AA" w:rsidDel="003E63B1">
            <w:rPr>
              <w:szCs w:val="20"/>
            </w:rPr>
            <w:delText>h</w:delText>
          </w:r>
        </w:del>
        <w:r w:rsidRPr="008978AA">
          <w:rPr>
            <w:szCs w:val="20"/>
          </w:rPr>
          <w:t>)</w:t>
        </w:r>
        <w:r w:rsidRPr="008978AA">
          <w:rPr>
            <w:szCs w:val="20"/>
          </w:rPr>
          <w:tab/>
        </w:r>
      </w:ins>
      <w:ins w:id="1437" w:author="AEPSC 120423" w:date="2023-11-30T20:43:00Z">
        <w:del w:id="1438" w:author="ERCOT 010424" w:date="2024-01-03T08:09:00Z">
          <w:r w:rsidR="00D37CC7" w:rsidDel="007F24F7">
            <w:rPr>
              <w:szCs w:val="20"/>
            </w:rPr>
            <w:delText>Within three calendar years of notification from ERCOT, a</w:delText>
          </w:r>
        </w:del>
      </w:ins>
      <w:ins w:id="1439" w:author="ERCOT 110123" w:date="2023-10-30T15:08:00Z">
        <w:del w:id="1440" w:author="ERCOT 010424" w:date="2024-01-03T08:09:00Z">
          <w:r w:rsidRPr="008978AA" w:rsidDel="007F24F7">
            <w:rPr>
              <w:szCs w:val="20"/>
            </w:rPr>
            <w:delText>Any one</w:delText>
          </w:r>
        </w:del>
      </w:ins>
      <w:ins w:id="1441" w:author="ERCOT 010424" w:date="2024-01-03T08:09:00Z">
        <w:r w:rsidR="007F24F7">
          <w:rPr>
            <w:szCs w:val="20"/>
          </w:rPr>
          <w:t xml:space="preserve">A </w:t>
        </w:r>
      </w:ins>
      <w:ins w:id="1442" w:author="ERCOT 110123" w:date="2023-10-30T15:08:00Z">
        <w:del w:id="1443"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444" w:author="ERCOT 110123" w:date="2023-10-30T15:08:00Z"/>
          <w:szCs w:val="20"/>
        </w:rPr>
      </w:pPr>
      <w:ins w:id="1445" w:author="ERCOT 110123" w:date="2023-10-30T15:08:00Z">
        <w:r w:rsidRPr="008978AA">
          <w:rPr>
            <w:szCs w:val="20"/>
          </w:rPr>
          <w:t xml:space="preserve">(i) </w:t>
        </w:r>
        <w:r w:rsidRPr="008978AA">
          <w:rPr>
            <w:szCs w:val="20"/>
          </w:rPr>
          <w:tab/>
          <w:t>A voltage sensitive area</w:t>
        </w:r>
      </w:ins>
      <w:ins w:id="1446" w:author="ERCOT 010424" w:date="2024-01-03T08:10:00Z">
        <w:r w:rsidR="00623741">
          <w:rPr>
            <w:szCs w:val="20"/>
          </w:rPr>
          <w:t xml:space="preserve"> consisting of</w:t>
        </w:r>
      </w:ins>
      <w:ins w:id="1447" w:author="ERCOT 110123" w:date="2023-10-30T15:08:00Z">
        <w:r w:rsidRPr="008978AA">
          <w:rPr>
            <w:szCs w:val="20"/>
          </w:rPr>
          <w:t xml:space="preserve"> </w:t>
        </w:r>
        <w:del w:id="1448" w:author="ERCOT 010424" w:date="2024-01-03T08:10:00Z">
          <w:r w:rsidRPr="008978AA" w:rsidDel="00623741">
            <w:rPr>
              <w:szCs w:val="20"/>
            </w:rPr>
            <w:delText xml:space="preserve">as defined by </w:delText>
          </w:r>
        </w:del>
        <w:r w:rsidRPr="008978AA">
          <w:rPr>
            <w:szCs w:val="20"/>
          </w:rPr>
          <w:t xml:space="preserve">an area with an </w:t>
        </w:r>
        <w:del w:id="1449" w:author="ERCOT 010424" w:date="2024-01-03T08:10:00Z">
          <w:r w:rsidRPr="008978AA" w:rsidDel="00623741">
            <w:rPr>
              <w:szCs w:val="20"/>
            </w:rPr>
            <w:delText>in-service</w:delText>
          </w:r>
        </w:del>
      </w:ins>
      <w:ins w:id="1450" w:author="ERCOT 010424" w:date="2024-01-03T08:10:00Z">
        <w:r w:rsidR="00623741">
          <w:rPr>
            <w:szCs w:val="20"/>
          </w:rPr>
          <w:t>active</w:t>
        </w:r>
      </w:ins>
      <w:ins w:id="1451"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452" w:author="ERCOT 110123" w:date="2023-10-30T15:08:00Z"/>
          <w:szCs w:val="20"/>
        </w:rPr>
      </w:pPr>
      <w:ins w:id="1453"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454" w:author="ERCOT 010424" w:date="2024-01-03T17:08:00Z"/>
          <w:szCs w:val="20"/>
        </w:rPr>
      </w:pPr>
      <w:ins w:id="1455"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456" w:author="ERCOT 010424" w:date="2024-01-03T08:10:00Z">
        <w:r w:rsidR="00623741">
          <w:rPr>
            <w:szCs w:val="20"/>
          </w:rPr>
          <w:t xml:space="preserve">a </w:t>
        </w:r>
      </w:ins>
      <w:ins w:id="1457" w:author="ERCOT 110123" w:date="2023-10-30T15:08:00Z">
        <w:del w:id="1458" w:author="ERCOT 010424" w:date="2024-01-03T08:10:00Z">
          <w:r w:rsidRPr="008978AA" w:rsidDel="00623741">
            <w:rPr>
              <w:szCs w:val="20"/>
            </w:rPr>
            <w:delText xml:space="preserve">identified </w:delText>
          </w:r>
        </w:del>
        <w:r w:rsidRPr="008978AA">
          <w:rPr>
            <w:szCs w:val="20"/>
          </w:rPr>
          <w:t>stability risk</w:t>
        </w:r>
        <w:del w:id="1459" w:author="ERCOT 010424" w:date="2024-01-03T08:11:00Z">
          <w:r w:rsidRPr="008978AA" w:rsidDel="00623741">
            <w:rPr>
              <w:szCs w:val="20"/>
            </w:rPr>
            <w:delText>s</w:delText>
          </w:r>
        </w:del>
      </w:ins>
      <w:ins w:id="1460" w:author="ERCOT 010424" w:date="2024-01-03T08:11:00Z">
        <w:r w:rsidR="00623741">
          <w:rPr>
            <w:szCs w:val="20"/>
          </w:rPr>
          <w:t xml:space="preserve"> identified by ERCOT</w:t>
        </w:r>
      </w:ins>
      <w:ins w:id="1461"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462" w:author="ERCOT 110123" w:date="2023-10-30T15:08:00Z"/>
          <w:szCs w:val="20"/>
        </w:rPr>
      </w:pPr>
      <w:ins w:id="1463" w:author="ERCOT 010424" w:date="2024-01-03T17:08:00Z">
        <w:r w:rsidRPr="0024320C">
          <w:rPr>
            <w:szCs w:val="20"/>
          </w:rPr>
          <w:lastRenderedPageBreak/>
          <w:t>(iv)</w:t>
        </w:r>
        <w:r>
          <w:rPr>
            <w:szCs w:val="20"/>
          </w:rPr>
          <w:tab/>
          <w:t>An area identified in items (i) through (iii) above shall have its</w:t>
        </w:r>
      </w:ins>
      <w:ins w:id="1464" w:author="ERCOT 010424" w:date="2024-01-03T17:09:00Z">
        <w:r>
          <w:rPr>
            <w:szCs w:val="20"/>
          </w:rPr>
          <w:t xml:space="preserve"> e</w:t>
        </w:r>
      </w:ins>
      <w:ins w:id="1465" w:author="ERCOT 010424" w:date="2024-01-03T08:12:00Z">
        <w:r w:rsidR="00623741" w:rsidRPr="0024320C">
          <w:rPr>
            <w:szCs w:val="20"/>
          </w:rPr>
          <w:t xml:space="preserve">quipment </w:t>
        </w:r>
      </w:ins>
      <w:ins w:id="1466" w:author="ERCOT 010424" w:date="2024-01-03T17:09:00Z">
        <w:r>
          <w:rPr>
            <w:szCs w:val="20"/>
          </w:rPr>
          <w:t>installed within</w:t>
        </w:r>
      </w:ins>
      <w:ins w:id="1467" w:author="ERCOT 010424" w:date="2024-01-03T08:12:00Z">
        <w:r w:rsidR="00623741" w:rsidRPr="0024320C">
          <w:rPr>
            <w:szCs w:val="20"/>
          </w:rPr>
          <w:t xml:space="preserve"> </w:t>
        </w:r>
      </w:ins>
      <w:ins w:id="1468" w:author="ERCOT 010424" w:date="2024-01-03T17:09:00Z">
        <w:r>
          <w:rPr>
            <w:szCs w:val="20"/>
          </w:rPr>
          <w:t>two</w:t>
        </w:r>
      </w:ins>
      <w:ins w:id="1469"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530EFB3E" w:rsidR="00D94B1F" w:rsidRDefault="00D94B1F" w:rsidP="00D94B1F">
      <w:pPr>
        <w:spacing w:after="240"/>
        <w:ind w:left="1440" w:hanging="720"/>
        <w:rPr>
          <w:ins w:id="1470" w:author="Oncor 102723" w:date="2023-10-22T15:02:00Z"/>
        </w:rPr>
      </w:pPr>
      <w:ins w:id="1471" w:author="ERCOT" w:date="2023-06-21T20:15:00Z">
        <w:r>
          <w:rPr>
            <w:iCs/>
          </w:rPr>
          <w:t>(</w:t>
        </w:r>
      </w:ins>
      <w:ins w:id="1472" w:author="ERCOT" w:date="2023-06-21T21:18:00Z">
        <w:del w:id="1473" w:author="ERCOT 110123" w:date="2023-10-30T15:10:00Z">
          <w:r w:rsidR="00EC2C2D" w:rsidDel="008978AA">
            <w:rPr>
              <w:iCs/>
            </w:rPr>
            <w:delText>f</w:delText>
          </w:r>
        </w:del>
      </w:ins>
      <w:ins w:id="1474" w:author="ERCOT 110123" w:date="2023-10-30T15:10:00Z">
        <w:del w:id="1475" w:author="Luminant 032224" w:date="2024-03-22T07:06:00Z">
          <w:r w:rsidR="008978AA" w:rsidDel="003E63B1">
            <w:rPr>
              <w:iCs/>
            </w:rPr>
            <w:delText>i</w:delText>
          </w:r>
        </w:del>
      </w:ins>
      <w:ins w:id="1476" w:author="Luminant 032224" w:date="2024-03-22T07:06:00Z">
        <w:r w:rsidR="003E63B1">
          <w:rPr>
            <w:iCs/>
          </w:rPr>
          <w:t>h</w:t>
        </w:r>
      </w:ins>
      <w:ins w:id="1477" w:author="ERCOT" w:date="2023-06-21T20:15:00Z">
        <w:r>
          <w:rPr>
            <w:iCs/>
          </w:rPr>
          <w:t xml:space="preserve">)      </w:t>
        </w:r>
      </w:ins>
      <w:ins w:id="1478" w:author="Oncor 102723" w:date="2023-10-22T14:57:00Z">
        <w:del w:id="1479" w:author="ERCOT 010424" w:date="2024-01-03T08:15:00Z">
          <w:r w:rsidR="00CC2349" w:rsidDel="0040235D">
            <w:rPr>
              <w:iCs/>
            </w:rPr>
            <w:delText xml:space="preserve">For </w:delText>
          </w:r>
          <w:r w:rsidR="00CC2349" w:rsidRPr="0006129F" w:rsidDel="0040235D">
            <w:rPr>
              <w:iCs/>
            </w:rPr>
            <w:delText>any</w:delText>
          </w:r>
        </w:del>
      </w:ins>
      <w:ins w:id="1480" w:author="ERCOT 010424" w:date="2024-01-03T08:15:00Z">
        <w:del w:id="1481" w:author="ROS 020124" w:date="2024-02-01T07:39:00Z">
          <w:r w:rsidR="0040235D" w:rsidRPr="0006129F" w:rsidDel="00E6351F">
            <w:rPr>
              <w:iCs/>
            </w:rPr>
            <w:delText>An</w:delText>
          </w:r>
        </w:del>
      </w:ins>
      <w:ins w:id="1482" w:author="Oncor 102723" w:date="2023-10-22T14:57:00Z">
        <w:del w:id="1483" w:author="ROS 020124" w:date="2024-01-31T20:05:00Z">
          <w:r w:rsidR="00CC2349" w:rsidRPr="0006129F" w:rsidDel="00573245">
            <w:rPr>
              <w:iCs/>
            </w:rPr>
            <w:delText xml:space="preserve"> </w:delText>
          </w:r>
        </w:del>
      </w:ins>
      <w:ins w:id="1484" w:author="AEPSC 120423" w:date="2023-11-30T20:44:00Z">
        <w:del w:id="1485" w:author="ROS 020124" w:date="2024-01-31T20:05:00Z">
          <w:r w:rsidR="00D37CC7" w:rsidRPr="0006129F" w:rsidDel="00573245">
            <w:rPr>
              <w:iCs/>
            </w:rPr>
            <w:delText>individual</w:delText>
          </w:r>
        </w:del>
        <w:del w:id="1486" w:author="ROS 020124" w:date="2024-02-01T07:39:00Z">
          <w:r w:rsidR="00D37CC7" w:rsidDel="00E6351F">
            <w:rPr>
              <w:iCs/>
            </w:rPr>
            <w:delText xml:space="preserve"> </w:delText>
          </w:r>
        </w:del>
      </w:ins>
      <w:ins w:id="1487" w:author="Oncor 102723" w:date="2023-10-22T14:57:00Z">
        <w:del w:id="1488" w:author="ROS 020124" w:date="2024-02-01T07:39:00Z">
          <w:r w:rsidR="00CC2349" w:rsidDel="00E6351F">
            <w:rPr>
              <w:iCs/>
            </w:rPr>
            <w:delText>Load consisting of one or more Facilities at a single site with an aggregate peak demand</w:delText>
          </w:r>
        </w:del>
        <w:r w:rsidR="00CC2349">
          <w:rPr>
            <w:iCs/>
          </w:rPr>
          <w:t xml:space="preserve"> </w:t>
        </w:r>
      </w:ins>
      <w:ins w:id="1489" w:author="ERCOT" w:date="2023-06-21T20:15:00Z">
        <w:del w:id="1490" w:author="Oncor 102723" w:date="2023-10-22T14:59:00Z">
          <w:r w:rsidDel="00CC2349">
            <w:rPr>
              <w:iCs/>
            </w:rPr>
            <w:delText xml:space="preserve">ERCOT may require installation of a </w:delText>
          </w:r>
        </w:del>
      </w:ins>
      <w:ins w:id="1491" w:author="ERCOT" w:date="2023-06-21T20:58:00Z">
        <w:del w:id="1492" w:author="Oncor 102723" w:date="2023-10-22T14:59:00Z">
          <w:r w:rsidR="00AE4BCC" w:rsidRPr="000949EB" w:rsidDel="00CC2349">
            <w:delText xml:space="preserve">phasor measurement </w:delText>
          </w:r>
          <w:r w:rsidR="00AE4BCC" w:rsidDel="00CC2349">
            <w:delText>unit</w:delText>
          </w:r>
        </w:del>
      </w:ins>
      <w:ins w:id="1493" w:author="ERCOT" w:date="2023-06-21T20:15:00Z">
        <w:del w:id="1494" w:author="Oncor 102723" w:date="2023-10-22T14:59:00Z">
          <w:r w:rsidDel="00CC2349">
            <w:rPr>
              <w:iCs/>
            </w:rPr>
            <w:delText xml:space="preserve"> </w:delText>
          </w:r>
        </w:del>
        <w:del w:id="1495" w:author="Oncor 102723" w:date="2023-10-22T15:00:00Z">
          <w:r w:rsidDel="00CC2349">
            <w:rPr>
              <w:iCs/>
            </w:rPr>
            <w:delText xml:space="preserve">for Loads </w:delText>
          </w:r>
        </w:del>
      </w:ins>
      <w:ins w:id="1496" w:author="ROS 020124" w:date="2024-02-01T07:39:00Z">
        <w:r w:rsidR="0006129F" w:rsidRPr="00563507">
          <w:rPr>
            <w:iCs/>
          </w:rPr>
          <w:t xml:space="preserve">For locations that have experienced an abnormal trip or immediate Load change </w:t>
        </w:r>
      </w:ins>
      <w:ins w:id="1497" w:author="ERCOT" w:date="2023-06-21T20:15:00Z">
        <w:r w:rsidRPr="00563507">
          <w:rPr>
            <w:iCs/>
          </w:rPr>
          <w:t xml:space="preserve">greater than </w:t>
        </w:r>
      </w:ins>
      <w:ins w:id="1498" w:author="Oncor 102723" w:date="2023-10-22T14:59:00Z">
        <w:r w:rsidR="00CC2349" w:rsidRPr="00563507">
          <w:rPr>
            <w:iCs/>
          </w:rPr>
          <w:t xml:space="preserve">or equal to </w:t>
        </w:r>
      </w:ins>
      <w:ins w:id="1499" w:author="ERCOT" w:date="2023-06-21T20:15:00Z">
        <w:r w:rsidRPr="00563507">
          <w:rPr>
            <w:iCs/>
          </w:rPr>
          <w:t xml:space="preserve">20 </w:t>
        </w:r>
      </w:ins>
      <w:ins w:id="1500" w:author="Oncor 102723" w:date="2023-10-22T14:58:00Z">
        <w:r w:rsidR="00CC2349" w:rsidRPr="00563507">
          <w:rPr>
            <w:iCs/>
          </w:rPr>
          <w:t>MW</w:t>
        </w:r>
      </w:ins>
      <w:ins w:id="1501" w:author="ERCOT" w:date="2023-06-21T20:15:00Z">
        <w:del w:id="1502" w:author="Oncor 102723" w:date="2023-10-22T14:58:00Z">
          <w:r w:rsidRPr="00563507" w:rsidDel="00CC2349">
            <w:rPr>
              <w:iCs/>
            </w:rPr>
            <w:delText>MVA</w:delText>
          </w:r>
        </w:del>
        <w:r w:rsidRPr="00563507">
          <w:rPr>
            <w:iCs/>
          </w:rPr>
          <w:t xml:space="preserve"> </w:t>
        </w:r>
        <w:del w:id="1503" w:author="ROS 020124" w:date="2024-02-01T07:38:00Z">
          <w:r w:rsidRPr="00563507" w:rsidDel="00E6351F">
            <w:rPr>
              <w:iCs/>
            </w:rPr>
            <w:delText xml:space="preserve">that experienced abnormal trips or </w:delText>
          </w:r>
        </w:del>
      </w:ins>
      <w:ins w:id="1504" w:author="ERCOT" w:date="2023-06-21T21:19:00Z">
        <w:del w:id="1505" w:author="ROS 020124" w:date="2024-02-01T07:38:00Z">
          <w:r w:rsidR="00EC2C2D" w:rsidRPr="00563507" w:rsidDel="00E6351F">
            <w:rPr>
              <w:iCs/>
            </w:rPr>
            <w:delText>L</w:delText>
          </w:r>
        </w:del>
      </w:ins>
      <w:ins w:id="1506" w:author="ERCOT" w:date="2023-06-21T20:15:00Z">
        <w:del w:id="1507" w:author="ROS 020124" w:date="2024-02-01T07:38:00Z">
          <w:r w:rsidRPr="00563507" w:rsidDel="00E6351F">
            <w:rPr>
              <w:iCs/>
            </w:rPr>
            <w:delText>oad reductions</w:delText>
          </w:r>
        </w:del>
      </w:ins>
      <w:ins w:id="1508" w:author="ERCOT 010424" w:date="2024-01-03T08:16:00Z">
        <w:del w:id="1509" w:author="ROS 020124" w:date="2024-02-01T07:38:00Z">
          <w:r w:rsidR="0040235D" w:rsidRPr="00563507" w:rsidDel="00E6351F">
            <w:rPr>
              <w:iCs/>
            </w:rPr>
            <w:delText xml:space="preserve"> after a fault</w:delText>
          </w:r>
        </w:del>
      </w:ins>
      <w:ins w:id="1510" w:author="ERCOT" w:date="2023-06-21T20:15:00Z">
        <w:del w:id="1511" w:author="ROS 020124" w:date="2024-02-01T07:38:00Z">
          <w:r w:rsidRPr="00563507" w:rsidDel="00E6351F">
            <w:rPr>
              <w:iCs/>
            </w:rPr>
            <w:delText xml:space="preserve"> </w:delText>
          </w:r>
        </w:del>
        <w:r w:rsidRPr="00563507">
          <w:rPr>
            <w:iCs/>
          </w:rPr>
          <w:t>(including if caused by</w:t>
        </w:r>
      </w:ins>
      <w:ins w:id="1512" w:author="Oncor 102723" w:date="2023-10-22T15:00:00Z">
        <w:r w:rsidR="00CC2349" w:rsidRPr="00563507">
          <w:rPr>
            <w:iCs/>
          </w:rPr>
          <w:t xml:space="preserve"> a DGR, DESR, or SODG</w:t>
        </w:r>
      </w:ins>
      <w:ins w:id="1513" w:author="ERCOT" w:date="2023-06-21T20:15:00Z">
        <w:del w:id="1514"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515" w:author="Oncor 102723" w:date="2023-10-22T15:01:00Z">
        <w:r w:rsidR="005E204C">
          <w:rPr>
            <w:iCs/>
          </w:rPr>
          <w:t>:</w:t>
        </w:r>
      </w:ins>
      <w:ins w:id="1516" w:author="ERCOT" w:date="2023-06-21T20:15:00Z">
        <w:del w:id="1517" w:author="Oncor 102723" w:date="2023-10-22T15:01:00Z">
          <w:r w:rsidDel="005E204C">
            <w:rPr>
              <w:iCs/>
            </w:rPr>
            <w:delText>.</w:delText>
          </w:r>
        </w:del>
        <w:r>
          <w:rPr>
            <w:iCs/>
          </w:rPr>
          <w:t xml:space="preserve">  </w:t>
        </w:r>
        <w:del w:id="1518"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519" w:author="ERCOT" w:date="2023-06-21T21:20:00Z">
        <w:del w:id="1520" w:author="Oncor 102723" w:date="2023-10-22T14:58:00Z">
          <w:r w:rsidR="00EC2C2D" w:rsidDel="00CC2349">
            <w:rPr>
              <w:iCs/>
            </w:rPr>
            <w:delText xml:space="preserve"> </w:delText>
          </w:r>
        </w:del>
      </w:ins>
      <w:ins w:id="1521" w:author="ERCOT" w:date="2023-06-21T20:15:00Z">
        <w:del w:id="1522" w:author="Oncor 102723" w:date="2023-10-22T14:58:00Z">
          <w:r w:rsidDel="00CC2349">
            <w:delText xml:space="preserve">The Transmission Facility owner or </w:delText>
          </w:r>
        </w:del>
      </w:ins>
      <w:ins w:id="1523" w:author="ERCOT" w:date="2023-06-29T11:25:00Z">
        <w:del w:id="1524" w:author="Oncor 102723" w:date="2023-10-22T14:58:00Z">
          <w:r w:rsidR="00D95DC2" w:rsidDel="00CC2349">
            <w:delText xml:space="preserve">DSP </w:delText>
          </w:r>
        </w:del>
      </w:ins>
      <w:ins w:id="1525" w:author="ERCOT" w:date="2023-06-21T20:15:00Z">
        <w:del w:id="1526" w:author="Oncor 102723" w:date="2023-10-22T14:58:00Z">
          <w:r w:rsidDel="00CC2349">
            <w:delText xml:space="preserve">shall install the </w:delText>
          </w:r>
        </w:del>
      </w:ins>
      <w:ins w:id="1527" w:author="ERCOT" w:date="2023-06-21T20:58:00Z">
        <w:del w:id="1528" w:author="Oncor 102723" w:date="2023-10-22T14:58:00Z">
          <w:r w:rsidR="00AE4BCC" w:rsidRPr="000949EB" w:rsidDel="00CC2349">
            <w:delText xml:space="preserve">phasor measurement </w:delText>
          </w:r>
          <w:r w:rsidR="00AE4BCC" w:rsidDel="00CC2349">
            <w:delText>unit</w:delText>
          </w:r>
        </w:del>
      </w:ins>
      <w:ins w:id="1529" w:author="ERCOT" w:date="2023-06-21T20:15:00Z">
        <w:del w:id="1530" w:author="Oncor 102723" w:date="2023-10-22T14:58:00Z">
          <w:r w:rsidDel="00CC2349">
            <w:delText xml:space="preserve"> at a location specified by ERCOT as soon as practicable but no longer than </w:delText>
          </w:r>
        </w:del>
      </w:ins>
      <w:ins w:id="1531" w:author="ERCOT" w:date="2023-06-21T21:20:00Z">
        <w:del w:id="1532" w:author="Oncor 102723" w:date="2023-10-22T14:58:00Z">
          <w:r w:rsidR="00EC2C2D" w:rsidDel="00CC2349">
            <w:delText>18</w:delText>
          </w:r>
        </w:del>
      </w:ins>
      <w:ins w:id="1533" w:author="ERCOT" w:date="2023-06-21T20:15:00Z">
        <w:del w:id="1534" w:author="Oncor 102723" w:date="2023-10-22T14:58:00Z">
          <w:r w:rsidDel="00CC2349">
            <w:delText xml:space="preserve"> months after ERCOT notifies the Transmission Facility owner or </w:delText>
          </w:r>
        </w:del>
      </w:ins>
      <w:ins w:id="1535" w:author="ERCOT" w:date="2023-06-29T11:26:00Z">
        <w:del w:id="1536" w:author="Oncor 102723" w:date="2023-10-22T14:58:00Z">
          <w:r w:rsidR="00D95DC2" w:rsidDel="00CC2349">
            <w:delText>DSP</w:delText>
          </w:r>
        </w:del>
      </w:ins>
      <w:ins w:id="1537" w:author="ERCOT" w:date="2023-06-21T20:15:00Z">
        <w:del w:id="1538" w:author="Oncor 102723" w:date="2023-10-22T14:58:00Z">
          <w:r w:rsidDel="00CC2349">
            <w:delText xml:space="preserve"> </w:delText>
          </w:r>
        </w:del>
      </w:ins>
      <w:ins w:id="1539" w:author="ERCOT" w:date="2023-06-29T11:26:00Z">
        <w:del w:id="1540" w:author="Oncor 102723" w:date="2023-10-22T14:58:00Z">
          <w:r w:rsidR="00D95DC2" w:rsidDel="00CC2349">
            <w:delText>it</w:delText>
          </w:r>
        </w:del>
      </w:ins>
      <w:ins w:id="1541" w:author="ERCOT" w:date="2023-06-21T20:15:00Z">
        <w:del w:id="1542" w:author="Oncor 102723" w:date="2023-10-22T14:58:00Z">
          <w:r w:rsidDel="00CC2349">
            <w:delText xml:space="preserve"> must install the recording equipment</w:delText>
          </w:r>
        </w:del>
      </w:ins>
      <w:ins w:id="1543" w:author="ERCOT" w:date="2023-06-21T21:20:00Z">
        <w:del w:id="1544" w:author="Oncor 102723" w:date="2023-10-22T14:58:00Z">
          <w:r w:rsidR="00EC2C2D" w:rsidDel="00CC2349">
            <w:delText>,</w:delText>
          </w:r>
        </w:del>
      </w:ins>
      <w:ins w:id="1545" w:author="ERCOT" w:date="2023-06-21T20:15:00Z">
        <w:del w:id="1546" w:author="Oncor 102723" w:date="2023-10-22T14:58:00Z">
          <w:r w:rsidDel="00CC2349">
            <w:delText xml:space="preserve"> and transmit the data within </w:delText>
          </w:r>
        </w:del>
      </w:ins>
      <w:ins w:id="1547" w:author="ERCOT" w:date="2023-06-21T21:20:00Z">
        <w:del w:id="1548" w:author="Oncor 102723" w:date="2023-10-22T14:58:00Z">
          <w:r w:rsidR="00EC2C2D" w:rsidDel="00CC2349">
            <w:delText>60</w:delText>
          </w:r>
        </w:del>
      </w:ins>
      <w:ins w:id="1549" w:author="ERCOT" w:date="2023-06-21T20:15:00Z">
        <w:del w:id="1550"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551" w:author="Oncor 102723" w:date="2023-10-22T15:02:00Z"/>
        </w:rPr>
      </w:pPr>
      <w:ins w:id="1552" w:author="Oncor 102723" w:date="2023-10-22T15:02:00Z">
        <w:r>
          <w:t xml:space="preserve">ERCOT may require </w:t>
        </w:r>
        <w:del w:id="1553"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554" w:author="Oncor 102723" w:date="2023-10-22T15:03:00Z"/>
        </w:rPr>
      </w:pPr>
      <w:ins w:id="1555" w:author="Oncor 102723" w:date="2023-10-22T15:02:00Z">
        <w:r>
          <w:t>The interconnecting T</w:t>
        </w:r>
      </w:ins>
      <w:ins w:id="1556" w:author="Oncor 102723" w:date="2023-10-22T15:03:00Z">
        <w:r>
          <w:t xml:space="preserve">ransmission Service Provider (TSP) or Distribution Service Provider </w:t>
        </w:r>
        <w:r w:rsidRPr="009826E7">
          <w:t>(DSP)</w:t>
        </w:r>
        <w:r>
          <w:t xml:space="preserve"> shall </w:t>
        </w:r>
        <w:del w:id="1557" w:author="CEHE 013024" w:date="2024-01-29T11:13:00Z">
          <w:r w:rsidDel="00605140">
            <w:delText>install</w:delText>
          </w:r>
        </w:del>
      </w:ins>
      <w:ins w:id="1558" w:author="CEHE 013024" w:date="2024-01-29T11:13:00Z">
        <w:r w:rsidR="00605140">
          <w:t>ensure</w:t>
        </w:r>
      </w:ins>
      <w:ins w:id="1559" w:author="Oncor 102723" w:date="2023-10-22T15:03:00Z">
        <w:r>
          <w:t xml:space="preserve"> the recording equipment</w:t>
        </w:r>
      </w:ins>
      <w:ins w:id="1560" w:author="CEHE 013024" w:date="2024-01-29T11:13:00Z">
        <w:r w:rsidR="00605140">
          <w:t xml:space="preserve"> is installed</w:t>
        </w:r>
      </w:ins>
      <w:ins w:id="1561" w:author="Oncor 102723" w:date="2023-10-22T15:03:00Z">
        <w:r>
          <w:t>;</w:t>
        </w:r>
        <w:r>
          <w:br/>
        </w:r>
      </w:ins>
    </w:p>
    <w:p w14:paraId="7D19213B" w14:textId="165946C3" w:rsidR="00E55CF5" w:rsidRDefault="00E55CF5" w:rsidP="00E7297F">
      <w:pPr>
        <w:pStyle w:val="ListParagraph"/>
        <w:numPr>
          <w:ilvl w:val="0"/>
          <w:numId w:val="11"/>
        </w:numPr>
        <w:spacing w:after="240"/>
        <w:rPr>
          <w:ins w:id="1562" w:author="Oncor 102723" w:date="2023-10-22T15:03:00Z"/>
        </w:rPr>
      </w:pPr>
      <w:ins w:id="1563"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564" w:author="Oncor 102723" w:date="2023-10-22T15:04:00Z"/>
        </w:rPr>
      </w:pPr>
      <w:ins w:id="1565" w:author="Oncor 102723" w:date="2023-10-22T15:03:00Z">
        <w:r>
          <w:t>The</w:t>
        </w:r>
      </w:ins>
      <w:ins w:id="1566" w:author="Oncor 102723" w:date="2023-10-22T15:04:00Z">
        <w:r>
          <w:t xml:space="preserve"> recording equipment will be installed as soon as practicable, but no longer than </w:t>
        </w:r>
        <w:del w:id="1567" w:author="AEPSC 120423" w:date="2023-11-30T20:44:00Z">
          <w:r w:rsidDel="00133F80">
            <w:delText>18 months</w:delText>
          </w:r>
        </w:del>
      </w:ins>
      <w:ins w:id="1568" w:author="AEPSC 120423" w:date="2023-11-30T20:44:00Z">
        <w:del w:id="1569" w:author="ERCOT 010424" w:date="2024-01-03T08:17:00Z">
          <w:r w:rsidR="00133F80" w:rsidDel="00D76B03">
            <w:delText>three</w:delText>
          </w:r>
        </w:del>
      </w:ins>
      <w:ins w:id="1570" w:author="ERCOT 010424" w:date="2024-01-03T08:17:00Z">
        <w:r w:rsidR="00D76B03">
          <w:t>two</w:t>
        </w:r>
      </w:ins>
      <w:ins w:id="1571" w:author="AEPSC 120423" w:date="2023-11-30T20:44:00Z">
        <w:r w:rsidR="00133F80">
          <w:t xml:space="preserve"> </w:t>
        </w:r>
        <w:del w:id="1572" w:author="ERCOT 010424" w:date="2024-01-03T17:09:00Z">
          <w:r w:rsidR="00133F80" w:rsidDel="00AA1AE1">
            <w:delText xml:space="preserve">calendar </w:delText>
          </w:r>
        </w:del>
        <w:r w:rsidR="00133F80">
          <w:t>years</w:t>
        </w:r>
      </w:ins>
      <w:ins w:id="1573" w:author="Oncor 102723" w:date="2023-10-22T15:04:00Z">
        <w:r>
          <w:t xml:space="preserve"> after ERCOT notifies the TSP or DSP </w:t>
        </w:r>
        <w:del w:id="1574" w:author="CEHE 013024" w:date="2024-01-29T11:13:00Z">
          <w:r w:rsidDel="00605140">
            <w:delText>it must</w:delText>
          </w:r>
        </w:del>
      </w:ins>
      <w:ins w:id="1575" w:author="CEHE 013024" w:date="2024-01-29T11:13:00Z">
        <w:r w:rsidR="00605140">
          <w:t>of the need to</w:t>
        </w:r>
      </w:ins>
      <w:ins w:id="1576"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577" w:author="Oncor 102723" w:date="2023-10-22T15:04:00Z"/>
        </w:rPr>
      </w:pPr>
      <w:ins w:id="1578" w:author="Oncor 102723" w:date="2023-10-22T15:04:00Z">
        <w:r>
          <w:t xml:space="preserve">If the TSP or DSP determines </w:t>
        </w:r>
        <w:del w:id="1579" w:author="ERCOT 010424" w:date="2024-01-03T08:19:00Z">
          <w:r w:rsidDel="00D76B03">
            <w:delText xml:space="preserve">that </w:delText>
          </w:r>
        </w:del>
      </w:ins>
      <w:ins w:id="1580" w:author="ERCOT 010424" w:date="2024-01-03T08:19:00Z">
        <w:r w:rsidR="00D76B03">
          <w:t xml:space="preserve">it cannot install </w:t>
        </w:r>
      </w:ins>
      <w:ins w:id="1581" w:author="Oncor 102723" w:date="2023-10-22T15:04:00Z">
        <w:r>
          <w:t xml:space="preserve">the recording equipment </w:t>
        </w:r>
        <w:del w:id="1582" w:author="ERCOT 010424" w:date="2024-01-03T08:19:00Z">
          <w:r w:rsidDel="00D76B03">
            <w:delText xml:space="preserve">installation is infeasible </w:delText>
          </w:r>
        </w:del>
        <w:r>
          <w:t xml:space="preserve">due to engineering, technical or operational </w:t>
        </w:r>
        <w:del w:id="1583" w:author="ERCOT 010424" w:date="2024-01-03T08:19:00Z">
          <w:r w:rsidDel="00D76B03">
            <w:delText>reasons</w:delText>
          </w:r>
        </w:del>
      </w:ins>
      <w:ins w:id="1584" w:author="ERCOT 010424" w:date="2024-01-03T08:19:00Z">
        <w:r w:rsidR="00D76B03">
          <w:t>constraints</w:t>
        </w:r>
      </w:ins>
      <w:ins w:id="1585" w:author="Oncor 102723" w:date="2023-10-22T15:04:00Z">
        <w:r>
          <w:t xml:space="preserve">, it will provide </w:t>
        </w:r>
      </w:ins>
      <w:ins w:id="1586" w:author="ERCOT 010424" w:date="2024-01-03T08:19:00Z">
        <w:r w:rsidR="00D76B03">
          <w:t>to ERCOT, in writing, supporting data or documents</w:t>
        </w:r>
      </w:ins>
      <w:ins w:id="1587" w:author="Oncor 102723" w:date="2023-10-22T15:04:00Z">
        <w:del w:id="1588"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589" w:author="ERCOT" w:date="2023-06-21T20:15:00Z"/>
        </w:rPr>
      </w:pPr>
    </w:p>
    <w:p w14:paraId="7BEA2648" w14:textId="7E107673" w:rsidR="00D94B1F" w:rsidDel="00E55CF5" w:rsidRDefault="00D94B1F" w:rsidP="00D94B1F">
      <w:pPr>
        <w:spacing w:after="240"/>
        <w:ind w:left="1440" w:hanging="720"/>
        <w:rPr>
          <w:ins w:id="1590" w:author="ERCOT" w:date="2023-06-21T20:15:00Z"/>
          <w:del w:id="1591" w:author="Oncor 102723" w:date="2023-10-22T15:05:00Z"/>
          <w:szCs w:val="20"/>
        </w:rPr>
      </w:pPr>
      <w:ins w:id="1592" w:author="ERCOT" w:date="2023-06-21T20:15:00Z">
        <w:del w:id="1593" w:author="Oncor 102723" w:date="2023-10-22T15:05:00Z">
          <w:r w:rsidDel="00E55CF5">
            <w:rPr>
              <w:szCs w:val="20"/>
            </w:rPr>
            <w:delText>(</w:delText>
          </w:r>
        </w:del>
      </w:ins>
      <w:ins w:id="1594" w:author="ERCOT" w:date="2023-06-21T21:18:00Z">
        <w:del w:id="1595" w:author="Oncor 102723" w:date="2023-10-22T15:05:00Z">
          <w:r w:rsidR="00EC2C2D" w:rsidDel="00E55CF5">
            <w:rPr>
              <w:szCs w:val="20"/>
            </w:rPr>
            <w:delText>g</w:delText>
          </w:r>
        </w:del>
      </w:ins>
      <w:ins w:id="1596" w:author="ERCOT" w:date="2023-06-21T20:15:00Z">
        <w:del w:id="1597" w:author="Oncor 102723" w:date="2023-10-22T15:05:00Z">
          <w:r w:rsidDel="00E55CF5">
            <w:rPr>
              <w:szCs w:val="20"/>
            </w:rPr>
            <w:delText xml:space="preserve">)       </w:delText>
          </w:r>
          <w:r w:rsidDel="00E55CF5">
            <w:delText xml:space="preserve">The Transmission Facility owner or </w:delText>
          </w:r>
        </w:del>
      </w:ins>
      <w:ins w:id="1598" w:author="ERCOT" w:date="2023-06-29T11:27:00Z">
        <w:del w:id="1599" w:author="Oncor 102723" w:date="2023-10-22T15:05:00Z">
          <w:r w:rsidR="00385B5D" w:rsidDel="00E55CF5">
            <w:delText>DSP</w:delText>
          </w:r>
        </w:del>
      </w:ins>
      <w:ins w:id="1600" w:author="ERCOT" w:date="2023-06-21T20:15:00Z">
        <w:del w:id="1601" w:author="Oncor 102723" w:date="2023-10-22T15:05:00Z">
          <w:r w:rsidDel="00E55CF5">
            <w:delText xml:space="preserve"> shall install the </w:delText>
          </w:r>
        </w:del>
      </w:ins>
      <w:ins w:id="1602" w:author="ERCOT" w:date="2023-06-21T20:58:00Z">
        <w:del w:id="1603" w:author="Oncor 102723" w:date="2023-10-22T15:05:00Z">
          <w:r w:rsidR="00AE4BCC" w:rsidRPr="000949EB" w:rsidDel="00E55CF5">
            <w:delText xml:space="preserve">phasor measurement </w:delText>
          </w:r>
          <w:r w:rsidR="00AE4BCC" w:rsidDel="00E55CF5">
            <w:delText>unit</w:delText>
          </w:r>
        </w:del>
      </w:ins>
      <w:ins w:id="1604" w:author="ERCOT" w:date="2023-06-21T20:15:00Z">
        <w:del w:id="1605" w:author="Oncor 102723" w:date="2023-10-22T15:05:00Z">
          <w:r w:rsidDel="00E55CF5">
            <w:delText xml:space="preserve"> for each individual </w:delText>
          </w:r>
        </w:del>
      </w:ins>
      <w:ins w:id="1606" w:author="ERCOT" w:date="2023-06-21T21:20:00Z">
        <w:del w:id="1607" w:author="Oncor 102723" w:date="2023-10-22T15:05:00Z">
          <w:r w:rsidR="00EC2C2D" w:rsidDel="00E55CF5">
            <w:rPr>
              <w:szCs w:val="20"/>
            </w:rPr>
            <w:delText>L</w:delText>
          </w:r>
        </w:del>
      </w:ins>
      <w:ins w:id="1608" w:author="ERCOT" w:date="2023-06-21T20:15:00Z">
        <w:del w:id="1609"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610" w:author="Oncor 102723" w:date="2023-10-22T15:05:00Z"/>
          <w:szCs w:val="20"/>
        </w:rPr>
      </w:pPr>
      <w:ins w:id="1611" w:author="ERCOT" w:date="2023-06-21T20:15:00Z">
        <w:del w:id="1612" w:author="Oncor 102723" w:date="2023-10-22T15:05:00Z">
          <w:r w:rsidDel="00E55CF5">
            <w:rPr>
              <w:szCs w:val="20"/>
            </w:rPr>
            <w:lastRenderedPageBreak/>
            <w:delText>(</w:delText>
          </w:r>
        </w:del>
      </w:ins>
      <w:ins w:id="1613" w:author="ERCOT" w:date="2023-06-21T21:18:00Z">
        <w:del w:id="1614" w:author="Oncor 102723" w:date="2023-10-22T15:05:00Z">
          <w:r w:rsidR="00EC2C2D" w:rsidDel="00E55CF5">
            <w:rPr>
              <w:szCs w:val="20"/>
            </w:rPr>
            <w:delText>h</w:delText>
          </w:r>
        </w:del>
      </w:ins>
      <w:ins w:id="1615" w:author="ERCOT" w:date="2023-06-21T20:15:00Z">
        <w:del w:id="1616" w:author="Oncor 102723" w:date="2023-10-22T15:05:00Z">
          <w:r w:rsidDel="00E55CF5">
            <w:rPr>
              <w:szCs w:val="20"/>
            </w:rPr>
            <w:delText xml:space="preserve">)       </w:delText>
          </w:r>
          <w:r w:rsidDel="00E55CF5">
            <w:delText xml:space="preserve">The Transmission Facility owner shall install the </w:delText>
          </w:r>
        </w:del>
      </w:ins>
      <w:ins w:id="1617" w:author="ERCOT" w:date="2023-06-21T20:58:00Z">
        <w:del w:id="1618" w:author="Oncor 102723" w:date="2023-10-22T15:05:00Z">
          <w:r w:rsidR="00AE4BCC" w:rsidRPr="000949EB" w:rsidDel="00E55CF5">
            <w:delText xml:space="preserve">phasor measurement </w:delText>
          </w:r>
          <w:r w:rsidR="00AE4BCC" w:rsidDel="00E55CF5">
            <w:delText>unit</w:delText>
          </w:r>
        </w:del>
      </w:ins>
      <w:ins w:id="1619" w:author="ERCOT" w:date="2023-06-21T20:15:00Z">
        <w:del w:id="1620"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04FA037A" w:rsidR="00F8572B" w:rsidRDefault="00F8572B" w:rsidP="00F8572B">
      <w:pPr>
        <w:spacing w:after="240"/>
        <w:ind w:left="1440" w:hanging="720"/>
        <w:rPr>
          <w:ins w:id="1621" w:author="Oncor 102723" w:date="2023-10-22T15:06:00Z"/>
          <w:iCs/>
        </w:rPr>
      </w:pPr>
      <w:ins w:id="1622" w:author="Oncor 102723" w:date="2023-10-22T15:06:00Z">
        <w:r>
          <w:rPr>
            <w:szCs w:val="20"/>
          </w:rPr>
          <w:t>(</w:t>
        </w:r>
        <w:proofErr w:type="spellStart"/>
        <w:del w:id="1623" w:author="ERCOT 110123" w:date="2023-10-30T15:10:00Z">
          <w:r w:rsidDel="008978AA">
            <w:rPr>
              <w:szCs w:val="20"/>
            </w:rPr>
            <w:delText>g</w:delText>
          </w:r>
        </w:del>
      </w:ins>
      <w:ins w:id="1624" w:author="ERCOT 110123" w:date="2023-10-30T15:10:00Z">
        <w:del w:id="1625" w:author="Luminant 032224" w:date="2024-03-22T07:06:00Z">
          <w:r w:rsidR="008978AA" w:rsidDel="003E63B1">
            <w:rPr>
              <w:szCs w:val="20"/>
            </w:rPr>
            <w:delText>j</w:delText>
          </w:r>
        </w:del>
      </w:ins>
      <w:ins w:id="1626" w:author="Luminant 032224" w:date="2024-03-22T07:06:00Z">
        <w:r w:rsidR="003E63B1">
          <w:rPr>
            <w:szCs w:val="20"/>
          </w:rPr>
          <w:t>i</w:t>
        </w:r>
      </w:ins>
      <w:proofErr w:type="spellEnd"/>
      <w:ins w:id="1627" w:author="Oncor 102723" w:date="2023-10-22T15:06:00Z">
        <w:r>
          <w:rPr>
            <w:szCs w:val="20"/>
          </w:rPr>
          <w:t>)</w:t>
        </w:r>
        <w:r>
          <w:rPr>
            <w:szCs w:val="20"/>
          </w:rPr>
          <w:tab/>
        </w:r>
        <w:del w:id="1628" w:author="ERCOT 010424" w:date="2024-01-03T08:20:00Z">
          <w:r w:rsidDel="00825742">
            <w:rPr>
              <w:iCs/>
            </w:rPr>
            <w:delText>For any</w:delText>
          </w:r>
        </w:del>
      </w:ins>
      <w:ins w:id="1629" w:author="ERCOT 010424" w:date="2024-01-03T08:20:00Z">
        <w:r w:rsidR="00825742" w:rsidRPr="00563507">
          <w:rPr>
            <w:iCs/>
          </w:rPr>
          <w:t>An</w:t>
        </w:r>
      </w:ins>
      <w:ins w:id="1630" w:author="ROS 020124" w:date="2024-01-31T20:06:00Z">
        <w:r w:rsidR="00573245" w:rsidRPr="00563507">
          <w:rPr>
            <w:iCs/>
          </w:rPr>
          <w:t>y</w:t>
        </w:r>
      </w:ins>
      <w:ins w:id="1631" w:author="Oncor 102723" w:date="2023-10-22T15:06:00Z">
        <w:del w:id="1632" w:author="ROS 020124" w:date="2024-01-31T20:06:00Z">
          <w:r w:rsidRPr="00563507" w:rsidDel="00573245">
            <w:rPr>
              <w:iCs/>
            </w:rPr>
            <w:delText xml:space="preserve"> </w:delText>
          </w:r>
        </w:del>
      </w:ins>
      <w:ins w:id="1633" w:author="AEPSC 120423" w:date="2023-11-30T20:46:00Z">
        <w:del w:id="1634" w:author="ROS 020124" w:date="2024-01-31T20:06:00Z">
          <w:r w:rsidR="00133F80" w:rsidRPr="00563507" w:rsidDel="00573245">
            <w:rPr>
              <w:iCs/>
            </w:rPr>
            <w:delText>individual</w:delText>
          </w:r>
        </w:del>
        <w:r w:rsidR="00133F80">
          <w:rPr>
            <w:iCs/>
          </w:rPr>
          <w:t xml:space="preserve"> </w:t>
        </w:r>
      </w:ins>
      <w:ins w:id="1635" w:author="Oncor 102723" w:date="2023-10-22T15:06:00Z">
        <w:r>
          <w:rPr>
            <w:iCs/>
          </w:rPr>
          <w:t xml:space="preserve">Load consisting of one or more Facilities at a single site with an aggregate peak Demand greater than or equal to 75 MW behind one or more </w:t>
        </w:r>
        <w:del w:id="1636" w:author="CEHE 013024" w:date="2024-01-30T11:00:00Z">
          <w:r w:rsidDel="00A41637">
            <w:rPr>
              <w:iCs/>
            </w:rPr>
            <w:delText xml:space="preserve">common </w:delText>
          </w:r>
        </w:del>
        <w:del w:id="1637" w:author="CEHE 013024" w:date="2024-01-29T11:15:00Z">
          <w:r w:rsidDel="001D40AF">
            <w:rPr>
              <w:iCs/>
            </w:rPr>
            <w:delText xml:space="preserve">Points of Interconnection (POIs) or </w:delText>
          </w:r>
        </w:del>
        <w:r>
          <w:rPr>
            <w:iCs/>
          </w:rPr>
          <w:t>Service Delivery Points</w:t>
        </w:r>
      </w:ins>
      <w:ins w:id="1638" w:author="ERCOT 010424" w:date="2024-01-03T08:31:00Z">
        <w:r w:rsidR="00F5788A">
          <w:rPr>
            <w:iCs/>
          </w:rPr>
          <w:t xml:space="preserve"> if ERCOT requires phasor measurement recording equip</w:t>
        </w:r>
      </w:ins>
      <w:ins w:id="1639" w:author="ERCOT 010424" w:date="2024-01-03T08:32:00Z">
        <w:r w:rsidR="00F5788A">
          <w:rPr>
            <w:iCs/>
          </w:rPr>
          <w:t>ment.  If required</w:t>
        </w:r>
      </w:ins>
      <w:ins w:id="1640" w:author="Oncor 102723" w:date="2023-10-22T15:06:00Z">
        <w:r>
          <w:rPr>
            <w:iCs/>
          </w:rPr>
          <w:t>:</w:t>
        </w:r>
      </w:ins>
    </w:p>
    <w:p w14:paraId="6FDCBCFD" w14:textId="036F945A" w:rsidR="003C187D" w:rsidDel="00F5788A" w:rsidRDefault="0049180B" w:rsidP="003C187D">
      <w:pPr>
        <w:spacing w:after="240"/>
        <w:ind w:left="2160" w:hanging="720"/>
        <w:rPr>
          <w:ins w:id="1641" w:author="Oncor 102723" w:date="2024-01-03T08:28:00Z"/>
          <w:del w:id="1642" w:author="ERCOT 010424" w:date="2024-01-03T08:32:00Z"/>
          <w:szCs w:val="20"/>
        </w:rPr>
      </w:pPr>
      <w:ins w:id="1643" w:author="Oncor 102723" w:date="2024-01-03T08:23:00Z">
        <w:del w:id="1644" w:author="ERCOT 010424" w:date="2024-01-03T08:32:00Z">
          <w:r w:rsidRPr="003C187D" w:rsidDel="00F5788A">
            <w:rPr>
              <w:szCs w:val="20"/>
            </w:rPr>
            <w:delText>(i)</w:delText>
          </w:r>
          <w:r w:rsidRPr="003C187D" w:rsidDel="00F5788A">
            <w:rPr>
              <w:szCs w:val="20"/>
            </w:rPr>
            <w:tab/>
          </w:r>
        </w:del>
      </w:ins>
      <w:ins w:id="1645" w:author="Oncor 102723" w:date="2023-10-22T15:06:00Z">
        <w:del w:id="1646"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647" w:author="Oncor 102723" w:date="2024-01-03T08:28:00Z"/>
          <w:szCs w:val="20"/>
        </w:rPr>
      </w:pPr>
      <w:ins w:id="1648" w:author="Oncor 102723" w:date="2024-01-03T08:24:00Z">
        <w:r w:rsidRPr="003C187D">
          <w:rPr>
            <w:szCs w:val="20"/>
          </w:rPr>
          <w:t>(</w:t>
        </w:r>
        <w:del w:id="1649" w:author="ERCOT 010424" w:date="2024-01-03T08:33:00Z">
          <w:r w:rsidRPr="003C187D" w:rsidDel="00AA0EE0">
            <w:rPr>
              <w:szCs w:val="20"/>
            </w:rPr>
            <w:delText>i</w:delText>
          </w:r>
        </w:del>
        <w:r w:rsidRPr="003C187D">
          <w:rPr>
            <w:szCs w:val="20"/>
          </w:rPr>
          <w:t>i)</w:t>
        </w:r>
        <w:r w:rsidRPr="003C187D">
          <w:rPr>
            <w:szCs w:val="20"/>
          </w:rPr>
          <w:tab/>
        </w:r>
      </w:ins>
      <w:ins w:id="1650" w:author="Oncor 102723" w:date="2023-10-22T15:06:00Z">
        <w:r w:rsidR="00F8572B" w:rsidRPr="003C187D">
          <w:rPr>
            <w:szCs w:val="20"/>
          </w:rPr>
          <w:t xml:space="preserve">The interconnecting </w:t>
        </w:r>
        <w:del w:id="1651" w:author="Luminant 032224" w:date="2024-03-22T07:43:00Z">
          <w:r w:rsidR="00F8572B" w:rsidRPr="00313BB8" w:rsidDel="00284308">
            <w:rPr>
              <w:szCs w:val="20"/>
            </w:rPr>
            <w:delText>Transmission Service Provider (</w:delText>
          </w:r>
        </w:del>
        <w:r w:rsidR="00F8572B" w:rsidRPr="00313BB8">
          <w:rPr>
            <w:szCs w:val="20"/>
          </w:rPr>
          <w:t>TSP</w:t>
        </w:r>
        <w:del w:id="1652" w:author="Luminant 032224" w:date="2024-03-22T07:43:00Z">
          <w:r w:rsidR="00F8572B" w:rsidRPr="00313BB8" w:rsidDel="00284308">
            <w:rPr>
              <w:szCs w:val="20"/>
            </w:rPr>
            <w:delText>)</w:delText>
          </w:r>
        </w:del>
        <w:r w:rsidR="00F8572B" w:rsidRPr="003C187D">
          <w:rPr>
            <w:szCs w:val="20"/>
          </w:rPr>
          <w:t xml:space="preserve"> or </w:t>
        </w:r>
        <w:del w:id="1653" w:author="Luminant 032224" w:date="2024-03-22T07:43:00Z">
          <w:r w:rsidR="00F8572B" w:rsidRPr="00313BB8" w:rsidDel="00284308">
            <w:rPr>
              <w:szCs w:val="20"/>
            </w:rPr>
            <w:delText>Distribution Service Provider (</w:delText>
          </w:r>
        </w:del>
        <w:r w:rsidR="00F8572B" w:rsidRPr="00313BB8">
          <w:rPr>
            <w:szCs w:val="20"/>
          </w:rPr>
          <w:t>DSP</w:t>
        </w:r>
        <w:del w:id="1654" w:author="Luminant 032224" w:date="2024-03-22T07:43:00Z">
          <w:r w:rsidR="00F8572B" w:rsidRPr="00313BB8" w:rsidDel="00284308">
            <w:rPr>
              <w:szCs w:val="20"/>
            </w:rPr>
            <w:delText>)</w:delText>
          </w:r>
        </w:del>
        <w:r w:rsidR="00F8572B" w:rsidRPr="003C187D">
          <w:rPr>
            <w:szCs w:val="20"/>
          </w:rPr>
          <w:t xml:space="preserve"> shall </w:t>
        </w:r>
        <w:del w:id="1655" w:author="CEHE 013024" w:date="2024-01-29T11:16:00Z">
          <w:r w:rsidR="00F8572B" w:rsidRPr="003C187D" w:rsidDel="001D40AF">
            <w:rPr>
              <w:szCs w:val="20"/>
            </w:rPr>
            <w:delText>install</w:delText>
          </w:r>
        </w:del>
      </w:ins>
      <w:ins w:id="1656" w:author="CEHE 013024" w:date="2024-01-29T11:16:00Z">
        <w:r w:rsidR="001D40AF">
          <w:rPr>
            <w:szCs w:val="20"/>
          </w:rPr>
          <w:t>ensure</w:t>
        </w:r>
      </w:ins>
      <w:ins w:id="1657" w:author="Oncor 102723" w:date="2023-10-22T15:06:00Z">
        <w:r w:rsidR="00F8572B" w:rsidRPr="003C187D">
          <w:rPr>
            <w:szCs w:val="20"/>
          </w:rPr>
          <w:t xml:space="preserve"> the recording equipment</w:t>
        </w:r>
      </w:ins>
      <w:ins w:id="1658" w:author="CEHE 013024" w:date="2024-01-29T11:16:00Z">
        <w:r w:rsidR="001D40AF">
          <w:rPr>
            <w:szCs w:val="20"/>
          </w:rPr>
          <w:t xml:space="preserve"> is installed</w:t>
        </w:r>
      </w:ins>
      <w:ins w:id="1659" w:author="Oncor 102723" w:date="2023-10-22T15:06:00Z">
        <w:r w:rsidR="00F8572B" w:rsidRPr="003C187D">
          <w:rPr>
            <w:szCs w:val="20"/>
          </w:rPr>
          <w:t>;</w:t>
        </w:r>
      </w:ins>
    </w:p>
    <w:p w14:paraId="22D98238" w14:textId="32FBC753" w:rsidR="003C187D" w:rsidRDefault="003C187D" w:rsidP="00313BB8">
      <w:pPr>
        <w:spacing w:after="240"/>
        <w:ind w:left="2160" w:hanging="720"/>
        <w:rPr>
          <w:ins w:id="1660" w:author="Oncor 102723" w:date="2024-01-03T08:28:00Z"/>
          <w:szCs w:val="20"/>
        </w:rPr>
      </w:pPr>
      <w:ins w:id="1661" w:author="Oncor 102723" w:date="2024-01-03T08:24:00Z">
        <w:r w:rsidRPr="003C187D">
          <w:rPr>
            <w:szCs w:val="20"/>
          </w:rPr>
          <w:t>(</w:t>
        </w:r>
        <w:del w:id="1662" w:author="ERCOT 010424" w:date="2024-01-03T08:34:00Z">
          <w:r w:rsidRPr="003C187D" w:rsidDel="00AA0EE0">
            <w:rPr>
              <w:szCs w:val="20"/>
            </w:rPr>
            <w:delText>i</w:delText>
          </w:r>
        </w:del>
        <w:r w:rsidRPr="003C187D">
          <w:rPr>
            <w:szCs w:val="20"/>
          </w:rPr>
          <w:t>i</w:t>
        </w:r>
      </w:ins>
      <w:ins w:id="1663" w:author="Oncor 102723" w:date="2024-01-03T08:33:00Z">
        <w:r w:rsidR="00F5788A">
          <w:rPr>
            <w:szCs w:val="20"/>
          </w:rPr>
          <w:t>i</w:t>
        </w:r>
      </w:ins>
      <w:ins w:id="1664" w:author="Oncor 102723" w:date="2024-01-03T08:24:00Z">
        <w:r w:rsidRPr="003C187D">
          <w:rPr>
            <w:szCs w:val="20"/>
          </w:rPr>
          <w:t>)</w:t>
        </w:r>
        <w:r w:rsidRPr="003C187D">
          <w:rPr>
            <w:szCs w:val="20"/>
          </w:rPr>
          <w:tab/>
        </w:r>
      </w:ins>
      <w:ins w:id="1665"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666" w:author="Oncor 102723" w:date="2024-01-03T08:29:00Z"/>
          <w:szCs w:val="20"/>
        </w:rPr>
      </w:pPr>
      <w:ins w:id="1667" w:author="Oncor 102723" w:date="2024-01-03T08:24:00Z">
        <w:r w:rsidRPr="003C187D">
          <w:rPr>
            <w:szCs w:val="20"/>
          </w:rPr>
          <w:t>(i</w:t>
        </w:r>
      </w:ins>
      <w:ins w:id="1668" w:author="ERCOT 010424" w:date="2024-01-03T08:34:00Z">
        <w:r w:rsidR="00AA0EE0">
          <w:rPr>
            <w:szCs w:val="20"/>
          </w:rPr>
          <w:t>ii</w:t>
        </w:r>
      </w:ins>
      <w:ins w:id="1669" w:author="Oncor 102723" w:date="2024-01-03T08:24:00Z">
        <w:del w:id="1670" w:author="ERCOT 010424" w:date="2024-01-03T08:34:00Z">
          <w:r w:rsidRPr="003C187D" w:rsidDel="00AA0EE0">
            <w:rPr>
              <w:szCs w:val="20"/>
            </w:rPr>
            <w:delText>v</w:delText>
          </w:r>
        </w:del>
        <w:r w:rsidRPr="003C187D">
          <w:rPr>
            <w:szCs w:val="20"/>
          </w:rPr>
          <w:t>)</w:t>
        </w:r>
        <w:r w:rsidRPr="003C187D">
          <w:rPr>
            <w:szCs w:val="20"/>
          </w:rPr>
          <w:tab/>
        </w:r>
      </w:ins>
      <w:ins w:id="1671" w:author="Oncor 102723" w:date="2023-10-22T15:06:00Z">
        <w:r w:rsidR="00F8572B" w:rsidRPr="003C187D">
          <w:rPr>
            <w:szCs w:val="20"/>
          </w:rPr>
          <w:t xml:space="preserve">The recording equipment will be installed as soon as practicable, but no longer than </w:t>
        </w:r>
        <w:del w:id="1672" w:author="AEPSC 120423" w:date="2023-11-30T20:47:00Z">
          <w:r w:rsidR="00F8572B" w:rsidRPr="003C187D" w:rsidDel="00133F80">
            <w:rPr>
              <w:szCs w:val="20"/>
            </w:rPr>
            <w:delText>18 months</w:delText>
          </w:r>
        </w:del>
      </w:ins>
      <w:ins w:id="1673" w:author="AEPSC 120423" w:date="2023-11-30T20:47:00Z">
        <w:del w:id="1674" w:author="ERCOT 010424" w:date="2024-01-03T08:34:00Z">
          <w:r w:rsidR="00133F80" w:rsidRPr="003C187D" w:rsidDel="00AA0EE0">
            <w:rPr>
              <w:szCs w:val="20"/>
            </w:rPr>
            <w:delText>three</w:delText>
          </w:r>
        </w:del>
      </w:ins>
      <w:ins w:id="1675" w:author="ERCOT 010424" w:date="2024-01-03T08:34:00Z">
        <w:r w:rsidR="00AA0EE0">
          <w:rPr>
            <w:szCs w:val="20"/>
          </w:rPr>
          <w:t>two</w:t>
        </w:r>
      </w:ins>
      <w:ins w:id="1676" w:author="AEPSC 120423" w:date="2023-11-30T20:47:00Z">
        <w:r w:rsidR="00133F80" w:rsidRPr="003C187D">
          <w:rPr>
            <w:szCs w:val="20"/>
          </w:rPr>
          <w:t xml:space="preserve"> </w:t>
        </w:r>
        <w:del w:id="1677" w:author="ERCOT 010424" w:date="2024-01-03T17:10:00Z">
          <w:r w:rsidR="00133F80" w:rsidRPr="003C187D" w:rsidDel="00AA1AE1">
            <w:rPr>
              <w:szCs w:val="20"/>
            </w:rPr>
            <w:delText xml:space="preserve">calendar </w:delText>
          </w:r>
        </w:del>
        <w:r w:rsidR="00133F80" w:rsidRPr="003C187D">
          <w:rPr>
            <w:szCs w:val="20"/>
          </w:rPr>
          <w:t>years</w:t>
        </w:r>
      </w:ins>
      <w:ins w:id="1678" w:author="Oncor 102723" w:date="2023-10-22T15:06:00Z">
        <w:r w:rsidR="00F8572B" w:rsidRPr="003C187D">
          <w:rPr>
            <w:szCs w:val="20"/>
          </w:rPr>
          <w:t xml:space="preserve"> after ERCOT notifies the TSP or DSP </w:t>
        </w:r>
        <w:del w:id="1679" w:author="CEHE 013024" w:date="2024-01-29T11:16:00Z">
          <w:r w:rsidR="00F8572B" w:rsidRPr="003C187D" w:rsidDel="001D40AF">
            <w:rPr>
              <w:szCs w:val="20"/>
            </w:rPr>
            <w:delText>it must</w:delText>
          </w:r>
        </w:del>
      </w:ins>
      <w:ins w:id="1680" w:author="CEHE 013024" w:date="2024-01-29T11:16:00Z">
        <w:r w:rsidR="001D40AF">
          <w:rPr>
            <w:szCs w:val="20"/>
          </w:rPr>
          <w:t>of the need to</w:t>
        </w:r>
      </w:ins>
      <w:ins w:id="1681" w:author="Oncor 102723" w:date="2023-10-22T15:06:00Z">
        <w:r w:rsidR="00F8572B" w:rsidRPr="003C187D">
          <w:rPr>
            <w:szCs w:val="20"/>
          </w:rPr>
          <w:t xml:space="preserve"> install the equipment, unless </w:t>
        </w:r>
        <w:del w:id="1682" w:author="ERCOT 010424" w:date="2024-01-03T08:34:00Z">
          <w:r w:rsidR="00F8572B" w:rsidRPr="003C187D" w:rsidDel="00FD00DA">
            <w:rPr>
              <w:szCs w:val="20"/>
            </w:rPr>
            <w:delText>the requestor provides</w:delText>
          </w:r>
        </w:del>
      </w:ins>
      <w:ins w:id="1683" w:author="ERCOT 010424" w:date="2024-01-03T08:34:00Z">
        <w:r w:rsidR="00FD00DA">
          <w:rPr>
            <w:szCs w:val="20"/>
          </w:rPr>
          <w:t>ERCOT grants</w:t>
        </w:r>
      </w:ins>
      <w:ins w:id="1684"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685" w:author="Oncor 102723" w:date="2023-10-22T15:06:00Z"/>
          <w:szCs w:val="20"/>
        </w:rPr>
      </w:pPr>
      <w:ins w:id="1686" w:author="Oncor 102723" w:date="2024-01-03T08:24:00Z">
        <w:r w:rsidRPr="003C187D">
          <w:rPr>
            <w:szCs w:val="20"/>
          </w:rPr>
          <w:t>(</w:t>
        </w:r>
      </w:ins>
      <w:ins w:id="1687" w:author="ERCOT 010424" w:date="2024-01-03T08:34:00Z">
        <w:r w:rsidR="00AA0EE0">
          <w:rPr>
            <w:szCs w:val="20"/>
          </w:rPr>
          <w:t>i</w:t>
        </w:r>
      </w:ins>
      <w:ins w:id="1688" w:author="Oncor 102723" w:date="2024-01-03T08:24:00Z">
        <w:r w:rsidRPr="003C187D">
          <w:rPr>
            <w:szCs w:val="20"/>
          </w:rPr>
          <w:t>v)</w:t>
        </w:r>
        <w:r w:rsidRPr="003C187D">
          <w:rPr>
            <w:szCs w:val="20"/>
          </w:rPr>
          <w:tab/>
        </w:r>
      </w:ins>
      <w:ins w:id="1689" w:author="Oncor 102723" w:date="2023-10-22T15:06:00Z">
        <w:r w:rsidR="00F8572B" w:rsidRPr="003C187D">
          <w:rPr>
            <w:szCs w:val="20"/>
          </w:rPr>
          <w:t xml:space="preserve">If the TSP or DSP determines </w:t>
        </w:r>
      </w:ins>
      <w:ins w:id="1690" w:author="ERCOT 010424" w:date="2024-01-03T08:35:00Z">
        <w:r w:rsidR="00FD00DA">
          <w:rPr>
            <w:szCs w:val="20"/>
          </w:rPr>
          <w:t>it cannot install</w:t>
        </w:r>
      </w:ins>
      <w:ins w:id="1691" w:author="Oncor 102723" w:date="2023-10-22T15:06:00Z">
        <w:del w:id="1692" w:author="ERCOT 010424" w:date="2024-01-03T08:35:00Z">
          <w:r w:rsidR="00F8572B" w:rsidRPr="003C187D" w:rsidDel="00FD00DA">
            <w:rPr>
              <w:szCs w:val="20"/>
            </w:rPr>
            <w:delText>that</w:delText>
          </w:r>
        </w:del>
        <w:r w:rsidR="00F8572B" w:rsidRPr="003C187D">
          <w:rPr>
            <w:szCs w:val="20"/>
          </w:rPr>
          <w:t xml:space="preserve"> the recording equipment </w:t>
        </w:r>
        <w:del w:id="1693"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694" w:author="ERCOT 010424" w:date="2024-01-03T08:35:00Z">
          <w:r w:rsidR="00F8572B" w:rsidRPr="003C187D" w:rsidDel="00FD00DA">
            <w:rPr>
              <w:szCs w:val="20"/>
            </w:rPr>
            <w:delText>reasons</w:delText>
          </w:r>
        </w:del>
      </w:ins>
      <w:ins w:id="1695" w:author="ERCOT 010424" w:date="2024-01-03T08:35:00Z">
        <w:r w:rsidR="00FD00DA">
          <w:rPr>
            <w:szCs w:val="20"/>
          </w:rPr>
          <w:t>constraints</w:t>
        </w:r>
      </w:ins>
      <w:ins w:id="1696" w:author="Oncor 102723" w:date="2023-10-22T15:06:00Z">
        <w:r w:rsidR="00F8572B" w:rsidRPr="003C187D">
          <w:rPr>
            <w:szCs w:val="20"/>
          </w:rPr>
          <w:t xml:space="preserve">, it will provide </w:t>
        </w:r>
      </w:ins>
      <w:ins w:id="1697" w:author="ERCOT 010424" w:date="2024-01-03T08:35:00Z">
        <w:r w:rsidR="00FD00DA">
          <w:rPr>
            <w:szCs w:val="20"/>
          </w:rPr>
          <w:t>to ERCOT, in writing, supporting data or documents</w:t>
        </w:r>
      </w:ins>
      <w:ins w:id="1698" w:author="Oncor 102723" w:date="2023-10-22T15:06:00Z">
        <w:del w:id="1699" w:author="ERCOT 010424" w:date="2024-01-03T08:35:00Z">
          <w:r w:rsidR="00F8572B" w:rsidRPr="003C187D" w:rsidDel="00FD00DA">
            <w:rPr>
              <w:szCs w:val="20"/>
            </w:rPr>
            <w:delText>such rationale in writing to ERCOT</w:delText>
          </w:r>
        </w:del>
      </w:ins>
      <w:ins w:id="1700" w:author="Oncor 102723" w:date="2023-10-22T15:17:00Z">
        <w:del w:id="1701" w:author="ERCOT 010424" w:date="2024-01-03T08:35:00Z">
          <w:r w:rsidR="009F362D" w:rsidRPr="003C187D" w:rsidDel="00FD00DA">
            <w:rPr>
              <w:szCs w:val="20"/>
            </w:rPr>
            <w:delText xml:space="preserve"> for consid</w:delText>
          </w:r>
        </w:del>
      </w:ins>
      <w:ins w:id="1702" w:author="Oncor 102723" w:date="2023-10-22T15:18:00Z">
        <w:del w:id="1703" w:author="ERCOT 010424" w:date="2024-01-03T08:35:00Z">
          <w:r w:rsidR="009F362D" w:rsidRPr="003C187D" w:rsidDel="00FD00DA">
            <w:rPr>
              <w:szCs w:val="20"/>
            </w:rPr>
            <w:delText>eration</w:delText>
          </w:r>
        </w:del>
      </w:ins>
      <w:ins w:id="1704" w:author="Oncor 102723" w:date="2023-10-22T15:06:00Z">
        <w:r w:rsidR="00F8572B" w:rsidRPr="003C187D">
          <w:rPr>
            <w:szCs w:val="20"/>
          </w:rPr>
          <w:t>.</w:t>
        </w:r>
      </w:ins>
    </w:p>
    <w:p w14:paraId="7F47603B" w14:textId="1924715A" w:rsidR="00D94B1F" w:rsidRDefault="00D94B1F" w:rsidP="00BA1572">
      <w:pPr>
        <w:pStyle w:val="BodyTextNumbered"/>
        <w:tabs>
          <w:tab w:val="left" w:pos="4320"/>
        </w:tabs>
        <w:rPr>
          <w:ins w:id="1705" w:author="Oncor 102723" w:date="2023-10-26T16:35:00Z"/>
          <w:iCs w:val="0"/>
        </w:rPr>
      </w:pPr>
      <w:ins w:id="1706" w:author="ERCOT" w:date="2023-06-21T20:15:00Z">
        <w:r>
          <w:t>(2)</w:t>
        </w:r>
      </w:ins>
      <w:ins w:id="1707" w:author="ERCOT" w:date="2023-10-26T16:17:00Z">
        <w:r w:rsidR="00BA1572" w:rsidRPr="00BA1572">
          <w:rPr>
            <w:iCs w:val="0"/>
          </w:rPr>
          <w:t xml:space="preserve"> </w:t>
        </w:r>
        <w:r w:rsidR="00BA1572">
          <w:rPr>
            <w:iCs w:val="0"/>
          </w:rPr>
          <w:tab/>
        </w:r>
      </w:ins>
      <w:ins w:id="1708" w:author="ERCOT" w:date="2023-06-21T20:15:00Z">
        <w:del w:id="1709" w:author="Oncor 102723" w:date="2023-10-22T15:09:00Z">
          <w:r w:rsidDel="005C491B">
            <w:delText xml:space="preserve">By December 31, 2024, </w:delText>
          </w:r>
        </w:del>
        <w:r w:rsidRPr="00B6411F">
          <w:t xml:space="preserve">Facility owners shall install </w:t>
        </w:r>
        <w:del w:id="1710" w:author="Oncor 102723" w:date="2023-10-26T16:36:00Z">
          <w:r w:rsidDel="006F04BA">
            <w:delText xml:space="preserve">at least 50% of </w:delText>
          </w:r>
        </w:del>
        <w:del w:id="1711" w:author="ERCOT 010424" w:date="2024-01-03T08:42:00Z">
          <w:r w:rsidDel="00213A8F">
            <w:delText xml:space="preserve">the </w:delText>
          </w:r>
        </w:del>
        <w:r>
          <w:t>new</w:t>
        </w:r>
        <w:r w:rsidRPr="00B6411F">
          <w:t xml:space="preserve"> </w:t>
        </w:r>
      </w:ins>
      <w:ins w:id="1712" w:author="ERCOT" w:date="2023-06-21T20:58:00Z">
        <w:r w:rsidR="00AE4BCC" w:rsidRPr="000949EB">
          <w:t xml:space="preserve">phasor measurement </w:t>
        </w:r>
        <w:r w:rsidR="00AE4BCC">
          <w:t>unit</w:t>
        </w:r>
      </w:ins>
      <w:ins w:id="1713" w:author="ERCOT" w:date="2023-06-21T20:15:00Z">
        <w:r>
          <w:t>s</w:t>
        </w:r>
        <w:r w:rsidRPr="00B6411F">
          <w:t xml:space="preserve"> </w:t>
        </w:r>
        <w:r>
          <w:t xml:space="preserve">identified in paragraph (1) above </w:t>
        </w:r>
      </w:ins>
      <w:ins w:id="1714" w:author="Oncor 102723" w:date="2023-10-26T16:36:00Z">
        <w:r w:rsidR="006F04BA">
          <w:t>as soon as practicable</w:t>
        </w:r>
      </w:ins>
      <w:ins w:id="1715" w:author="Oncor 102723" w:date="2023-10-22T15:10:00Z">
        <w:r w:rsidR="005C491B">
          <w:t>.</w:t>
        </w:r>
      </w:ins>
      <w:ins w:id="1716" w:author="ERCOT" w:date="2023-06-21T20:15:00Z">
        <w:del w:id="1717" w:author="Oncor 102723" w:date="2023-10-22T15:10:00Z">
          <w:r w:rsidDel="005C491B">
            <w:rPr>
              <w:iCs w:val="0"/>
            </w:rPr>
            <w:delText xml:space="preserve">and 100% of the new </w:delText>
          </w:r>
        </w:del>
      </w:ins>
      <w:ins w:id="1718" w:author="ERCOT" w:date="2023-06-21T20:58:00Z">
        <w:del w:id="1719" w:author="Oncor 102723" w:date="2023-10-22T15:10:00Z">
          <w:r w:rsidR="00AE4BCC" w:rsidRPr="000949EB" w:rsidDel="005C491B">
            <w:delText xml:space="preserve">phasor measurement </w:delText>
          </w:r>
          <w:r w:rsidR="00AE4BCC" w:rsidDel="005C491B">
            <w:delText>unit</w:delText>
          </w:r>
        </w:del>
      </w:ins>
      <w:ins w:id="1720" w:author="ERCOT" w:date="2023-06-21T20:15:00Z">
        <w:del w:id="1721"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722"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723" w:author="Oncor 102723" w:date="2023-10-26T16:35:00Z"/>
                <w:b/>
                <w:i/>
              </w:rPr>
            </w:pPr>
            <w:ins w:id="1724"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725" w:author="AEPSC 120423" w:date="2023-11-30T20:47:00Z">
                <w:r w:rsidRPr="006047C1" w:rsidDel="00133F80">
                  <w:rPr>
                    <w:b/>
                    <w:i/>
                  </w:rPr>
                  <w:delText>18 months</w:delText>
                </w:r>
              </w:del>
            </w:ins>
            <w:ins w:id="1726" w:author="AEPSC 120423" w:date="2023-11-30T20:47:00Z">
              <w:del w:id="1727" w:author="ERCOT 010424" w:date="2024-01-03T08:41:00Z">
                <w:r w:rsidR="00133F80" w:rsidDel="00213A8F">
                  <w:rPr>
                    <w:b/>
                    <w:i/>
                  </w:rPr>
                  <w:delText>three</w:delText>
                </w:r>
              </w:del>
            </w:ins>
            <w:ins w:id="1728" w:author="ERCOT 010424" w:date="2024-01-03T08:41:00Z">
              <w:r w:rsidR="00213A8F">
                <w:rPr>
                  <w:b/>
                  <w:i/>
                </w:rPr>
                <w:t>two</w:t>
              </w:r>
            </w:ins>
            <w:ins w:id="1729" w:author="AEPSC 120423" w:date="2023-11-30T20:47:00Z">
              <w:r w:rsidR="00133F80">
                <w:rPr>
                  <w:b/>
                  <w:i/>
                </w:rPr>
                <w:t xml:space="preserve"> </w:t>
              </w:r>
              <w:del w:id="1730" w:author="ERCOT 010424" w:date="2024-01-03T17:10:00Z">
                <w:r w:rsidR="00133F80" w:rsidDel="00AA1AE1">
                  <w:rPr>
                    <w:b/>
                    <w:i/>
                  </w:rPr>
                  <w:delText xml:space="preserve">calendar </w:delText>
                </w:r>
              </w:del>
              <w:r w:rsidR="00133F80">
                <w:rPr>
                  <w:b/>
                  <w:i/>
                </w:rPr>
                <w:t>years</w:t>
              </w:r>
            </w:ins>
            <w:ins w:id="1731" w:author="Oncor 102723" w:date="2023-10-26T16:35:00Z">
              <w:r w:rsidRPr="006047C1">
                <w:rPr>
                  <w:b/>
                  <w:i/>
                </w:rPr>
                <w:t xml:space="preserve"> after PUCT approval&gt;:]</w:t>
              </w:r>
            </w:ins>
          </w:p>
          <w:p w14:paraId="6E9B46BF" w14:textId="4DEB3876" w:rsidR="006F04BA" w:rsidRPr="00425BE6" w:rsidRDefault="006F04BA" w:rsidP="00AD40C2">
            <w:pPr>
              <w:pStyle w:val="BodyTextNumbered"/>
              <w:rPr>
                <w:ins w:id="1732" w:author="Oncor 102723" w:date="2023-10-26T16:35:00Z"/>
                <w:iCs w:val="0"/>
              </w:rPr>
            </w:pPr>
            <w:ins w:id="1733" w:author="Oncor 102723" w:date="2023-10-26T16:35:00Z">
              <w:r>
                <w:t>(2)</w:t>
              </w:r>
              <w:r>
                <w:tab/>
              </w:r>
            </w:ins>
            <w:ins w:id="1734" w:author="Oncor 102723" w:date="2023-10-26T16:36:00Z">
              <w:r>
                <w:t xml:space="preserve">Facility owners shall have at least 50% of </w:t>
              </w:r>
              <w:del w:id="1735" w:author="ERCOT 010424" w:date="2024-01-03T08:41:00Z">
                <w:r w:rsidDel="00213A8F">
                  <w:delText xml:space="preserve">the </w:delText>
                </w:r>
              </w:del>
              <w:r>
                <w:t>new phasor measurement units identified in paragraph (1) above installed.</w:t>
              </w:r>
            </w:ins>
          </w:p>
        </w:tc>
      </w:tr>
    </w:tbl>
    <w:p w14:paraId="5E1CF4D4" w14:textId="77777777" w:rsidR="006F04BA" w:rsidRDefault="006F04BA">
      <w:pPr>
        <w:rPr>
          <w:ins w:id="1736"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737"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738" w:author="Oncor 102723" w:date="2023-10-26T16:35:00Z"/>
                <w:szCs w:val="20"/>
              </w:rPr>
            </w:pPr>
            <w:ins w:id="1739" w:author="Oncor 102723" w:date="2023-10-26T16:35:00Z">
              <w:r w:rsidRPr="00706C11">
                <w:rPr>
                  <w:b/>
                  <w:i/>
                </w:rPr>
                <w:t xml:space="preserve">[NOGRR255:  Delete paragraph (2) no earlier than &lt;Insert Date at least </w:t>
              </w:r>
              <w:del w:id="1740" w:author="AEPSC 120423" w:date="2023-12-04T14:46:00Z">
                <w:r w:rsidRPr="00706C11" w:rsidDel="00335F0A">
                  <w:rPr>
                    <w:b/>
                    <w:i/>
                  </w:rPr>
                  <w:delText>36 months</w:delText>
                </w:r>
              </w:del>
            </w:ins>
            <w:ins w:id="1741" w:author="AEPSC 120423" w:date="2023-12-04T14:46:00Z">
              <w:del w:id="1742" w:author="ERCOT 010424" w:date="2024-01-03T08:42:00Z">
                <w:r w:rsidR="00335F0A" w:rsidRPr="00706C11" w:rsidDel="00213A8F">
                  <w:rPr>
                    <w:b/>
                    <w:i/>
                  </w:rPr>
                  <w:delText>five</w:delText>
                </w:r>
              </w:del>
            </w:ins>
            <w:ins w:id="1743" w:author="ERCOT 010424" w:date="2024-01-03T08:42:00Z">
              <w:r w:rsidR="00213A8F">
                <w:rPr>
                  <w:b/>
                  <w:i/>
                </w:rPr>
                <w:t>four</w:t>
              </w:r>
            </w:ins>
            <w:ins w:id="1744" w:author="AEPSC 120423" w:date="2023-12-04T14:46:00Z">
              <w:r w:rsidR="00335F0A" w:rsidRPr="00706C11">
                <w:rPr>
                  <w:b/>
                  <w:i/>
                </w:rPr>
                <w:t xml:space="preserve"> </w:t>
              </w:r>
              <w:del w:id="1745" w:author="ERCOT 010424" w:date="2024-01-03T17:10:00Z">
                <w:r w:rsidR="00335F0A" w:rsidRPr="00706C11" w:rsidDel="00AA1AE1">
                  <w:rPr>
                    <w:b/>
                    <w:i/>
                  </w:rPr>
                  <w:delText xml:space="preserve">calendar </w:delText>
                </w:r>
              </w:del>
              <w:r w:rsidR="00335F0A" w:rsidRPr="00706C11">
                <w:rPr>
                  <w:b/>
                  <w:i/>
                </w:rPr>
                <w:t>years</w:t>
              </w:r>
            </w:ins>
            <w:ins w:id="1746" w:author="Oncor 102723" w:date="2023-10-26T16:35:00Z">
              <w:r w:rsidRPr="00706C11">
                <w:rPr>
                  <w:b/>
                  <w:i/>
                </w:rPr>
                <w:t xml:space="preserve"> after PUCT approval&gt;</w:t>
              </w:r>
            </w:ins>
            <w:ins w:id="1747" w:author="Oncor 102723" w:date="2023-10-26T16:37:00Z">
              <w:r w:rsidRPr="00706C11">
                <w:rPr>
                  <w:b/>
                  <w:i/>
                </w:rPr>
                <w:t>.</w:t>
              </w:r>
            </w:ins>
            <w:ins w:id="1748"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749" w:author="ERCOT" w:date="2023-06-21T20:15:00Z"/>
          <w:del w:id="1750" w:author="Oncor 102723" w:date="2023-10-26T16:37:00Z"/>
          <w:spacing w:val="-2"/>
        </w:rPr>
      </w:pPr>
    </w:p>
    <w:p w14:paraId="7043A6C6" w14:textId="39141D37" w:rsidR="00D94B1F" w:rsidDel="00E63EE3" w:rsidRDefault="00D94B1F" w:rsidP="00D94B1F">
      <w:pPr>
        <w:spacing w:after="240"/>
        <w:ind w:left="720" w:hanging="720"/>
        <w:rPr>
          <w:ins w:id="1751" w:author="ERCOT" w:date="2023-06-21T20:15:00Z"/>
          <w:del w:id="1752" w:author="Oncor 102723" w:date="2023-10-25T17:07:00Z"/>
          <w:iCs/>
          <w:szCs w:val="20"/>
        </w:rPr>
      </w:pPr>
      <w:ins w:id="1753" w:author="ERCOT" w:date="2023-06-21T20:15:00Z">
        <w:del w:id="1754"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755" w:author="ERCOT" w:date="2023-06-21T20:15:00Z"/>
          <w:del w:id="1756" w:author="Oncor 102723" w:date="2023-10-25T17:07:00Z"/>
          <w:szCs w:val="20"/>
        </w:rPr>
      </w:pPr>
      <w:ins w:id="1757" w:author="ERCOT" w:date="2023-06-21T20:15:00Z">
        <w:del w:id="1758"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759" w:author="ERCOT" w:date="2023-06-21T20:15:00Z"/>
          <w:del w:id="1760" w:author="Oncor 102723" w:date="2023-10-25T17:07:00Z"/>
          <w:szCs w:val="20"/>
        </w:rPr>
      </w:pPr>
      <w:ins w:id="1761" w:author="ERCOT" w:date="2023-06-21T20:15:00Z">
        <w:del w:id="1762"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763" w:author="ERCOT" w:date="2023-06-21T21:26:00Z">
        <w:del w:id="1764" w:author="Oncor 102723" w:date="2023-10-25T17:07:00Z">
          <w:r w:rsidR="00FB2215" w:rsidRPr="0061498F" w:rsidDel="00E63EE3">
            <w:rPr>
              <w:szCs w:val="20"/>
            </w:rPr>
            <w:delText>s</w:delText>
          </w:r>
        </w:del>
      </w:ins>
      <w:ins w:id="1765" w:author="ERCOT" w:date="2023-06-21T20:15:00Z">
        <w:del w:id="1766" w:author="Oncor 102723" w:date="2023-10-25T17:07:00Z">
          <w:r w:rsidRPr="0061498F" w:rsidDel="00E63EE3">
            <w:rPr>
              <w:szCs w:val="20"/>
            </w:rPr>
            <w:delText>tatic V</w:delText>
          </w:r>
        </w:del>
      </w:ins>
      <w:ins w:id="1767" w:author="ERCOT" w:date="2023-06-21T21:26:00Z">
        <w:del w:id="1768" w:author="Oncor 102723" w:date="2023-10-25T17:07:00Z">
          <w:r w:rsidR="00FB2215" w:rsidRPr="0061498F" w:rsidDel="00E63EE3">
            <w:rPr>
              <w:szCs w:val="20"/>
            </w:rPr>
            <w:delText>olt-Ampere reactive (VA</w:delText>
          </w:r>
        </w:del>
      </w:ins>
      <w:ins w:id="1769" w:author="ERCOT" w:date="2023-06-21T20:15:00Z">
        <w:del w:id="1770" w:author="Oncor 102723" w:date="2023-10-25T17:07:00Z">
          <w:r w:rsidRPr="0061498F" w:rsidDel="00E63EE3">
            <w:rPr>
              <w:szCs w:val="20"/>
            </w:rPr>
            <w:delText>r</w:delText>
          </w:r>
        </w:del>
      </w:ins>
      <w:ins w:id="1771" w:author="ERCOT" w:date="2023-06-21T21:26:00Z">
        <w:del w:id="1772" w:author="Oncor 102723" w:date="2023-10-25T17:07:00Z">
          <w:r w:rsidR="00FB2215" w:rsidRPr="0061498F" w:rsidDel="00E63EE3">
            <w:rPr>
              <w:szCs w:val="20"/>
            </w:rPr>
            <w:delText>)</w:delText>
          </w:r>
        </w:del>
      </w:ins>
      <w:ins w:id="1773" w:author="ERCOT" w:date="2023-06-21T20:15:00Z">
        <w:del w:id="1774" w:author="Oncor 102723" w:date="2023-10-25T17:07:00Z">
          <w:r w:rsidRPr="0061498F" w:rsidDel="00E63EE3">
            <w:rPr>
              <w:szCs w:val="20"/>
            </w:rPr>
            <w:delText xml:space="preserve"> </w:delText>
          </w:r>
        </w:del>
      </w:ins>
      <w:ins w:id="1775" w:author="ERCOT" w:date="2023-06-21T21:26:00Z">
        <w:del w:id="1776" w:author="Oncor 102723" w:date="2023-10-25T17:07:00Z">
          <w:r w:rsidR="00FB2215" w:rsidRPr="0061498F" w:rsidDel="00E63EE3">
            <w:rPr>
              <w:szCs w:val="20"/>
            </w:rPr>
            <w:delText>c</w:delText>
          </w:r>
        </w:del>
      </w:ins>
      <w:ins w:id="1777" w:author="ERCOT" w:date="2023-06-21T20:15:00Z">
        <w:del w:id="1778" w:author="Oncor 102723" w:date="2023-10-25T17:07:00Z">
          <w:r w:rsidRPr="0061498F" w:rsidDel="00E63EE3">
            <w:rPr>
              <w:szCs w:val="20"/>
            </w:rPr>
            <w:delText>ompensator</w:delText>
          </w:r>
          <w:r w:rsidRPr="009826E7" w:rsidDel="00E63EE3">
            <w:rPr>
              <w:szCs w:val="20"/>
            </w:rPr>
            <w:delText xml:space="preserve">, </w:delText>
          </w:r>
        </w:del>
      </w:ins>
      <w:ins w:id="1779" w:author="ERCOT" w:date="2023-06-21T21:24:00Z">
        <w:del w:id="1780" w:author="Oncor 102723" w:date="2023-10-25T17:07:00Z">
          <w:r w:rsidR="00FB2215" w:rsidRPr="009826E7" w:rsidDel="00E63EE3">
            <w:rPr>
              <w:szCs w:val="20"/>
            </w:rPr>
            <w:delText>s</w:delText>
          </w:r>
        </w:del>
      </w:ins>
      <w:ins w:id="1781" w:author="ERCOT" w:date="2023-06-21T20:15:00Z">
        <w:del w:id="1782" w:author="Oncor 102723" w:date="2023-10-25T17:07:00Z">
          <w:r w:rsidRPr="009826E7" w:rsidDel="00E63EE3">
            <w:rPr>
              <w:szCs w:val="20"/>
            </w:rPr>
            <w:delText xml:space="preserve">tatic </w:delText>
          </w:r>
        </w:del>
      </w:ins>
      <w:ins w:id="1783" w:author="ERCOT" w:date="2023-06-21T21:24:00Z">
        <w:del w:id="1784" w:author="Oncor 102723" w:date="2023-10-25T17:07:00Z">
          <w:r w:rsidR="00FB2215" w:rsidRPr="0061498F" w:rsidDel="00E63EE3">
            <w:rPr>
              <w:szCs w:val="20"/>
            </w:rPr>
            <w:delText>synchronous</w:delText>
          </w:r>
        </w:del>
      </w:ins>
      <w:ins w:id="1785" w:author="ERCOT" w:date="2023-06-21T20:15:00Z">
        <w:del w:id="1786" w:author="Oncor 102723" w:date="2023-10-25T17:07:00Z">
          <w:r w:rsidRPr="009826E7" w:rsidDel="00E63EE3">
            <w:rPr>
              <w:szCs w:val="20"/>
            </w:rPr>
            <w:delText xml:space="preserve"> </w:delText>
          </w:r>
        </w:del>
      </w:ins>
      <w:ins w:id="1787" w:author="ERCOT" w:date="2023-06-21T21:24:00Z">
        <w:del w:id="1788" w:author="Oncor 102723" w:date="2023-10-25T17:07:00Z">
          <w:r w:rsidR="00FB2215" w:rsidRPr="009826E7" w:rsidDel="00E63EE3">
            <w:rPr>
              <w:szCs w:val="20"/>
            </w:rPr>
            <w:delText>c</w:delText>
          </w:r>
        </w:del>
      </w:ins>
      <w:ins w:id="1789" w:author="ERCOT" w:date="2023-06-21T20:15:00Z">
        <w:del w:id="1790" w:author="Oncor 102723" w:date="2023-10-25T17:07:00Z">
          <w:r w:rsidRPr="009826E7" w:rsidDel="00E63EE3">
            <w:rPr>
              <w:szCs w:val="20"/>
            </w:rPr>
            <w:delText xml:space="preserve">ompensator (STATCOM), or </w:delText>
          </w:r>
        </w:del>
      </w:ins>
      <w:ins w:id="1791" w:author="ERCOT" w:date="2023-06-21T21:26:00Z">
        <w:del w:id="1792" w:author="Oncor 102723" w:date="2023-10-25T17:07:00Z">
          <w:r w:rsidR="00FB2215" w:rsidRPr="009826E7" w:rsidDel="00E63EE3">
            <w:rPr>
              <w:szCs w:val="20"/>
            </w:rPr>
            <w:delText>s</w:delText>
          </w:r>
        </w:del>
      </w:ins>
      <w:ins w:id="1793" w:author="ERCOT" w:date="2023-06-21T20:15:00Z">
        <w:del w:id="1794" w:author="Oncor 102723" w:date="2023-10-25T17:07:00Z">
          <w:r w:rsidRPr="009826E7" w:rsidDel="00E63EE3">
            <w:rPr>
              <w:szCs w:val="20"/>
            </w:rPr>
            <w:delText xml:space="preserve">ynchronous </w:delText>
          </w:r>
        </w:del>
      </w:ins>
      <w:ins w:id="1795" w:author="ERCOT" w:date="2023-06-21T21:26:00Z">
        <w:del w:id="1796" w:author="Oncor 102723" w:date="2023-10-25T17:07:00Z">
          <w:r w:rsidR="00FB2215" w:rsidRPr="009826E7" w:rsidDel="00E63EE3">
            <w:rPr>
              <w:szCs w:val="20"/>
            </w:rPr>
            <w:delText>c</w:delText>
          </w:r>
        </w:del>
      </w:ins>
      <w:ins w:id="1797" w:author="ERCOT" w:date="2023-06-21T20:15:00Z">
        <w:del w:id="1798" w:author="Oncor 102723" w:date="2023-10-25T17:07:00Z">
          <w:r w:rsidRPr="009826E7" w:rsidDel="00E63EE3">
            <w:rPr>
              <w:szCs w:val="20"/>
            </w:rPr>
            <w:delText xml:space="preserve">ondenser with a lagging or leading </w:delText>
          </w:r>
          <w:r w:rsidRPr="0061498F" w:rsidDel="00E63EE3">
            <w:rPr>
              <w:szCs w:val="20"/>
            </w:rPr>
            <w:delText>MVA</w:delText>
          </w:r>
        </w:del>
      </w:ins>
      <w:ins w:id="1799" w:author="ERCOT" w:date="2023-06-21T21:27:00Z">
        <w:del w:id="1800" w:author="Oncor 102723" w:date="2023-10-25T17:07:00Z">
          <w:r w:rsidR="00FB2215" w:rsidRPr="0061498F" w:rsidDel="00E63EE3">
            <w:rPr>
              <w:szCs w:val="20"/>
            </w:rPr>
            <w:delText>r</w:delText>
          </w:r>
        </w:del>
      </w:ins>
      <w:ins w:id="1801" w:author="ERCOT" w:date="2023-06-21T20:15:00Z">
        <w:del w:id="1802" w:author="Oncor 102723" w:date="2023-10-25T17:07:00Z">
          <w:r w:rsidRPr="009826E7" w:rsidDel="00E63EE3">
            <w:rPr>
              <w:szCs w:val="20"/>
            </w:rPr>
            <w:delText xml:space="preserve"> capability of 100 </w:delText>
          </w:r>
          <w:r w:rsidRPr="0061498F" w:rsidDel="00E63EE3">
            <w:rPr>
              <w:szCs w:val="20"/>
            </w:rPr>
            <w:delText>MVA</w:delText>
          </w:r>
        </w:del>
      </w:ins>
      <w:ins w:id="1803" w:author="ERCOT" w:date="2023-06-21T21:27:00Z">
        <w:del w:id="1804" w:author="Oncor 102723" w:date="2023-10-25T17:07:00Z">
          <w:r w:rsidR="00FB2215" w:rsidRPr="0061498F" w:rsidDel="00E63EE3">
            <w:rPr>
              <w:szCs w:val="20"/>
            </w:rPr>
            <w:delText>r</w:delText>
          </w:r>
        </w:del>
      </w:ins>
      <w:ins w:id="1805" w:author="ERCOT" w:date="2023-06-21T20:15:00Z">
        <w:del w:id="1806"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807" w:author="ERCOT" w:date="2023-06-21T20:15:00Z"/>
          <w:del w:id="1808" w:author="Oncor 102723" w:date="2023-10-25T17:07:00Z"/>
          <w:szCs w:val="20"/>
        </w:rPr>
      </w:pPr>
      <w:ins w:id="1809" w:author="ERCOT" w:date="2023-06-21T20:15:00Z">
        <w:del w:id="1810"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811" w:author="ERCOT" w:date="2023-06-21T20:15:00Z"/>
          <w:del w:id="1812" w:author="Oncor 102723" w:date="2023-10-25T17:07:00Z"/>
          <w:szCs w:val="20"/>
        </w:rPr>
      </w:pPr>
      <w:ins w:id="1813" w:author="ERCOT" w:date="2023-06-21T20:15:00Z">
        <w:del w:id="1814" w:author="Oncor 102723" w:date="2023-10-25T17:07:00Z">
          <w:r w:rsidRPr="009826E7" w:rsidDel="00E63EE3">
            <w:rPr>
              <w:szCs w:val="20"/>
            </w:rPr>
            <w:delText xml:space="preserve">(i) </w:delText>
          </w:r>
          <w:r w:rsidRPr="009826E7" w:rsidDel="00E63EE3">
            <w:rPr>
              <w:szCs w:val="20"/>
            </w:rPr>
            <w:tab/>
          </w:r>
        </w:del>
      </w:ins>
      <w:ins w:id="1815" w:author="ERCOT" w:date="2023-06-21T21:28:00Z">
        <w:del w:id="1816" w:author="Oncor 102723" w:date="2023-10-25T17:07:00Z">
          <w:r w:rsidR="001C7119" w:rsidRPr="009826E7" w:rsidDel="00E63EE3">
            <w:rPr>
              <w:szCs w:val="20"/>
            </w:rPr>
            <w:delText>A</w:delText>
          </w:r>
        </w:del>
      </w:ins>
      <w:ins w:id="1817" w:author="ERCOT" w:date="2023-06-21T20:15:00Z">
        <w:del w:id="1818"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819" w:author="ERCOT" w:date="2023-06-21T20:15:00Z"/>
          <w:del w:id="1820" w:author="Oncor 102723" w:date="2023-10-25T17:07:00Z"/>
          <w:szCs w:val="20"/>
        </w:rPr>
      </w:pPr>
      <w:ins w:id="1821" w:author="ERCOT" w:date="2023-06-21T20:15:00Z">
        <w:del w:id="1822" w:author="Oncor 102723" w:date="2023-10-25T17:07:00Z">
          <w:r w:rsidDel="00E63EE3">
            <w:rPr>
              <w:szCs w:val="20"/>
            </w:rPr>
            <w:delText>(ii)</w:delText>
          </w:r>
          <w:r w:rsidDel="00E63EE3">
            <w:rPr>
              <w:szCs w:val="20"/>
            </w:rPr>
            <w:tab/>
          </w:r>
        </w:del>
      </w:ins>
      <w:ins w:id="1823" w:author="ERCOT" w:date="2023-06-21T21:28:00Z">
        <w:del w:id="1824" w:author="Oncor 102723" w:date="2023-10-25T17:07:00Z">
          <w:r w:rsidR="001C7119" w:rsidDel="00E63EE3">
            <w:rPr>
              <w:szCs w:val="20"/>
            </w:rPr>
            <w:delText>A</w:delText>
          </w:r>
        </w:del>
      </w:ins>
      <w:ins w:id="1825" w:author="ERCOT" w:date="2023-06-21T20:15:00Z">
        <w:del w:id="1826"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827" w:author="ERCOT" w:date="2023-06-21T20:15:00Z"/>
          <w:del w:id="1828" w:author="Oncor 102723" w:date="2023-10-25T17:07:00Z"/>
          <w:szCs w:val="20"/>
        </w:rPr>
      </w:pPr>
      <w:ins w:id="1829" w:author="ERCOT" w:date="2023-06-21T20:15:00Z">
        <w:del w:id="1830" w:author="Oncor 102723" w:date="2023-10-25T17:07:00Z">
          <w:r w:rsidDel="00E63EE3">
            <w:rPr>
              <w:szCs w:val="20"/>
            </w:rPr>
            <w:delText xml:space="preserve">(iii) </w:delText>
          </w:r>
          <w:r w:rsidDel="00E63EE3">
            <w:rPr>
              <w:szCs w:val="20"/>
            </w:rPr>
            <w:tab/>
          </w:r>
        </w:del>
      </w:ins>
      <w:ins w:id="1831" w:author="ERCOT" w:date="2023-06-21T21:28:00Z">
        <w:del w:id="1832" w:author="Oncor 102723" w:date="2023-10-25T17:07:00Z">
          <w:r w:rsidR="001C7119" w:rsidDel="00E63EE3">
            <w:rPr>
              <w:szCs w:val="20"/>
            </w:rPr>
            <w:delText>A</w:delText>
          </w:r>
        </w:del>
      </w:ins>
      <w:ins w:id="1833" w:author="ERCOT" w:date="2023-06-21T20:15:00Z">
        <w:del w:id="1834"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835" w:author="ERCOT" w:date="2023-06-21T20:15:00Z"/>
          <w:del w:id="1836" w:author="Oncor 102723" w:date="2023-10-25T17:08:00Z"/>
          <w:szCs w:val="20"/>
        </w:rPr>
      </w:pPr>
      <w:ins w:id="1837" w:author="ERCOT" w:date="2023-06-21T20:15:00Z">
        <w:del w:id="1838"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839" w:author="ERCOT" w:date="2023-06-21T21:29:00Z">
        <w:del w:id="1840" w:author="Oncor 102723" w:date="2023-10-25T17:08:00Z">
          <w:r w:rsidR="001C7119" w:rsidDel="00E63EE3">
            <w:rPr>
              <w:iCs/>
              <w:szCs w:val="20"/>
            </w:rPr>
            <w:delText xml:space="preserve"> </w:delText>
          </w:r>
        </w:del>
      </w:ins>
      <w:ins w:id="1841" w:author="ERCOT" w:date="2023-06-21T20:15:00Z">
        <w:del w:id="1842" w:author="Oncor 102723" w:date="2023-10-25T17:08:00Z">
          <w:r w:rsidDel="00E63EE3">
            <w:rPr>
              <w:iCs/>
              <w:szCs w:val="20"/>
            </w:rPr>
            <w:delText>Transmission Element identified in paragraph (2)</w:delText>
          </w:r>
        </w:del>
      </w:ins>
      <w:ins w:id="1843" w:author="ERCOT" w:date="2023-06-21T21:29:00Z">
        <w:del w:id="1844" w:author="Oncor 102723" w:date="2023-10-25T17:08:00Z">
          <w:r w:rsidR="004A1E09" w:rsidDel="00E63EE3">
            <w:rPr>
              <w:iCs/>
              <w:szCs w:val="20"/>
            </w:rPr>
            <w:delText xml:space="preserve"> </w:delText>
          </w:r>
          <w:r w:rsidR="004A1E09" w:rsidRPr="0061498F" w:rsidDel="00E63EE3">
            <w:rPr>
              <w:iCs/>
              <w:szCs w:val="20"/>
            </w:rPr>
            <w:delText>above</w:delText>
          </w:r>
        </w:del>
      </w:ins>
      <w:ins w:id="1845" w:author="ERCOT" w:date="2023-06-21T20:15:00Z">
        <w:del w:id="1846" w:author="Oncor 102723" w:date="2023-10-25T17:08:00Z">
          <w:r w:rsidRPr="00460CF9" w:rsidDel="00E63EE3">
            <w:rPr>
              <w:szCs w:val="20"/>
            </w:rPr>
            <w:delText xml:space="preserve"> </w:delText>
          </w:r>
          <w:r w:rsidDel="00E63EE3">
            <w:rPr>
              <w:szCs w:val="20"/>
            </w:rPr>
            <w:delText xml:space="preserve">within </w:delText>
          </w:r>
        </w:del>
      </w:ins>
      <w:ins w:id="1847" w:author="ERCOT" w:date="2023-06-21T21:29:00Z">
        <w:del w:id="1848" w:author="Oncor 102723" w:date="2023-10-25T17:08:00Z">
          <w:r w:rsidR="004A1E09" w:rsidDel="00E63EE3">
            <w:rPr>
              <w:szCs w:val="20"/>
            </w:rPr>
            <w:delText>18</w:delText>
          </w:r>
        </w:del>
      </w:ins>
      <w:ins w:id="1849" w:author="ERCOT" w:date="2023-06-21T20:15:00Z">
        <w:del w:id="1850"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851" w:author="ERCOT" w:date="2023-06-21T21:30:00Z">
        <w:del w:id="1852" w:author="Oncor 102723" w:date="2023-10-25T17:08:00Z">
          <w:r w:rsidR="004A1E09" w:rsidRPr="00E63EE3" w:rsidDel="00E63EE3">
            <w:rPr>
              <w:iCs/>
              <w:szCs w:val="20"/>
            </w:rPr>
            <w:delText xml:space="preserve"> above</w:delText>
          </w:r>
        </w:del>
      </w:ins>
      <w:ins w:id="1853" w:author="ERCOT" w:date="2023-06-21T20:15:00Z">
        <w:del w:id="1854"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855" w:author="ERCOT" w:date="2023-06-21T20:15:00Z"/>
        </w:rPr>
      </w:pPr>
      <w:ins w:id="1856" w:author="ERCOT" w:date="2023-06-21T20:15:00Z">
        <w:r>
          <w:t>6</w:t>
        </w:r>
        <w:r w:rsidRPr="009B2F6E">
          <w:t>.1.3.2.3</w:t>
        </w:r>
        <w:r>
          <w:t xml:space="preserve">      </w:t>
        </w:r>
        <w:del w:id="1857" w:author="ERCOT 010424" w:date="2024-01-03T09:30:00Z">
          <w:r w:rsidDel="0079683B">
            <w:delText xml:space="preserve">  </w:delText>
          </w:r>
        </w:del>
      </w:ins>
      <w:ins w:id="1858" w:author="AEPSC 120423" w:date="2023-11-30T20:48:00Z">
        <w:r w:rsidR="00A46090">
          <w:t xml:space="preserve">Phasor Measurement Unit </w:t>
        </w:r>
      </w:ins>
      <w:ins w:id="1859" w:author="ERCOT" w:date="2023-06-21T20:15:00Z">
        <w:r w:rsidRPr="009B2F6E">
          <w:t>Data Recording and Redundancy Requirements</w:t>
        </w:r>
      </w:ins>
    </w:p>
    <w:p w14:paraId="102848FA" w14:textId="75D5335D" w:rsidR="00D94B1F" w:rsidRPr="00216F06" w:rsidRDefault="00D94B1F" w:rsidP="00D94B1F">
      <w:pPr>
        <w:pStyle w:val="List"/>
        <w:rPr>
          <w:ins w:id="1860" w:author="ERCOT" w:date="2023-06-21T20:15:00Z"/>
        </w:rPr>
      </w:pPr>
      <w:ins w:id="1861" w:author="ERCOT" w:date="2023-06-21T20:15:00Z">
        <w:r w:rsidRPr="00216F06">
          <w:t>(1)</w:t>
        </w:r>
        <w:r w:rsidRPr="00216F06">
          <w:tab/>
          <w:t xml:space="preserve">Recorded electrical quantities shall </w:t>
        </w:r>
        <w:r>
          <w:t>include</w:t>
        </w:r>
        <w:r w:rsidRPr="00216F06">
          <w:t xml:space="preserve"> </w:t>
        </w:r>
      </w:ins>
      <w:ins w:id="1862" w:author="AEPSC 120423" w:date="2023-11-30T20:48:00Z">
        <w:r w:rsidR="00A46090">
          <w:t xml:space="preserve">data to determine </w:t>
        </w:r>
      </w:ins>
      <w:ins w:id="1863" w:author="ERCOT" w:date="2023-06-21T20:15:00Z">
        <w:r w:rsidRPr="00216F06">
          <w:t>the following:</w:t>
        </w:r>
      </w:ins>
    </w:p>
    <w:p w14:paraId="748446FB" w14:textId="6C0FB2DD" w:rsidR="00D94B1F" w:rsidRPr="006C78B6" w:rsidRDefault="00D94B1F" w:rsidP="00D94B1F">
      <w:pPr>
        <w:spacing w:after="240"/>
        <w:ind w:left="1440" w:hanging="720"/>
        <w:rPr>
          <w:ins w:id="1864" w:author="ERCOT" w:date="2023-06-21T20:15:00Z"/>
          <w:szCs w:val="20"/>
        </w:rPr>
      </w:pPr>
      <w:ins w:id="1865"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ins w:id="1866" w:author="Luminant 032224" w:date="2024-03-22T07:44:00Z">
        <w:r w:rsidR="00284308">
          <w:rPr>
            <w:szCs w:val="20"/>
          </w:rPr>
          <w:t xml:space="preserve">Phasor Measurement Unit </w:t>
        </w:r>
      </w:ins>
      <w:ins w:id="1867" w:author="ERCOT" w:date="2023-06-21T20:15:00Z">
        <w:r w:rsidRPr="006C78B6">
          <w:rPr>
            <w:szCs w:val="20"/>
          </w:rPr>
          <w:t xml:space="preserve">Location Requirements: </w:t>
        </w:r>
      </w:ins>
    </w:p>
    <w:p w14:paraId="11A3F2D0" w14:textId="77777777" w:rsidR="00D94B1F" w:rsidRDefault="00D94B1F" w:rsidP="00D94B1F">
      <w:pPr>
        <w:spacing w:after="240"/>
        <w:ind w:left="2160" w:hanging="720"/>
        <w:rPr>
          <w:ins w:id="1868" w:author="ERCOT" w:date="2023-06-21T20:15:00Z"/>
          <w:szCs w:val="20"/>
        </w:rPr>
      </w:pPr>
      <w:ins w:id="1869"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870" w:author="ERCOT" w:date="2023-06-21T20:15:00Z"/>
          <w:szCs w:val="20"/>
        </w:rPr>
      </w:pPr>
      <w:ins w:id="1871"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872" w:author="ERCOT" w:date="2023-06-21T20:15:00Z"/>
          <w:szCs w:val="20"/>
        </w:rPr>
      </w:pPr>
      <w:ins w:id="1873" w:author="ERCOT" w:date="2023-06-21T20:15:00Z">
        <w:r>
          <w:rPr>
            <w:szCs w:val="20"/>
          </w:rPr>
          <w:lastRenderedPageBreak/>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874" w:author="ERCOT" w:date="2023-06-21T20:15:00Z"/>
          <w:szCs w:val="20"/>
        </w:rPr>
      </w:pPr>
      <w:ins w:id="1875" w:author="ERCOT" w:date="2023-06-21T20:15:00Z">
        <w:r>
          <w:rPr>
            <w:szCs w:val="20"/>
          </w:rPr>
          <w:t>(iv)</w:t>
        </w:r>
        <w:r>
          <w:rPr>
            <w:szCs w:val="20"/>
          </w:rPr>
          <w:tab/>
        </w:r>
        <w:r w:rsidRPr="006C78B6">
          <w:rPr>
            <w:szCs w:val="20"/>
          </w:rPr>
          <w:t xml:space="preserve">Frequency and </w:t>
        </w:r>
      </w:ins>
      <w:ins w:id="1876" w:author="ERCOT 010424" w:date="2024-01-03T08:42:00Z">
        <w:r w:rsidR="001829E0">
          <w:rPr>
            <w:szCs w:val="20"/>
          </w:rPr>
          <w:t>rate-</w:t>
        </w:r>
      </w:ins>
      <w:ins w:id="1877" w:author="ERCOT 010424" w:date="2024-01-03T08:43:00Z">
        <w:r w:rsidR="001829E0">
          <w:rPr>
            <w:szCs w:val="20"/>
          </w:rPr>
          <w:t>of-change-of-frequency (</w:t>
        </w:r>
      </w:ins>
      <w:ins w:id="1878" w:author="ERCOT" w:date="2023-06-21T20:15:00Z">
        <w:r w:rsidRPr="006C78B6">
          <w:rPr>
            <w:szCs w:val="20"/>
          </w:rPr>
          <w:t>df/dt</w:t>
        </w:r>
      </w:ins>
      <w:ins w:id="1879" w:author="ERCOT 010424" w:date="2024-01-03T08:43:00Z">
        <w:r w:rsidR="001829E0">
          <w:rPr>
            <w:szCs w:val="20"/>
          </w:rPr>
          <w:t>)</w:t>
        </w:r>
      </w:ins>
      <w:ins w:id="1880"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881" w:author="ERCOT" w:date="2023-06-21T20:15:00Z"/>
          <w:szCs w:val="20"/>
        </w:rPr>
      </w:pPr>
      <w:ins w:id="1882" w:author="ERCOT" w:date="2023-06-21T20:15:00Z">
        <w:r>
          <w:rPr>
            <w:szCs w:val="20"/>
          </w:rPr>
          <w:t>(b)</w:t>
        </w:r>
        <w:r>
          <w:rPr>
            <w:szCs w:val="20"/>
          </w:rPr>
          <w:tab/>
        </w:r>
        <w:r w:rsidRPr="006C78B6">
          <w:rPr>
            <w:szCs w:val="20"/>
          </w:rPr>
          <w:t xml:space="preserve">For </w:t>
        </w:r>
        <w:r>
          <w:rPr>
            <w:szCs w:val="20"/>
          </w:rPr>
          <w:t>Generat</w:t>
        </w:r>
        <w:del w:id="1883" w:author="ERCOT 010424" w:date="2024-01-03T10:03:00Z">
          <w:r w:rsidDel="003554D0">
            <w:rPr>
              <w:szCs w:val="20"/>
            </w:rPr>
            <w:delText>o</w:delText>
          </w:r>
        </w:del>
      </w:ins>
      <w:ins w:id="1884" w:author="ERCOT 010424" w:date="2024-01-03T08:43:00Z">
        <w:r w:rsidR="001829E0">
          <w:rPr>
            <w:szCs w:val="20"/>
          </w:rPr>
          <w:t>ion</w:t>
        </w:r>
      </w:ins>
      <w:ins w:id="1885" w:author="ERCOT" w:date="2023-06-21T20:15:00Z">
        <w:del w:id="1886" w:author="ERCOT 010424" w:date="2024-01-03T08:43:00Z">
          <w:r w:rsidDel="001829E0">
            <w:rPr>
              <w:szCs w:val="20"/>
            </w:rPr>
            <w:delText>r</w:delText>
          </w:r>
        </w:del>
        <w:r>
          <w:rPr>
            <w:szCs w:val="20"/>
          </w:rPr>
          <w:t xml:space="preserve"> Resource or ESR </w:t>
        </w:r>
        <w:del w:id="1887"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888" w:author="ERCOT" w:date="2024-01-03T08:29:00Z"/>
          <w:szCs w:val="20"/>
        </w:rPr>
      </w:pPr>
      <w:ins w:id="1889" w:author="ERCOT" w:date="2023-06-21T20:15:00Z">
        <w:r>
          <w:rPr>
            <w:szCs w:val="20"/>
          </w:rPr>
          <w:tab/>
        </w:r>
      </w:ins>
      <w:ins w:id="1890" w:author="ERCOT" w:date="2024-01-03T08:29:00Z">
        <w:r w:rsidR="00F5788A" w:rsidRPr="001829E0">
          <w:rPr>
            <w:szCs w:val="20"/>
          </w:rPr>
          <w:t>(i)</w:t>
        </w:r>
        <w:r w:rsidR="00F5788A" w:rsidRPr="001829E0">
          <w:rPr>
            <w:szCs w:val="20"/>
          </w:rPr>
          <w:tab/>
          <w:t>Time stamp;</w:t>
        </w:r>
      </w:ins>
    </w:p>
    <w:p w14:paraId="107669B3" w14:textId="7951B46A" w:rsidR="00F5788A" w:rsidRPr="001829E0" w:rsidRDefault="00F5788A" w:rsidP="00F5788A">
      <w:pPr>
        <w:spacing w:after="240"/>
        <w:ind w:left="2160" w:hanging="720"/>
        <w:rPr>
          <w:ins w:id="1891" w:author="ERCOT" w:date="2024-01-03T08:29:00Z"/>
        </w:rPr>
      </w:pPr>
      <w:ins w:id="1892" w:author="ERCOT" w:date="2024-01-03T08:29:00Z">
        <w:r w:rsidRPr="001829E0">
          <w:rPr>
            <w:szCs w:val="20"/>
          </w:rPr>
          <w:t>(ii)</w:t>
        </w:r>
        <w:r w:rsidRPr="001829E0">
          <w:rPr>
            <w:szCs w:val="20"/>
          </w:rPr>
          <w:tab/>
          <w:t>Phase-to-neutral voltage</w:t>
        </w:r>
        <w:r w:rsidRPr="001829E0">
          <w:t xml:space="preserve"> for each phase on </w:t>
        </w:r>
      </w:ins>
      <w:ins w:id="1893" w:author="ERCOT 010424" w:date="2024-01-03T08:44:00Z">
        <w:r w:rsidR="001829E0">
          <w:t>the</w:t>
        </w:r>
      </w:ins>
      <w:ins w:id="1894" w:author="Luminant 032224" w:date="2024-03-22T07:07:00Z">
        <w:r w:rsidR="003E63B1">
          <w:t xml:space="preserve"> low or</w:t>
        </w:r>
      </w:ins>
      <w:ins w:id="1895" w:author="ERCOT 010424" w:date="2024-01-03T08:44:00Z">
        <w:r w:rsidR="001829E0">
          <w:t xml:space="preserve"> </w:t>
        </w:r>
      </w:ins>
      <w:ins w:id="1896" w:author="ERCOT" w:date="2024-01-03T08:29:00Z">
        <w:r w:rsidRPr="001829E0">
          <w:t xml:space="preserve">high side of the </w:t>
        </w:r>
        <w:r w:rsidRPr="004170C2">
          <w:t>MPT;</w:t>
        </w:r>
      </w:ins>
    </w:p>
    <w:p w14:paraId="29C1A450" w14:textId="3C92C36B" w:rsidR="00F5788A" w:rsidRPr="001829E0" w:rsidRDefault="00F5788A" w:rsidP="00F5788A">
      <w:pPr>
        <w:spacing w:before="240" w:after="240"/>
        <w:ind w:left="2160" w:hanging="720"/>
        <w:rPr>
          <w:ins w:id="1897" w:author="ERCOT" w:date="2024-01-03T08:29:00Z"/>
        </w:rPr>
      </w:pPr>
      <w:ins w:id="1898" w:author="ERCOT" w:date="2024-01-03T08:29:00Z">
        <w:r w:rsidRPr="001829E0">
          <w:t>(iii)</w:t>
        </w:r>
        <w:r w:rsidRPr="001829E0">
          <w:tab/>
          <w:t>Each phase current and the residual or neutral current</w:t>
        </w:r>
      </w:ins>
      <w:ins w:id="1899" w:author="Luminant 032224" w:date="2024-03-22T07:07:00Z">
        <w:r w:rsidR="003E63B1">
          <w:t>, including calculated value</w:t>
        </w:r>
      </w:ins>
      <w:ins w:id="1900" w:author="Luminant 032224" w:date="2024-03-22T07:08:00Z">
        <w:r w:rsidR="003E63B1">
          <w:t>s if not directly measured,</w:t>
        </w:r>
      </w:ins>
      <w:ins w:id="1901" w:author="ERCOT" w:date="2024-01-03T08:29:00Z">
        <w:r w:rsidRPr="001829E0">
          <w:t xml:space="preserve"> on </w:t>
        </w:r>
      </w:ins>
      <w:ins w:id="1902" w:author="ERCOT 010424" w:date="2024-01-03T08:44:00Z">
        <w:r w:rsidR="001829E0">
          <w:t xml:space="preserve">the </w:t>
        </w:r>
      </w:ins>
      <w:ins w:id="1903" w:author="Luminant 032224" w:date="2024-03-22T07:08:00Z">
        <w:r w:rsidR="003E63B1">
          <w:t xml:space="preserve">low or </w:t>
        </w:r>
      </w:ins>
      <w:ins w:id="1904" w:author="ERCOT" w:date="2024-01-03T08:29:00Z">
        <w:r w:rsidRPr="001829E0">
          <w:t xml:space="preserve">high side of the </w:t>
        </w:r>
        <w:r w:rsidRPr="004170C2">
          <w:t>MPT</w:t>
        </w:r>
        <w:r w:rsidRPr="001829E0">
          <w:t>;</w:t>
        </w:r>
      </w:ins>
    </w:p>
    <w:p w14:paraId="04C951F4" w14:textId="0EF23FDB" w:rsidR="00F5788A" w:rsidRPr="00AC5FAD" w:rsidRDefault="00F5788A" w:rsidP="00F5788A">
      <w:pPr>
        <w:spacing w:after="240"/>
        <w:ind w:left="2160" w:hanging="720"/>
        <w:rPr>
          <w:ins w:id="1905" w:author="ERCOT" w:date="2024-01-03T08:29:00Z"/>
        </w:rPr>
      </w:pPr>
      <w:ins w:id="1906" w:author="ERCOT" w:date="2024-01-03T08:29:00Z">
        <w:r w:rsidRPr="001829E0">
          <w:t>(iv)</w:t>
        </w:r>
        <w:r w:rsidRPr="001829E0">
          <w:tab/>
          <w:t xml:space="preserve">Active and reactive power on </w:t>
        </w:r>
      </w:ins>
      <w:ins w:id="1907" w:author="Luminant 032224" w:date="2024-03-22T07:08:00Z">
        <w:r w:rsidR="003E63B1">
          <w:t xml:space="preserve">the low or </w:t>
        </w:r>
      </w:ins>
      <w:ins w:id="1908" w:author="ERCOT" w:date="2024-01-03T08:29:00Z">
        <w:r w:rsidRPr="001829E0">
          <w:t>high side of the MPT;</w:t>
        </w:r>
      </w:ins>
    </w:p>
    <w:p w14:paraId="3A59BCA8" w14:textId="77777777" w:rsidR="00F5788A" w:rsidRDefault="00F5788A" w:rsidP="00F5788A">
      <w:pPr>
        <w:spacing w:before="240" w:after="240"/>
        <w:ind w:left="2160" w:hanging="720"/>
        <w:rPr>
          <w:ins w:id="1909" w:author="ERCOT" w:date="2024-01-03T08:29:00Z"/>
        </w:rPr>
      </w:pPr>
      <w:ins w:id="1910"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911" w:author="AEPSC 120423" w:date="2023-11-30T20:50:00Z"/>
          <w:szCs w:val="20"/>
        </w:rPr>
      </w:pPr>
      <w:ins w:id="1912" w:author="ERCOT" w:date="2023-06-21T20:15:00Z">
        <w:r w:rsidRPr="00D94B1F">
          <w:rPr>
            <w:szCs w:val="20"/>
          </w:rPr>
          <w:t>(vi)</w:t>
        </w:r>
        <w:r w:rsidRPr="00D94B1F">
          <w:rPr>
            <w:szCs w:val="20"/>
          </w:rPr>
          <w:tab/>
          <w:t>If applicable, dynamic reactive device input/output such as voltage, current, and frequency.</w:t>
        </w:r>
      </w:ins>
    </w:p>
    <w:p w14:paraId="5D216471" w14:textId="2025621B" w:rsidR="00D50367" w:rsidRPr="00850B6B" w:rsidRDefault="00D50367" w:rsidP="00D50367">
      <w:pPr>
        <w:spacing w:before="240" w:after="240"/>
        <w:ind w:left="1440" w:hanging="720"/>
        <w:rPr>
          <w:ins w:id="1913" w:author="AEPSC 120423" w:date="2023-11-30T20:50:00Z"/>
          <w:szCs w:val="20"/>
        </w:rPr>
      </w:pPr>
      <w:ins w:id="1914" w:author="AEPSC 120423" w:date="2023-11-30T20:50:00Z">
        <w:r w:rsidRPr="00850B6B">
          <w:rPr>
            <w:szCs w:val="20"/>
          </w:rPr>
          <w:t>(c)</w:t>
        </w:r>
        <w:r w:rsidRPr="00850B6B">
          <w:rPr>
            <w:szCs w:val="20"/>
          </w:rPr>
          <w:tab/>
          <w:t xml:space="preserve">For </w:t>
        </w:r>
        <w:del w:id="1915" w:author="CEHE 013024" w:date="2024-01-29T11:17:00Z">
          <w:r w:rsidRPr="00850B6B" w:rsidDel="008B6FD0">
            <w:rPr>
              <w:szCs w:val="20"/>
            </w:rPr>
            <w:delText xml:space="preserve">Load </w:delText>
          </w:r>
        </w:del>
        <w:r w:rsidRPr="00850B6B">
          <w:rPr>
            <w:szCs w:val="20"/>
          </w:rPr>
          <w:t>Facilities identified by ERCOT in Section 6.1.3.2.2</w:t>
        </w:r>
        <w:del w:id="1916" w:author="Luminant 032224" w:date="2024-03-22T07:44:00Z">
          <w:r w:rsidRPr="00850B6B" w:rsidDel="00284308">
            <w:rPr>
              <w:szCs w:val="20"/>
            </w:rPr>
            <w:delText xml:space="preserve">, </w:delText>
          </w:r>
          <w:r w:rsidDel="00284308">
            <w:rPr>
              <w:szCs w:val="20"/>
            </w:rPr>
            <w:delText xml:space="preserve">Phasor Measurement Unit </w:delText>
          </w:r>
          <w:r w:rsidRPr="00850B6B" w:rsidDel="00284308">
            <w:rPr>
              <w:szCs w:val="20"/>
            </w:rPr>
            <w:delText>Location Requirements</w:delText>
          </w:r>
        </w:del>
        <w:r w:rsidRPr="00850B6B">
          <w:rPr>
            <w:szCs w:val="20"/>
          </w:rPr>
          <w:t>:</w:t>
        </w:r>
      </w:ins>
    </w:p>
    <w:p w14:paraId="6517262E" w14:textId="6D03667C" w:rsidR="00D50367" w:rsidRPr="00850B6B" w:rsidRDefault="00D50367" w:rsidP="00D50367">
      <w:pPr>
        <w:spacing w:before="240" w:after="240"/>
        <w:ind w:left="2160" w:hanging="720"/>
        <w:rPr>
          <w:ins w:id="1917" w:author="AEPSC 120423" w:date="2023-11-30T20:50:00Z"/>
          <w:szCs w:val="20"/>
        </w:rPr>
      </w:pPr>
      <w:ins w:id="1918"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919" w:author="AEPSC 120423" w:date="2023-12-01T08:41:00Z">
        <w:r w:rsidR="00606E29" w:rsidRPr="00606E29">
          <w:rPr>
            <w:szCs w:val="20"/>
          </w:rPr>
          <w:t>t</w:t>
        </w:r>
      </w:ins>
      <w:ins w:id="1920"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921" w:author="ERCOT" w:date="2023-06-21T20:16:00Z"/>
          <w:szCs w:val="20"/>
        </w:rPr>
      </w:pPr>
      <w:ins w:id="1922"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923" w:author="ERCOT" w:date="2023-06-21T20:16:00Z"/>
          <w:iCs w:val="0"/>
        </w:rPr>
      </w:pPr>
      <w:ins w:id="1924" w:author="ERCOT" w:date="2023-06-21T20:16:00Z">
        <w:r w:rsidRPr="00F62D18">
          <w:rPr>
            <w:iCs w:val="0"/>
          </w:rPr>
          <w:t>6.1.3.2.4</w:t>
        </w:r>
        <w:r w:rsidRPr="00F62D18">
          <w:rPr>
            <w:iCs w:val="0"/>
          </w:rPr>
          <w:tab/>
        </w:r>
      </w:ins>
      <w:ins w:id="1925" w:author="AEPSC 120423" w:date="2023-11-30T20:51:00Z">
        <w:r w:rsidR="00B44DA0">
          <w:rPr>
            <w:iCs w:val="0"/>
          </w:rPr>
          <w:t xml:space="preserve">Phasor Measurement Unit </w:t>
        </w:r>
      </w:ins>
      <w:ins w:id="1926"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1927" w:author="ERCOT" w:date="2023-06-21T20:16:00Z"/>
        </w:rPr>
      </w:pPr>
      <w:ins w:id="1928" w:author="ERCOT" w:date="2023-06-21T20:16:00Z">
        <w:r>
          <w:t>(1)</w:t>
        </w:r>
        <w:r>
          <w:tab/>
        </w:r>
        <w:del w:id="1929" w:author="ERCOT 010424" w:date="2024-01-03T08:45:00Z">
          <w:r w:rsidDel="00DF5469">
            <w:delText xml:space="preserve">A </w:delText>
          </w:r>
        </w:del>
        <w:r>
          <w:t>Market Participant</w:t>
        </w:r>
      </w:ins>
      <w:ins w:id="1930" w:author="ERCOT 010424" w:date="2024-01-03T08:45:00Z">
        <w:r w:rsidR="00DF5469">
          <w:t>s</w:t>
        </w:r>
      </w:ins>
      <w:ins w:id="1931" w:author="ERCOT" w:date="2023-06-21T20:16:00Z">
        <w:r>
          <w:t xml:space="preserve"> </w:t>
        </w:r>
        <w:del w:id="1932" w:author="ERCOT 010424" w:date="2024-01-03T08:45:00Z">
          <w:r w:rsidDel="00DF5469">
            <w:delText xml:space="preserve">required to have and </w:delText>
          </w:r>
        </w:del>
      </w:ins>
      <w:ins w:id="1933" w:author="ERCOT 010424" w:date="2024-01-03T08:45:00Z">
        <w:r w:rsidR="00DF5469">
          <w:t xml:space="preserve">must </w:t>
        </w:r>
      </w:ins>
      <w:ins w:id="1934" w:author="ERCOT" w:date="2023-06-21T20:16:00Z">
        <w:r>
          <w:t>maintain data regarding t</w:t>
        </w:r>
        <w:r w:rsidRPr="00511526">
          <w:t>he minimum recorded electrical quantities</w:t>
        </w:r>
      </w:ins>
      <w:ins w:id="1935" w:author="ERCOT 010424" w:date="2024-01-03T08:45:00Z">
        <w:r w:rsidR="00DF5469">
          <w:t xml:space="preserve"> for</w:t>
        </w:r>
      </w:ins>
      <w:ins w:id="1936" w:author="ERCOT" w:date="2023-06-21T20:16:00Z">
        <w:r w:rsidRPr="00511526">
          <w:t xml:space="preserve"> </w:t>
        </w:r>
        <w:del w:id="1937" w:author="ERCOT 010424" w:date="2024-01-03T08:45:00Z">
          <w:r w:rsidRPr="00511526" w:rsidDel="00DF5469">
            <w:delText xml:space="preserve">shall </w:delText>
          </w:r>
          <w:r w:rsidDel="00DF5469">
            <w:delText>maintain and retain that data f</w:delText>
          </w:r>
        </w:del>
        <w:del w:id="1938" w:author="AEPSC 120423" w:date="2023-11-30T20:52:00Z">
          <w:r w:rsidDel="00B44DA0">
            <w:delText>or the maximum period of time</w:delText>
          </w:r>
        </w:del>
      </w:ins>
      <w:del w:id="1939" w:author="AEPSC 120423" w:date="2023-11-30T20:52:00Z">
        <w:r w:rsidR="0049225E" w:rsidDel="00B44DA0">
          <w:delText xml:space="preserve"> </w:delText>
        </w:r>
      </w:del>
      <w:ins w:id="1940" w:author="ERCOT" w:date="2023-06-21T20:16:00Z">
        <w:del w:id="1941" w:author="AEPSC 120423" w:date="2023-11-30T20:52:00Z">
          <w:r w:rsidDel="00B44DA0">
            <w:delText>the equipment</w:delText>
          </w:r>
        </w:del>
      </w:ins>
      <w:ins w:id="1942" w:author="Oncor 102723" w:date="2023-10-22T15:32:00Z">
        <w:del w:id="1943" w:author="AEPSC 120423" w:date="2023-11-30T20:52:00Z">
          <w:r w:rsidR="008320DB" w:rsidDel="00B44DA0">
            <w:delText xml:space="preserve"> </w:delText>
          </w:r>
        </w:del>
      </w:ins>
      <w:ins w:id="1944" w:author="Oncor 102723" w:date="2023-10-22T15:30:00Z">
        <w:del w:id="1945" w:author="AEPSC 120423" w:date="2023-11-30T20:52:00Z">
          <w:r w:rsidR="00284341" w:rsidDel="00B44DA0">
            <w:delText>reasonably</w:delText>
          </w:r>
        </w:del>
      </w:ins>
      <w:ins w:id="1946" w:author="ERCOT" w:date="2023-06-21T20:16:00Z">
        <w:del w:id="1947" w:author="AEPSC 120423" w:date="2023-11-30T20:52:00Z">
          <w:r w:rsidDel="00B44DA0">
            <w:delText xml:space="preserve"> allows and</w:delText>
          </w:r>
        </w:del>
        <w:del w:id="1948" w:author="ERCOT 010424" w:date="2024-01-03T08:46:00Z">
          <w:r w:rsidDel="00DF5469">
            <w:delText xml:space="preserve"> at a minimum for</w:delText>
          </w:r>
        </w:del>
      </w:ins>
      <w:ins w:id="1949" w:author="ERCOT 010424" w:date="2024-01-03T08:46:00Z">
        <w:r w:rsidR="00DF5469">
          <w:t xml:space="preserve"> </w:t>
        </w:r>
        <w:r w:rsidR="00DF5469" w:rsidRPr="00284308">
          <w:t>at least</w:t>
        </w:r>
      </w:ins>
      <w:ins w:id="1950" w:author="ERCOT" w:date="2023-06-21T20:16:00Z">
        <w:r w:rsidRPr="00284308">
          <w:t>:</w:t>
        </w:r>
      </w:ins>
    </w:p>
    <w:p w14:paraId="048D4B56" w14:textId="3E718CAB" w:rsidR="00D94B1F" w:rsidRPr="00762A50" w:rsidRDefault="00D94B1F" w:rsidP="00D94B1F">
      <w:pPr>
        <w:pStyle w:val="List"/>
        <w:ind w:left="1440"/>
        <w:rPr>
          <w:ins w:id="1951" w:author="ERCOT" w:date="2023-06-21T20:16:00Z"/>
        </w:rPr>
      </w:pPr>
      <w:ins w:id="1952" w:author="ERCOT" w:date="2023-06-21T20:16:00Z">
        <w:r w:rsidRPr="009708B5">
          <w:t>(a)</w:t>
        </w:r>
        <w:r w:rsidRPr="009708B5">
          <w:tab/>
          <w:t xml:space="preserve">A rolling </w:t>
        </w:r>
      </w:ins>
      <w:ins w:id="1953" w:author="ROS 020124" w:date="2024-02-01T07:30:00Z">
        <w:r w:rsidR="009E074D" w:rsidRPr="00563507">
          <w:t>20</w:t>
        </w:r>
      </w:ins>
      <w:ins w:id="1954" w:author="ERCOT" w:date="2023-06-21T23:14:00Z">
        <w:del w:id="1955" w:author="ROS 020124" w:date="2024-02-01T07:30:00Z">
          <w:r w:rsidR="0092735F" w:rsidRPr="00563507" w:rsidDel="009E074D">
            <w:delText>30</w:delText>
          </w:r>
        </w:del>
      </w:ins>
      <w:ins w:id="1956"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1957" w:author="ERCOT" w:date="2023-06-21T20:16:00Z"/>
        </w:rPr>
      </w:pPr>
      <w:ins w:id="1958" w:author="ERCOT" w:date="2023-06-21T20:16:00Z">
        <w:r>
          <w:lastRenderedPageBreak/>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1959" w:author="ERCOT" w:date="2023-06-21T20:16:00Z"/>
        </w:rPr>
      </w:pPr>
      <w:ins w:id="1960"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1961"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1962" w:author="ERCOT 010424" w:date="2024-01-03T08:47:00Z">
        <w:r w:rsidR="00DF5469" w:rsidRPr="00CD1537">
          <w:t xml:space="preserve">or </w:t>
        </w:r>
      </w:ins>
      <w:ins w:id="1963" w:author="ERCOT" w:date="2023-06-21T20:16:00Z">
        <w:r w:rsidRPr="00CD1537">
          <w:t>review</w:t>
        </w:r>
        <w:r w:rsidRPr="00762A50">
          <w:t>.</w:t>
        </w:r>
      </w:ins>
    </w:p>
    <w:p w14:paraId="11D4BDF9" w14:textId="18CE4D7D" w:rsidR="00D94B1F" w:rsidRDefault="00D94B1F" w:rsidP="00D94B1F">
      <w:pPr>
        <w:pStyle w:val="List"/>
        <w:rPr>
          <w:ins w:id="1964" w:author="ERCOT" w:date="2023-06-21T20:16:00Z"/>
        </w:rPr>
      </w:pPr>
      <w:ins w:id="1965" w:author="ERCOT" w:date="2023-06-21T20:16:00Z">
        <w:r>
          <w:t>(2)</w:t>
        </w:r>
        <w:r>
          <w:tab/>
          <w:t xml:space="preserve">Each affected Market Participant </w:t>
        </w:r>
        <w:r w:rsidRPr="005347F7">
          <w:t>shall provide</w:t>
        </w:r>
      </w:ins>
      <w:ins w:id="1966" w:author="ERCOT" w:date="2023-06-29T11:45:00Z">
        <w:r w:rsidR="005347F7">
          <w:t xml:space="preserve"> </w:t>
        </w:r>
        <w:del w:id="1967" w:author="AEPSC 120423" w:date="2023-11-30T20:52:00Z">
          <w:r w:rsidR="005347F7" w:rsidDel="00B44DA0">
            <w:delText>to the requesting Entity</w:delText>
          </w:r>
        </w:del>
      </w:ins>
      <w:ins w:id="1968" w:author="AEPSC 120423" w:date="2023-11-30T20:53:00Z">
        <w:r w:rsidR="00B44DA0">
          <w:t>ERCOT</w:t>
        </w:r>
      </w:ins>
      <w:ins w:id="1969" w:author="ERCOT" w:date="2023-06-21T20:16:00Z">
        <w:r w:rsidRPr="005347F7">
          <w:t>, upon reques</w:t>
        </w:r>
        <w:r w:rsidRPr="00144F64">
          <w:t xml:space="preserve">t, </w:t>
        </w:r>
      </w:ins>
      <w:ins w:id="1970" w:author="ERCOT" w:date="2023-06-21T20:58:00Z">
        <w:r w:rsidR="00AE4BCC" w:rsidRPr="00144F64">
          <w:t>phasor measurement unit</w:t>
        </w:r>
      </w:ins>
      <w:ins w:id="1971" w:author="ERCOT" w:date="2023-06-21T20:16:00Z">
        <w:r w:rsidRPr="00144F64">
          <w:t xml:space="preserve"> data for the </w:t>
        </w:r>
        <w:del w:id="1972"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1973" w:author="ERCOT" w:date="2023-06-21T20:16:00Z"/>
        </w:rPr>
      </w:pPr>
      <w:ins w:id="1974" w:author="ERCOT" w:date="2023-06-21T20:16:00Z">
        <w:r w:rsidRPr="007956F1">
          <w:t>(a)</w:t>
        </w:r>
        <w:r w:rsidRPr="007956F1">
          <w:tab/>
          <w:t xml:space="preserve">Data must be retrievable </w:t>
        </w:r>
        <w:r w:rsidRPr="00563507">
          <w:t xml:space="preserve">for </w:t>
        </w:r>
      </w:ins>
      <w:ins w:id="1975" w:author="ERCOT" w:date="2023-06-21T23:15:00Z">
        <w:del w:id="1976" w:author="ROS 020124" w:date="2024-01-31T20:16:00Z">
          <w:r w:rsidR="0092735F" w:rsidRPr="00563507" w:rsidDel="007956F1">
            <w:delText>30</w:delText>
          </w:r>
        </w:del>
      </w:ins>
      <w:ins w:id="1977" w:author="ROS 020124" w:date="2024-01-31T20:16:00Z">
        <w:r w:rsidR="007956F1" w:rsidRPr="00563507">
          <w:t>20</w:t>
        </w:r>
      </w:ins>
      <w:ins w:id="1978" w:author="ERCOT" w:date="2023-06-21T20:16:00Z">
        <w:r w:rsidRPr="00563507">
          <w:t xml:space="preserve"> calendar</w:t>
        </w:r>
        <w:r w:rsidRPr="007956F1">
          <w:t xml:space="preserve"> days, including the day the data was recorded;</w:t>
        </w:r>
      </w:ins>
    </w:p>
    <w:p w14:paraId="7BE078AC" w14:textId="6BAA0299" w:rsidR="00D94B1F" w:rsidRDefault="00D94B1F" w:rsidP="00D94B1F">
      <w:pPr>
        <w:pStyle w:val="List"/>
        <w:ind w:left="1440"/>
        <w:rPr>
          <w:ins w:id="1979" w:author="ERCOT" w:date="2023-06-21T20:16:00Z"/>
        </w:rPr>
      </w:pPr>
      <w:ins w:id="1980" w:author="ERCOT" w:date="2023-06-21T20:16:00Z">
        <w:r>
          <w:t>(b)</w:t>
        </w:r>
        <w:r>
          <w:tab/>
        </w:r>
      </w:ins>
      <w:ins w:id="1981" w:author="ERCOT" w:date="2023-06-28T08:25:00Z">
        <w:r w:rsidR="008B71CC" w:rsidRPr="005347F7">
          <w:t>Data</w:t>
        </w:r>
      </w:ins>
      <w:ins w:id="1982" w:author="ERCOT" w:date="2023-06-21T20:16:00Z">
        <w:r>
          <w:t xml:space="preserve"> subject to </w:t>
        </w:r>
        <w:del w:id="1983" w:author="Luminant 032224" w:date="2024-03-22T07:46:00Z">
          <w:r w:rsidDel="00284308">
            <w:delText xml:space="preserve">item </w:delText>
          </w:r>
        </w:del>
      </w:ins>
      <w:ins w:id="1984" w:author="Luminant 032224" w:date="2024-03-22T07:46:00Z">
        <w:r w:rsidR="00284308">
          <w:t xml:space="preserve">paragraph </w:t>
        </w:r>
      </w:ins>
      <w:ins w:id="1985" w:author="ERCOT" w:date="2023-06-21T20:16:00Z">
        <w:r>
          <w:t>(2)(a) above within seven calendar days of a request unless the requestor grants an extension;</w:t>
        </w:r>
      </w:ins>
    </w:p>
    <w:p w14:paraId="6D82649B" w14:textId="57577870" w:rsidR="00D94B1F" w:rsidRDefault="00D94B1F" w:rsidP="00D94B1F">
      <w:pPr>
        <w:pStyle w:val="List"/>
        <w:ind w:left="1440"/>
        <w:rPr>
          <w:ins w:id="1986" w:author="ERCOT" w:date="2023-06-21T20:16:00Z"/>
        </w:rPr>
      </w:pPr>
      <w:ins w:id="1987" w:author="ERCOT" w:date="2023-06-21T20:16:00Z">
        <w:r>
          <w:t>(c)</w:t>
        </w:r>
        <w:r>
          <w:tab/>
        </w:r>
      </w:ins>
      <w:ins w:id="1988" w:author="ERCOT" w:date="2023-06-28T08:25:00Z">
        <w:r w:rsidR="008B71CC" w:rsidRPr="005347F7">
          <w:t>Data</w:t>
        </w:r>
      </w:ins>
      <w:ins w:id="1989"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990" w:author="ERCOT" w:date="2023-06-21T20:16:00Z"/>
        </w:rPr>
      </w:pPr>
      <w:ins w:id="1991" w:author="ERCOT" w:date="2023-06-21T20:16:00Z">
        <w:r>
          <w:t>(d)</w:t>
        </w:r>
        <w:r>
          <w:tab/>
        </w:r>
      </w:ins>
      <w:ins w:id="1992" w:author="ERCOT" w:date="2023-06-28T08:25:00Z">
        <w:r w:rsidR="008B71CC" w:rsidRPr="005347F7">
          <w:t>Data</w:t>
        </w:r>
      </w:ins>
      <w:ins w:id="1993" w:author="ERCOT" w:date="2023-06-21T20:16:00Z">
        <w:r w:rsidRPr="005347F7">
          <w:t xml:space="preserve"> files </w:t>
        </w:r>
      </w:ins>
      <w:ins w:id="1994" w:author="ERCOT" w:date="2023-06-28T08:25:00Z">
        <w:r w:rsidR="008B71CC" w:rsidRPr="005347F7">
          <w:t>named</w:t>
        </w:r>
        <w:r w:rsidR="008B71CC">
          <w:t xml:space="preserve"> </w:t>
        </w:r>
      </w:ins>
      <w:ins w:id="1995" w:author="ERCOT" w:date="2023-06-21T20:16:00Z">
        <w:r>
          <w:t>in conformance with IEEE C37.232, revision C37.232-2011 or later.</w:t>
        </w:r>
      </w:ins>
    </w:p>
    <w:p w14:paraId="2D185EE5" w14:textId="12F008BA" w:rsidR="00D94B1F" w:rsidRDefault="00D94B1F" w:rsidP="00D94B1F">
      <w:pPr>
        <w:pStyle w:val="H3"/>
        <w:spacing w:before="480"/>
        <w:rPr>
          <w:ins w:id="1996" w:author="ERCOT" w:date="2023-06-21T20:16:00Z"/>
        </w:rPr>
      </w:pPr>
      <w:ins w:id="1997" w:author="ERCOT" w:date="2023-06-21T20:16:00Z">
        <w:r w:rsidRPr="00E3538B">
          <w:t>6.1.</w:t>
        </w:r>
        <w:r>
          <w:t>4</w:t>
        </w:r>
        <w:r w:rsidRPr="00E3538B">
          <w:tab/>
        </w:r>
        <w:r>
          <w:t>Fault Recording, Sequence of Events Recording, and Phasor Measurement Unit Requirements for Inverter-Based Resources (IBR</w:t>
        </w:r>
      </w:ins>
      <w:ins w:id="1998" w:author="ERCOT" w:date="2023-06-21T23:19:00Z">
        <w:r w:rsidR="0092735F">
          <w:t>s</w:t>
        </w:r>
      </w:ins>
      <w:ins w:id="1999" w:author="ERCOT" w:date="2023-06-21T20:16:00Z">
        <w:r>
          <w:t>)</w:t>
        </w:r>
      </w:ins>
    </w:p>
    <w:p w14:paraId="1AFD41F9" w14:textId="5D867DE8" w:rsidR="00D94B1F" w:rsidRDefault="00D94B1F" w:rsidP="00D94B1F">
      <w:pPr>
        <w:pStyle w:val="List"/>
        <w:rPr>
          <w:ins w:id="2000" w:author="ERCOT" w:date="2023-06-21T20:16:00Z"/>
        </w:rPr>
      </w:pPr>
      <w:ins w:id="2001" w:author="ERCOT" w:date="2023-06-21T20:16:00Z">
        <w:r>
          <w:t>(1)</w:t>
        </w:r>
        <w:r>
          <w:tab/>
        </w:r>
        <w:del w:id="2002" w:author="Luminant 032224" w:date="2024-03-22T07:46:00Z">
          <w:r w:rsidDel="00284308">
            <w:delText>I</w:delText>
          </w:r>
        </w:del>
      </w:ins>
      <w:ins w:id="2003" w:author="ERCOT" w:date="2023-06-21T23:19:00Z">
        <w:del w:id="2004" w:author="Luminant 032224" w:date="2024-03-22T07:46:00Z">
          <w:r w:rsidR="0092735F" w:rsidDel="00284308">
            <w:delText>nverter-Based Resources (</w:delText>
          </w:r>
        </w:del>
        <w:r w:rsidR="0092735F">
          <w:t>I</w:t>
        </w:r>
      </w:ins>
      <w:ins w:id="2005" w:author="ERCOT" w:date="2023-06-21T20:16:00Z">
        <w:r>
          <w:t>BRs</w:t>
        </w:r>
      </w:ins>
      <w:ins w:id="2006" w:author="ERCOT" w:date="2023-06-21T23:19:00Z">
        <w:del w:id="2007" w:author="Luminant 032224" w:date="2024-03-22T07:46:00Z">
          <w:r w:rsidR="0092735F" w:rsidDel="00284308">
            <w:delText>)</w:delText>
          </w:r>
        </w:del>
      </w:ins>
      <w:ins w:id="2008" w:author="ERCOT" w:date="2023-06-21T20:16:00Z">
        <w:r>
          <w:t xml:space="preserve"> include any source of electric power connected to the </w:t>
        </w:r>
      </w:ins>
      <w:ins w:id="2009" w:author="ERCOT" w:date="2023-06-29T11:47:00Z">
        <w:r w:rsidR="00A04D6B">
          <w:t>ERCOT S</w:t>
        </w:r>
      </w:ins>
      <w:ins w:id="2010" w:author="ERCOT" w:date="2023-06-21T20:16:00Z">
        <w:r>
          <w:t xml:space="preserve">ystem via </w:t>
        </w:r>
      </w:ins>
      <w:ins w:id="2011" w:author="ERCOT 010424" w:date="2024-01-03T08:48:00Z">
        <w:r w:rsidR="00EF7F47">
          <w:t xml:space="preserve">a </w:t>
        </w:r>
      </w:ins>
      <w:ins w:id="2012" w:author="ERCOT" w:date="2023-06-21T20:16:00Z">
        <w:r>
          <w:t xml:space="preserve">power electronic interface that consists of one or more IBR unit(s) capable of exporting active power from a primary energy source or energy storage system. </w:t>
        </w:r>
      </w:ins>
      <w:ins w:id="2013" w:author="ERCOT" w:date="2023-06-29T11:47:00Z">
        <w:r w:rsidR="00A04D6B">
          <w:t xml:space="preserve"> </w:t>
        </w:r>
      </w:ins>
      <w:ins w:id="2014" w:author="ERCOT" w:date="2023-06-21T20:16:00Z">
        <w:del w:id="2015"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2016" w:author="ERCOT" w:date="2023-06-21T20:16:00Z"/>
        </w:rPr>
      </w:pPr>
      <w:ins w:id="2017" w:author="ERCOT" w:date="2023-06-21T20:16:00Z">
        <w:r>
          <w:t>(2)</w:t>
        </w:r>
        <w:r>
          <w:tab/>
          <w:t>All transmission</w:t>
        </w:r>
      </w:ins>
      <w:ins w:id="2018" w:author="ERCOT 010424" w:date="2024-01-03T09:32:00Z">
        <w:r w:rsidR="0079683B">
          <w:t>-</w:t>
        </w:r>
      </w:ins>
      <w:ins w:id="2019" w:author="ERCOT" w:date="2023-06-21T20:16:00Z">
        <w:del w:id="2020" w:author="ERCOT 010424" w:date="2024-01-03T09:32:00Z">
          <w:r w:rsidDel="0079683B">
            <w:delText xml:space="preserve"> </w:delText>
          </w:r>
        </w:del>
        <w:r>
          <w:t xml:space="preserve">connected IBR facilities </w:t>
        </w:r>
      </w:ins>
      <w:ins w:id="2021" w:author="ERCOT 010424" w:date="2024-01-03T08:48:00Z">
        <w:r w:rsidR="00EF7F47">
          <w:t xml:space="preserve">operating </w:t>
        </w:r>
      </w:ins>
      <w:ins w:id="2022" w:author="ERCOT" w:date="2023-06-21T20:16:00Z">
        <w:r>
          <w:t xml:space="preserve">at 60 kV </w:t>
        </w:r>
        <w:del w:id="2023" w:author="ERCOT 010424" w:date="2024-01-03T08:48:00Z">
          <w:r w:rsidDel="00EF7F47">
            <w:delText xml:space="preserve">and above </w:delText>
          </w:r>
        </w:del>
        <w:r>
          <w:t>with gross aggregated</w:t>
        </w:r>
      </w:ins>
      <w:ins w:id="2024" w:author="AEPSC 120423" w:date="2023-11-30T20:54:00Z">
        <w:r w:rsidR="008A35C8">
          <w:t xml:space="preserve"> nameplate</w:t>
        </w:r>
      </w:ins>
      <w:ins w:id="2025" w:author="ERCOT" w:date="2023-06-21T20:16:00Z">
        <w:r>
          <w:t xml:space="preserve"> capacity of 20 MVA </w:t>
        </w:r>
        <w:del w:id="2026" w:author="ERCOT 010424" w:date="2024-01-03T08:48:00Z">
          <w:r w:rsidDel="00EF7F47">
            <w:delText xml:space="preserve">or above </w:delText>
          </w:r>
        </w:del>
        <w:r>
          <w:t xml:space="preserve">at a single site </w:t>
        </w:r>
      </w:ins>
      <w:ins w:id="2027" w:author="ERCOT" w:date="2023-06-29T15:17:00Z">
        <w:del w:id="2028" w:author="ERCOT 010424" w:date="2024-01-03T08:48:00Z">
          <w:r w:rsidR="0049225E" w:rsidDel="00EF7F47">
            <w:delText>are</w:delText>
          </w:r>
        </w:del>
      </w:ins>
      <w:ins w:id="2029" w:author="ERCOT" w:date="2023-06-21T20:16:00Z">
        <w:del w:id="2030" w:author="ERCOT 010424" w:date="2024-01-03T08:48:00Z">
          <w:r w:rsidDel="00EF7F47">
            <w:delText xml:space="preserve"> subject to</w:delText>
          </w:r>
        </w:del>
      </w:ins>
      <w:ins w:id="2031" w:author="ERCOT 010424" w:date="2024-01-03T08:48:00Z">
        <w:r w:rsidR="00EF7F47">
          <w:t>must meet</w:t>
        </w:r>
      </w:ins>
      <w:ins w:id="2032" w:author="ERCOT" w:date="2023-06-21T20:16:00Z">
        <w:r>
          <w:t xml:space="preserve"> all requirements in </w:t>
        </w:r>
      </w:ins>
      <w:ins w:id="2033" w:author="ERCOT" w:date="2023-06-21T23:23:00Z">
        <w:r w:rsidR="0092735F" w:rsidRPr="00A04D6B">
          <w:t>this section</w:t>
        </w:r>
        <w:r w:rsidR="0092735F" w:rsidRPr="009826E7">
          <w:t>.</w:t>
        </w:r>
      </w:ins>
    </w:p>
    <w:p w14:paraId="498A6104" w14:textId="1AD79E62" w:rsidR="00284341" w:rsidRDefault="00D94B1F" w:rsidP="00D94B1F">
      <w:pPr>
        <w:pStyle w:val="List"/>
        <w:rPr>
          <w:ins w:id="2034" w:author="ERCOT 110123" w:date="2023-10-31T08:26:00Z"/>
          <w:iCs/>
        </w:rPr>
      </w:pPr>
      <w:ins w:id="2035" w:author="ERCOT" w:date="2023-06-21T20:16:00Z">
        <w:r>
          <w:t>(3)</w:t>
        </w:r>
        <w:r>
          <w:tab/>
        </w:r>
        <w:del w:id="2036" w:author="ERCOT 110123" w:date="2023-10-30T15:12:00Z">
          <w:r w:rsidDel="00B05BAA">
            <w:delText xml:space="preserve">By December 31, 2024, </w:delText>
          </w:r>
        </w:del>
        <w:r>
          <w:t xml:space="preserve">Facility </w:t>
        </w:r>
      </w:ins>
      <w:ins w:id="2037" w:author="ERCOT" w:date="2023-06-29T11:01:00Z">
        <w:r w:rsidR="0029405C">
          <w:t>o</w:t>
        </w:r>
      </w:ins>
      <w:ins w:id="2038" w:author="ERCOT" w:date="2023-06-21T20:16:00Z">
        <w:r>
          <w:t xml:space="preserve">wners shall install </w:t>
        </w:r>
        <w:del w:id="2039" w:author="ERCOT 110123" w:date="2023-10-30T15:13:00Z">
          <w:r w:rsidDel="00B05BAA">
            <w:delText xml:space="preserve">at least 50% of </w:delText>
          </w:r>
        </w:del>
        <w:del w:id="2040" w:author="ERCOT 010424" w:date="2024-01-03T09:32:00Z">
          <w:r w:rsidDel="0079683B">
            <w:delText xml:space="preserve">the </w:delText>
          </w:r>
        </w:del>
        <w:r>
          <w:t xml:space="preserve">new </w:t>
        </w:r>
      </w:ins>
      <w:ins w:id="2041" w:author="ERCOT" w:date="2023-06-21T20:31:00Z">
        <w:r w:rsidR="00EE3B5C">
          <w:t>fault recording</w:t>
        </w:r>
      </w:ins>
      <w:ins w:id="2042" w:author="ERCOT" w:date="2023-06-21T20:16:00Z">
        <w:r>
          <w:t xml:space="preserve"> and </w:t>
        </w:r>
      </w:ins>
      <w:ins w:id="2043" w:author="ERCOT" w:date="2023-06-21T20:31:00Z">
        <w:r w:rsidR="00EE3B5C">
          <w:t>sequence of event</w:t>
        </w:r>
      </w:ins>
      <w:ins w:id="2044" w:author="ERCOT" w:date="2023-06-21T20:32:00Z">
        <w:r w:rsidR="00EE3B5C">
          <w:t>s recording</w:t>
        </w:r>
      </w:ins>
      <w:ins w:id="2045" w:author="ERCOT" w:date="2023-06-21T20:16:00Z">
        <w:r>
          <w:t xml:space="preserve"> equipment identified in this section</w:t>
        </w:r>
      </w:ins>
      <w:ins w:id="2046" w:author="ERCOT" w:date="2023-06-21T20:32:00Z">
        <w:del w:id="2047" w:author="ERCOT 110123" w:date="2023-10-30T15:13:00Z">
          <w:r w:rsidR="00EE3B5C" w:rsidDel="00B05BAA">
            <w:delText xml:space="preserve">, </w:delText>
          </w:r>
        </w:del>
      </w:ins>
      <w:ins w:id="2048" w:author="ERCOT" w:date="2023-06-21T20:16:00Z">
        <w:del w:id="2049" w:author="ERCOT 110123" w:date="2023-10-30T15:13:00Z">
          <w:r w:rsidDel="00B05BAA">
            <w:rPr>
              <w:iCs/>
            </w:rPr>
            <w:delText xml:space="preserve">and 100% of the new </w:delText>
          </w:r>
        </w:del>
      </w:ins>
      <w:ins w:id="2050" w:author="ERCOT" w:date="2023-06-21T20:32:00Z">
        <w:del w:id="2051" w:author="ERCOT 110123" w:date="2023-10-30T15:13:00Z">
          <w:r w:rsidR="00EE3B5C" w:rsidDel="00B05BAA">
            <w:delText xml:space="preserve">fault recording and sequence of events recording </w:delText>
          </w:r>
        </w:del>
      </w:ins>
      <w:ins w:id="2052" w:author="ERCOT" w:date="2023-06-21T20:16:00Z">
        <w:del w:id="2053" w:author="ERCOT 110123" w:date="2023-10-30T15:13:00Z">
          <w:r w:rsidDel="00B05BAA">
            <w:rPr>
              <w:iCs/>
            </w:rPr>
            <w:delText>equipment by December 31, 2025</w:delText>
          </w:r>
        </w:del>
      </w:ins>
      <w:ins w:id="2054" w:author="ERCOT 110123" w:date="2023-10-30T15:13:00Z">
        <w:r w:rsidR="00B05BAA">
          <w:t xml:space="preserve"> as soon as practicable</w:t>
        </w:r>
      </w:ins>
      <w:ins w:id="2055"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2056"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2057" w:author="ERCOT 110123" w:date="2023-10-31T08:26:00Z"/>
                <w:b/>
                <w:i/>
              </w:rPr>
            </w:pPr>
            <w:ins w:id="2058"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2059" w:author="ERCOT 110123" w:date="2023-10-31T08:29:00Z">
              <w:r>
                <w:rPr>
                  <w:b/>
                  <w:i/>
                </w:rPr>
                <w:t>3</w:t>
              </w:r>
            </w:ins>
            <w:ins w:id="2060" w:author="ERCOT 110123" w:date="2023-10-31T08:26:00Z">
              <w:r>
                <w:rPr>
                  <w:b/>
                  <w:i/>
                </w:rPr>
                <w:t xml:space="preserve">) above </w:t>
              </w:r>
              <w:r w:rsidRPr="006047C1">
                <w:rPr>
                  <w:b/>
                  <w:i/>
                </w:rPr>
                <w:t xml:space="preserve">with the following no earlier than &lt;Insert Date at least </w:t>
              </w:r>
              <w:del w:id="2061" w:author="AEPSC 120423" w:date="2023-11-30T20:54:00Z">
                <w:r w:rsidRPr="006047C1" w:rsidDel="008A35C8">
                  <w:rPr>
                    <w:b/>
                    <w:i/>
                  </w:rPr>
                  <w:delText>18 months</w:delText>
                </w:r>
              </w:del>
            </w:ins>
            <w:ins w:id="2062" w:author="AEPSC 120423" w:date="2023-11-30T20:54:00Z">
              <w:del w:id="2063" w:author="ERCOT 010424" w:date="2024-01-03T08:49:00Z">
                <w:r w:rsidR="008A35C8" w:rsidDel="00F418E3">
                  <w:rPr>
                    <w:b/>
                    <w:i/>
                  </w:rPr>
                  <w:delText>three</w:delText>
                </w:r>
              </w:del>
            </w:ins>
            <w:ins w:id="2064" w:author="ERCOT 010424" w:date="2024-01-03T08:49:00Z">
              <w:r w:rsidR="00F418E3">
                <w:rPr>
                  <w:b/>
                  <w:i/>
                </w:rPr>
                <w:t>two</w:t>
              </w:r>
            </w:ins>
            <w:ins w:id="2065" w:author="AEPSC 120423" w:date="2023-11-30T20:54:00Z">
              <w:r w:rsidR="008A35C8">
                <w:rPr>
                  <w:b/>
                  <w:i/>
                </w:rPr>
                <w:t xml:space="preserve"> </w:t>
              </w:r>
              <w:del w:id="2066" w:author="ERCOT 010424" w:date="2024-01-03T17:11:00Z">
                <w:r w:rsidR="008A35C8" w:rsidDel="00AA3A8C">
                  <w:rPr>
                    <w:b/>
                    <w:i/>
                  </w:rPr>
                  <w:delText xml:space="preserve">calendar </w:delText>
                </w:r>
              </w:del>
              <w:r w:rsidR="008A35C8">
                <w:rPr>
                  <w:b/>
                  <w:i/>
                </w:rPr>
                <w:t>years</w:t>
              </w:r>
            </w:ins>
            <w:ins w:id="2067"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2068" w:author="ERCOT 110123" w:date="2023-10-31T08:26:00Z"/>
                <w:iCs w:val="0"/>
              </w:rPr>
            </w:pPr>
            <w:ins w:id="2069" w:author="ERCOT 110123" w:date="2023-10-31T08:26:00Z">
              <w:r>
                <w:lastRenderedPageBreak/>
                <w:t>(</w:t>
              </w:r>
            </w:ins>
            <w:ins w:id="2070" w:author="ERCOT 010424" w:date="2024-01-03T08:50:00Z">
              <w:r w:rsidR="00F418E3">
                <w:t>3</w:t>
              </w:r>
            </w:ins>
            <w:ins w:id="2071" w:author="ERCOT 110123" w:date="2023-10-31T08:26:00Z">
              <w:del w:id="2072" w:author="ERCOT 010424" w:date="2024-01-03T08:50:00Z">
                <w:r w:rsidDel="00F418E3">
                  <w:delText>2</w:delText>
                </w:r>
              </w:del>
              <w:r>
                <w:t>)</w:t>
              </w:r>
              <w:r>
                <w:tab/>
                <w:t xml:space="preserve">Facility owners shall have at least 50% of </w:t>
              </w:r>
              <w:del w:id="2073" w:author="ERCOT 010424" w:date="2024-01-03T09:33:00Z">
                <w:r w:rsidDel="0079683B">
                  <w:delText xml:space="preserve">the </w:delText>
                </w:r>
              </w:del>
              <w:r>
                <w:t xml:space="preserve">new </w:t>
              </w:r>
            </w:ins>
            <w:ins w:id="2074" w:author="ERCOT 010424" w:date="2024-01-03T08:49:00Z">
              <w:r w:rsidR="00F418E3">
                <w:t xml:space="preserve">fault recording equipment, sequence of events recording equipment, and </w:t>
              </w:r>
            </w:ins>
            <w:ins w:id="2075" w:author="ERCOT 110123" w:date="2023-10-31T08:26:00Z">
              <w:r>
                <w:t>phasor measurement units identified in paragraph (</w:t>
              </w:r>
            </w:ins>
            <w:ins w:id="2076" w:author="ERCOT 010424" w:date="2024-01-03T08:50:00Z">
              <w:r w:rsidR="00F418E3">
                <w:t>2</w:t>
              </w:r>
            </w:ins>
            <w:ins w:id="2077" w:author="ERCOT 110123" w:date="2023-10-31T08:26:00Z">
              <w:del w:id="2078"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2079"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2080" w:author="ERCOT 110123" w:date="2023-10-31T08:27:00Z"/>
                <w:szCs w:val="20"/>
              </w:rPr>
            </w:pPr>
            <w:ins w:id="2081" w:author="ERCOT 110123" w:date="2023-10-31T08:27:00Z">
              <w:r w:rsidRPr="00706C11">
                <w:rPr>
                  <w:b/>
                  <w:i/>
                </w:rPr>
                <w:t>[NOGRR255:  Delete paragraph (</w:t>
              </w:r>
            </w:ins>
            <w:ins w:id="2082" w:author="ERCOT 110123" w:date="2023-10-31T08:29:00Z">
              <w:r w:rsidRPr="00706C11">
                <w:rPr>
                  <w:b/>
                  <w:i/>
                </w:rPr>
                <w:t>3</w:t>
              </w:r>
            </w:ins>
            <w:ins w:id="2083" w:author="ERCOT 110123" w:date="2023-10-31T08:27:00Z">
              <w:r w:rsidRPr="00706C11">
                <w:rPr>
                  <w:b/>
                  <w:i/>
                </w:rPr>
                <w:t xml:space="preserve">) no earlier than &lt;Insert Date at least </w:t>
              </w:r>
              <w:del w:id="2084" w:author="AEPSC 120423" w:date="2023-12-04T14:47:00Z">
                <w:r w:rsidRPr="00706C11" w:rsidDel="00335F0A">
                  <w:rPr>
                    <w:b/>
                    <w:i/>
                  </w:rPr>
                  <w:delText>36 months</w:delText>
                </w:r>
              </w:del>
            </w:ins>
            <w:ins w:id="2085" w:author="AEPSC 120423" w:date="2023-12-04T14:47:00Z">
              <w:del w:id="2086" w:author="ERCOT 010424" w:date="2024-01-03T08:50:00Z">
                <w:r w:rsidR="00335F0A" w:rsidRPr="00706C11" w:rsidDel="00F418E3">
                  <w:rPr>
                    <w:b/>
                    <w:i/>
                  </w:rPr>
                  <w:delText>five</w:delText>
                </w:r>
              </w:del>
            </w:ins>
            <w:ins w:id="2087" w:author="ERCOT 010424" w:date="2024-01-03T08:50:00Z">
              <w:r w:rsidR="00F418E3">
                <w:rPr>
                  <w:b/>
                  <w:i/>
                </w:rPr>
                <w:t>four</w:t>
              </w:r>
            </w:ins>
            <w:ins w:id="2088" w:author="AEPSC 120423" w:date="2023-12-04T14:47:00Z">
              <w:r w:rsidR="00335F0A" w:rsidRPr="00706C11">
                <w:rPr>
                  <w:b/>
                  <w:i/>
                </w:rPr>
                <w:t xml:space="preserve"> </w:t>
              </w:r>
              <w:del w:id="2089" w:author="ERCOT 010424" w:date="2024-01-03T17:11:00Z">
                <w:r w:rsidR="00335F0A" w:rsidRPr="00706C11" w:rsidDel="00AA3A8C">
                  <w:rPr>
                    <w:b/>
                    <w:i/>
                  </w:rPr>
                  <w:delText xml:space="preserve">calendar </w:delText>
                </w:r>
              </w:del>
              <w:r w:rsidR="00335F0A" w:rsidRPr="00706C11">
                <w:rPr>
                  <w:b/>
                  <w:i/>
                </w:rPr>
                <w:t>years</w:t>
              </w:r>
            </w:ins>
            <w:ins w:id="2090"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2091" w:author="ERCOT" w:date="2023-06-21T20:16:00Z"/>
          <w:bCs w:val="0"/>
          <w:i w:val="0"/>
          <w:iCs/>
        </w:rPr>
      </w:pPr>
      <w:ins w:id="2092"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2093" w:author="AEPSC 120423" w:date="2023-11-30T20:59:00Z">
        <w:r w:rsidR="00217F47">
          <w:rPr>
            <w:bCs w:val="0"/>
            <w:i w:val="0"/>
            <w:iCs/>
          </w:rPr>
          <w:t xml:space="preserve"> </w:t>
        </w:r>
      </w:ins>
    </w:p>
    <w:p w14:paraId="157AA144" w14:textId="49F17493" w:rsidR="00D94B1F" w:rsidRDefault="00D94B1F" w:rsidP="00D94B1F">
      <w:pPr>
        <w:pStyle w:val="BodyTextNumbered"/>
        <w:rPr>
          <w:ins w:id="2094" w:author="ERCOT" w:date="2023-06-21T20:16:00Z"/>
        </w:rPr>
      </w:pPr>
      <w:ins w:id="2095" w:author="ERCOT" w:date="2023-06-21T20:16:00Z">
        <w:r>
          <w:t>(</w:t>
        </w:r>
      </w:ins>
      <w:ins w:id="2096" w:author="ERCOT" w:date="2023-06-29T11:48:00Z">
        <w:r w:rsidR="00CD257F">
          <w:t>1</w:t>
        </w:r>
      </w:ins>
      <w:ins w:id="2097" w:author="ERCOT" w:date="2023-06-21T20:16:00Z">
        <w:r>
          <w:t>)</w:t>
        </w:r>
        <w:r>
          <w:tab/>
          <w:t xml:space="preserve">Required </w:t>
        </w:r>
      </w:ins>
      <w:ins w:id="2098" w:author="ERCOT" w:date="2023-06-21T20:32:00Z">
        <w:r w:rsidR="00C831B4">
          <w:t>fault recording</w:t>
        </w:r>
      </w:ins>
      <w:ins w:id="2099"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2100" w:author="ERCOT 010424" w:date="2024-01-03T08:51:00Z">
          <w:r w:rsidRPr="006C78B6" w:rsidDel="00563B9E">
            <w:rPr>
              <w:iCs w:val="0"/>
            </w:rPr>
            <w:delText xml:space="preserve">sub-cycle </w:delText>
          </w:r>
          <w:r w:rsidRPr="00A8712C" w:rsidDel="00563B9E">
            <w:rPr>
              <w:iCs w:val="0"/>
            </w:rPr>
            <w:delText>(&lt;</w:delText>
          </w:r>
        </w:del>
      </w:ins>
      <w:ins w:id="2101" w:author="AEPSC 120423" w:date="2023-11-30T20:59:00Z">
        <w:del w:id="2102" w:author="ERCOT 010424" w:date="2024-01-03T08:51:00Z">
          <w:r w:rsidR="00217F47" w:rsidDel="00563B9E">
            <w:rPr>
              <w:iCs w:val="0"/>
            </w:rPr>
            <w:delText>+/-</w:delText>
          </w:r>
        </w:del>
      </w:ins>
      <w:ins w:id="2103" w:author="ERCOT" w:date="2023-06-21T20:16:00Z">
        <w:del w:id="2104" w:author="ERCOT 010424" w:date="2024-01-03T08:51:00Z">
          <w:r w:rsidRPr="00A8712C" w:rsidDel="00563B9E">
            <w:rPr>
              <w:iCs w:val="0"/>
            </w:rPr>
            <w:delText>1</w:delText>
          </w:r>
          <w:r w:rsidRPr="006C78B6" w:rsidDel="00563B9E">
            <w:rPr>
              <w:iCs w:val="0"/>
            </w:rPr>
            <w:delText xml:space="preserve"> microsecond) timing </w:delText>
          </w:r>
        </w:del>
      </w:ins>
      <w:ins w:id="2105" w:author="ERCOT 010424" w:date="2024-01-03T08:51:00Z">
        <w:r w:rsidR="00563B9E">
          <w:rPr>
            <w:iCs w:val="0"/>
          </w:rPr>
          <w:t xml:space="preserve">synchronized device clock </w:t>
        </w:r>
      </w:ins>
      <w:ins w:id="2106" w:author="ERCOT" w:date="2023-06-21T20:16:00Z">
        <w:r w:rsidRPr="006C78B6">
          <w:rPr>
            <w:iCs w:val="0"/>
          </w:rPr>
          <w:t>accuracy and performance</w:t>
        </w:r>
      </w:ins>
      <w:ins w:id="2107" w:author="ERCOT 010424" w:date="2024-01-03T08:52:00Z">
        <w:r w:rsidR="00563B9E">
          <w:rPr>
            <w:iCs w:val="0"/>
          </w:rPr>
          <w:t xml:space="preserve"> within</w:t>
        </w:r>
        <w:del w:id="2108" w:author="Luminant 032224" w:date="2024-03-22T07:09:00Z">
          <w:r w:rsidR="00563B9E" w:rsidDel="003E63B1">
            <w:rPr>
              <w:iCs w:val="0"/>
            </w:rPr>
            <w:delText>g</w:delText>
          </w:r>
        </w:del>
        <w:r w:rsidR="00563B9E">
          <w:rPr>
            <w:iCs w:val="0"/>
          </w:rPr>
          <w:t xml:space="preserve"> +/- 100 microseconds</w:t>
        </w:r>
      </w:ins>
      <w:ins w:id="2109"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2110" w:author="ERCOT" w:date="2023-06-21T20:17:00Z"/>
        </w:rPr>
      </w:pPr>
      <w:ins w:id="2111" w:author="ERCOT" w:date="2023-06-21T20:16:00Z">
        <w:r>
          <w:t>(</w:t>
        </w:r>
      </w:ins>
      <w:ins w:id="2112" w:author="ERCOT" w:date="2023-06-29T11:48:00Z">
        <w:r w:rsidR="00CD257F">
          <w:t>2</w:t>
        </w:r>
      </w:ins>
      <w:ins w:id="2113" w:author="ERCOT" w:date="2023-06-21T20:16:00Z">
        <w:r>
          <w:t>)</w:t>
        </w:r>
        <w:r>
          <w:tab/>
          <w:t xml:space="preserve">Required </w:t>
        </w:r>
      </w:ins>
      <w:ins w:id="2114" w:author="ERCOT" w:date="2023-06-21T20:36:00Z">
        <w:r w:rsidR="0025728A">
          <w:t>sequence of events</w:t>
        </w:r>
      </w:ins>
      <w:ins w:id="2115"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2116" w:author="ERCOT" w:date="2023-06-21T20:17:00Z"/>
          <w:i/>
          <w:iCs/>
        </w:rPr>
      </w:pPr>
      <w:ins w:id="2117" w:author="ERCOT" w:date="2023-06-21T20:17:00Z">
        <w:r w:rsidRPr="00080B59">
          <w:rPr>
            <w:i/>
            <w:iCs/>
          </w:rPr>
          <w:t>6.1.4.1.1</w:t>
        </w:r>
        <w:r w:rsidRPr="00080B59">
          <w:rPr>
            <w:i/>
            <w:iCs/>
          </w:rPr>
          <w:tab/>
          <w:t>Sequence of Events Recording Data Requirements</w:t>
        </w:r>
      </w:ins>
      <w:ins w:id="2118" w:author="AEPSC 120423" w:date="2023-11-30T21:00:00Z">
        <w:r w:rsidR="00217F47" w:rsidRPr="00217F47">
          <w:rPr>
            <w:bCs w:val="0"/>
            <w:i/>
            <w:iCs/>
          </w:rPr>
          <w:t xml:space="preserve"> </w:t>
        </w:r>
      </w:ins>
    </w:p>
    <w:p w14:paraId="66275ABB" w14:textId="1E003147" w:rsidR="00D94B1F" w:rsidRDefault="00D94B1F" w:rsidP="00D94B1F">
      <w:pPr>
        <w:pStyle w:val="BodyTextNumbered"/>
        <w:rPr>
          <w:ins w:id="2119" w:author="ERCOT" w:date="2023-06-21T20:17:00Z"/>
        </w:rPr>
      </w:pPr>
      <w:ins w:id="2120" w:author="ERCOT" w:date="2023-06-21T20:17:00Z">
        <w:r>
          <w:t>(</w:t>
        </w:r>
        <w:r w:rsidRPr="00680F02">
          <w:t>1)</w:t>
        </w:r>
        <w:r w:rsidRPr="00680F02">
          <w:tab/>
        </w:r>
        <w:r>
          <w:t xml:space="preserve">Generation Resource owners and </w:t>
        </w:r>
      </w:ins>
      <w:ins w:id="2121" w:author="ERCOT" w:date="2023-06-29T15:34:00Z">
        <w:r w:rsidR="00FA4FAF">
          <w:t>ESR</w:t>
        </w:r>
      </w:ins>
      <w:ins w:id="2122" w:author="ERCOT" w:date="2023-06-21T20:17:00Z">
        <w:r>
          <w:t xml:space="preserve"> owners shall have </w:t>
        </w:r>
      </w:ins>
      <w:ins w:id="2123" w:author="ERCOT" w:date="2023-06-21T20:36:00Z">
        <w:r w:rsidR="0025728A">
          <w:t>sequence of events</w:t>
        </w:r>
      </w:ins>
      <w:ins w:id="2124" w:author="ERCOT" w:date="2023-06-21T20:17:00Z">
        <w:r>
          <w:t xml:space="preserve"> data for</w:t>
        </w:r>
      </w:ins>
      <w:ins w:id="2125" w:author="ERCOT 010424" w:date="2024-01-03T08:53:00Z">
        <w:r w:rsidR="00563B9E">
          <w:t xml:space="preserve"> all positions (open/c</w:t>
        </w:r>
      </w:ins>
      <w:ins w:id="2126" w:author="ERCOT 010424" w:date="2024-01-03T08:54:00Z">
        <w:r w:rsidR="00563B9E">
          <w:t>lose) for circuit breakers associated with the MPT(s), collector bus, and shunt static or dynamic reactive device(s).</w:t>
        </w:r>
      </w:ins>
      <w:ins w:id="2127" w:author="ERCOT" w:date="2023-06-21T20:17:00Z">
        <w:del w:id="2128" w:author="ERCOT 010424" w:date="2024-01-03T08:53:00Z">
          <w:r w:rsidDel="00563B9E">
            <w:delText>:</w:delText>
          </w:r>
        </w:del>
      </w:ins>
    </w:p>
    <w:p w14:paraId="0ED0B597" w14:textId="2B0409BB" w:rsidR="00D94B1F" w:rsidDel="00563B9E" w:rsidRDefault="00D94B1F" w:rsidP="009826E7">
      <w:pPr>
        <w:pStyle w:val="BodyTextNumbered"/>
        <w:ind w:firstLine="0"/>
        <w:rPr>
          <w:ins w:id="2129" w:author="ERCOT" w:date="2023-06-21T20:17:00Z"/>
          <w:del w:id="2130" w:author="ERCOT 010424" w:date="2024-01-03T08:53:00Z"/>
        </w:rPr>
      </w:pPr>
      <w:ins w:id="2131" w:author="ERCOT" w:date="2023-06-21T20:17:00Z">
        <w:del w:id="2132"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2133" w:author="ERCOT" w:date="2023-06-21T20:17:00Z"/>
          <w:del w:id="2134" w:author="ERCOT 010424" w:date="2024-01-03T08:53:00Z"/>
        </w:rPr>
      </w:pPr>
      <w:ins w:id="2135" w:author="ERCOT" w:date="2023-06-21T20:17:00Z">
        <w:del w:id="2136" w:author="ERCOT 010424" w:date="2024-01-03T08:53:00Z">
          <w:r w:rsidDel="00563B9E">
            <w:delText>(b)</w:delText>
          </w:r>
        </w:del>
      </w:ins>
      <w:ins w:id="2137" w:author="ERCOT" w:date="2023-06-21T20:18:00Z">
        <w:del w:id="2138" w:author="ERCOT 010424" w:date="2024-01-03T08:53:00Z">
          <w:r w:rsidDel="00563B9E">
            <w:tab/>
          </w:r>
        </w:del>
      </w:ins>
      <w:ins w:id="2139" w:author="ERCOT" w:date="2023-06-21T20:17:00Z">
        <w:del w:id="2140" w:author="ERCOT 010424" w:date="2024-01-03T08:53:00Z">
          <w:r w:rsidDel="00563B9E">
            <w:delText xml:space="preserve">For at least one IBR unit connected to </w:delText>
          </w:r>
        </w:del>
      </w:ins>
      <w:ins w:id="2141" w:author="ERCOT" w:date="2023-06-29T11:48:00Z">
        <w:del w:id="2142" w:author="ERCOT 010424" w:date="2024-01-03T08:53:00Z">
          <w:r w:rsidR="00C84C46" w:rsidDel="00563B9E">
            <w:delText xml:space="preserve">the </w:delText>
          </w:r>
        </w:del>
      </w:ins>
      <w:ins w:id="2143" w:author="ERCOT" w:date="2023-06-21T20:17:00Z">
        <w:del w:id="2144" w:author="ERCOT 010424" w:date="2024-01-03T08:53:00Z">
          <w:r w:rsidDel="00563B9E">
            <w:delText>last 10% of each collector feeder length</w:delText>
          </w:r>
        </w:del>
      </w:ins>
      <w:ins w:id="2145" w:author="AEPSC 120423" w:date="2023-11-30T21:01:00Z">
        <w:del w:id="2146" w:author="ERCOT 010424" w:date="2024-01-03T08:53:00Z">
          <w:r w:rsidR="00217F47" w:rsidDel="00563B9E">
            <w:delText>.  IBR units installed prior to the effective date of this standard and are not capable of recording some of this data are excluded from providing that specific data</w:delText>
          </w:r>
        </w:del>
      </w:ins>
      <w:ins w:id="2147" w:author="ERCOT" w:date="2023-06-21T20:17:00Z">
        <w:del w:id="2148" w:author="ERCOT 010424" w:date="2024-01-03T08:53:00Z">
          <w:r w:rsidDel="00563B9E">
            <w:delText>:</w:delText>
          </w:r>
        </w:del>
      </w:ins>
    </w:p>
    <w:p w14:paraId="7408BC01" w14:textId="7A97F164" w:rsidR="00D94B1F" w:rsidDel="00563B9E" w:rsidRDefault="00D94B1F" w:rsidP="00D94B1F">
      <w:pPr>
        <w:pStyle w:val="BodyTextNumbered"/>
        <w:ind w:firstLine="720"/>
        <w:rPr>
          <w:ins w:id="2149" w:author="ERCOT" w:date="2023-06-21T20:18:00Z"/>
          <w:del w:id="2150" w:author="ERCOT 010424" w:date="2024-01-03T08:53:00Z"/>
        </w:rPr>
      </w:pPr>
      <w:ins w:id="2151" w:author="ERCOT" w:date="2023-06-21T20:17:00Z">
        <w:del w:id="2152"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2153" w:author="ERCOT" w:date="2023-06-21T20:17:00Z"/>
          <w:del w:id="2154" w:author="ERCOT 010424" w:date="2024-01-03T08:53:00Z"/>
        </w:rPr>
      </w:pPr>
      <w:ins w:id="2155" w:author="ERCOT" w:date="2023-06-21T20:17:00Z">
        <w:del w:id="2156"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2157" w:author="ERCOT" w:date="2023-06-21T20:17:00Z"/>
          <w:del w:id="2158" w:author="ERCOT 010424" w:date="2024-01-03T08:53:00Z"/>
        </w:rPr>
      </w:pPr>
      <w:ins w:id="2159" w:author="ERCOT" w:date="2023-06-21T20:17:00Z">
        <w:del w:id="2160"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2161" w:author="ERCOT" w:date="2023-06-21T20:17:00Z"/>
          <w:del w:id="2162" w:author="ERCOT 010424" w:date="2024-01-03T08:53:00Z"/>
        </w:rPr>
      </w:pPr>
      <w:ins w:id="2163" w:author="ERCOT" w:date="2023-06-21T20:17:00Z">
        <w:del w:id="2164" w:author="ERCOT 010424" w:date="2024-01-03T08:53:00Z">
          <w:r w:rsidDel="00563B9E">
            <w:delText>(iv)</w:delText>
          </w:r>
          <w:r w:rsidDel="00563B9E">
            <w:tab/>
            <w:delText>High and low voltage ride-through</w:delText>
          </w:r>
        </w:del>
      </w:ins>
      <w:ins w:id="2165" w:author="AEPSC 120423" w:date="2023-11-30T21:04:00Z">
        <w:del w:id="2166" w:author="ERCOT 010424" w:date="2024-01-03T08:53:00Z">
          <w:r w:rsidR="00217F47" w:rsidDel="00563B9E">
            <w:delText xml:space="preserve"> mode status</w:delText>
          </w:r>
        </w:del>
      </w:ins>
      <w:ins w:id="2167" w:author="ERCOT" w:date="2023-06-21T20:17:00Z">
        <w:del w:id="2168" w:author="ERCOT 010424" w:date="2024-01-03T08:53:00Z">
          <w:r w:rsidDel="00563B9E">
            <w:delText>;</w:delText>
          </w:r>
        </w:del>
      </w:ins>
    </w:p>
    <w:p w14:paraId="5AD1A881" w14:textId="51163B71" w:rsidR="00D94B1F" w:rsidDel="00563B9E" w:rsidRDefault="00D94B1F" w:rsidP="009826E7">
      <w:pPr>
        <w:pStyle w:val="BodyTextNumbered"/>
        <w:ind w:firstLine="720"/>
        <w:rPr>
          <w:ins w:id="2169" w:author="ERCOT" w:date="2023-06-21T20:17:00Z"/>
          <w:del w:id="2170" w:author="ERCOT 010424" w:date="2024-01-03T08:53:00Z"/>
        </w:rPr>
      </w:pPr>
      <w:ins w:id="2171" w:author="ERCOT" w:date="2023-06-21T20:17:00Z">
        <w:del w:id="2172" w:author="ERCOT 010424" w:date="2024-01-03T08:53:00Z">
          <w:r w:rsidDel="00563B9E">
            <w:delText>(v)</w:delText>
          </w:r>
          <w:r w:rsidDel="00563B9E">
            <w:tab/>
            <w:delText>High and low voltage frequency ride-through</w:delText>
          </w:r>
        </w:del>
      </w:ins>
      <w:ins w:id="2173" w:author="AEPSC 120423" w:date="2023-11-30T21:04:00Z">
        <w:del w:id="2174" w:author="ERCOT 010424" w:date="2024-01-03T08:53:00Z">
          <w:r w:rsidR="00217F47" w:rsidDel="00563B9E">
            <w:delText xml:space="preserve"> mode status</w:delText>
          </w:r>
        </w:del>
      </w:ins>
      <w:ins w:id="2175" w:author="ERCOT" w:date="2023-06-21T20:17:00Z">
        <w:del w:id="2176" w:author="ERCOT 010424" w:date="2024-01-03T08:53:00Z">
          <w:r w:rsidDel="00563B9E">
            <w:delText>; and</w:delText>
          </w:r>
        </w:del>
      </w:ins>
    </w:p>
    <w:p w14:paraId="383A4577" w14:textId="62543E2D" w:rsidR="00D94B1F" w:rsidDel="00563B9E" w:rsidRDefault="00D94B1F" w:rsidP="00D94B1F">
      <w:pPr>
        <w:pStyle w:val="BodyTextNumbered"/>
        <w:ind w:firstLine="720"/>
        <w:rPr>
          <w:ins w:id="2177" w:author="ERCOT" w:date="2023-06-21T20:22:00Z"/>
          <w:del w:id="2178" w:author="ERCOT 010424" w:date="2024-01-03T08:53:00Z"/>
        </w:rPr>
      </w:pPr>
      <w:ins w:id="2179" w:author="ERCOT" w:date="2023-06-21T20:17:00Z">
        <w:del w:id="2180" w:author="ERCOT 010424" w:date="2024-01-03T08:53:00Z">
          <w:r w:rsidDel="00563B9E">
            <w:lastRenderedPageBreak/>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181" w:author="ERCOT" w:date="2023-06-21T20:22:00Z"/>
          <w:i/>
          <w:iCs/>
        </w:rPr>
      </w:pPr>
      <w:ins w:id="2182" w:author="ERCOT" w:date="2023-06-21T20:22:00Z">
        <w:r w:rsidRPr="00080B59">
          <w:rPr>
            <w:i/>
            <w:iCs/>
          </w:rPr>
          <w:t>6.1.4.1.2</w:t>
        </w:r>
        <w:r w:rsidRPr="00080B59">
          <w:rPr>
            <w:i/>
            <w:iCs/>
          </w:rPr>
          <w:tab/>
          <w:t>Fault Recording Data and Triggering Requirements</w:t>
        </w:r>
      </w:ins>
      <w:ins w:id="2183" w:author="AEPSC 120423" w:date="2023-11-30T21:04:00Z">
        <w:r w:rsidR="00217F47">
          <w:rPr>
            <w:i/>
            <w:iCs/>
          </w:rPr>
          <w:t xml:space="preserve"> </w:t>
        </w:r>
      </w:ins>
    </w:p>
    <w:p w14:paraId="15F2C2C8" w14:textId="6A3DB0C6" w:rsidR="00A11807" w:rsidRDefault="00A11807" w:rsidP="00A11807">
      <w:pPr>
        <w:pStyle w:val="BodyTextNumbered"/>
        <w:rPr>
          <w:ins w:id="2184" w:author="ERCOT" w:date="2023-06-21T20:22:00Z"/>
        </w:rPr>
      </w:pPr>
      <w:ins w:id="2185" w:author="ERCOT" w:date="2023-06-21T20:22:00Z">
        <w:r>
          <w:t>(1)</w:t>
        </w:r>
        <w:r>
          <w:tab/>
          <w:t xml:space="preserve">Generation Resource owners and </w:t>
        </w:r>
      </w:ins>
      <w:ins w:id="2186" w:author="ERCOT" w:date="2023-06-29T15:34:00Z">
        <w:r w:rsidR="00FA4FAF">
          <w:t>ESR</w:t>
        </w:r>
      </w:ins>
      <w:ins w:id="2187" w:author="ERCOT" w:date="2023-06-21T20:22:00Z">
        <w:r>
          <w:t xml:space="preserve"> owners shall have fault recording data to determine</w:t>
        </w:r>
      </w:ins>
      <w:ins w:id="2188" w:author="Luminant 032224" w:date="2024-03-22T07:10:00Z">
        <w:r w:rsidR="003E63B1">
          <w:t xml:space="preserve"> or calculate, if not directly measured,</w:t>
        </w:r>
      </w:ins>
      <w:ins w:id="2189" w:author="ERCOT" w:date="2023-06-21T20:22:00Z">
        <w:r>
          <w:t xml:space="preserve"> the following electrical quantities for each triggered fault recording record:</w:t>
        </w:r>
      </w:ins>
    </w:p>
    <w:p w14:paraId="1D2733FF" w14:textId="6D77108C" w:rsidR="00A11807" w:rsidRDefault="00A11807" w:rsidP="00BA1572">
      <w:pPr>
        <w:pStyle w:val="BodyTextNumbered"/>
        <w:ind w:left="1440"/>
        <w:rPr>
          <w:ins w:id="2190" w:author="ERCOT" w:date="2023-06-21T20:22:00Z"/>
        </w:rPr>
      </w:pPr>
      <w:ins w:id="2191" w:author="ERCOT" w:date="2023-06-21T20:22:00Z">
        <w:r>
          <w:t>(a)</w:t>
        </w:r>
        <w:r>
          <w:tab/>
          <w:t xml:space="preserve">Generation Resource or </w:t>
        </w:r>
      </w:ins>
      <w:ins w:id="2192" w:author="ERCOT" w:date="2023-06-21T23:41:00Z">
        <w:r w:rsidR="00F62D18">
          <w:t>ESR</w:t>
        </w:r>
      </w:ins>
      <w:ins w:id="2193" w:author="ERCOT" w:date="2023-06-21T20:22:00Z">
        <w:r>
          <w:t xml:space="preserve"> level </w:t>
        </w:r>
      </w:ins>
      <w:ins w:id="2194" w:author="ERCOT" w:date="2023-06-21T20:32:00Z">
        <w:r w:rsidR="00C831B4">
          <w:t xml:space="preserve">fault recording </w:t>
        </w:r>
      </w:ins>
      <w:ins w:id="2195" w:author="ERCOT" w:date="2023-06-21T20:22:00Z">
        <w:r>
          <w:t>data:</w:t>
        </w:r>
      </w:ins>
    </w:p>
    <w:p w14:paraId="0402801A" w14:textId="77777777" w:rsidR="00A11807" w:rsidRDefault="00A11807" w:rsidP="00A11807">
      <w:pPr>
        <w:pStyle w:val="BodyTextNumbered"/>
        <w:ind w:left="2160"/>
        <w:rPr>
          <w:ins w:id="2196" w:author="ERCOT" w:date="2023-06-21T20:22:00Z"/>
        </w:rPr>
      </w:pPr>
      <w:bookmarkStart w:id="2197" w:name="_Hlk137480022"/>
      <w:ins w:id="2198" w:author="ERCOT" w:date="2023-06-21T20:22:00Z">
        <w:r>
          <w:t>(i)</w:t>
        </w:r>
        <w:r>
          <w:tab/>
          <w:t>Time stamp;</w:t>
        </w:r>
      </w:ins>
    </w:p>
    <w:p w14:paraId="6EF91D57" w14:textId="7E5D196E" w:rsidR="00A11807" w:rsidRDefault="00A11807" w:rsidP="00A11807">
      <w:pPr>
        <w:pStyle w:val="BodyTextNumbered"/>
        <w:ind w:left="2160"/>
        <w:rPr>
          <w:ins w:id="2199" w:author="ERCOT" w:date="2023-06-21T20:22:00Z"/>
        </w:rPr>
      </w:pPr>
      <w:ins w:id="2200" w:author="ERCOT" w:date="2023-06-21T20:22:00Z">
        <w:r>
          <w:t xml:space="preserve">(ii) </w:t>
        </w:r>
        <w:r>
          <w:tab/>
        </w:r>
        <w:r w:rsidRPr="00DC1743">
          <w:t xml:space="preserve">Phase-to-neutral voltage for each phase on </w:t>
        </w:r>
      </w:ins>
      <w:ins w:id="2201" w:author="ERCOT 010424" w:date="2024-01-03T08:55:00Z">
        <w:r w:rsidR="00EF4B84">
          <w:t>the</w:t>
        </w:r>
      </w:ins>
      <w:ins w:id="2202" w:author="Luminant 032224" w:date="2024-03-22T07:10:00Z">
        <w:r w:rsidR="003E63B1">
          <w:t xml:space="preserve"> low or</w:t>
        </w:r>
      </w:ins>
      <w:ins w:id="2203" w:author="ERCOT 010424" w:date="2024-01-03T08:55:00Z">
        <w:r w:rsidR="00EF4B84">
          <w:t xml:space="preserve"> </w:t>
        </w:r>
      </w:ins>
      <w:ins w:id="2204" w:author="ERCOT" w:date="2023-06-21T20:22:00Z">
        <w:r w:rsidRPr="00DC1743">
          <w:t xml:space="preserve">high side of the </w:t>
        </w:r>
      </w:ins>
      <w:ins w:id="2205" w:author="ERCOT" w:date="2023-06-21T23:41:00Z">
        <w:r w:rsidR="00F62D18">
          <w:t>MPT</w:t>
        </w:r>
      </w:ins>
      <w:ins w:id="2206" w:author="ERCOT" w:date="2023-06-21T20:22:00Z">
        <w:r>
          <w:t>;</w:t>
        </w:r>
      </w:ins>
    </w:p>
    <w:p w14:paraId="65E77FC6" w14:textId="6013DB31" w:rsidR="00A11807" w:rsidRDefault="00A11807" w:rsidP="00A11807">
      <w:pPr>
        <w:pStyle w:val="BodyTextNumbered"/>
        <w:ind w:left="2160"/>
        <w:rPr>
          <w:ins w:id="2207" w:author="ERCOT" w:date="2023-06-21T20:22:00Z"/>
        </w:rPr>
      </w:pPr>
      <w:ins w:id="2208" w:author="ERCOT" w:date="2023-06-21T20:22:00Z">
        <w:r>
          <w:t>(iii)</w:t>
        </w:r>
        <w:r>
          <w:tab/>
        </w:r>
        <w:r w:rsidRPr="00DC1743">
          <w:t>Each phase current and the residual or neutral current on</w:t>
        </w:r>
      </w:ins>
      <w:ins w:id="2209" w:author="ERCOT 010424" w:date="2024-01-03T08:55:00Z">
        <w:r w:rsidR="00EF4B84">
          <w:t xml:space="preserve"> the</w:t>
        </w:r>
      </w:ins>
      <w:ins w:id="2210" w:author="ERCOT" w:date="2023-06-21T20:22:00Z">
        <w:r w:rsidRPr="00DC1743">
          <w:t xml:space="preserve"> </w:t>
        </w:r>
      </w:ins>
      <w:ins w:id="2211" w:author="Luminant 032224" w:date="2024-03-22T07:10:00Z">
        <w:r w:rsidR="003E63B1">
          <w:t xml:space="preserve">low or </w:t>
        </w:r>
      </w:ins>
      <w:ins w:id="2212" w:author="ERCOT" w:date="2023-06-21T20:22:00Z">
        <w:r w:rsidRPr="00DC1743">
          <w:t xml:space="preserve">high side of the </w:t>
        </w:r>
        <w:r>
          <w:t>MPT;</w:t>
        </w:r>
      </w:ins>
    </w:p>
    <w:p w14:paraId="7D1DC1CB" w14:textId="4E472612" w:rsidR="00A11807" w:rsidRDefault="00A11807" w:rsidP="00A11807">
      <w:pPr>
        <w:pStyle w:val="BodyTextNumbered"/>
        <w:ind w:left="2160"/>
        <w:rPr>
          <w:ins w:id="2213" w:author="ERCOT" w:date="2023-06-21T20:22:00Z"/>
        </w:rPr>
      </w:pPr>
      <w:ins w:id="2214" w:author="ERCOT" w:date="2023-06-21T20:22:00Z">
        <w:r>
          <w:t>(iv)</w:t>
        </w:r>
        <w:r>
          <w:tab/>
        </w:r>
        <w:r w:rsidRPr="00DC1743">
          <w:t xml:space="preserve">Active and reactive power on </w:t>
        </w:r>
      </w:ins>
      <w:ins w:id="2215" w:author="ERCOT 010424" w:date="2024-01-03T08:55:00Z">
        <w:r w:rsidR="00EF4B84">
          <w:t xml:space="preserve">the </w:t>
        </w:r>
      </w:ins>
      <w:ins w:id="2216" w:author="Luminant 032224" w:date="2024-03-22T07:11:00Z">
        <w:r w:rsidR="00755943">
          <w:t xml:space="preserve">low or </w:t>
        </w:r>
      </w:ins>
      <w:ins w:id="2217" w:author="ERCOT" w:date="2023-06-21T20:22:00Z">
        <w:r w:rsidRPr="00DC1743">
          <w:t xml:space="preserve">high side of the </w:t>
        </w:r>
      </w:ins>
      <w:ins w:id="2218" w:author="ERCOT" w:date="2023-06-21T23:41:00Z">
        <w:r w:rsidR="00F62D18">
          <w:t>MPT</w:t>
        </w:r>
      </w:ins>
      <w:ins w:id="2219" w:author="ERCOT" w:date="2023-06-21T20:22:00Z">
        <w:r>
          <w:t>;</w:t>
        </w:r>
      </w:ins>
    </w:p>
    <w:p w14:paraId="79A0740A" w14:textId="795C617F" w:rsidR="00A11807" w:rsidRDefault="00A11807" w:rsidP="00A11807">
      <w:pPr>
        <w:pStyle w:val="BodyTextNumbered"/>
        <w:ind w:left="2160"/>
        <w:rPr>
          <w:ins w:id="2220" w:author="ERCOT" w:date="2023-06-21T20:22:00Z"/>
        </w:rPr>
      </w:pPr>
      <w:ins w:id="2221" w:author="ERCOT" w:date="2023-06-21T20:22:00Z">
        <w:r>
          <w:t>(v)</w:t>
        </w:r>
        <w:r>
          <w:tab/>
        </w:r>
        <w:r w:rsidRPr="006C78B6">
          <w:t>Frequency</w:t>
        </w:r>
        <w:r>
          <w:t xml:space="preserve"> and </w:t>
        </w:r>
      </w:ins>
      <w:ins w:id="2222" w:author="ERCOT 010424" w:date="2024-01-03T08:56:00Z">
        <w:r w:rsidR="00EF4B84">
          <w:t>rate-of-change-of-frequency (</w:t>
        </w:r>
      </w:ins>
      <w:ins w:id="2223" w:author="ERCOT" w:date="2023-06-21T20:22:00Z">
        <w:r>
          <w:t>df/dt</w:t>
        </w:r>
      </w:ins>
      <w:ins w:id="2224" w:author="ERCOT 010424" w:date="2024-01-03T08:56:00Z">
        <w:r w:rsidR="00EF4B84">
          <w:t>)</w:t>
        </w:r>
      </w:ins>
      <w:ins w:id="2225"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226" w:author="ERCOT" w:date="2023-06-21T20:22:00Z"/>
        </w:rPr>
      </w:pPr>
      <w:ins w:id="2227"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2228" w:author="ERCOT" w:date="2023-06-21T20:22:00Z"/>
        </w:rPr>
      </w:pPr>
      <w:ins w:id="2229" w:author="ERCOT" w:date="2023-06-21T20:22:00Z">
        <w:r>
          <w:t>(vii)</w:t>
        </w:r>
        <w:r>
          <w:tab/>
          <w:t>Applicable binary status.</w:t>
        </w:r>
      </w:ins>
    </w:p>
    <w:bookmarkEnd w:id="2197"/>
    <w:p w14:paraId="4D6E37A5" w14:textId="5D3C83B1" w:rsidR="00A11807" w:rsidDel="00EF4B84" w:rsidRDefault="00A11807" w:rsidP="00A11807">
      <w:pPr>
        <w:pStyle w:val="BodyTextNumbered"/>
        <w:ind w:left="1440"/>
        <w:rPr>
          <w:ins w:id="2230" w:author="ERCOT" w:date="2023-06-21T20:22:00Z"/>
          <w:del w:id="2231" w:author="ERCOT 010424" w:date="2024-01-03T08:56:00Z"/>
        </w:rPr>
      </w:pPr>
      <w:ins w:id="2232" w:author="ERCOT" w:date="2023-06-21T20:22:00Z">
        <w:del w:id="2233" w:author="ERCOT 010424" w:date="2024-01-03T08:56:00Z">
          <w:r w:rsidDel="00EF4B84">
            <w:delText>(b)</w:delText>
          </w:r>
          <w:r w:rsidDel="00EF4B84">
            <w:tab/>
            <w:delText>Individual IBR unit fault recording data from at least one IBR unit connected to</w:delText>
          </w:r>
        </w:del>
      </w:ins>
      <w:ins w:id="2234" w:author="AEPSC 120423" w:date="2023-11-30T21:04:00Z">
        <w:del w:id="2235" w:author="ERCOT 010424" w:date="2024-01-03T08:56:00Z">
          <w:r w:rsidR="00890203" w:rsidDel="00EF4B84">
            <w:delText xml:space="preserve"> any feeder as a location within</w:delText>
          </w:r>
        </w:del>
      </w:ins>
      <w:ins w:id="2236" w:author="ERCOT" w:date="2023-06-21T20:22:00Z">
        <w:del w:id="2237" w:author="ERCOT 010424" w:date="2024-01-03T08:56:00Z">
          <w:r w:rsidDel="00EF4B84">
            <w:delText xml:space="preserve"> </w:delText>
          </w:r>
        </w:del>
      </w:ins>
      <w:ins w:id="2238" w:author="ERCOT" w:date="2023-06-29T11:49:00Z">
        <w:del w:id="2239" w:author="ERCOT 010424" w:date="2024-01-03T08:56:00Z">
          <w:r w:rsidR="00C84C46" w:rsidDel="00EF4B84">
            <w:delText xml:space="preserve">the </w:delText>
          </w:r>
        </w:del>
      </w:ins>
      <w:ins w:id="2240" w:author="ERCOT" w:date="2023-06-21T20:22:00Z">
        <w:del w:id="2241" w:author="ERCOT 010424" w:date="2024-01-03T08:56:00Z">
          <w:r w:rsidDel="00EF4B84">
            <w:delText>last 10% of each</w:delText>
          </w:r>
        </w:del>
      </w:ins>
      <w:ins w:id="2242" w:author="AEPSC 120423" w:date="2023-11-30T21:05:00Z">
        <w:del w:id="2243" w:author="ERCOT 010424" w:date="2024-01-03T08:56:00Z">
          <w:r w:rsidR="00890203" w:rsidDel="00EF4B84">
            <w:delText>the longest</w:delText>
          </w:r>
        </w:del>
      </w:ins>
      <w:ins w:id="2244" w:author="ERCOT" w:date="2023-06-21T20:22:00Z">
        <w:del w:id="2245"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246" w:author="ERCOT" w:date="2023-06-21T20:22:00Z"/>
          <w:del w:id="2247" w:author="ERCOT 010424" w:date="2024-01-03T08:56:00Z"/>
        </w:rPr>
      </w:pPr>
      <w:ins w:id="2248" w:author="ERCOT" w:date="2023-06-21T20:22:00Z">
        <w:del w:id="2249" w:author="ERCOT 010424" w:date="2024-01-03T08:56:00Z">
          <w:r w:rsidDel="00EF4B84">
            <w:delText>(i)</w:delText>
          </w:r>
          <w:r w:rsidDel="00EF4B84">
            <w:tab/>
          </w:r>
          <w:r w:rsidRPr="004C07E3" w:rsidDel="00EF4B84">
            <w:delText xml:space="preserve">Each AC </w:delText>
          </w:r>
        </w:del>
      </w:ins>
      <w:ins w:id="2250" w:author="ERCOT" w:date="2023-06-21T23:42:00Z">
        <w:del w:id="2251" w:author="ERCOT 010424" w:date="2024-01-03T08:56:00Z">
          <w:r w:rsidR="00F62D18" w:rsidDel="00EF4B84">
            <w:delText>p</w:delText>
          </w:r>
        </w:del>
      </w:ins>
      <w:ins w:id="2252" w:author="ERCOT" w:date="2023-06-21T20:22:00Z">
        <w:del w:id="2253"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254" w:author="ERCOT" w:date="2023-06-21T20:22:00Z"/>
          <w:del w:id="2255" w:author="ERCOT 010424" w:date="2024-01-03T08:56:00Z"/>
        </w:rPr>
      </w:pPr>
      <w:ins w:id="2256" w:author="ERCOT" w:date="2023-06-21T20:22:00Z">
        <w:del w:id="2257"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258" w:author="ERCOT" w:date="2023-06-21T20:22:00Z"/>
          <w:del w:id="2259" w:author="ERCOT 010424" w:date="2024-01-03T08:56:00Z"/>
        </w:rPr>
      </w:pPr>
      <w:ins w:id="2260" w:author="ERCOT" w:date="2023-06-21T20:22:00Z">
        <w:del w:id="2261" w:author="ERCOT 010424" w:date="2024-01-03T08:56:00Z">
          <w:r w:rsidDel="00EF4B84">
            <w:delText>(iii)</w:delText>
          </w:r>
          <w:r w:rsidDel="00EF4B84">
            <w:tab/>
            <w:delText>DC bus current and voltage.</w:delText>
          </w:r>
        </w:del>
      </w:ins>
      <w:ins w:id="2262" w:author="AEPSC 120423" w:date="2023-11-30T21:06:00Z">
        <w:del w:id="2263" w:author="ERCOT 010424" w:date="2024-01-03T08:56:00Z">
          <w:r w:rsidR="00890203" w:rsidDel="00EF4B84">
            <w:delText xml:space="preserve">  IBR units installed prior to the effective date of this standard and are not capable of recording this data are excluded.</w:delText>
          </w:r>
        </w:del>
      </w:ins>
    </w:p>
    <w:p w14:paraId="3D2F33B3" w14:textId="6F183B14" w:rsidR="00A11807" w:rsidRDefault="00A11807" w:rsidP="00A11807">
      <w:pPr>
        <w:pStyle w:val="BodyTextNumbered"/>
        <w:rPr>
          <w:ins w:id="2264" w:author="ERCOT" w:date="2023-06-21T20:22:00Z"/>
        </w:rPr>
      </w:pPr>
      <w:ins w:id="2265" w:author="ERCOT" w:date="2023-06-21T20:22:00Z">
        <w:r>
          <w:t>(2)</w:t>
        </w:r>
        <w:r>
          <w:tab/>
        </w:r>
      </w:ins>
      <w:ins w:id="2266" w:author="ERCOT" w:date="2023-06-21T20:32:00Z">
        <w:r w:rsidR="00C831B4">
          <w:t>Fau</w:t>
        </w:r>
      </w:ins>
      <w:ins w:id="2267" w:author="ERCOT" w:date="2023-06-21T20:33:00Z">
        <w:r w:rsidR="00C831B4">
          <w:t xml:space="preserve">lt recording </w:t>
        </w:r>
      </w:ins>
      <w:ins w:id="2268" w:author="ERCOT" w:date="2023-06-21T20:22:00Z">
        <w:r>
          <w:t xml:space="preserve">equipment shall meet the following requirements for </w:t>
        </w:r>
        <w:del w:id="2269" w:author="ERCOT 010424" w:date="2024-01-03T08:57:00Z">
          <w:r w:rsidDel="00CD2620">
            <w:delText>both</w:delText>
          </w:r>
        </w:del>
      </w:ins>
      <w:ins w:id="2270" w:author="ERCOT 010424" w:date="2024-01-03T08:57:00Z">
        <w:r w:rsidR="00CD2620">
          <w:t>a</w:t>
        </w:r>
      </w:ins>
      <w:ins w:id="2271" w:author="ERCOT" w:date="2023-06-21T20:22:00Z">
        <w:r>
          <w:t xml:space="preserve"> Generation Resource or ESR </w:t>
        </w:r>
        <w:del w:id="2272" w:author="ERCOT 010424" w:date="2024-01-03T08:57:00Z">
          <w:r w:rsidDel="00CD2620">
            <w:delText xml:space="preserve">level and individual IBR unit level </w:delText>
          </w:r>
        </w:del>
        <w:r>
          <w:t xml:space="preserve">as described in paragraph (1) above: </w:t>
        </w:r>
      </w:ins>
    </w:p>
    <w:p w14:paraId="56DF3BCF" w14:textId="4EC7B46D" w:rsidR="00A11807" w:rsidRDefault="00A11807" w:rsidP="00A11807">
      <w:pPr>
        <w:pStyle w:val="BodyTextNumbered"/>
        <w:ind w:left="1440"/>
        <w:rPr>
          <w:ins w:id="2273" w:author="ERCOT" w:date="2023-06-21T20:22:00Z"/>
        </w:rPr>
      </w:pPr>
      <w:ins w:id="2274" w:author="ERCOT" w:date="2023-06-21T20:22:00Z">
        <w:r>
          <w:lastRenderedPageBreak/>
          <w:t>(a)</w:t>
        </w:r>
        <w:r>
          <w:tab/>
        </w:r>
      </w:ins>
      <w:ins w:id="2275" w:author="Luminant 032224" w:date="2024-03-22T07:15:00Z">
        <w:r w:rsidR="00002914">
          <w:t xml:space="preserve">Have either continuous data recording or </w:t>
        </w:r>
      </w:ins>
      <w:ins w:id="2276" w:author="ERCOT" w:date="2023-06-21T20:22:00Z">
        <w:del w:id="2277" w:author="Luminant 032224" w:date="2024-03-22T07:15:00Z">
          <w:r w:rsidDel="00002914">
            <w:delText>T</w:delText>
          </w:r>
        </w:del>
      </w:ins>
      <w:ins w:id="2278" w:author="Luminant 032224" w:date="2024-03-22T07:15:00Z">
        <w:r w:rsidR="00002914">
          <w:t>t</w:t>
        </w:r>
      </w:ins>
      <w:ins w:id="2279" w:author="ERCOT" w:date="2023-06-21T20:22:00Z">
        <w:r>
          <w:t>riggering for at least the following:</w:t>
        </w:r>
      </w:ins>
    </w:p>
    <w:p w14:paraId="4D064F9C" w14:textId="7E924053" w:rsidR="00A11807" w:rsidDel="00490A22" w:rsidRDefault="00A11807" w:rsidP="00A11807">
      <w:pPr>
        <w:pStyle w:val="BodyTextNumbered"/>
        <w:ind w:left="2160"/>
        <w:rPr>
          <w:ins w:id="2280" w:author="ERCOT" w:date="2023-06-21T20:22:00Z"/>
          <w:del w:id="2281" w:author="AEPSC 120423" w:date="2023-11-30T21:21:00Z"/>
        </w:rPr>
      </w:pPr>
      <w:ins w:id="2282" w:author="ERCOT" w:date="2023-06-21T20:22:00Z">
        <w:del w:id="2283" w:author="AEPSC 120423" w:date="2023-11-30T21:21:00Z">
          <w:r w:rsidDel="00490A22">
            <w:delText>(i)</w:delText>
          </w:r>
          <w:r w:rsidDel="00490A22">
            <w:tab/>
            <w:delText>Neutral (residual) overcurrent of 0.2 p</w:delText>
          </w:r>
        </w:del>
      </w:ins>
      <w:ins w:id="2284" w:author="ERCOT" w:date="2023-06-29T10:48:00Z">
        <w:del w:id="2285" w:author="AEPSC 120423" w:date="2023-11-30T21:21:00Z">
          <w:r w:rsidR="005D5F34" w:rsidDel="00490A22">
            <w:delText>.</w:delText>
          </w:r>
        </w:del>
      </w:ins>
      <w:ins w:id="2286" w:author="ERCOT" w:date="2023-06-21T20:22:00Z">
        <w:del w:id="2287" w:author="AEPSC 120423" w:date="2023-11-30T21:21:00Z">
          <w:r w:rsidDel="00490A22">
            <w:delText>u</w:delText>
          </w:r>
        </w:del>
      </w:ins>
      <w:ins w:id="2288" w:author="ERCOT" w:date="2023-06-29T10:48:00Z">
        <w:del w:id="2289" w:author="AEPSC 120423" w:date="2023-11-30T21:21:00Z">
          <w:r w:rsidR="005D5F34" w:rsidDel="00490A22">
            <w:delText>.</w:delText>
          </w:r>
        </w:del>
      </w:ins>
      <w:ins w:id="2290" w:author="ERCOT" w:date="2023-06-21T20:22:00Z">
        <w:del w:id="2291"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292" w:author="ERCOT" w:date="2023-06-21T20:22:00Z"/>
          <w:del w:id="2293" w:author="AEPSC 120423" w:date="2023-11-30T21:21:00Z"/>
        </w:rPr>
      </w:pPr>
      <w:ins w:id="2294" w:author="ERCOT" w:date="2023-06-21T20:22:00Z">
        <w:del w:id="2295" w:author="AEPSC 120423" w:date="2023-11-30T21:21:00Z">
          <w:r w:rsidDel="00490A22">
            <w:delText>(ii)</w:delText>
          </w:r>
          <w:r w:rsidDel="00490A22">
            <w:tab/>
            <w:delText>Phase under-voltage below 0.9 p</w:delText>
          </w:r>
        </w:del>
      </w:ins>
      <w:ins w:id="2296" w:author="ERCOT" w:date="2023-06-29T10:48:00Z">
        <w:del w:id="2297" w:author="AEPSC 120423" w:date="2023-11-30T21:21:00Z">
          <w:r w:rsidR="005D5F34" w:rsidDel="00490A22">
            <w:delText>.</w:delText>
          </w:r>
        </w:del>
      </w:ins>
      <w:ins w:id="2298" w:author="ERCOT" w:date="2023-06-21T20:22:00Z">
        <w:del w:id="2299" w:author="AEPSC 120423" w:date="2023-11-30T21:21:00Z">
          <w:r w:rsidDel="00490A22">
            <w:delText>u</w:delText>
          </w:r>
        </w:del>
      </w:ins>
      <w:ins w:id="2300" w:author="ERCOT" w:date="2023-06-29T10:48:00Z">
        <w:del w:id="2301" w:author="AEPSC 120423" w:date="2023-11-30T21:21:00Z">
          <w:r w:rsidR="005D5F34" w:rsidDel="00490A22">
            <w:delText>.</w:delText>
          </w:r>
        </w:del>
      </w:ins>
      <w:ins w:id="2302" w:author="ERCOT" w:date="2023-06-21T20:22:00Z">
        <w:del w:id="2303" w:author="AEPSC 120423" w:date="2023-11-30T21:21:00Z">
          <w:r w:rsidDel="00490A22">
            <w:delText xml:space="preserve"> for two cycles or </w:delText>
          </w:r>
        </w:del>
      </w:ins>
      <w:ins w:id="2304" w:author="ERCOT" w:date="2023-06-29T15:32:00Z">
        <w:del w:id="2305" w:author="AEPSC 120423" w:date="2023-11-30T21:21:00Z">
          <w:r w:rsidR="00604647" w:rsidDel="00490A22">
            <w:delText>longer</w:delText>
          </w:r>
        </w:del>
      </w:ins>
      <w:ins w:id="2306" w:author="ERCOT" w:date="2023-06-21T20:22:00Z">
        <w:del w:id="2307"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308" w:author="ERCOT" w:date="2023-06-21T20:22:00Z"/>
          <w:del w:id="2309" w:author="AEPSC 120423" w:date="2023-11-30T21:21:00Z"/>
        </w:rPr>
      </w:pPr>
      <w:ins w:id="2310" w:author="ERCOT" w:date="2023-06-21T20:22:00Z">
        <w:del w:id="2311" w:author="AEPSC 120423" w:date="2023-11-30T21:21:00Z">
          <w:r w:rsidDel="00490A22">
            <w:delText xml:space="preserve">(iii) </w:delText>
          </w:r>
          <w:r w:rsidDel="00490A22">
            <w:tab/>
            <w:delText>Phase over-voltage greater than 1.1 p</w:delText>
          </w:r>
        </w:del>
      </w:ins>
      <w:ins w:id="2312" w:author="ERCOT" w:date="2023-06-29T10:48:00Z">
        <w:del w:id="2313" w:author="AEPSC 120423" w:date="2023-11-30T21:21:00Z">
          <w:r w:rsidR="005D5F34" w:rsidDel="00490A22">
            <w:delText>.</w:delText>
          </w:r>
        </w:del>
      </w:ins>
      <w:ins w:id="2314" w:author="ERCOT" w:date="2023-06-21T20:22:00Z">
        <w:del w:id="2315" w:author="AEPSC 120423" w:date="2023-11-30T21:21:00Z">
          <w:r w:rsidDel="00490A22">
            <w:delText>u</w:delText>
          </w:r>
        </w:del>
      </w:ins>
      <w:ins w:id="2316" w:author="ERCOT" w:date="2023-06-29T10:48:00Z">
        <w:del w:id="2317" w:author="AEPSC 120423" w:date="2023-11-30T21:21:00Z">
          <w:r w:rsidR="005D5F34" w:rsidDel="00490A22">
            <w:delText>.</w:delText>
          </w:r>
        </w:del>
      </w:ins>
      <w:ins w:id="2318" w:author="ERCOT" w:date="2023-06-21T20:22:00Z">
        <w:del w:id="2319" w:author="AEPSC 120423" w:date="2023-11-30T21:21:00Z">
          <w:r w:rsidDel="00490A22">
            <w:delText xml:space="preserve"> for two cycles or </w:delText>
          </w:r>
        </w:del>
      </w:ins>
      <w:ins w:id="2320" w:author="ERCOT" w:date="2023-06-29T15:32:00Z">
        <w:del w:id="2321" w:author="AEPSC 120423" w:date="2023-11-30T21:21:00Z">
          <w:r w:rsidR="00604647" w:rsidDel="00490A22">
            <w:delText>longer</w:delText>
          </w:r>
        </w:del>
      </w:ins>
      <w:ins w:id="2322" w:author="ERCOT" w:date="2023-06-21T20:22:00Z">
        <w:del w:id="2323" w:author="AEPSC 120423" w:date="2023-11-30T21:21:00Z">
          <w:r w:rsidDel="00490A22">
            <w:delText>;</w:delText>
          </w:r>
        </w:del>
      </w:ins>
    </w:p>
    <w:p w14:paraId="53C5260D" w14:textId="360946C4" w:rsidR="00A11807" w:rsidDel="00490A22" w:rsidRDefault="00A11807" w:rsidP="00A11807">
      <w:pPr>
        <w:pStyle w:val="BodyTextNumbered"/>
        <w:ind w:left="2160"/>
        <w:rPr>
          <w:ins w:id="2324" w:author="ERCOT" w:date="2023-06-21T20:22:00Z"/>
          <w:del w:id="2325" w:author="AEPSC 120423" w:date="2023-11-30T21:21:00Z"/>
        </w:rPr>
      </w:pPr>
      <w:ins w:id="2326" w:author="ERCOT" w:date="2023-06-21T20:22:00Z">
        <w:del w:id="2327"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2328" w:author="ERCOT" w:date="2023-06-29T10:48:00Z">
        <w:del w:id="2329" w:author="AEPSC 120423" w:date="2023-11-30T21:21:00Z">
          <w:r w:rsidR="005D5F34" w:rsidDel="00490A22">
            <w:delText>.</w:delText>
          </w:r>
        </w:del>
      </w:ins>
      <w:ins w:id="2330" w:author="ERCOT" w:date="2023-06-21T20:22:00Z">
        <w:del w:id="2331" w:author="AEPSC 120423" w:date="2023-11-30T21:21:00Z">
          <w:r w:rsidDel="00490A22">
            <w:delText>u</w:delText>
          </w:r>
        </w:del>
      </w:ins>
      <w:ins w:id="2332" w:author="ERCOT" w:date="2023-06-29T10:48:00Z">
        <w:del w:id="2333" w:author="AEPSC 120423" w:date="2023-11-30T21:21:00Z">
          <w:r w:rsidR="005D5F34" w:rsidDel="00490A22">
            <w:delText>.</w:delText>
          </w:r>
        </w:del>
      </w:ins>
      <w:ins w:id="2334" w:author="ERCOT" w:date="2023-06-21T20:22:00Z">
        <w:del w:id="2335" w:author="AEPSC 120423" w:date="2023-11-30T21:21:00Z">
          <w:r w:rsidDel="00490A22">
            <w:delText xml:space="preserve"> or less of rated </w:delText>
          </w:r>
        </w:del>
      </w:ins>
      <w:ins w:id="2336" w:author="ERCOT" w:date="2023-06-21T23:44:00Z">
        <w:del w:id="2337" w:author="AEPSC 120423" w:date="2023-11-30T21:21:00Z">
          <w:r w:rsidR="00F62D18" w:rsidDel="00490A22">
            <w:delText>current transformer</w:delText>
          </w:r>
        </w:del>
      </w:ins>
      <w:ins w:id="2338" w:author="ERCOT" w:date="2023-06-21T20:22:00Z">
        <w:del w:id="2339"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340" w:author="ERCOT" w:date="2023-06-21T20:22:00Z"/>
          <w:del w:id="2341" w:author="AEPSC 120423" w:date="2023-11-30T21:21:00Z"/>
        </w:rPr>
      </w:pPr>
      <w:ins w:id="2342" w:author="ERCOT" w:date="2023-06-21T20:22:00Z">
        <w:del w:id="2343" w:author="AEPSC 120423" w:date="2023-11-30T21:21:00Z">
          <w:r w:rsidDel="00490A22">
            <w:delText xml:space="preserve">(v)   </w:delText>
          </w:r>
          <w:r w:rsidDel="00490A22">
            <w:tab/>
            <w:delText>Frequency below 59.</w:delText>
          </w:r>
        </w:del>
      </w:ins>
      <w:ins w:id="2344" w:author="ERCOT 110123" w:date="2023-10-30T15:14:00Z">
        <w:del w:id="2345" w:author="AEPSC 120423" w:date="2023-11-30T21:21:00Z">
          <w:r w:rsidR="00121A3B" w:rsidDel="00490A22">
            <w:delText>5</w:delText>
          </w:r>
        </w:del>
      </w:ins>
      <w:ins w:id="2346" w:author="ERCOT" w:date="2023-06-21T20:22:00Z">
        <w:del w:id="2347" w:author="AEPSC 120423" w:date="2023-11-30T21:21:00Z">
          <w:r w:rsidDel="00490A22">
            <w:delText>3 Hz or above 60.</w:delText>
          </w:r>
        </w:del>
      </w:ins>
      <w:ins w:id="2348" w:author="ERCOT 110123" w:date="2023-10-30T15:14:00Z">
        <w:del w:id="2349" w:author="AEPSC 120423" w:date="2023-11-30T21:21:00Z">
          <w:r w:rsidR="00121A3B" w:rsidDel="00490A22">
            <w:delText>5</w:delText>
          </w:r>
        </w:del>
      </w:ins>
      <w:ins w:id="2350" w:author="ERCOT" w:date="2023-06-21T20:22:00Z">
        <w:del w:id="2351" w:author="AEPSC 120423" w:date="2023-11-30T21:21:00Z">
          <w:r w:rsidDel="00490A22">
            <w:delText>6 Hz; and</w:delText>
          </w:r>
        </w:del>
      </w:ins>
    </w:p>
    <w:p w14:paraId="72B4123B" w14:textId="77777777" w:rsidR="00490A22" w:rsidRDefault="00A11807" w:rsidP="00490A22">
      <w:pPr>
        <w:pStyle w:val="BodyTextNumbered"/>
        <w:ind w:left="2160"/>
        <w:rPr>
          <w:ins w:id="2352" w:author="AEPSC 120423" w:date="2023-11-30T21:21:00Z"/>
        </w:rPr>
      </w:pPr>
      <w:ins w:id="2353" w:author="ERCOT" w:date="2023-06-21T20:22:00Z">
        <w:del w:id="2354"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355" w:author="AEPSC 120423" w:date="2023-11-30T21:20:00Z"/>
        </w:rPr>
      </w:pPr>
      <w:ins w:id="2356" w:author="AEPSC 120423" w:date="2023-11-30T21:20:00Z">
        <w:r w:rsidRPr="00490A22">
          <w:t>(i)</w:t>
        </w:r>
        <w:r w:rsidRPr="00490A22">
          <w:tab/>
          <w:t xml:space="preserve">High-side of the </w:t>
        </w:r>
      </w:ins>
      <w:ins w:id="2357" w:author="AEPSC 120423" w:date="2023-12-01T08:40:00Z">
        <w:r w:rsidR="006A1973">
          <w:t>MPT</w:t>
        </w:r>
      </w:ins>
      <w:ins w:id="2358" w:author="AEPSC 120423" w:date="2023-11-30T21:20:00Z">
        <w:r w:rsidRPr="00490A22">
          <w:t xml:space="preserve"> </w:t>
        </w:r>
      </w:ins>
      <w:ins w:id="2359" w:author="AEPSC 120423" w:date="2023-11-30T21:21:00Z">
        <w:r w:rsidR="004D124E">
          <w:t>fault recording</w:t>
        </w:r>
      </w:ins>
      <w:ins w:id="2360"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361" w:author="AEPSC 120423" w:date="2023-11-30T21:20:00Z"/>
        </w:rPr>
      </w:pPr>
      <w:ins w:id="2362" w:author="AEPSC 120423" w:date="2023-11-30T21:20:00Z">
        <w:r w:rsidRPr="00490A22">
          <w:t xml:space="preserve">(A) </w:t>
        </w:r>
        <w:r w:rsidRPr="00490A22">
          <w:tab/>
          <w:t xml:space="preserve">Neutral (residual) overcurrent of 0.20 </w:t>
        </w:r>
      </w:ins>
      <w:ins w:id="2363" w:author="ERCOT 010424" w:date="2024-01-03T08:58:00Z">
        <w:r w:rsidR="00CD2620">
          <w:t>per unit (</w:t>
        </w:r>
      </w:ins>
      <w:ins w:id="2364" w:author="AEPSC 120423" w:date="2023-11-30T21:20:00Z">
        <w:r w:rsidRPr="00490A22">
          <w:t>p.u.</w:t>
        </w:r>
      </w:ins>
      <w:ins w:id="2365" w:author="ERCOT 010424" w:date="2024-01-03T08:58:00Z">
        <w:r w:rsidR="00CD2620">
          <w:t>)</w:t>
        </w:r>
      </w:ins>
      <w:ins w:id="2366" w:author="AEPSC 120423" w:date="2023-11-30T21:20:00Z">
        <w:r w:rsidRPr="00490A22">
          <w:t xml:space="preserve"> o</w:t>
        </w:r>
      </w:ins>
      <w:ins w:id="2367" w:author="ERCOT 010424" w:date="2024-01-03T08:58:00Z">
        <w:r w:rsidR="00CD2620">
          <w:t>r</w:t>
        </w:r>
      </w:ins>
      <w:ins w:id="2368" w:author="AEPSC 120423" w:date="2023-11-30T21:20:00Z">
        <w:del w:id="2369"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370" w:author="AEPSC 120423" w:date="2023-11-30T21:20:00Z"/>
        </w:rPr>
      </w:pPr>
      <w:ins w:id="2371" w:author="AEPSC 120423" w:date="2023-11-30T21:20:00Z">
        <w:r w:rsidRPr="00490A22">
          <w:t xml:space="preserve">(B) </w:t>
        </w:r>
        <w:r w:rsidRPr="00490A22">
          <w:tab/>
          <w:t xml:space="preserve">Any </w:t>
        </w:r>
      </w:ins>
      <w:ins w:id="2372" w:author="AEPSC 120423" w:date="2023-11-30T21:22:00Z">
        <w:r w:rsidR="004D124E" w:rsidRPr="00AA4DC0">
          <w:t>p</w:t>
        </w:r>
      </w:ins>
      <w:ins w:id="2373"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374" w:author="AEPSC 120423" w:date="2023-11-30T21:20:00Z"/>
        </w:rPr>
      </w:pPr>
      <w:ins w:id="2375" w:author="AEPSC 120423" w:date="2023-11-30T21:20:00Z">
        <w:r w:rsidRPr="00490A22">
          <w:t>(1)</w:t>
        </w:r>
        <w:r w:rsidRPr="00490A22">
          <w:tab/>
          <w:t xml:space="preserve">Any </w:t>
        </w:r>
      </w:ins>
      <w:ins w:id="2376" w:author="AEPSC 120423" w:date="2023-11-30T21:22:00Z">
        <w:r w:rsidR="004D124E" w:rsidRPr="00AA4DC0">
          <w:t>p</w:t>
        </w:r>
      </w:ins>
      <w:ins w:id="2377"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378" w:author="AEPSC 120423" w:date="2023-11-30T21:20:00Z"/>
        </w:rPr>
      </w:pPr>
      <w:ins w:id="2379"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380" w:author="AEPSC 120423" w:date="2023-11-30T21:20:00Z"/>
        </w:rPr>
      </w:pPr>
      <w:ins w:id="2381" w:author="AEPSC 120423" w:date="2023-11-30T21:20:00Z">
        <w:r w:rsidRPr="00490A22">
          <w:t>(C)</w:t>
        </w:r>
        <w:r w:rsidRPr="00490A22">
          <w:tab/>
          <w:t xml:space="preserve">Any </w:t>
        </w:r>
      </w:ins>
      <w:ins w:id="2382" w:author="AEPSC 120423" w:date="2023-11-30T21:22:00Z">
        <w:r w:rsidR="004D124E" w:rsidRPr="00AA4DC0">
          <w:t>p</w:t>
        </w:r>
      </w:ins>
      <w:ins w:id="2383"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384" w:author="AEPSC 120423" w:date="2023-11-30T21:20:00Z"/>
        </w:rPr>
      </w:pPr>
      <w:ins w:id="2385"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386" w:author="AEPSC 120423" w:date="2023-11-30T21:20:00Z"/>
        </w:rPr>
      </w:pPr>
      <w:ins w:id="2387"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388" w:author="AEPSC 120423" w:date="2023-11-30T21:20:00Z"/>
          <w:del w:id="2389" w:author="ERCOT 010424" w:date="2024-01-03T08:59:00Z"/>
        </w:rPr>
      </w:pPr>
      <w:ins w:id="2390" w:author="AEPSC 120423" w:date="2023-11-30T21:20:00Z">
        <w:del w:id="2391" w:author="ERCOT 010424" w:date="2024-01-03T08:59:00Z">
          <w:r w:rsidRPr="00490A22" w:rsidDel="00CD2620">
            <w:delText>(ii)</w:delText>
          </w:r>
          <w:r w:rsidRPr="00490A22" w:rsidDel="00CD2620">
            <w:tab/>
            <w:delText xml:space="preserve">IBR unit level </w:delText>
          </w:r>
        </w:del>
      </w:ins>
      <w:ins w:id="2392" w:author="AEPSC 120423" w:date="2023-11-30T21:23:00Z">
        <w:del w:id="2393" w:author="ERCOT 010424" w:date="2024-01-03T08:59:00Z">
          <w:r w:rsidR="004D124E" w:rsidDel="00CD2620">
            <w:delText>fault recording</w:delText>
          </w:r>
        </w:del>
      </w:ins>
      <w:ins w:id="2394" w:author="AEPSC 120423" w:date="2023-11-30T21:20:00Z">
        <w:del w:id="2395"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396" w:author="AEPSC 120423" w:date="2023-11-30T21:20:00Z"/>
          <w:del w:id="2397" w:author="ERCOT 010424" w:date="2024-01-03T08:59:00Z"/>
        </w:rPr>
      </w:pPr>
      <w:ins w:id="2398" w:author="AEPSC 120423" w:date="2023-11-30T21:20:00Z">
        <w:del w:id="2399" w:author="ERCOT 010424" w:date="2024-01-03T08:59:00Z">
          <w:r w:rsidRPr="00490A22" w:rsidDel="00CD2620">
            <w:delText>(A)</w:delText>
          </w:r>
          <w:r w:rsidRPr="00490A22" w:rsidDel="00CD2620">
            <w:tab/>
            <w:delText xml:space="preserve">Any </w:delText>
          </w:r>
        </w:del>
      </w:ins>
      <w:ins w:id="2400" w:author="AEPSC 120423" w:date="2023-11-30T21:23:00Z">
        <w:del w:id="2401" w:author="ERCOT 010424" w:date="2024-01-03T08:59:00Z">
          <w:r w:rsidR="004D124E" w:rsidRPr="00AA4DC0" w:rsidDel="00CD2620">
            <w:delText>p</w:delText>
          </w:r>
        </w:del>
      </w:ins>
      <w:ins w:id="2402" w:author="AEPSC 120423" w:date="2023-11-30T21:20:00Z">
        <w:del w:id="2403"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404" w:author="AEPSC 120423" w:date="2023-11-30T21:20:00Z"/>
          <w:del w:id="2405" w:author="ERCOT 010424" w:date="2024-01-03T08:59:00Z"/>
        </w:rPr>
      </w:pPr>
      <w:ins w:id="2406" w:author="AEPSC 120423" w:date="2023-11-30T21:20:00Z">
        <w:del w:id="2407" w:author="ERCOT 010424" w:date="2024-01-03T08:59:00Z">
          <w:r w:rsidRPr="00490A22" w:rsidDel="00CD2620">
            <w:delText>(B)</w:delText>
          </w:r>
          <w:r w:rsidRPr="00490A22" w:rsidDel="00CD2620">
            <w:tab/>
            <w:delText xml:space="preserve">Any </w:delText>
          </w:r>
        </w:del>
      </w:ins>
      <w:ins w:id="2408" w:author="AEPSC 120423" w:date="2023-11-30T21:23:00Z">
        <w:del w:id="2409" w:author="ERCOT 010424" w:date="2024-01-03T08:59:00Z">
          <w:r w:rsidR="004D124E" w:rsidRPr="00AA4DC0" w:rsidDel="00CD2620">
            <w:delText>p</w:delText>
          </w:r>
        </w:del>
      </w:ins>
      <w:ins w:id="2410" w:author="AEPSC 120423" w:date="2023-11-30T21:20:00Z">
        <w:del w:id="2411"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412" w:author="AEPSC 120423" w:date="2023-11-30T21:20:00Z"/>
          <w:del w:id="2413" w:author="ERCOT 010424" w:date="2024-01-03T08:59:00Z"/>
        </w:rPr>
      </w:pPr>
      <w:ins w:id="2414" w:author="AEPSC 120423" w:date="2023-11-30T21:20:00Z">
        <w:del w:id="2415"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416" w:author="ERCOT" w:date="2023-06-21T20:22:00Z"/>
          <w:del w:id="2417" w:author="ERCOT 010424" w:date="2024-01-03T08:59:00Z"/>
        </w:rPr>
      </w:pPr>
      <w:ins w:id="2418" w:author="AEPSC 120423" w:date="2023-11-30T21:20:00Z">
        <w:del w:id="2419" w:author="ERCOT 010424" w:date="2024-01-03T08:59:00Z">
          <w:r w:rsidRPr="00490A22" w:rsidDel="00CD2620">
            <w:lastRenderedPageBreak/>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420" w:author="ERCOT" w:date="2023-06-21T20:22:00Z"/>
        </w:rPr>
      </w:pPr>
      <w:ins w:id="2421" w:author="ERCOT" w:date="2023-06-21T20:22:00Z">
        <w:r>
          <w:t>(b)</w:t>
        </w:r>
        <w:r>
          <w:tab/>
          <w:t>Minimum recording rate of:</w:t>
        </w:r>
      </w:ins>
    </w:p>
    <w:p w14:paraId="681F29D0" w14:textId="705ED499" w:rsidR="00A11807" w:rsidRDefault="00A11807" w:rsidP="00A11807">
      <w:pPr>
        <w:pStyle w:val="BodyTextNumbered"/>
        <w:ind w:left="2160"/>
        <w:rPr>
          <w:ins w:id="2422" w:author="ERCOT" w:date="2023-06-21T20:22:00Z"/>
        </w:rPr>
      </w:pPr>
      <w:ins w:id="2423" w:author="ERCOT" w:date="2023-06-21T20:22:00Z">
        <w:r>
          <w:t xml:space="preserve">(i) </w:t>
        </w:r>
        <w:r>
          <w:tab/>
        </w:r>
        <w:del w:id="2424" w:author="AEPSC 120423" w:date="2023-11-30T21:23:00Z">
          <w:r w:rsidDel="0015723A">
            <w:delText>128</w:delText>
          </w:r>
        </w:del>
      </w:ins>
      <w:ins w:id="2425" w:author="AEPSC 120423" w:date="2023-11-30T21:23:00Z">
        <w:r w:rsidR="0015723A">
          <w:t>64</w:t>
        </w:r>
      </w:ins>
      <w:ins w:id="2426" w:author="ERCOT" w:date="2023-06-21T20:22:00Z">
        <w:r>
          <w:t xml:space="preserve"> samples per cycle for any Fault recording equipment installed on or replaced after </w:t>
        </w:r>
        <w:del w:id="2427" w:author="Luminant 032224" w:date="2024-03-22T07:17:00Z">
          <w:r w:rsidDel="00002914">
            <w:delText>January</w:delText>
          </w:r>
        </w:del>
      </w:ins>
      <w:ins w:id="2428" w:author="Luminant 032224" w:date="2024-03-22T07:17:00Z">
        <w:r w:rsidR="00002914">
          <w:t>June</w:t>
        </w:r>
      </w:ins>
      <w:ins w:id="2429" w:author="ERCOT" w:date="2023-06-21T20:22:00Z">
        <w:r>
          <w:t xml:space="preserve"> 1, 2024; </w:t>
        </w:r>
      </w:ins>
    </w:p>
    <w:p w14:paraId="0E93F9D7" w14:textId="10476878" w:rsidR="00A11807" w:rsidRDefault="00A11807" w:rsidP="00A11807">
      <w:pPr>
        <w:pStyle w:val="BodyTextNumbered"/>
        <w:ind w:left="2160"/>
        <w:rPr>
          <w:ins w:id="2430" w:author="ERCOT" w:date="2023-06-21T20:22:00Z"/>
        </w:rPr>
      </w:pPr>
      <w:ins w:id="2431" w:author="ERCOT" w:date="2023-06-21T20:22:00Z">
        <w:r>
          <w:t xml:space="preserve">(ii) </w:t>
        </w:r>
        <w:r>
          <w:tab/>
          <w:t xml:space="preserve">16 samples per cycle for any Fault recording equipment installed prior to </w:t>
        </w:r>
        <w:del w:id="2432" w:author="Luminant 032224" w:date="2024-03-22T07:17:00Z">
          <w:r w:rsidDel="00002914">
            <w:delText>January</w:delText>
          </w:r>
        </w:del>
      </w:ins>
      <w:ins w:id="2433" w:author="Luminant 032224" w:date="2024-03-22T07:17:00Z">
        <w:r w:rsidR="00002914">
          <w:t>June</w:t>
        </w:r>
      </w:ins>
      <w:ins w:id="2434" w:author="ERCOT" w:date="2023-06-21T20:22:00Z">
        <w:r>
          <w:t xml:space="preserve"> 1, 2024</w:t>
        </w:r>
        <w:del w:id="2435" w:author="AEPSC 120423" w:date="2023-11-30T21:24:00Z">
          <w:r w:rsidDel="0015723A">
            <w:delText xml:space="preserve"> but set as close to 128 samples per cycle </w:delText>
          </w:r>
        </w:del>
      </w:ins>
      <w:ins w:id="2436" w:author="ERCOT" w:date="2023-06-29T11:53:00Z">
        <w:del w:id="2437" w:author="AEPSC 120423" w:date="2023-11-30T21:24:00Z">
          <w:r w:rsidR="005C2E04" w:rsidDel="0015723A">
            <w:delText>as</w:delText>
          </w:r>
        </w:del>
      </w:ins>
      <w:ins w:id="2438" w:author="ERCOT" w:date="2023-06-21T20:22:00Z">
        <w:del w:id="2439" w:author="AEPSC 120423" w:date="2023-11-30T21:24:00Z">
          <w:r w:rsidDel="0015723A">
            <w:delText xml:space="preserve"> the equipment </w:delText>
          </w:r>
        </w:del>
      </w:ins>
      <w:ins w:id="2440" w:author="ERCOT" w:date="2023-06-29T11:52:00Z">
        <w:del w:id="2441" w:author="AEPSC 120423" w:date="2023-11-30T21:24:00Z">
          <w:r w:rsidR="005C2E04" w:rsidDel="0015723A">
            <w:delText>allows</w:delText>
          </w:r>
        </w:del>
      </w:ins>
      <w:ins w:id="2442" w:author="ERCOT" w:date="2023-06-21T20:22:00Z">
        <w:r>
          <w:t>; and</w:t>
        </w:r>
      </w:ins>
    </w:p>
    <w:p w14:paraId="5DE46872" w14:textId="74F09B38" w:rsidR="00A11807" w:rsidRDefault="00A11807" w:rsidP="00A11807">
      <w:pPr>
        <w:pStyle w:val="BodyTextNumbered"/>
        <w:ind w:left="1440"/>
        <w:rPr>
          <w:ins w:id="2443" w:author="ERCOT" w:date="2023-06-21T20:23:00Z"/>
        </w:rPr>
      </w:pPr>
      <w:ins w:id="2444" w:author="ERCOT" w:date="2023-06-21T20:22:00Z">
        <w:r>
          <w:t>(c)</w:t>
        </w:r>
        <w:r>
          <w:tab/>
          <w:t xml:space="preserve">A single record or multiple records that include pre-trigger record length of at least two cycles and a total record length of at least </w:t>
        </w:r>
        <w:del w:id="2445" w:author="AEPSC 120423" w:date="2023-11-30T21:24:00Z">
          <w:r w:rsidDel="0015723A">
            <w:delText>5</w:delText>
          </w:r>
        </w:del>
      </w:ins>
      <w:ins w:id="2446" w:author="AEPSC 120423" w:date="2023-11-30T21:24:00Z">
        <w:r w:rsidR="0015723A">
          <w:t>2</w:t>
        </w:r>
      </w:ins>
      <w:ins w:id="2447" w:author="ERCOT" w:date="2023-06-21T20:22:00Z">
        <w:r>
          <w:t xml:space="preserve"> seconds for the same trigger point.</w:t>
        </w:r>
      </w:ins>
    </w:p>
    <w:p w14:paraId="5D129D4E" w14:textId="6FA65958" w:rsidR="00A11807" w:rsidRDefault="00A11807" w:rsidP="00A11807">
      <w:pPr>
        <w:pStyle w:val="H3"/>
        <w:spacing w:before="480"/>
        <w:rPr>
          <w:ins w:id="2448" w:author="ERCOT" w:date="2023-06-21T20:23:00Z"/>
          <w:bCs w:val="0"/>
          <w:i w:val="0"/>
          <w:iCs/>
        </w:rPr>
      </w:pPr>
      <w:ins w:id="2449"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450" w:author="ERCOT" w:date="2023-06-21T20:23:00Z"/>
          <w:szCs w:val="20"/>
        </w:rPr>
      </w:pPr>
      <w:ins w:id="2451" w:author="ERCOT" w:date="2023-06-21T20:23:00Z">
        <w:r>
          <w:rPr>
            <w:iCs/>
            <w:szCs w:val="20"/>
          </w:rPr>
          <w:t>(1)</w:t>
        </w:r>
        <w:r>
          <w:rPr>
            <w:iCs/>
            <w:szCs w:val="20"/>
          </w:rPr>
          <w:tab/>
        </w:r>
      </w:ins>
      <w:ins w:id="2452" w:author="ERCOT" w:date="2023-06-21T20:59:00Z">
        <w:r w:rsidR="00AE4BCC">
          <w:t>P</w:t>
        </w:r>
        <w:r w:rsidR="00AE4BCC" w:rsidRPr="000949EB">
          <w:t xml:space="preserve">hasor measurement </w:t>
        </w:r>
        <w:r w:rsidR="00AE4BCC">
          <w:t>unit</w:t>
        </w:r>
      </w:ins>
      <w:ins w:id="2453" w:author="ERCOT" w:date="2023-06-21T20:23:00Z">
        <w:r w:rsidRPr="006C78B6">
          <w:rPr>
            <w:iCs/>
            <w:szCs w:val="20"/>
          </w:rPr>
          <w:t xml:space="preserve"> equipment shall be time synchronized with a Global Positioning System-based clock, or ERCOT-approved alternative, with </w:t>
        </w:r>
        <w:del w:id="2454" w:author="ERCOT 010424" w:date="2024-01-03T09:07:00Z">
          <w:r w:rsidRPr="006C78B6" w:rsidDel="00696E7B">
            <w:rPr>
              <w:iCs/>
              <w:szCs w:val="20"/>
            </w:rPr>
            <w:delText>sub-cycle (</w:delText>
          </w:r>
        </w:del>
      </w:ins>
      <w:ins w:id="2455" w:author="AEPSC 120423" w:date="2023-11-30T21:24:00Z">
        <w:del w:id="2456" w:author="ERCOT 010424" w:date="2024-01-03T09:07:00Z">
          <w:r w:rsidR="006B088E" w:rsidDel="00696E7B">
            <w:rPr>
              <w:iCs/>
              <w:szCs w:val="20"/>
            </w:rPr>
            <w:delText>+/-</w:delText>
          </w:r>
        </w:del>
      </w:ins>
      <w:ins w:id="2457" w:author="ERCOT" w:date="2023-06-21T20:23:00Z">
        <w:del w:id="2458" w:author="ERCOT 010424" w:date="2024-01-03T09:07:00Z">
          <w:r w:rsidRPr="006C78B6" w:rsidDel="00696E7B">
            <w:rPr>
              <w:iCs/>
              <w:szCs w:val="20"/>
            </w:rPr>
            <w:delText xml:space="preserve">&lt;1 microsecond) timing </w:delText>
          </w:r>
        </w:del>
      </w:ins>
      <w:ins w:id="2459" w:author="ERCOT 010424" w:date="2024-01-03T09:07:00Z">
        <w:r w:rsidR="00696E7B">
          <w:rPr>
            <w:iCs/>
            <w:szCs w:val="20"/>
          </w:rPr>
          <w:t xml:space="preserve">synchronized device clock </w:t>
        </w:r>
      </w:ins>
      <w:ins w:id="2460" w:author="ERCOT" w:date="2023-06-21T20:23:00Z">
        <w:r w:rsidRPr="006C78B6">
          <w:rPr>
            <w:iCs/>
            <w:szCs w:val="20"/>
          </w:rPr>
          <w:t>accuracy and performance</w:t>
        </w:r>
      </w:ins>
      <w:ins w:id="2461" w:author="ERCOT 010424" w:date="2024-01-03T09:07:00Z">
        <w:r w:rsidR="00696E7B">
          <w:rPr>
            <w:iCs/>
            <w:szCs w:val="20"/>
          </w:rPr>
          <w:t xml:space="preserve"> within +/- 100 microseconds</w:t>
        </w:r>
      </w:ins>
      <w:ins w:id="2462"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463" w:author="ERCOT" w:date="2023-06-21T20:23:00Z"/>
          <w:iCs/>
          <w:szCs w:val="20"/>
        </w:rPr>
      </w:pPr>
      <w:ins w:id="2464"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465" w:author="ERCOT" w:date="2023-06-21T20:23:00Z"/>
          <w:szCs w:val="20"/>
        </w:rPr>
      </w:pPr>
      <w:ins w:id="2466"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467" w:author="ERCOT 010424" w:date="2024-01-03T09:08:00Z">
        <w:r w:rsidR="00696E7B">
          <w:rPr>
            <w:szCs w:val="20"/>
          </w:rPr>
          <w:t>.</w:t>
        </w:r>
      </w:ins>
      <w:ins w:id="2468" w:author="ERCOT" w:date="2023-06-21T20:23:00Z">
        <w:del w:id="2469" w:author="ERCOT 010424" w:date="2024-01-03T09:08:00Z">
          <w:r w:rsidRPr="006C78B6" w:rsidDel="00696E7B">
            <w:rPr>
              <w:szCs w:val="20"/>
            </w:rPr>
            <w:delText>;</w:delText>
          </w:r>
        </w:del>
      </w:ins>
      <w:ins w:id="2470" w:author="ERCOT 010424" w:date="2024-01-03T09:08:00Z">
        <w:r w:rsidR="00696E7B">
          <w:rPr>
            <w:szCs w:val="20"/>
          </w:rPr>
          <w:t xml:space="preserve">  However</w:t>
        </w:r>
      </w:ins>
      <w:ins w:id="2471" w:author="ERCOT 010424" w:date="2024-01-03T09:09:00Z">
        <w:r w:rsidR="00696E7B">
          <w:rPr>
            <w:szCs w:val="20"/>
          </w:rPr>
          <w:t>,</w:t>
        </w:r>
      </w:ins>
      <w:ins w:id="2472" w:author="ERCOT 010424" w:date="2024-01-03T09:08:00Z">
        <w:r w:rsidR="00696E7B">
          <w:rPr>
            <w:szCs w:val="20"/>
          </w:rPr>
          <w:t xml:space="preserve"> Generation Resources in commercial operation before January 1, 2017 may provide the data in IEEE C37.118.1-</w:t>
        </w:r>
      </w:ins>
      <w:ins w:id="2473"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474" w:author="ERCOT" w:date="2023-06-21T20:23:00Z"/>
          <w:szCs w:val="20"/>
        </w:rPr>
      </w:pPr>
      <w:ins w:id="2475"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476" w:author="ERCOT" w:date="2023-06-21T20:23:00Z"/>
          <w:szCs w:val="20"/>
        </w:rPr>
      </w:pPr>
      <w:ins w:id="2477"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1E86600E" w:rsidR="00A11807" w:rsidRPr="00080B59" w:rsidRDefault="00A11807" w:rsidP="00A11807">
      <w:pPr>
        <w:spacing w:after="240"/>
        <w:ind w:left="1440" w:hanging="720"/>
        <w:rPr>
          <w:ins w:id="2478" w:author="ERCOT" w:date="2023-06-21T20:23:00Z"/>
          <w:szCs w:val="20"/>
        </w:rPr>
      </w:pPr>
      <w:ins w:id="2479"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ins>
      <w:ins w:id="2480" w:author="Luminant 032224" w:date="2024-03-22T07:48:00Z">
        <w:r w:rsidR="00284308">
          <w:rPr>
            <w:szCs w:val="20"/>
          </w:rPr>
          <w:t xml:space="preserve">, </w:t>
        </w:r>
        <w:r w:rsidR="00284308" w:rsidRPr="007320AA">
          <w:rPr>
            <w:iCs/>
          </w:rPr>
          <w:t>Data Retention and Data Reporting Requirements for Fault Recording, Sequence of Events Recording, and Phasor Measurement Unit Equipment</w:t>
        </w:r>
      </w:ins>
      <w:ins w:id="2481" w:author="ERCOT" w:date="2023-06-21T20:23:00Z">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482" w:author="ERCOT" w:date="2023-06-21T20:23:00Z"/>
        </w:rPr>
      </w:pPr>
      <w:ins w:id="2483" w:author="ERCOT" w:date="2023-06-21T20:23:00Z">
        <w:r w:rsidRPr="00216F06">
          <w:t>(</w:t>
        </w:r>
        <w:r>
          <w:t>3</w:t>
        </w:r>
        <w:r w:rsidRPr="00216F06">
          <w:t>)</w:t>
        </w:r>
        <w:r w:rsidRPr="00216F06">
          <w:tab/>
        </w:r>
        <w:del w:id="2484"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485" w:author="AEPSC 120423" w:date="2023-11-30T21:25:00Z">
        <w:r w:rsidR="006B088E">
          <w:t>Facility owners shall have phasor monitoring data to determine the following</w:t>
        </w:r>
        <w:del w:id="2486" w:author="ERCOT 010424" w:date="2024-01-03T09:10:00Z">
          <w:r w:rsidR="006B088E" w:rsidDel="000C1880">
            <w:delText xml:space="preserve"> electrical quantities</w:delText>
          </w:r>
        </w:del>
      </w:ins>
      <w:ins w:id="2487" w:author="ERCOT" w:date="2023-06-21T20:23:00Z">
        <w:r w:rsidRPr="00216F06">
          <w:t>:</w:t>
        </w:r>
      </w:ins>
    </w:p>
    <w:p w14:paraId="29CCB6CD" w14:textId="77777777" w:rsidR="00A11807" w:rsidRPr="006C78B6" w:rsidRDefault="00A11807" w:rsidP="00A11807">
      <w:pPr>
        <w:spacing w:after="240"/>
        <w:ind w:left="1440" w:hanging="720"/>
        <w:rPr>
          <w:ins w:id="2488" w:author="ERCOT" w:date="2023-06-21T20:23:00Z"/>
          <w:szCs w:val="20"/>
        </w:rPr>
      </w:pPr>
      <w:ins w:id="2489"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490" w:author="ERCOT" w:date="2023-06-21T20:23:00Z"/>
          <w:szCs w:val="20"/>
        </w:rPr>
      </w:pPr>
      <w:ins w:id="2491" w:author="ERCOT" w:date="2023-06-21T20:23:00Z">
        <w:r>
          <w:rPr>
            <w:szCs w:val="20"/>
          </w:rPr>
          <w:lastRenderedPageBreak/>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492"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493" w:author="ERCOT" w:date="2023-06-21T20:23:00Z"/>
          <w:szCs w:val="20"/>
        </w:rPr>
      </w:pPr>
      <w:ins w:id="2494"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495" w:author="ERCOT" w:date="2023-06-29T11:39:00Z">
        <w:r w:rsidR="00F67A5C">
          <w:rPr>
            <w:szCs w:val="20"/>
          </w:rPr>
          <w:t xml:space="preserve">n </w:t>
        </w:r>
      </w:ins>
      <w:ins w:id="2496"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497" w:author="ERCOT 010424" w:date="2024-01-03T09:11:00Z">
        <w:r w:rsidR="000C1880">
          <w:rPr>
            <w:szCs w:val="20"/>
          </w:rPr>
          <w:t>(</w:t>
        </w:r>
      </w:ins>
      <w:ins w:id="2498" w:author="ERCOT" w:date="2023-06-21T20:23:00Z">
        <w:r>
          <w:rPr>
            <w:szCs w:val="20"/>
          </w:rPr>
          <w:t>s</w:t>
        </w:r>
      </w:ins>
      <w:ins w:id="2499" w:author="ERCOT 010424" w:date="2024-01-03T09:11:00Z">
        <w:r w:rsidR="000C1880">
          <w:rPr>
            <w:szCs w:val="20"/>
          </w:rPr>
          <w:t>)</w:t>
        </w:r>
      </w:ins>
      <w:ins w:id="2500"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501" w:author="ERCOT" w:date="2023-06-21T20:23:00Z"/>
        </w:rPr>
      </w:pPr>
      <w:ins w:id="2502" w:author="ERCOT" w:date="2023-06-21T20:23:00Z">
        <w:r>
          <w:rPr>
            <w:szCs w:val="20"/>
          </w:rPr>
          <w:t>(d)</w:t>
        </w:r>
        <w:r>
          <w:rPr>
            <w:szCs w:val="20"/>
          </w:rPr>
          <w:tab/>
        </w:r>
        <w:r w:rsidRPr="006C78B6">
          <w:rPr>
            <w:szCs w:val="20"/>
          </w:rPr>
          <w:t xml:space="preserve">Frequency and </w:t>
        </w:r>
      </w:ins>
      <w:ins w:id="2503" w:author="ERCOT 010424" w:date="2024-01-03T09:11:00Z">
        <w:r w:rsidR="000C1880">
          <w:rPr>
            <w:szCs w:val="20"/>
          </w:rPr>
          <w:t>rate-of-change-of-fre</w:t>
        </w:r>
      </w:ins>
      <w:ins w:id="2504" w:author="ERCOT 010424" w:date="2024-01-03T09:12:00Z">
        <w:r w:rsidR="000C1880">
          <w:rPr>
            <w:szCs w:val="20"/>
          </w:rPr>
          <w:t>que</w:t>
        </w:r>
      </w:ins>
      <w:ins w:id="2505" w:author="ERCOT 010424" w:date="2024-01-03T09:11:00Z">
        <w:r w:rsidR="000C1880">
          <w:rPr>
            <w:szCs w:val="20"/>
          </w:rPr>
          <w:t>ncy (</w:t>
        </w:r>
      </w:ins>
      <w:ins w:id="2506" w:author="ERCOT" w:date="2023-06-21T20:23:00Z">
        <w:r w:rsidRPr="006C78B6">
          <w:rPr>
            <w:szCs w:val="20"/>
          </w:rPr>
          <w:t>df/dt</w:t>
        </w:r>
      </w:ins>
      <w:ins w:id="2507" w:author="ERCOT 010424" w:date="2024-01-03T09:11:00Z">
        <w:r w:rsidR="000C1880">
          <w:rPr>
            <w:szCs w:val="20"/>
          </w:rPr>
          <w:t>)</w:t>
        </w:r>
      </w:ins>
      <w:ins w:id="2508" w:author="ERCOT" w:date="2023-06-21T20:23:00Z">
        <w:r w:rsidRPr="006C78B6">
          <w:rPr>
            <w:szCs w:val="20"/>
          </w:rPr>
          <w:t xml:space="preserve"> data for at least one generator-interconnected bus</w:t>
        </w:r>
        <w:del w:id="2509"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510" w:author="ERCOT" w:date="2023-06-21T20:23:00Z"/>
          <w:szCs w:val="20"/>
        </w:rPr>
      </w:pPr>
      <w:ins w:id="2511"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512" w:author="ERCOT 010424" w:date="2024-01-03T09:35:00Z">
        <w:r w:rsidR="00D22C7D">
          <w:rPr>
            <w:szCs w:val="20"/>
          </w:rPr>
          <w:t>(</w:t>
        </w:r>
      </w:ins>
      <w:ins w:id="2513" w:author="ERCOT" w:date="2023-06-21T20:23:00Z">
        <w:r>
          <w:rPr>
            <w:szCs w:val="20"/>
          </w:rPr>
          <w:t>s</w:t>
        </w:r>
      </w:ins>
      <w:ins w:id="2514" w:author="ERCOT 010424" w:date="2024-01-03T09:35:00Z">
        <w:r w:rsidR="00D22C7D">
          <w:rPr>
            <w:szCs w:val="20"/>
          </w:rPr>
          <w:t>)</w:t>
        </w:r>
      </w:ins>
      <w:ins w:id="2515" w:author="ERCOT" w:date="2023-06-21T20:23:00Z">
        <w:r>
          <w:rPr>
            <w:szCs w:val="20"/>
          </w:rPr>
          <w:t xml:space="preserve"> behind the MPT.</w:t>
        </w:r>
      </w:ins>
    </w:p>
    <w:p w14:paraId="1845167C" w14:textId="696D5F67" w:rsidR="00A11807" w:rsidRPr="007320AA" w:rsidRDefault="00A11807" w:rsidP="00A11807">
      <w:pPr>
        <w:pStyle w:val="H3"/>
        <w:spacing w:before="480"/>
        <w:rPr>
          <w:ins w:id="2516" w:author="ERCOT" w:date="2023-06-21T20:23:00Z"/>
          <w:bCs w:val="0"/>
          <w:i w:val="0"/>
          <w:iCs/>
        </w:rPr>
      </w:pPr>
      <w:ins w:id="2517"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518"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519" w:author="ERCOT" w:date="2023-06-21T20:23:00Z"/>
        </w:rPr>
      </w:pPr>
      <w:ins w:id="2520" w:author="ERCOT" w:date="2023-06-21T20:23:00Z">
        <w:r w:rsidRPr="007320AA">
          <w:t>(1)</w:t>
        </w:r>
        <w:r w:rsidRPr="007320AA">
          <w:tab/>
          <w:t xml:space="preserve">A Generation Resource owner or ESR owner required to have </w:t>
        </w:r>
        <w:del w:id="2521" w:author="ERCOT 010424" w:date="2024-01-03T09:13:00Z">
          <w:r w:rsidRPr="007320AA" w:rsidDel="00193CDB">
            <w:delText>an</w:delText>
          </w:r>
        </w:del>
      </w:ins>
      <w:ins w:id="2522" w:author="ERCOT" w:date="2023-06-21T23:44:00Z">
        <w:del w:id="2523" w:author="ERCOT 010424" w:date="2024-01-03T09:13:00Z">
          <w:r w:rsidR="00F62D18" w:rsidRPr="007320AA" w:rsidDel="00193CDB">
            <w:delText>d</w:delText>
          </w:r>
        </w:del>
      </w:ins>
      <w:ins w:id="2524" w:author="ERCOT" w:date="2023-06-21T20:23:00Z">
        <w:del w:id="2525" w:author="ERCOT 010424" w:date="2024-01-03T09:13:00Z">
          <w:r w:rsidRPr="007320AA" w:rsidDel="00193CDB">
            <w:delText xml:space="preserve"> maintain </w:delText>
          </w:r>
        </w:del>
        <w:r w:rsidRPr="007320AA">
          <w:t>data regarding electrical quantities shall maintain and retain the data</w:t>
        </w:r>
      </w:ins>
      <w:ins w:id="2526" w:author="ERCOT 010424" w:date="2024-01-03T09:13:00Z">
        <w:r w:rsidR="00193CDB">
          <w:t>,</w:t>
        </w:r>
      </w:ins>
      <w:ins w:id="2527" w:author="ERCOT" w:date="2023-06-21T20:23:00Z">
        <w:r w:rsidRPr="007320AA">
          <w:t xml:space="preserve"> </w:t>
        </w:r>
        <w:del w:id="2528" w:author="AEPSC 120423" w:date="2023-11-30T21:26:00Z">
          <w:r w:rsidRPr="007320AA" w:rsidDel="003506AE">
            <w:delText>for</w:delText>
          </w:r>
          <w:r w:rsidDel="003506AE">
            <w:delText xml:space="preserve"> the maximum period the equipment allows and </w:delText>
          </w:r>
        </w:del>
        <w:r>
          <w:t>at a minimum</w:t>
        </w:r>
      </w:ins>
      <w:ins w:id="2529" w:author="ERCOT 010424" w:date="2024-01-03T09:13:00Z">
        <w:r w:rsidR="00193CDB">
          <w:t>,</w:t>
        </w:r>
      </w:ins>
      <w:ins w:id="2530" w:author="ERCOT" w:date="2023-06-21T20:23:00Z">
        <w:r>
          <w:t xml:space="preserve"> for</w:t>
        </w:r>
        <w:r w:rsidRPr="00511526">
          <w:t>:</w:t>
        </w:r>
      </w:ins>
    </w:p>
    <w:p w14:paraId="556B3609" w14:textId="3D152E94" w:rsidR="00A11807" w:rsidRPr="00762A50" w:rsidRDefault="00A11807" w:rsidP="00A11807">
      <w:pPr>
        <w:pStyle w:val="List"/>
        <w:ind w:left="1440"/>
        <w:rPr>
          <w:ins w:id="2531" w:author="ERCOT" w:date="2023-06-21T20:23:00Z"/>
        </w:rPr>
      </w:pPr>
      <w:ins w:id="2532" w:author="ERCOT" w:date="2023-06-21T20:23:00Z">
        <w:r w:rsidRPr="007956F1">
          <w:t>(a)</w:t>
        </w:r>
        <w:r w:rsidRPr="007956F1">
          <w:tab/>
          <w:t xml:space="preserve">A rolling </w:t>
        </w:r>
      </w:ins>
      <w:ins w:id="2533" w:author="ERCOT" w:date="2023-06-21T23:45:00Z">
        <w:del w:id="2534" w:author="AEPSC 120423" w:date="2023-12-04T14:55:00Z">
          <w:r w:rsidR="00F62D18" w:rsidRPr="007956F1" w:rsidDel="002E297C">
            <w:delText>30</w:delText>
          </w:r>
        </w:del>
      </w:ins>
      <w:ins w:id="2535" w:author="AEPSC 120423" w:date="2023-12-04T14:55:00Z">
        <w:r w:rsidR="002E297C" w:rsidRPr="007956F1">
          <w:t>20</w:t>
        </w:r>
      </w:ins>
      <w:ins w:id="2536" w:author="ERCOT" w:date="2023-06-21T20:23:00Z">
        <w:r w:rsidRPr="007956F1">
          <w:t xml:space="preserve"> calendar day </w:t>
        </w:r>
      </w:ins>
      <w:ins w:id="2537" w:author="ERCOT" w:date="2023-06-29T11:53:00Z">
        <w:r w:rsidR="005C2E04" w:rsidRPr="007956F1">
          <w:t>period</w:t>
        </w:r>
      </w:ins>
      <w:ins w:id="2538" w:author="ERCOT" w:date="2023-06-21T20:23:00Z">
        <w:r w:rsidRPr="007956F1">
          <w:t xml:space="preserve"> for all data;</w:t>
        </w:r>
      </w:ins>
    </w:p>
    <w:p w14:paraId="0D04C9C5" w14:textId="06ADDFD0" w:rsidR="00A11807" w:rsidRPr="00762A50" w:rsidRDefault="00A11807" w:rsidP="00A11807">
      <w:pPr>
        <w:pStyle w:val="List"/>
        <w:ind w:left="1440"/>
        <w:rPr>
          <w:ins w:id="2539" w:author="ERCOT" w:date="2023-06-21T20:23:00Z"/>
        </w:rPr>
      </w:pPr>
      <w:ins w:id="2540" w:author="ERCOT" w:date="2023-06-21T20:23:00Z">
        <w:r>
          <w:t>(b)</w:t>
        </w:r>
        <w:r>
          <w:tab/>
          <w:t>At least three</w:t>
        </w:r>
        <w:r w:rsidRPr="00762A50">
          <w:t xml:space="preserve"> year</w:t>
        </w:r>
        <w:r>
          <w:t>s</w:t>
        </w:r>
        <w:r w:rsidRPr="00762A50">
          <w:t xml:space="preserve"> </w:t>
        </w:r>
      </w:ins>
      <w:ins w:id="2541" w:author="ERCOT 010424" w:date="2024-01-03T09:13:00Z">
        <w:r w:rsidR="00193CDB">
          <w:t>(from the dat</w:t>
        </w:r>
      </w:ins>
      <w:ins w:id="2542" w:author="ERCOT 010424" w:date="2024-01-04T10:50:00Z">
        <w:r w:rsidR="00C04E79">
          <w:t>e</w:t>
        </w:r>
      </w:ins>
      <w:ins w:id="2543" w:author="ERCOT 010424" w:date="2024-01-03T09:13:00Z">
        <w:r w:rsidR="00193CDB">
          <w:t xml:space="preserve"> the data was recorded) </w:t>
        </w:r>
      </w:ins>
      <w:ins w:id="2544" w:author="ERCOT" w:date="2023-06-21T20:23:00Z">
        <w:r w:rsidRPr="00762A50">
          <w:t>for event data u</w:t>
        </w:r>
      </w:ins>
      <w:ins w:id="2545" w:author="ERCOT" w:date="2023-06-29T11:53:00Z">
        <w:r w:rsidR="005C2E04">
          <w:t>s</w:t>
        </w:r>
      </w:ins>
      <w:ins w:id="2546"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547" w:author="ERCOT" w:date="2023-06-21T20:23:00Z"/>
        </w:rPr>
      </w:pPr>
      <w:ins w:id="2548"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549"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27908FE4" w:rsidR="00A11807" w:rsidRDefault="00A11807" w:rsidP="00A11807">
      <w:pPr>
        <w:pStyle w:val="List"/>
        <w:rPr>
          <w:ins w:id="2550" w:author="ERCOT" w:date="2023-06-21T20:23:00Z"/>
        </w:rPr>
      </w:pPr>
      <w:ins w:id="2551" w:author="ERCOT" w:date="2023-06-21T20:23:00Z">
        <w:r>
          <w:t>(2)</w:t>
        </w:r>
        <w:r>
          <w:tab/>
          <w:t xml:space="preserve">Each Generation Resource owner and </w:t>
        </w:r>
      </w:ins>
      <w:ins w:id="2552" w:author="ERCOT" w:date="2023-06-29T15:34:00Z">
        <w:r w:rsidR="00FA4FAF">
          <w:t>ESR</w:t>
        </w:r>
      </w:ins>
      <w:ins w:id="2553" w:author="ERCOT" w:date="2023-06-21T20:23:00Z">
        <w:r>
          <w:t xml:space="preserve"> owner </w:t>
        </w:r>
        <w:r w:rsidRPr="004B61B7">
          <w:t>shall provide</w:t>
        </w:r>
      </w:ins>
      <w:ins w:id="2554" w:author="ERCOT" w:date="2023-06-29T11:54:00Z">
        <w:r w:rsidR="005C2E04" w:rsidRPr="004B61B7">
          <w:t xml:space="preserve"> </w:t>
        </w:r>
        <w:del w:id="2555" w:author="AEPSC 120423" w:date="2023-11-30T21:27:00Z">
          <w:r w:rsidR="005C2E04" w:rsidRPr="004B61B7" w:rsidDel="003506AE">
            <w:delText>to the requesting Entity</w:delText>
          </w:r>
        </w:del>
      </w:ins>
      <w:ins w:id="2556" w:author="AEPSC 120423" w:date="2023-11-30T21:27:00Z">
        <w:r w:rsidR="003506AE">
          <w:t>ERCOT</w:t>
        </w:r>
      </w:ins>
      <w:ins w:id="2557" w:author="ERCOT" w:date="2023-06-21T20:23:00Z">
        <w:r w:rsidRPr="004B61B7">
          <w:t>, upon request</w:t>
        </w:r>
        <w:r>
          <w:t xml:space="preserve">, </w:t>
        </w:r>
      </w:ins>
      <w:ins w:id="2558" w:author="ERCOT" w:date="2023-06-21T20:33:00Z">
        <w:r w:rsidR="00C831B4">
          <w:t>fault recording</w:t>
        </w:r>
      </w:ins>
      <w:ins w:id="2559" w:author="ERCOT" w:date="2023-06-21T20:23:00Z">
        <w:r>
          <w:t xml:space="preserve">, </w:t>
        </w:r>
      </w:ins>
      <w:ins w:id="2560" w:author="ERCOT" w:date="2023-06-21T20:36:00Z">
        <w:r w:rsidR="0025728A">
          <w:t>sequence of events</w:t>
        </w:r>
      </w:ins>
      <w:ins w:id="2561" w:author="ERCOT" w:date="2023-06-21T20:40:00Z">
        <w:r w:rsidR="0025728A">
          <w:t xml:space="preserve"> recording,</w:t>
        </w:r>
      </w:ins>
      <w:ins w:id="2562" w:author="ERCOT" w:date="2023-06-21T20:23:00Z">
        <w:r>
          <w:t xml:space="preserve"> and </w:t>
        </w:r>
      </w:ins>
      <w:ins w:id="2563" w:author="ERCOT" w:date="2023-06-21T20:59:00Z">
        <w:del w:id="2564" w:author="Luminant 032224" w:date="2024-03-22T07:48:00Z">
          <w:r w:rsidR="00AE4BCC" w:rsidDel="00284308">
            <w:delText>P</w:delText>
          </w:r>
        </w:del>
      </w:ins>
      <w:ins w:id="2565" w:author="Luminant 032224" w:date="2024-03-22T07:48:00Z">
        <w:r w:rsidR="00284308">
          <w:t>p</w:t>
        </w:r>
      </w:ins>
      <w:ins w:id="2566" w:author="ERCOT" w:date="2023-06-21T20:59:00Z">
        <w:r w:rsidR="00AE4BCC" w:rsidRPr="000949EB">
          <w:t xml:space="preserve">hasor measurement </w:t>
        </w:r>
        <w:r w:rsidR="00AE4BCC">
          <w:t>unit</w:t>
        </w:r>
      </w:ins>
      <w:ins w:id="2567" w:author="ERCOT" w:date="2023-06-21T20:23:00Z">
        <w:r>
          <w:t xml:space="preserve"> data </w:t>
        </w:r>
        <w:del w:id="2568"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569" w:author="ERCOT" w:date="2023-06-21T20:23:00Z"/>
        </w:rPr>
      </w:pPr>
      <w:ins w:id="2570" w:author="ERCOT" w:date="2023-06-21T20:23:00Z">
        <w:r w:rsidRPr="007956F1">
          <w:t>(a)</w:t>
        </w:r>
        <w:r w:rsidRPr="007956F1">
          <w:tab/>
          <w:t xml:space="preserve">Data for </w:t>
        </w:r>
      </w:ins>
      <w:ins w:id="2571" w:author="ERCOT" w:date="2023-06-22T07:43:00Z">
        <w:del w:id="2572" w:author="AEPSC 120423" w:date="2023-12-04T14:56:00Z">
          <w:r w:rsidR="00240BC7" w:rsidRPr="007956F1" w:rsidDel="002E297C">
            <w:delText>30</w:delText>
          </w:r>
        </w:del>
      </w:ins>
      <w:ins w:id="2573" w:author="ERCOT" w:date="2023-06-21T20:23:00Z">
        <w:del w:id="2574" w:author="AEPSC 120423" w:date="2023-12-04T14:56:00Z">
          <w:r w:rsidRPr="007956F1" w:rsidDel="002E297C">
            <w:delText xml:space="preserve"> </w:delText>
          </w:r>
        </w:del>
      </w:ins>
      <w:ins w:id="2575" w:author="AEPSC 120423" w:date="2023-12-04T14:56:00Z">
        <w:r w:rsidR="002E297C" w:rsidRPr="007956F1">
          <w:t>20</w:t>
        </w:r>
      </w:ins>
      <w:ins w:id="2576" w:author="AEPSC 120423" w:date="2023-12-04T15:00:00Z">
        <w:r w:rsidR="00025503" w:rsidRPr="007956F1">
          <w:t xml:space="preserve"> </w:t>
        </w:r>
      </w:ins>
      <w:ins w:id="2577" w:author="ERCOT" w:date="2023-06-21T20:23:00Z">
        <w:r w:rsidRPr="007956F1">
          <w:t>calendar days, including the day the data was recorded;</w:t>
        </w:r>
      </w:ins>
    </w:p>
    <w:p w14:paraId="7952D88B" w14:textId="1C845D96" w:rsidR="00A11807" w:rsidRDefault="00A11807" w:rsidP="00A11807">
      <w:pPr>
        <w:pStyle w:val="List"/>
        <w:ind w:left="1440"/>
        <w:rPr>
          <w:ins w:id="2578" w:author="ERCOT" w:date="2023-06-21T20:23:00Z"/>
        </w:rPr>
      </w:pPr>
      <w:ins w:id="2579" w:author="ERCOT" w:date="2023-06-21T20:23:00Z">
        <w:r>
          <w:t>(b)</w:t>
        </w:r>
        <w:r>
          <w:tab/>
        </w:r>
      </w:ins>
      <w:ins w:id="2580" w:author="ERCOT" w:date="2023-06-29T11:55:00Z">
        <w:r w:rsidR="005C2E04">
          <w:t>D</w:t>
        </w:r>
      </w:ins>
      <w:ins w:id="2581" w:author="ERCOT" w:date="2023-06-21T20:23:00Z">
        <w:r>
          <w:t xml:space="preserve">ata subject to </w:t>
        </w:r>
        <w:del w:id="2582" w:author="Luminant 032224" w:date="2024-03-22T07:49:00Z">
          <w:r w:rsidDel="00284308">
            <w:delText>item</w:delText>
          </w:r>
        </w:del>
      </w:ins>
      <w:ins w:id="2583" w:author="Luminant 032224" w:date="2024-03-22T07:49:00Z">
        <w:r w:rsidR="00284308">
          <w:t>paragraph</w:t>
        </w:r>
      </w:ins>
      <w:ins w:id="2584" w:author="ERCOT" w:date="2023-06-21T20:23:00Z">
        <w:r>
          <w:t xml:space="preserve"> (2)(a) above within seven calendar days of a request unless </w:t>
        </w:r>
        <w:del w:id="2585" w:author="ERCOT 010424" w:date="2024-01-03T09:14:00Z">
          <w:r w:rsidDel="00EA1470">
            <w:delText>the requestor</w:delText>
          </w:r>
        </w:del>
      </w:ins>
      <w:ins w:id="2586" w:author="ERCOT 010424" w:date="2024-01-03T09:14:00Z">
        <w:r w:rsidR="00EA1470">
          <w:t>ERCOT</w:t>
        </w:r>
      </w:ins>
      <w:ins w:id="2587" w:author="ERCOT" w:date="2023-06-21T20:23:00Z">
        <w:r>
          <w:t xml:space="preserve"> grants an extension;</w:t>
        </w:r>
      </w:ins>
    </w:p>
    <w:p w14:paraId="7A4A3ED5" w14:textId="618C339B" w:rsidR="00A11807" w:rsidRDefault="00A11807" w:rsidP="00A11807">
      <w:pPr>
        <w:pStyle w:val="BodyTextNumbered"/>
        <w:ind w:left="1440"/>
        <w:rPr>
          <w:ins w:id="2588" w:author="ERCOT" w:date="2023-06-21T20:23:00Z"/>
        </w:rPr>
      </w:pPr>
      <w:ins w:id="2589" w:author="ERCOT" w:date="2023-06-21T20:23:00Z">
        <w:r>
          <w:t>(c)</w:t>
        </w:r>
        <w:r>
          <w:tab/>
        </w:r>
      </w:ins>
      <w:ins w:id="2590" w:author="ERCOT" w:date="2023-06-29T11:55:00Z">
        <w:r w:rsidR="005C2E04">
          <w:t>S</w:t>
        </w:r>
      </w:ins>
      <w:ins w:id="2591" w:author="ERCOT" w:date="2023-06-21T20:36:00Z">
        <w:r w:rsidR="0025728A">
          <w:t>equence of events</w:t>
        </w:r>
      </w:ins>
      <w:ins w:id="2592"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593" w:author="ERCOT" w:date="2023-06-21T20:23:00Z"/>
        </w:rPr>
      </w:pPr>
      <w:ins w:id="2594" w:author="ERCOT" w:date="2023-06-21T20:23:00Z">
        <w:r>
          <w:lastRenderedPageBreak/>
          <w:t>(d)</w:t>
        </w:r>
        <w:r>
          <w:tab/>
        </w:r>
      </w:ins>
      <w:ins w:id="2595" w:author="ERCOT" w:date="2023-06-29T11:55:00Z">
        <w:r w:rsidR="005C2E04">
          <w:t>F</w:t>
        </w:r>
      </w:ins>
      <w:ins w:id="2596" w:author="ERCOT" w:date="2023-06-21T20:33:00Z">
        <w:r w:rsidR="00C831B4">
          <w:t>ault recording</w:t>
        </w:r>
      </w:ins>
      <w:ins w:id="2597" w:author="ERCOT" w:date="2023-06-21T20:23:00Z">
        <w:r>
          <w:t xml:space="preserve"> and </w:t>
        </w:r>
      </w:ins>
      <w:ins w:id="2598" w:author="ERCOT" w:date="2023-06-29T11:55:00Z">
        <w:r w:rsidR="005C2E04">
          <w:t>p</w:t>
        </w:r>
      </w:ins>
      <w:ins w:id="2599" w:author="ERCOT" w:date="2023-06-21T20:59:00Z">
        <w:r w:rsidR="00AE4BCC" w:rsidRPr="000949EB">
          <w:t xml:space="preserve">hasor measurement </w:t>
        </w:r>
        <w:r w:rsidR="00AE4BCC">
          <w:t>unit</w:t>
        </w:r>
      </w:ins>
      <w:ins w:id="2600"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601" w:author="ERCOT" w:date="2023-06-21T20:23:00Z"/>
        </w:rPr>
      </w:pPr>
      <w:ins w:id="2602" w:author="ERCOT" w:date="2023-06-21T20:23:00Z">
        <w:r>
          <w:t>(e)</w:t>
        </w:r>
        <w:r>
          <w:tab/>
        </w:r>
      </w:ins>
      <w:ins w:id="2603" w:author="ERCOT" w:date="2023-06-29T11:56:00Z">
        <w:r w:rsidR="005C2E04">
          <w:t>Data</w:t>
        </w:r>
      </w:ins>
      <w:ins w:id="2604" w:author="ERCOT" w:date="2023-06-21T20:23:00Z">
        <w:r>
          <w:t xml:space="preserve"> files </w:t>
        </w:r>
      </w:ins>
      <w:ins w:id="2605" w:author="ERCOT" w:date="2023-06-29T11:56:00Z">
        <w:r w:rsidR="005C2E04">
          <w:t xml:space="preserve">named </w:t>
        </w:r>
      </w:ins>
      <w:ins w:id="2606" w:author="ERCOT" w:date="2023-06-21T20:23:00Z">
        <w:r>
          <w:t>in conformance with IEEE C37.232, revision C37.232-2011 or later; and</w:t>
        </w:r>
      </w:ins>
    </w:p>
    <w:p w14:paraId="5B7F513C" w14:textId="3E76B3DC" w:rsidR="00A11807" w:rsidRDefault="00A11807" w:rsidP="00A11807">
      <w:pPr>
        <w:pStyle w:val="BodyTextNumbered"/>
        <w:ind w:left="1440"/>
      </w:pPr>
      <w:ins w:id="2607" w:author="ERCOT" w:date="2023-06-21T20:23:00Z">
        <w:r>
          <w:t>(f)</w:t>
        </w:r>
        <w:r>
          <w:tab/>
          <w:t xml:space="preserve">If available, </w:t>
        </w:r>
      </w:ins>
      <w:ins w:id="2608" w:author="ERCOT" w:date="2023-06-21T20:33:00Z">
        <w:r w:rsidR="00C831B4">
          <w:t>fault recording</w:t>
        </w:r>
      </w:ins>
      <w:ins w:id="2609"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610" w:name="_Toc65161948"/>
      <w:r w:rsidRPr="00892B15">
        <w:t>6.1.</w:t>
      </w:r>
      <w:del w:id="2611" w:author="ERCOT" w:date="2023-06-21T20:25:00Z">
        <w:r w:rsidRPr="00892B15" w:rsidDel="00C61570">
          <w:delText>4</w:delText>
        </w:r>
      </w:del>
      <w:ins w:id="2612" w:author="ERCOT" w:date="2023-06-21T20:25:00Z">
        <w:r w:rsidR="00C61570">
          <w:t>5</w:t>
        </w:r>
      </w:ins>
      <w:r>
        <w:tab/>
      </w:r>
      <w:r w:rsidRPr="00892B15">
        <w:t>Maintenance and Testing Requirements</w:t>
      </w:r>
      <w:bookmarkEnd w:id="2610"/>
    </w:p>
    <w:p w14:paraId="0CAEF7C4" w14:textId="02C0D5C7" w:rsidR="00A11807" w:rsidDel="00A11807" w:rsidRDefault="00A11807" w:rsidP="00A11807">
      <w:pPr>
        <w:pStyle w:val="List"/>
        <w:rPr>
          <w:del w:id="2613" w:author="ERCOT" w:date="2023-06-21T20:25:00Z"/>
        </w:rPr>
      </w:pPr>
      <w:del w:id="2614"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615" w:author="ERCOT" w:date="2023-06-21T20:25:00Z"/>
        </w:rPr>
      </w:pPr>
      <w:del w:id="2616"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76659698" w:rsidR="00A11807" w:rsidRDefault="00A11807" w:rsidP="00A11807">
      <w:pPr>
        <w:pStyle w:val="List"/>
        <w:rPr>
          <w:ins w:id="2617" w:author="ERCOT" w:date="2023-06-21T20:25:00Z"/>
        </w:rPr>
      </w:pPr>
      <w:ins w:id="2618" w:author="ERCOT" w:date="2023-06-21T20:25:00Z">
        <w:r>
          <w:t>(1)</w:t>
        </w:r>
        <w:r>
          <w:tab/>
          <w:t xml:space="preserve">Each Market Participant with </w:t>
        </w:r>
      </w:ins>
      <w:ins w:id="2619" w:author="ERCOT" w:date="2023-06-21T20:30:00Z">
        <w:r w:rsidR="009C5E18">
          <w:rPr>
            <w:iCs/>
          </w:rPr>
          <w:t>dynamic disturbance recording</w:t>
        </w:r>
      </w:ins>
      <w:ins w:id="2620" w:author="ERCOT" w:date="2023-06-21T20:25:00Z">
        <w:r>
          <w:t xml:space="preserve">, phasor measurement recording, </w:t>
        </w:r>
      </w:ins>
      <w:ins w:id="2621" w:author="ERCOT" w:date="2023-06-21T20:33:00Z">
        <w:r w:rsidR="00C831B4">
          <w:t>fault record</w:t>
        </w:r>
        <w:r w:rsidR="00C831B4" w:rsidRPr="00AA4DC0">
          <w:t>ing</w:t>
        </w:r>
      </w:ins>
      <w:ins w:id="2622" w:author="ERCOT" w:date="2023-06-21T20:25:00Z">
        <w:r w:rsidRPr="00AA4DC0">
          <w:t xml:space="preserve">, or </w:t>
        </w:r>
      </w:ins>
      <w:ins w:id="2623" w:author="ERCOT" w:date="2023-06-21T20:36:00Z">
        <w:r w:rsidR="0025728A" w:rsidRPr="00AA4DC0">
          <w:t>sequence of events</w:t>
        </w:r>
      </w:ins>
      <w:ins w:id="2624" w:author="ERCOT" w:date="2023-06-21T20:37:00Z">
        <w:r w:rsidR="0025728A" w:rsidRPr="00AA4DC0">
          <w:t xml:space="preserve"> recording</w:t>
        </w:r>
      </w:ins>
      <w:ins w:id="2625" w:author="ERCOT" w:date="2023-06-21T20:25:00Z">
        <w:r w:rsidRPr="00AA4DC0">
          <w:t xml:space="preserve"> equipment identified by Section 6.1.2</w:t>
        </w:r>
      </w:ins>
      <w:ins w:id="2626" w:author="AEPSC 120423" w:date="2023-11-30T21:49:00Z">
        <w:r w:rsidR="00705502" w:rsidRPr="00AA4DC0">
          <w:t>, Fault Recording and Sequence of Events Recording Equipment</w:t>
        </w:r>
      </w:ins>
      <w:ins w:id="2627" w:author="ERCOT" w:date="2023-06-21T20:25:00Z">
        <w:r w:rsidRPr="00AA4DC0">
          <w:t xml:space="preserve">, </w:t>
        </w:r>
      </w:ins>
      <w:ins w:id="2628" w:author="ERCOT" w:date="2023-06-21T23:52:00Z">
        <w:r w:rsidR="005309D3" w:rsidRPr="00AA4DC0">
          <w:t xml:space="preserve">Section </w:t>
        </w:r>
      </w:ins>
      <w:ins w:id="2629" w:author="ERCOT" w:date="2023-06-21T20:25:00Z">
        <w:r w:rsidRPr="00AA4DC0">
          <w:t>6.1.3</w:t>
        </w:r>
      </w:ins>
      <w:ins w:id="2630" w:author="AEPSC 120423" w:date="2023-11-30T21:48:00Z">
        <w:r w:rsidR="00705502" w:rsidRPr="00AA4DC0">
          <w:t>, Dynamic Disturbance Recording Equipment Including Phasor Measurement Unit Equipment</w:t>
        </w:r>
      </w:ins>
      <w:ins w:id="2631" w:author="ERCOT" w:date="2023-06-21T20:25:00Z">
        <w:r w:rsidRPr="00AA4DC0">
          <w:t xml:space="preserve">, and </w:t>
        </w:r>
      </w:ins>
      <w:ins w:id="2632" w:author="ERCOT" w:date="2023-06-21T23:52:00Z">
        <w:r w:rsidR="005309D3" w:rsidRPr="00AA4DC0">
          <w:t xml:space="preserve">Section </w:t>
        </w:r>
      </w:ins>
      <w:ins w:id="2633" w:author="ERCOT" w:date="2023-06-21T20:25:00Z">
        <w:r w:rsidRPr="00AA4DC0">
          <w:t xml:space="preserve">6.1.4, </w:t>
        </w:r>
      </w:ins>
      <w:ins w:id="2634" w:author="Luminant 032224" w:date="2024-03-22T07:20:00Z">
        <w:r w:rsidR="00A8328B">
          <w:t xml:space="preserve">Fault Recording, Sequence of Events Recording, and Phasor Measurement Unit Requirements for Inverter-Based Resources (IBRs), </w:t>
        </w:r>
      </w:ins>
      <w:ins w:id="2635" w:author="ERCOT" w:date="2023-06-21T20:25:00Z">
        <w:r w:rsidRPr="00AA4DC0">
          <w:t xml:space="preserve">shall maintain and test </w:t>
        </w:r>
        <w:del w:id="2636" w:author="ERCOT 010424" w:date="2024-01-03T09:15:00Z">
          <w:r w:rsidRPr="00AA4DC0" w:rsidDel="00F1018A">
            <w:delText>recording</w:delText>
          </w:r>
        </w:del>
      </w:ins>
      <w:ins w:id="2637" w:author="ERCOT 010424" w:date="2024-01-03T09:15:00Z">
        <w:r w:rsidR="00F1018A">
          <w:t>its</w:t>
        </w:r>
      </w:ins>
      <w:ins w:id="2638" w:author="ERCOT" w:date="2023-06-21T20:25:00Z">
        <w:r w:rsidRPr="00AA4DC0">
          <w:t xml:space="preserve"> equipment as follows:</w:t>
        </w:r>
      </w:ins>
    </w:p>
    <w:p w14:paraId="11A98760" w14:textId="0DD438BF" w:rsidR="00A11807" w:rsidRDefault="00A11807" w:rsidP="00A11807">
      <w:pPr>
        <w:pStyle w:val="List"/>
        <w:ind w:left="1440"/>
        <w:rPr>
          <w:ins w:id="2639" w:author="ERCOT" w:date="2023-06-21T20:25:00Z"/>
        </w:rPr>
      </w:pPr>
      <w:ins w:id="2640" w:author="ERCOT" w:date="2023-06-21T20:25:00Z">
        <w:r>
          <w:t>(a)</w:t>
        </w:r>
        <w:r>
          <w:tab/>
          <w:t xml:space="preserve">Calibrate </w:t>
        </w:r>
      </w:ins>
      <w:ins w:id="2641" w:author="AEPSC 120423" w:date="2023-11-30T21:42:00Z">
        <w:r w:rsidR="006D59ED">
          <w:t xml:space="preserve">or configure </w:t>
        </w:r>
      </w:ins>
      <w:ins w:id="2642" w:author="ERCOT" w:date="2023-06-21T20:25:00Z">
        <w:r>
          <w:t xml:space="preserve">the </w:t>
        </w:r>
        <w:del w:id="2643" w:author="ERCOT 010424" w:date="2024-01-03T09:36:00Z">
          <w:r w:rsidDel="00D22C7D">
            <w:delText xml:space="preserve">recording </w:delText>
          </w:r>
        </w:del>
        <w:r>
          <w:t xml:space="preserve">devices at installation and when records from the equipment indicate a calibration </w:t>
        </w:r>
      </w:ins>
      <w:ins w:id="2644" w:author="AEPSC 120423" w:date="2023-11-30T21:42:00Z">
        <w:r w:rsidR="006D59ED">
          <w:t xml:space="preserve">or configuration </w:t>
        </w:r>
      </w:ins>
      <w:ins w:id="2645" w:author="ERCOT" w:date="2023-06-21T20:25:00Z">
        <w:r>
          <w:t>problem</w:t>
        </w:r>
      </w:ins>
      <w:ins w:id="2646" w:author="ERCOT" w:date="2023-06-29T11:57:00Z">
        <w:r w:rsidR="00037F41">
          <w:t>;</w:t>
        </w:r>
      </w:ins>
      <w:ins w:id="2647" w:author="ERCOT" w:date="2023-06-21T20:25:00Z">
        <w:r>
          <w:t xml:space="preserve">  </w:t>
        </w:r>
      </w:ins>
    </w:p>
    <w:p w14:paraId="2FBB1E34" w14:textId="720945EE" w:rsidR="00A11807" w:rsidDel="00E63EE3" w:rsidRDefault="00A11807" w:rsidP="00A11807">
      <w:pPr>
        <w:spacing w:after="240"/>
        <w:ind w:left="1440" w:hanging="720"/>
        <w:rPr>
          <w:ins w:id="2648" w:author="ERCOT" w:date="2023-06-21T20:25:00Z"/>
          <w:del w:id="2649" w:author="Oncor 102723" w:date="2023-10-25T17:09:00Z"/>
          <w:szCs w:val="20"/>
        </w:rPr>
      </w:pPr>
      <w:ins w:id="2650" w:author="ERCOT" w:date="2023-06-21T20:25:00Z">
        <w:del w:id="2651" w:author="Oncor 102723" w:date="2023-10-25T17:09:00Z">
          <w:r w:rsidRPr="00E63EE3" w:rsidDel="00E63EE3">
            <w:rPr>
              <w:szCs w:val="20"/>
            </w:rPr>
            <w:delText>(b)       Maintain phasor measurement recording equipment to ensure a minimum availability of good data quality of at least 95% on a rolling 30</w:delText>
          </w:r>
        </w:del>
      </w:ins>
      <w:ins w:id="2652" w:author="ERCOT" w:date="2023-06-28T08:32:00Z">
        <w:del w:id="2653" w:author="Oncor 102723" w:date="2023-10-25T17:09:00Z">
          <w:r w:rsidR="002B041C" w:rsidRPr="00E63EE3" w:rsidDel="00E63EE3">
            <w:rPr>
              <w:szCs w:val="20"/>
            </w:rPr>
            <w:delText xml:space="preserve"> </w:delText>
          </w:r>
        </w:del>
      </w:ins>
      <w:ins w:id="2654" w:author="ERCOT" w:date="2023-06-21T20:25:00Z">
        <w:del w:id="2655" w:author="Oncor 102723" w:date="2023-10-25T17:09:00Z">
          <w:r w:rsidRPr="00E63EE3" w:rsidDel="00E63EE3">
            <w:rPr>
              <w:szCs w:val="20"/>
            </w:rPr>
            <w:delText>day basis if transmitted to an ERCOT phasor data concentrator via a communication link</w:delText>
          </w:r>
        </w:del>
      </w:ins>
      <w:ins w:id="2656" w:author="ERCOT" w:date="2023-06-29T11:57:00Z">
        <w:del w:id="2657"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658" w:author="ERCOT" w:date="2023-06-21T20:25:00Z"/>
          <w:szCs w:val="20"/>
        </w:rPr>
      </w:pPr>
      <w:ins w:id="2659" w:author="ERCOT" w:date="2023-06-21T20:25:00Z">
        <w:r>
          <w:rPr>
            <w:szCs w:val="20"/>
          </w:rPr>
          <w:t>(</w:t>
        </w:r>
      </w:ins>
      <w:ins w:id="2660" w:author="Oncor 102723" w:date="2023-10-25T17:09:00Z">
        <w:r w:rsidR="00E63EE3">
          <w:rPr>
            <w:szCs w:val="20"/>
          </w:rPr>
          <w:t>b</w:t>
        </w:r>
      </w:ins>
      <w:ins w:id="2661" w:author="ERCOT" w:date="2023-06-21T20:25:00Z">
        <w:del w:id="2662" w:author="Oncor 102723" w:date="2023-10-25T17:09:00Z">
          <w:r w:rsidDel="00E63EE3">
            <w:rPr>
              <w:szCs w:val="20"/>
            </w:rPr>
            <w:delText>c</w:delText>
          </w:r>
        </w:del>
        <w:r>
          <w:rPr>
            <w:szCs w:val="20"/>
          </w:rPr>
          <w:t xml:space="preserve">) </w:t>
        </w:r>
        <w:r>
          <w:rPr>
            <w:szCs w:val="20"/>
          </w:rPr>
          <w:tab/>
        </w:r>
        <w:del w:id="2663" w:author="ERCOT 010424" w:date="2024-01-03T09:15:00Z">
          <w:r w:rsidDel="00F1018A">
            <w:rPr>
              <w:szCs w:val="20"/>
            </w:rPr>
            <w:delText>Maintain phasor measurement recording equipment t</w:delText>
          </w:r>
        </w:del>
      </w:ins>
      <w:ins w:id="2664" w:author="ERCOT 010424" w:date="2024-01-03T09:15:00Z">
        <w:r w:rsidR="00F1018A">
          <w:rPr>
            <w:szCs w:val="20"/>
          </w:rPr>
          <w:t>T</w:t>
        </w:r>
      </w:ins>
      <w:ins w:id="2665" w:author="ERCOT" w:date="2023-06-21T20:25:00Z">
        <w:r>
          <w:rPr>
            <w:szCs w:val="20"/>
          </w:rPr>
          <w:t xml:space="preserve">o ensure data stored locally is available upon request by verifying data availability and quality at least once every </w:t>
        </w:r>
      </w:ins>
      <w:ins w:id="2666" w:author="ERCOT" w:date="2023-06-22T07:43:00Z">
        <w:del w:id="2667" w:author="CEHE 013024" w:date="2024-01-29T11:23:00Z">
          <w:r w:rsidR="00240BC7" w:rsidDel="00A42B72">
            <w:rPr>
              <w:szCs w:val="20"/>
            </w:rPr>
            <w:delText>30</w:delText>
          </w:r>
        </w:del>
      </w:ins>
      <w:ins w:id="2668" w:author="CEHE 013024" w:date="2024-01-29T11:23:00Z">
        <w:r w:rsidR="00A42B72">
          <w:rPr>
            <w:szCs w:val="20"/>
          </w:rPr>
          <w:t>60</w:t>
        </w:r>
      </w:ins>
      <w:ins w:id="2669"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F34815B" w:rsidR="00A11807" w:rsidRDefault="00A11807" w:rsidP="00A11807">
      <w:pPr>
        <w:spacing w:after="240"/>
        <w:ind w:left="720" w:hanging="720"/>
        <w:rPr>
          <w:ins w:id="2670" w:author="ERCOT" w:date="2023-06-21T20:25:00Z"/>
          <w:szCs w:val="20"/>
        </w:rPr>
      </w:pPr>
      <w:ins w:id="2671" w:author="ERCOT" w:date="2023-06-21T20:25:00Z">
        <w:r>
          <w:rPr>
            <w:szCs w:val="20"/>
          </w:rPr>
          <w:lastRenderedPageBreak/>
          <w:t>(2)</w:t>
        </w:r>
        <w:r>
          <w:rPr>
            <w:szCs w:val="20"/>
          </w:rPr>
          <w:tab/>
          <w:t xml:space="preserve">Each </w:t>
        </w:r>
        <w:r>
          <w:t xml:space="preserve">Market Participant with </w:t>
        </w:r>
      </w:ins>
      <w:ins w:id="2672" w:author="ERCOT" w:date="2023-06-21T20:28:00Z">
        <w:r w:rsidR="009C5E18" w:rsidRPr="00AA4DC0">
          <w:t>dynamic disturbance re</w:t>
        </w:r>
      </w:ins>
      <w:ins w:id="2673" w:author="ERCOT" w:date="2023-06-21T20:29:00Z">
        <w:r w:rsidR="009C5E18" w:rsidRPr="00AA4DC0">
          <w:t>cording equipment</w:t>
        </w:r>
      </w:ins>
      <w:ins w:id="2674" w:author="ERCOT" w:date="2023-06-21T20:25:00Z">
        <w:r w:rsidRPr="00AA4DC0">
          <w:t xml:space="preserve">, phasor measurement recording, </w:t>
        </w:r>
      </w:ins>
      <w:ins w:id="2675" w:author="ERCOT" w:date="2023-06-21T20:33:00Z">
        <w:r w:rsidR="00C831B4" w:rsidRPr="00AA4DC0">
          <w:t>fault recording</w:t>
        </w:r>
      </w:ins>
      <w:ins w:id="2676" w:author="ERCOT" w:date="2023-06-21T20:25:00Z">
        <w:r w:rsidRPr="00AA4DC0">
          <w:t xml:space="preserve">, or </w:t>
        </w:r>
      </w:ins>
      <w:ins w:id="2677" w:author="ERCOT" w:date="2023-06-21T20:34:00Z">
        <w:r w:rsidR="0025728A" w:rsidRPr="00AA4DC0">
          <w:t>sequence of events recording</w:t>
        </w:r>
      </w:ins>
      <w:ins w:id="2678" w:author="ERCOT" w:date="2023-06-21T20:25:00Z">
        <w:r w:rsidRPr="00AA4DC0">
          <w:t xml:space="preserve"> equipment identified by Section 6.1.2</w:t>
        </w:r>
      </w:ins>
      <w:ins w:id="2679" w:author="AEPSC 120423" w:date="2023-11-30T21:50:00Z">
        <w:r w:rsidR="00705502" w:rsidRPr="00AA4DC0">
          <w:t xml:space="preserve">, </w:t>
        </w:r>
        <w:del w:id="2680" w:author="Luminant 032224" w:date="2024-03-22T07:50:00Z">
          <w:r w:rsidR="00705502" w:rsidRPr="00AA4DC0" w:rsidDel="00347ACE">
            <w:delText>Fault Recording and Sequence of Events Recording Equipment</w:delText>
          </w:r>
        </w:del>
      </w:ins>
      <w:ins w:id="2681" w:author="ERCOT" w:date="2023-06-21T20:25:00Z">
        <w:del w:id="2682" w:author="Luminant 032224" w:date="2024-03-22T07:50:00Z">
          <w:r w:rsidRPr="00AA4DC0" w:rsidDel="00347ACE">
            <w:delText xml:space="preserve">, </w:delText>
          </w:r>
        </w:del>
      </w:ins>
      <w:ins w:id="2683" w:author="ERCOT" w:date="2023-06-21T23:49:00Z">
        <w:r w:rsidR="00CB4DC1" w:rsidRPr="00AA4DC0">
          <w:t xml:space="preserve">Section </w:t>
        </w:r>
      </w:ins>
      <w:ins w:id="2684" w:author="ERCOT" w:date="2023-06-21T20:25:00Z">
        <w:r w:rsidRPr="00AA4DC0">
          <w:t>6.1.3</w:t>
        </w:r>
      </w:ins>
      <w:ins w:id="2685" w:author="AEPSC 120423" w:date="2023-11-30T21:48:00Z">
        <w:r w:rsidR="00705502" w:rsidRPr="00AA4DC0">
          <w:t xml:space="preserve">, </w:t>
        </w:r>
        <w:del w:id="2686" w:author="Luminant 032224" w:date="2024-03-22T07:50:00Z">
          <w:r w:rsidR="00705502" w:rsidRPr="00AA4DC0" w:rsidDel="00347ACE">
            <w:delText>Dynamic Disturbance Recording Equipment Including Phasor Measurement Unit Equipment</w:delText>
          </w:r>
        </w:del>
      </w:ins>
      <w:ins w:id="2687" w:author="ERCOT" w:date="2023-06-21T20:25:00Z">
        <w:del w:id="2688" w:author="Luminant 032224" w:date="2024-03-22T07:50:00Z">
          <w:r w:rsidRPr="00AA4DC0" w:rsidDel="00347ACE">
            <w:delText xml:space="preserve">, </w:delText>
          </w:r>
        </w:del>
        <w:r w:rsidRPr="00AA4DC0">
          <w:t xml:space="preserve">and </w:t>
        </w:r>
      </w:ins>
      <w:ins w:id="2689" w:author="ERCOT" w:date="2023-06-21T23:49:00Z">
        <w:r w:rsidR="00CB4DC1" w:rsidRPr="00AA4DC0">
          <w:t xml:space="preserve">Section </w:t>
        </w:r>
      </w:ins>
      <w:ins w:id="2690" w:author="ERCOT" w:date="2023-06-21T20:25:00Z">
        <w:r w:rsidRPr="00AA4DC0">
          <w:t>6.1.4</w:t>
        </w:r>
      </w:ins>
      <w:ins w:id="2691" w:author="Luminant 032224" w:date="2024-03-22T07:50:00Z">
        <w:r w:rsidR="00347ACE">
          <w:t xml:space="preserve"> </w:t>
        </w:r>
      </w:ins>
      <w:ins w:id="2692" w:author="AEPSC 120423" w:date="2023-11-30T21:50:00Z">
        <w:del w:id="2693" w:author="Luminant 032224" w:date="2024-03-22T07:50:00Z">
          <w:r w:rsidR="00705502" w:rsidDel="00347ACE">
            <w:delText>, Fault Recording, Sequence of Events Recording, and Phasor Measurement Unit Requirements for Inverter-Based Resources (IBRs),</w:delText>
          </w:r>
        </w:del>
      </w:ins>
      <w:ins w:id="2694" w:author="ERCOT" w:date="2023-06-21T23:47:00Z">
        <w:del w:id="2695" w:author="Luminant 032224" w:date="2024-03-22T07:50:00Z">
          <w:r w:rsidR="00FF5985" w:rsidDel="00347ACE">
            <w:delText xml:space="preserve"> </w:delText>
          </w:r>
        </w:del>
      </w:ins>
      <w:ins w:id="2696" w:author="ERCOT" w:date="2023-06-21T20:25:00Z">
        <w:r>
          <w:rPr>
            <w:szCs w:val="20"/>
          </w:rPr>
          <w:t xml:space="preserve">shall, within </w:t>
        </w:r>
        <w:del w:id="2697" w:author="AEPSC 120423" w:date="2023-11-30T21:43:00Z">
          <w:r w:rsidDel="00F71F61">
            <w:rPr>
              <w:szCs w:val="20"/>
            </w:rPr>
            <w:delText>30</w:delText>
          </w:r>
        </w:del>
      </w:ins>
      <w:ins w:id="2698" w:author="AEPSC 120423" w:date="2023-11-30T21:43:00Z">
        <w:r w:rsidR="00F71F61">
          <w:rPr>
            <w:szCs w:val="20"/>
          </w:rPr>
          <w:t>90</w:t>
        </w:r>
      </w:ins>
      <w:ins w:id="2699" w:author="ERCOT" w:date="2023-06-28T08:33:00Z">
        <w:r w:rsidR="002B041C">
          <w:rPr>
            <w:szCs w:val="20"/>
          </w:rPr>
          <w:t xml:space="preserve"> </w:t>
        </w:r>
      </w:ins>
      <w:ins w:id="2700" w:author="ERCOT" w:date="2023-06-21T20:25:00Z">
        <w:r>
          <w:rPr>
            <w:szCs w:val="20"/>
          </w:rPr>
          <w:t xml:space="preserve">calendar days of </w:t>
        </w:r>
        <w:del w:id="2701" w:author="ERCOT 010424" w:date="2024-01-03T09:16:00Z">
          <w:r w:rsidDel="00122C83">
            <w:rPr>
              <w:szCs w:val="20"/>
            </w:rPr>
            <w:delText>the discovery of</w:delText>
          </w:r>
        </w:del>
      </w:ins>
      <w:ins w:id="2702" w:author="ERCOT 010424" w:date="2024-01-03T09:16:00Z">
        <w:r w:rsidR="00122C83">
          <w:rPr>
            <w:szCs w:val="20"/>
          </w:rPr>
          <w:t>discovering</w:t>
        </w:r>
      </w:ins>
      <w:ins w:id="2703" w:author="ERCOT" w:date="2023-06-21T20:25:00Z">
        <w:r>
          <w:rPr>
            <w:szCs w:val="20"/>
          </w:rPr>
          <w:t xml:space="preserve"> a failure of the required data</w:t>
        </w:r>
      </w:ins>
      <w:ins w:id="2704" w:author="ERCOT" w:date="2023-06-29T11:57:00Z">
        <w:r w:rsidR="00037F41">
          <w:rPr>
            <w:szCs w:val="20"/>
          </w:rPr>
          <w:t xml:space="preserve"> production</w:t>
        </w:r>
      </w:ins>
      <w:ins w:id="2705" w:author="ERCOT" w:date="2023-06-21T20:25:00Z">
        <w:r>
          <w:rPr>
            <w:szCs w:val="20"/>
          </w:rPr>
          <w:t>, either:</w:t>
        </w:r>
      </w:ins>
    </w:p>
    <w:p w14:paraId="218C09D8" w14:textId="77777777" w:rsidR="00A11807" w:rsidRPr="005721EE" w:rsidRDefault="00A11807" w:rsidP="00A11807">
      <w:pPr>
        <w:pStyle w:val="List"/>
        <w:ind w:left="1440"/>
        <w:rPr>
          <w:ins w:id="2706" w:author="ERCOT" w:date="2023-06-21T20:25:00Z"/>
        </w:rPr>
      </w:pPr>
      <w:ins w:id="2707"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708" w:author="ERCOT" w:date="2023-06-21T20:25:00Z">
        <w:r w:rsidRPr="005721EE">
          <w:t>(b)</w:t>
        </w:r>
        <w:r w:rsidRPr="005721EE">
          <w:tab/>
          <w:t xml:space="preserve">Notify and submit to ERCOT a plan and timeline for </w:t>
        </w:r>
      </w:ins>
      <w:ins w:id="2709" w:author="ERCOT 010424" w:date="2024-01-03T09:16:00Z">
        <w:r w:rsidR="00122C83">
          <w:t xml:space="preserve">restoring </w:t>
        </w:r>
      </w:ins>
      <w:ins w:id="2710" w:author="ERCOT" w:date="2023-06-21T20:25:00Z">
        <w:r w:rsidRPr="005721EE">
          <w:t xml:space="preserve">the equipment </w:t>
        </w:r>
        <w:del w:id="2711" w:author="ERCOT 010424" w:date="2024-01-03T09:16:00Z">
          <w:r w:rsidRPr="005721EE" w:rsidDel="00122C83">
            <w:delText xml:space="preserve">to have </w:delText>
          </w:r>
        </w:del>
        <w:r w:rsidRPr="005721EE">
          <w:t>recording capabilities</w:t>
        </w:r>
        <w:del w:id="2712"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713" w:name="_Toc65161949"/>
      <w:r w:rsidRPr="008A094A">
        <w:t>6.1.</w:t>
      </w:r>
      <w:ins w:id="2714" w:author="ERCOT" w:date="2023-06-22T07:34:00Z">
        <w:r w:rsidR="00530522" w:rsidRPr="008A094A">
          <w:t>6</w:t>
        </w:r>
      </w:ins>
      <w:del w:id="2715" w:author="ERCOT" w:date="2023-06-22T07:34:00Z">
        <w:r w:rsidRPr="008A094A" w:rsidDel="00530522">
          <w:delText>5</w:delText>
        </w:r>
      </w:del>
      <w:r w:rsidRPr="008A094A">
        <w:tab/>
        <w:t>Equipment Reporting Requirements</w:t>
      </w:r>
      <w:bookmarkEnd w:id="2713"/>
    </w:p>
    <w:p w14:paraId="32FC3419" w14:textId="25DD46EA" w:rsidR="00F228DE" w:rsidRPr="008A094A" w:rsidRDefault="00F228DE" w:rsidP="00F228DE">
      <w:pPr>
        <w:pStyle w:val="BodyTextNumbered"/>
        <w:rPr>
          <w:ins w:id="2716" w:author="ERCOT" w:date="2023-06-22T07:22:00Z"/>
        </w:rPr>
      </w:pPr>
      <w:r w:rsidRPr="008A094A">
        <w:t>(1)</w:t>
      </w:r>
      <w:r w:rsidRPr="008A094A">
        <w:tab/>
      </w:r>
      <w:ins w:id="2717" w:author="ERCOT" w:date="2023-06-22T07:20:00Z">
        <w:r w:rsidRPr="008A094A">
          <w:t xml:space="preserve">Each Market Participant with dynamic disturbance recording, phasor measurement recording, fault recording, or </w:t>
        </w:r>
      </w:ins>
      <w:ins w:id="2718" w:author="ERCOT" w:date="2023-06-22T07:21:00Z">
        <w:r w:rsidRPr="008A094A">
          <w:t>sequence of events recording</w:t>
        </w:r>
      </w:ins>
      <w:ins w:id="2719" w:author="ERCOT" w:date="2023-06-22T07:20:00Z">
        <w:r w:rsidRPr="008A094A">
          <w:t xml:space="preserve"> equipment identified by Section 6.1.2</w:t>
        </w:r>
      </w:ins>
      <w:ins w:id="2720" w:author="AEPSC 120423" w:date="2023-11-30T21:49:00Z">
        <w:r w:rsidR="00705502" w:rsidRPr="008A094A">
          <w:t>, Fault Recording and Sequence of Events Recording Equipment</w:t>
        </w:r>
      </w:ins>
      <w:ins w:id="2721" w:author="ERCOT" w:date="2023-06-22T07:20:00Z">
        <w:r w:rsidRPr="008A094A">
          <w:t xml:space="preserve">, </w:t>
        </w:r>
      </w:ins>
      <w:ins w:id="2722" w:author="ERCOT" w:date="2023-06-22T07:22:00Z">
        <w:r w:rsidRPr="008A094A">
          <w:t xml:space="preserve">Section </w:t>
        </w:r>
      </w:ins>
      <w:ins w:id="2723" w:author="ERCOT" w:date="2023-06-22T07:20:00Z">
        <w:r w:rsidRPr="008A094A">
          <w:t xml:space="preserve">6.1.3, </w:t>
        </w:r>
      </w:ins>
      <w:ins w:id="2724" w:author="AEPSC 120423" w:date="2023-11-30T21:47:00Z">
        <w:r w:rsidR="00705502" w:rsidRPr="008A094A">
          <w:t xml:space="preserve">Dynamic Disturbance Recording Equipment Including Phasor Measurement Unit Equipment, </w:t>
        </w:r>
      </w:ins>
      <w:ins w:id="2725" w:author="ERCOT" w:date="2023-06-22T07:20:00Z">
        <w:r w:rsidRPr="008A094A">
          <w:t xml:space="preserve">and </w:t>
        </w:r>
      </w:ins>
      <w:ins w:id="2726" w:author="ERCOT" w:date="2023-06-22T07:22:00Z">
        <w:r w:rsidRPr="008A094A">
          <w:t xml:space="preserve">Section </w:t>
        </w:r>
      </w:ins>
      <w:ins w:id="2727" w:author="ERCOT" w:date="2023-06-22T07:20:00Z">
        <w:r w:rsidRPr="008A094A">
          <w:t>6.1.4</w:t>
        </w:r>
      </w:ins>
      <w:ins w:id="2728" w:author="AEPSC 120423" w:date="2023-11-30T21:51:00Z">
        <w:r w:rsidR="00705502" w:rsidRPr="008A094A">
          <w:t>, Fault Recording, Sequence of Events Recording, and Phasor Measurement Unit Requirements for Inverter-Based Resources (IBRs),</w:t>
        </w:r>
      </w:ins>
      <w:ins w:id="2729"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730" w:author="ERCOT" w:date="2023-06-22T07:30:00Z"/>
        </w:rPr>
      </w:pPr>
      <w:ins w:id="2731" w:author="ERCOT" w:date="2023-06-22T07:29:00Z">
        <w:r w:rsidRPr="008A094A">
          <w:t>(a)</w:t>
        </w:r>
      </w:ins>
      <w:ins w:id="2732" w:author="ERCOT" w:date="2023-06-22T07:30:00Z">
        <w:r w:rsidRPr="008A094A">
          <w:tab/>
        </w:r>
      </w:ins>
      <w:del w:id="2733" w:author="ERCOT" w:date="2023-06-22T07:30:00Z">
        <w:r w:rsidR="00F228DE" w:rsidRPr="008A094A" w:rsidDel="00324BCF">
          <w:delText xml:space="preserve">Disturbance monitoring equipment owners shall </w:delText>
        </w:r>
      </w:del>
      <w:ins w:id="2734" w:author="ERCOT" w:date="2023-06-22T07:30:00Z">
        <w:r w:rsidRPr="008A094A">
          <w:t>M</w:t>
        </w:r>
      </w:ins>
      <w:del w:id="2735" w:author="ERCOT" w:date="2023-06-22T07:30:00Z">
        <w:r w:rsidR="00F228DE" w:rsidRPr="008A094A" w:rsidDel="00324BCF">
          <w:delText>m</w:delText>
        </w:r>
      </w:del>
      <w:r w:rsidR="00F228DE" w:rsidRPr="008A094A">
        <w:t xml:space="preserve">aintain a current database summarizing </w:t>
      </w:r>
      <w:del w:id="2736" w:author="ERCOT" w:date="2023-06-22T07:30:00Z">
        <w:r w:rsidR="00F228DE" w:rsidRPr="008A094A" w:rsidDel="00324BCF">
          <w:delText xml:space="preserve">their </w:delText>
        </w:r>
      </w:del>
      <w:r w:rsidR="00F228DE" w:rsidRPr="008A094A">
        <w:t>disturbance monitoring equipment installations</w:t>
      </w:r>
      <w:ins w:id="2737" w:author="ERCOT" w:date="2023-06-22T07:30:00Z">
        <w:r w:rsidRPr="008A094A">
          <w:t xml:space="preserve"> that</w:t>
        </w:r>
      </w:ins>
      <w:del w:id="2738"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739" w:author="CEHE 013024" w:date="2024-01-29T11:25:00Z"/>
        </w:rPr>
      </w:pPr>
      <w:del w:id="2740" w:author="ERCOT" w:date="2023-06-22T07:30:00Z">
        <w:r w:rsidRPr="008A094A" w:rsidDel="00324BCF">
          <w:delText>(2)</w:delText>
        </w:r>
        <w:r w:rsidRPr="008A094A" w:rsidDel="00324BCF">
          <w:tab/>
          <w:delText>The database shall</w:delText>
        </w:r>
      </w:del>
      <w:r w:rsidRPr="008A094A">
        <w:t xml:space="preserve"> include</w:t>
      </w:r>
      <w:ins w:id="2741" w:author="ERCOT" w:date="2023-06-22T07:31:00Z">
        <w:r w:rsidR="00324BCF" w:rsidRPr="008A094A">
          <w:t>s</w:t>
        </w:r>
      </w:ins>
      <w:r w:rsidRPr="008A094A">
        <w:t xml:space="preserve"> installation location, type of equipment, </w:t>
      </w:r>
      <w:ins w:id="2742" w:author="ERCOT" w:date="2023-06-22T07:31:00Z">
        <w:r w:rsidR="00324BCF" w:rsidRPr="008A094A">
          <w:t xml:space="preserve">equipment </w:t>
        </w:r>
      </w:ins>
      <w:r w:rsidRPr="008A094A">
        <w:t>make and model</w:t>
      </w:r>
      <w:del w:id="2743" w:author="ERCOT" w:date="2023-06-22T07:31:00Z">
        <w:r w:rsidRPr="008A094A" w:rsidDel="00324BCF">
          <w:delText xml:space="preserve"> of equipment</w:delText>
        </w:r>
      </w:del>
      <w:r w:rsidRPr="008A094A">
        <w:t xml:space="preserve">, operational status, </w:t>
      </w:r>
      <w:ins w:id="2744" w:author="ERCOT" w:date="2023-06-22T07:31:00Z">
        <w:r w:rsidR="00324BCF" w:rsidRPr="008A094A">
          <w:t xml:space="preserve">and </w:t>
        </w:r>
      </w:ins>
      <w:r w:rsidRPr="008A094A">
        <w:t>a list</w:t>
      </w:r>
      <w:del w:id="2745" w:author="ERCOT" w:date="2023-06-22T07:31:00Z">
        <w:r w:rsidRPr="008A094A" w:rsidDel="00324BCF">
          <w:delText>ing</w:delText>
        </w:r>
      </w:del>
      <w:r w:rsidRPr="008A094A">
        <w:t xml:space="preserve"> of the major equipment </w:t>
      </w:r>
      <w:del w:id="2746" w:author="ERCOT" w:date="2023-06-22T07:32:00Z">
        <w:r w:rsidRPr="008A094A" w:rsidDel="00324BCF">
          <w:delText xml:space="preserve">being </w:delText>
        </w:r>
      </w:del>
      <w:r w:rsidRPr="008A094A">
        <w:t>monitored</w:t>
      </w:r>
      <w:ins w:id="2747" w:author="ERCOT" w:date="2023-06-22T07:32:00Z">
        <w:r w:rsidR="00324BCF" w:rsidRPr="008A094A">
          <w:t>;</w:t>
        </w:r>
      </w:ins>
      <w:del w:id="2748" w:author="ERCOT" w:date="2023-06-22T07:32:00Z">
        <w:r w:rsidRPr="008A094A" w:rsidDel="00324BCF">
          <w:delText>.</w:delText>
        </w:r>
      </w:del>
      <w:ins w:id="2749" w:author="ERCOT" w:date="2023-06-22T07:32:00Z">
        <w:r w:rsidR="00324BCF" w:rsidRPr="008A094A">
          <w:t xml:space="preserve"> </w:t>
        </w:r>
        <w:del w:id="2750" w:author="ERCOT 010424" w:date="2024-01-03T09:17:00Z">
          <w:r w:rsidR="00324BCF" w:rsidRPr="008A094A" w:rsidDel="00122C83">
            <w:delText>A</w:delText>
          </w:r>
        </w:del>
      </w:ins>
      <w:ins w:id="2751" w:author="ERCOT 010424" w:date="2024-01-03T09:17:00Z">
        <w:r w:rsidR="00122C83" w:rsidRPr="008A094A">
          <w:t>a</w:t>
        </w:r>
      </w:ins>
      <w:ins w:id="2752" w:author="ERCOT" w:date="2023-06-22T07:32:00Z">
        <w:r w:rsidR="00324BCF" w:rsidRPr="008A094A">
          <w:t>nd</w:t>
        </w:r>
      </w:ins>
    </w:p>
    <w:p w14:paraId="03B089D1" w14:textId="77777777" w:rsidR="008A094A" w:rsidRPr="008A094A" w:rsidRDefault="008A094A" w:rsidP="008A094A">
      <w:pPr>
        <w:pStyle w:val="BodyTextNumbered"/>
        <w:ind w:left="1440"/>
        <w:rPr>
          <w:ins w:id="2753" w:author="CEHE 013024" w:date="2024-01-29T11:25:00Z"/>
        </w:rPr>
      </w:pPr>
    </w:p>
    <w:p w14:paraId="679899D1" w14:textId="0BF169AA" w:rsidR="00F228DE" w:rsidRDefault="00324BCF" w:rsidP="008A094A">
      <w:pPr>
        <w:pStyle w:val="BodyTextNumbered"/>
        <w:ind w:left="1440"/>
      </w:pPr>
      <w:ins w:id="2754" w:author="ERCOT" w:date="2023-06-22T07:32:00Z">
        <w:r w:rsidRPr="008A094A">
          <w:t>(b)</w:t>
        </w:r>
      </w:ins>
      <w:r w:rsidR="00F228DE" w:rsidRPr="008A094A">
        <w:t xml:space="preserve">  </w:t>
      </w:r>
      <w:ins w:id="2755" w:author="CEHE 013024" w:date="2024-01-29T11:25:00Z">
        <w:r w:rsidR="008A094A">
          <w:tab/>
        </w:r>
      </w:ins>
      <w:del w:id="2756" w:author="ERCOT" w:date="2023-06-22T07:32:00Z">
        <w:r w:rsidR="00F228DE" w:rsidRPr="008A094A" w:rsidDel="00324BCF">
          <w:delText xml:space="preserve">Additionally, </w:delText>
        </w:r>
      </w:del>
      <w:ins w:id="2757" w:author="ERCOT" w:date="2023-06-22T07:32:00Z">
        <w:r w:rsidRPr="008A094A">
          <w:t xml:space="preserve">Have and maintain </w:t>
        </w:r>
      </w:ins>
      <w:r w:rsidR="00F228DE" w:rsidRPr="008A094A">
        <w:t>a complete list of all monitored points at each</w:t>
      </w:r>
      <w:ins w:id="2758" w:author="ERCOT" w:date="2023-06-22T07:32:00Z">
        <w:r w:rsidRPr="008A094A">
          <w:t xml:space="preserve"> Facility</w:t>
        </w:r>
      </w:ins>
      <w:r w:rsidR="00F228DE" w:rsidRPr="008A094A">
        <w:t xml:space="preserve"> </w:t>
      </w:r>
      <w:del w:id="2759" w:author="ERCOT" w:date="2023-06-22T07:32:00Z">
        <w:r w:rsidR="00F228DE" w:rsidRPr="008A094A" w:rsidDel="00324BCF">
          <w:delText xml:space="preserve">installation shall be maintained by disturbance monitoring equipment owners </w:delText>
        </w:r>
      </w:del>
      <w:r w:rsidR="00F228DE" w:rsidRPr="008A094A">
        <w:t>and</w:t>
      </w:r>
      <w:del w:id="2760" w:author="ERCOT" w:date="2023-06-22T07:33:00Z">
        <w:r w:rsidR="00F228DE" w:rsidRPr="008A094A" w:rsidDel="00324BCF">
          <w:delText xml:space="preserve"> provided</w:delText>
        </w:r>
      </w:del>
      <w:r w:rsidR="00F228DE" w:rsidRPr="008A094A">
        <w:t xml:space="preserve">, when requested </w:t>
      </w:r>
      <w:del w:id="2761" w:author="ERCOT" w:date="2023-06-29T11:58:00Z">
        <w:r w:rsidR="00F228DE" w:rsidRPr="008A094A" w:rsidDel="00037F41">
          <w:delText xml:space="preserve">specifically </w:delText>
        </w:r>
      </w:del>
      <w:r w:rsidR="00F228DE" w:rsidRPr="008A094A">
        <w:t xml:space="preserve">by ERCOT, the NERC Regional Entity, or NERC, </w:t>
      </w:r>
      <w:ins w:id="2762"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763" w:name="_Toc65161951"/>
      <w:r>
        <w:t>6.1.</w:t>
      </w:r>
      <w:del w:id="2764" w:author="ERCOT" w:date="2023-06-22T07:35:00Z">
        <w:r w:rsidDel="00530522">
          <w:delText>6</w:delText>
        </w:r>
      </w:del>
      <w:ins w:id="2765" w:author="ERCOT" w:date="2023-06-22T07:35:00Z">
        <w:r w:rsidR="00530522">
          <w:t>7</w:t>
        </w:r>
      </w:ins>
      <w:r>
        <w:tab/>
        <w:t>Review Process</w:t>
      </w:r>
      <w:bookmarkEnd w:id="2763"/>
    </w:p>
    <w:p w14:paraId="783165BF" w14:textId="50A67239" w:rsidR="00F228DE" w:rsidRDefault="00F228DE" w:rsidP="00F228DE">
      <w:pPr>
        <w:pStyle w:val="BodyTextNumbered"/>
      </w:pPr>
      <w:r>
        <w:t>(1)</w:t>
      </w:r>
      <w:r>
        <w:tab/>
      </w:r>
      <w:ins w:id="2766" w:author="ERCOT" w:date="2023-06-22T07:33:00Z">
        <w:r w:rsidR="00530522">
          <w:t xml:space="preserve">After December 31, 2025, </w:t>
        </w:r>
      </w:ins>
      <w:r>
        <w:t xml:space="preserve">ERCOT shall review </w:t>
      </w:r>
      <w:del w:id="2767" w:author="ERCOT" w:date="2023-06-22T07:34:00Z">
        <w:r w:rsidDel="00530522">
          <w:delText>dynamic disturbance recording</w:delText>
        </w:r>
      </w:del>
      <w:ins w:id="2768" w:author="ERCOT" w:date="2023-06-22T07:34:00Z">
        <w:r w:rsidR="00530522">
          <w:t>disturbance monitoring</w:t>
        </w:r>
      </w:ins>
      <w:r>
        <w:t xml:space="preserve"> equipment locations for adequacy when significant changes are made to the ERCOT System or at least every five</w:t>
      </w:r>
      <w:ins w:id="2769" w:author="AEPSC 120423" w:date="2023-11-30T21:43:00Z">
        <w:r w:rsidR="00F71F61">
          <w:t xml:space="preserve"> calendar</w:t>
        </w:r>
      </w:ins>
      <w:r>
        <w:t xml:space="preserve"> years. </w:t>
      </w:r>
    </w:p>
    <w:p w14:paraId="1A1951CA" w14:textId="3CE4BAB6" w:rsidR="00F228DE" w:rsidRDefault="00F228DE" w:rsidP="00F228DE">
      <w:pPr>
        <w:pStyle w:val="BodyTextNumbered"/>
      </w:pPr>
      <w:r>
        <w:lastRenderedPageBreak/>
        <w:t>(2)</w:t>
      </w:r>
      <w:r>
        <w:tab/>
        <w:t xml:space="preserve">Transmission Facility owners shall review fault recording and sequence of events recording equipment locations for compliance at least every five </w:t>
      </w:r>
      <w:ins w:id="2770" w:author="AEPSC 120423" w:date="2023-11-30T21:43:00Z">
        <w:r w:rsidR="00F71F61">
          <w:t xml:space="preserve">calendar </w:t>
        </w:r>
      </w:ins>
      <w:r>
        <w:t xml:space="preserve">years. </w:t>
      </w:r>
    </w:p>
    <w:p w14:paraId="7DF8D608" w14:textId="21FA596D" w:rsidR="00344C4C" w:rsidRDefault="00F228DE" w:rsidP="00F228DE">
      <w:pPr>
        <w:pStyle w:val="BodyTextNumbered"/>
        <w:rPr>
          <w:ins w:id="2771" w:author="AEPSC 120423" w:date="2023-11-30T21:56:00Z"/>
        </w:rPr>
      </w:pPr>
      <w:r>
        <w:t>(3)</w:t>
      </w:r>
      <w:r>
        <w:tab/>
        <w:t xml:space="preserve">Existing Facility owners identified in the reviews shall have three </w:t>
      </w:r>
      <w:ins w:id="2772" w:author="AEPSC 120423" w:date="2023-11-30T21:44:00Z">
        <w:del w:id="2773" w:author="ERCOT 010424" w:date="2024-01-03T17:13:00Z">
          <w:r w:rsidR="00F71F61" w:rsidDel="00B63C53">
            <w:delText xml:space="preserve">calendar </w:delText>
          </w:r>
        </w:del>
      </w:ins>
      <w:r>
        <w:t xml:space="preserve">years from the time of </w:t>
      </w:r>
      <w:ins w:id="2774" w:author="AEPSC 120423" w:date="2023-11-30T21:44:00Z">
        <w:r w:rsidR="00F71F61">
          <w:t xml:space="preserve">review, or from the time of </w:t>
        </w:r>
      </w:ins>
      <w:r>
        <w:t>notification</w:t>
      </w:r>
      <w:ins w:id="2775" w:author="AEPSC 120423" w:date="2023-11-30T21:44:00Z">
        <w:r w:rsidR="00F71F61">
          <w:t xml:space="preserve"> from others,</w:t>
        </w:r>
      </w:ins>
      <w:r>
        <w:t xml:space="preserve"> to install the equipment.</w:t>
      </w:r>
    </w:p>
    <w:p w14:paraId="506F1045" w14:textId="77777777" w:rsidR="00344C4C" w:rsidRDefault="00344C4C">
      <w:pPr>
        <w:rPr>
          <w:ins w:id="2776" w:author="AEPSC 120423" w:date="2023-11-30T21:56:00Z"/>
          <w:iCs/>
          <w:szCs w:val="20"/>
        </w:rPr>
      </w:pPr>
      <w:ins w:id="2777" w:author="AEPSC 120423" w:date="2023-11-30T21:56:00Z">
        <w:r>
          <w:br w:type="page"/>
        </w:r>
      </w:ins>
    </w:p>
    <w:p w14:paraId="717B4E89" w14:textId="77777777" w:rsidR="00344C4C" w:rsidRDefault="00344C4C" w:rsidP="00344C4C">
      <w:pPr>
        <w:spacing w:before="2400"/>
        <w:jc w:val="center"/>
        <w:rPr>
          <w:b/>
          <w:sz w:val="36"/>
          <w:szCs w:val="36"/>
        </w:rPr>
      </w:pPr>
      <w:r>
        <w:rPr>
          <w:b/>
          <w:sz w:val="36"/>
        </w:rPr>
        <w:lastRenderedPageBreak/>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778" w:author="AEPSC 120423" w:date="2023-11-30T21:57:00Z">
        <w:r w:rsidDel="00344C4C">
          <w:rPr>
            <w:b/>
          </w:rPr>
          <w:delText>February 1, 2018</w:delText>
        </w:r>
      </w:del>
      <w:ins w:id="2779"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9"/>
          <w:footerReference w:type="even" r:id="rId10"/>
          <w:footerReference w:type="default" r:id="rId11"/>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780"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781"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782" w:author="AEPSC 120423" w:date="2023-11-30T21:59:00Z">
        <w:r w:rsidRPr="00AA4DC0">
          <w:rPr>
            <w:rFonts w:ascii="Times New Roman" w:hAnsi="Times New Roman" w:cs="Times New Roman"/>
          </w:rPr>
          <w:t>,</w:t>
        </w:r>
      </w:ins>
      <w:ins w:id="2783" w:author="AEPSC 120423" w:date="2023-11-30T21:58:00Z">
        <w:r w:rsidRPr="00AA4DC0">
          <w:rPr>
            <w:rFonts w:ascii="Times New Roman" w:hAnsi="Times New Roman" w:cs="Times New Roman"/>
          </w:rPr>
          <w:t xml:space="preserve"> as those location</w:t>
        </w:r>
      </w:ins>
      <w:ins w:id="2784" w:author="AEPSC 120423" w:date="2023-11-30T21:59:00Z">
        <w:r w:rsidRPr="00AA4DC0">
          <w:rPr>
            <w:rFonts w:ascii="Times New Roman" w:hAnsi="Times New Roman" w:cs="Times New Roman"/>
          </w:rPr>
          <w:t>s</w:t>
        </w:r>
      </w:ins>
      <w:ins w:id="2785" w:author="AEPSC 120423" w:date="2023-11-30T21:58:00Z">
        <w:r w:rsidRPr="00AA4DC0">
          <w:rPr>
            <w:rFonts w:ascii="Times New Roman" w:hAnsi="Times New Roman" w:cs="Times New Roman"/>
          </w:rPr>
          <w:t xml:space="preserve"> are addressed outside of the process descr</w:t>
        </w:r>
      </w:ins>
      <w:ins w:id="2786"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787"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788" w:author="AEPSC 120423" w:date="2023-11-30T22:00:00Z">
        <w:r>
          <w:rPr>
            <w:rFonts w:ascii="Times New Roman" w:hAnsi="Times New Roman" w:cs="Times New Roman"/>
          </w:rPr>
          <w:t xml:space="preserve">During re-evaluation efforts, if the three-phase short circuit MVA of the newly identified </w:t>
        </w:r>
      </w:ins>
      <w:ins w:id="2789" w:author="AEPSC 120423" w:date="2023-12-01T08:38:00Z">
        <w:r w:rsidR="006259AF" w:rsidRPr="006259AF">
          <w:rPr>
            <w:rFonts w:ascii="Times New Roman" w:hAnsi="Times New Roman" w:cs="Times New Roman"/>
          </w:rPr>
          <w:t>b</w:t>
        </w:r>
      </w:ins>
      <w:ins w:id="2790" w:author="AEPSC 120423" w:date="2023-11-30T22:00:00Z">
        <w:r w:rsidRPr="006259AF">
          <w:rPr>
            <w:rFonts w:ascii="Times New Roman" w:hAnsi="Times New Roman" w:cs="Times New Roman"/>
          </w:rPr>
          <w:t xml:space="preserve">ulk </w:t>
        </w:r>
      </w:ins>
      <w:ins w:id="2791" w:author="AEPSC 120423" w:date="2023-12-01T08:38:00Z">
        <w:r w:rsidR="006259AF" w:rsidRPr="006259AF">
          <w:rPr>
            <w:rFonts w:ascii="Times New Roman" w:hAnsi="Times New Roman" w:cs="Times New Roman"/>
          </w:rPr>
          <w:t>e</w:t>
        </w:r>
      </w:ins>
      <w:ins w:id="2792" w:author="AEPSC 120423" w:date="2023-11-30T22:00:00Z">
        <w:r w:rsidRPr="006259AF">
          <w:rPr>
            <w:rFonts w:ascii="Times New Roman" w:hAnsi="Times New Roman" w:cs="Times New Roman"/>
          </w:rPr>
          <w:t xml:space="preserve">lectric </w:t>
        </w:r>
      </w:ins>
      <w:ins w:id="2793" w:author="AEPSC 120423" w:date="2023-12-01T08:38:00Z">
        <w:r w:rsidR="006259AF" w:rsidRPr="006259AF">
          <w:rPr>
            <w:rFonts w:ascii="Times New Roman" w:hAnsi="Times New Roman" w:cs="Times New Roman"/>
          </w:rPr>
          <w:t>s</w:t>
        </w:r>
      </w:ins>
      <w:ins w:id="2794" w:author="AEPSC 120423" w:date="2023-11-30T22:00:00Z">
        <w:r w:rsidRPr="006259AF">
          <w:rPr>
            <w:rFonts w:ascii="Times New Roman" w:hAnsi="Times New Roman" w:cs="Times New Roman"/>
          </w:rPr>
          <w:t xml:space="preserve">ystem </w:t>
        </w:r>
      </w:ins>
      <w:ins w:id="2795"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796" w:author="AEPSC 120423" w:date="2023-12-01T08:38:00Z">
        <w:r w:rsidR="006259AF" w:rsidRPr="006259AF">
          <w:rPr>
            <w:rFonts w:ascii="Times New Roman" w:hAnsi="Times New Roman" w:cs="Times New Roman"/>
          </w:rPr>
          <w:t>sequence of events recording and</w:t>
        </w:r>
      </w:ins>
      <w:ins w:id="2797" w:author="AEPSC 120423" w:date="2023-11-30T22:01:00Z">
        <w:r w:rsidRPr="006259AF">
          <w:rPr>
            <w:rFonts w:ascii="Times New Roman" w:hAnsi="Times New Roman" w:cs="Times New Roman"/>
          </w:rPr>
          <w:t xml:space="preserve"> </w:t>
        </w:r>
      </w:ins>
      <w:ins w:id="2798"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799" w:author="AEPSC 120423" w:date="2023-11-30T22:01:00Z">
        <w:r>
          <w:rPr>
            <w:rFonts w:ascii="Times New Roman" w:hAnsi="Times New Roman" w:cs="Times New Roman"/>
          </w:rPr>
          <w:t xml:space="preserve"> data than it is not necessary to change the </w:t>
        </w:r>
      </w:ins>
      <w:ins w:id="2800"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780"/>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54522DDB"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AF27BE">
      <w:rPr>
        <w:rFonts w:ascii="Arial" w:hAnsi="Arial" w:cs="Arial"/>
        <w:sz w:val="18"/>
        <w:szCs w:val="18"/>
      </w:rPr>
      <w:t>20</w:t>
    </w:r>
    <w:r w:rsidR="00F02A83">
      <w:rPr>
        <w:rFonts w:ascii="Arial" w:hAnsi="Arial" w:cs="Arial"/>
        <w:sz w:val="18"/>
        <w:szCs w:val="18"/>
      </w:rPr>
      <w:t xml:space="preserve"> Luminant Comments 032224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8B26AFA"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AF27BE">
      <w:rPr>
        <w:rFonts w:ascii="Arial" w:hAnsi="Arial" w:cs="Arial"/>
        <w:sz w:val="18"/>
        <w:szCs w:val="18"/>
      </w:rPr>
      <w:t>20</w:t>
    </w:r>
    <w:r w:rsidR="008F2673">
      <w:rPr>
        <w:rFonts w:ascii="Arial" w:hAnsi="Arial" w:cs="Arial"/>
        <w:sz w:val="18"/>
        <w:szCs w:val="18"/>
      </w:rPr>
      <w:t xml:space="preserve"> </w:t>
    </w:r>
    <w:r w:rsidR="00AF27BE">
      <w:rPr>
        <w:rFonts w:ascii="Arial" w:hAnsi="Arial" w:cs="Arial"/>
        <w:sz w:val="18"/>
        <w:szCs w:val="18"/>
      </w:rPr>
      <w:t>Luminant Comments 032224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 w:id="1">
    <w:p w14:paraId="799867B6" w14:textId="77777777" w:rsidR="000645FD" w:rsidRDefault="000645FD" w:rsidP="000645FD">
      <w:pPr>
        <w:pStyle w:val="FootnoteText"/>
      </w:pPr>
      <w:r>
        <w:rPr>
          <w:rStyle w:val="FootnoteReference"/>
        </w:rPr>
        <w:footnoteRef/>
      </w:r>
      <w:r>
        <w:t xml:space="preserve"> </w:t>
      </w:r>
      <w:hyperlink r:id="rId1" w:history="1">
        <w:r w:rsidRPr="00A61020">
          <w:rPr>
            <w:rStyle w:val="Hyperlink"/>
          </w:rPr>
          <w:t>https://www.nerc.com/pa/Stand/Pages/Project-2021-04-Modifications-to-PRC-002-2.aspx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134B7FCA" w:rsidR="00045B29" w:rsidRDefault="00F02A83" w:rsidP="00045B29">
    <w:pPr>
      <w:pStyle w:val="Header"/>
      <w:jc w:val="center"/>
      <w:rPr>
        <w:sz w:val="32"/>
      </w:rPr>
    </w:pPr>
    <w:r>
      <w:rPr>
        <w:sz w:val="32"/>
      </w:rPr>
      <w:t>NOGRR Comments</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3D912C08" w:rsidR="00D176CF" w:rsidRDefault="00AF27BE"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5F36701E"/>
    <w:multiLevelType w:val="hybridMultilevel"/>
    <w:tmpl w:val="EB2C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2"/>
  </w:num>
  <w:num w:numId="2" w16cid:durableId="580916476">
    <w:abstractNumId w:val="1"/>
  </w:num>
  <w:num w:numId="3" w16cid:durableId="1061488706">
    <w:abstractNumId w:val="9"/>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3"/>
  </w:num>
  <w:num w:numId="8" w16cid:durableId="213779540">
    <w:abstractNumId w:val="10"/>
  </w:num>
  <w:num w:numId="9" w16cid:durableId="1866362166">
    <w:abstractNumId w:val="11"/>
  </w:num>
  <w:num w:numId="10" w16cid:durableId="845364690">
    <w:abstractNumId w:val="3"/>
  </w:num>
  <w:num w:numId="11" w16cid:durableId="1186751359">
    <w:abstractNumId w:val="5"/>
  </w:num>
  <w:num w:numId="12" w16cid:durableId="213086794">
    <w:abstractNumId w:val="2"/>
  </w:num>
  <w:num w:numId="13" w16cid:durableId="1956210037">
    <w:abstractNumId w:val="8"/>
  </w:num>
  <w:num w:numId="14" w16cid:durableId="179124370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Luminant 032224">
    <w15:presenceInfo w15:providerId="None" w15:userId="Luminant 032224"/>
  </w15:person>
  <w15:person w15:author="Oncor 102723">
    <w15:presenceInfo w15:providerId="None" w15:userId="Oncor 102723"/>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914"/>
    <w:rsid w:val="0000589C"/>
    <w:rsid w:val="00006711"/>
    <w:rsid w:val="0001745E"/>
    <w:rsid w:val="00025503"/>
    <w:rsid w:val="00035A07"/>
    <w:rsid w:val="00035F62"/>
    <w:rsid w:val="00037F41"/>
    <w:rsid w:val="00045B29"/>
    <w:rsid w:val="00060A5A"/>
    <w:rsid w:val="0006129F"/>
    <w:rsid w:val="000645FD"/>
    <w:rsid w:val="00064B44"/>
    <w:rsid w:val="000665A6"/>
    <w:rsid w:val="00067FE2"/>
    <w:rsid w:val="0007682E"/>
    <w:rsid w:val="000770F7"/>
    <w:rsid w:val="00080D15"/>
    <w:rsid w:val="00080F54"/>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46D2"/>
    <w:rsid w:val="000F7994"/>
    <w:rsid w:val="001020BB"/>
    <w:rsid w:val="00105A36"/>
    <w:rsid w:val="00112DF0"/>
    <w:rsid w:val="00117FBD"/>
    <w:rsid w:val="00120AB4"/>
    <w:rsid w:val="00121A3B"/>
    <w:rsid w:val="00122C83"/>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54C"/>
    <w:rsid w:val="00157E27"/>
    <w:rsid w:val="001602C6"/>
    <w:rsid w:val="00160C3C"/>
    <w:rsid w:val="0016127C"/>
    <w:rsid w:val="001674CC"/>
    <w:rsid w:val="0017783C"/>
    <w:rsid w:val="001829E0"/>
    <w:rsid w:val="00190297"/>
    <w:rsid w:val="0019314C"/>
    <w:rsid w:val="00193CDB"/>
    <w:rsid w:val="001B12B3"/>
    <w:rsid w:val="001C0732"/>
    <w:rsid w:val="001C4C8C"/>
    <w:rsid w:val="001C6E23"/>
    <w:rsid w:val="001C7119"/>
    <w:rsid w:val="001D3874"/>
    <w:rsid w:val="001D40AF"/>
    <w:rsid w:val="001D421D"/>
    <w:rsid w:val="001D6167"/>
    <w:rsid w:val="001E16BC"/>
    <w:rsid w:val="001E3484"/>
    <w:rsid w:val="001E5E4F"/>
    <w:rsid w:val="001E73F7"/>
    <w:rsid w:val="001F0D46"/>
    <w:rsid w:val="001F2554"/>
    <w:rsid w:val="001F38F0"/>
    <w:rsid w:val="001F6355"/>
    <w:rsid w:val="00201D00"/>
    <w:rsid w:val="00207BE9"/>
    <w:rsid w:val="00213A8F"/>
    <w:rsid w:val="00217F47"/>
    <w:rsid w:val="00224ACB"/>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31F9"/>
    <w:rsid w:val="00253780"/>
    <w:rsid w:val="0025728A"/>
    <w:rsid w:val="00262423"/>
    <w:rsid w:val="00262788"/>
    <w:rsid w:val="0026710F"/>
    <w:rsid w:val="0027148B"/>
    <w:rsid w:val="00272C15"/>
    <w:rsid w:val="00274A6D"/>
    <w:rsid w:val="00274B0D"/>
    <w:rsid w:val="00276A99"/>
    <w:rsid w:val="002776C3"/>
    <w:rsid w:val="00280D04"/>
    <w:rsid w:val="00281187"/>
    <w:rsid w:val="00284308"/>
    <w:rsid w:val="00284341"/>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59E"/>
    <w:rsid w:val="002F09B0"/>
    <w:rsid w:val="002F0C57"/>
    <w:rsid w:val="002F0F38"/>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4066"/>
    <w:rsid w:val="00324BCF"/>
    <w:rsid w:val="00327D7E"/>
    <w:rsid w:val="00330DBD"/>
    <w:rsid w:val="00335F0A"/>
    <w:rsid w:val="00344C4C"/>
    <w:rsid w:val="00346969"/>
    <w:rsid w:val="00347ACE"/>
    <w:rsid w:val="00347BEE"/>
    <w:rsid w:val="003506AE"/>
    <w:rsid w:val="003554D0"/>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2E07"/>
    <w:rsid w:val="003C3DF8"/>
    <w:rsid w:val="003C6B7B"/>
    <w:rsid w:val="003D1849"/>
    <w:rsid w:val="003D4FD5"/>
    <w:rsid w:val="003E2CAD"/>
    <w:rsid w:val="003E429A"/>
    <w:rsid w:val="003E56C6"/>
    <w:rsid w:val="003E58B8"/>
    <w:rsid w:val="003E63B1"/>
    <w:rsid w:val="003E78D0"/>
    <w:rsid w:val="00400F8F"/>
    <w:rsid w:val="0040235D"/>
    <w:rsid w:val="004030D9"/>
    <w:rsid w:val="004045EB"/>
    <w:rsid w:val="00404A4D"/>
    <w:rsid w:val="004102BB"/>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61BA2"/>
    <w:rsid w:val="00462C2E"/>
    <w:rsid w:val="004656BC"/>
    <w:rsid w:val="004669A6"/>
    <w:rsid w:val="0047041B"/>
    <w:rsid w:val="0047085E"/>
    <w:rsid w:val="0047230A"/>
    <w:rsid w:val="0047237E"/>
    <w:rsid w:val="004763B3"/>
    <w:rsid w:val="004822D4"/>
    <w:rsid w:val="00483E8A"/>
    <w:rsid w:val="00485983"/>
    <w:rsid w:val="00490A22"/>
    <w:rsid w:val="0049180B"/>
    <w:rsid w:val="0049225E"/>
    <w:rsid w:val="0049290B"/>
    <w:rsid w:val="004A1E09"/>
    <w:rsid w:val="004A4451"/>
    <w:rsid w:val="004A4793"/>
    <w:rsid w:val="004B21C1"/>
    <w:rsid w:val="004B60D1"/>
    <w:rsid w:val="004B61B7"/>
    <w:rsid w:val="004D1032"/>
    <w:rsid w:val="004D124E"/>
    <w:rsid w:val="004D19D9"/>
    <w:rsid w:val="004D3958"/>
    <w:rsid w:val="004D5EEA"/>
    <w:rsid w:val="004D7AFC"/>
    <w:rsid w:val="004E68C2"/>
    <w:rsid w:val="004E7B0B"/>
    <w:rsid w:val="004F3F32"/>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841C0"/>
    <w:rsid w:val="005859E8"/>
    <w:rsid w:val="0059260F"/>
    <w:rsid w:val="005972BC"/>
    <w:rsid w:val="005A58D4"/>
    <w:rsid w:val="005B52DE"/>
    <w:rsid w:val="005C2E04"/>
    <w:rsid w:val="005C4691"/>
    <w:rsid w:val="005C491B"/>
    <w:rsid w:val="005C7B08"/>
    <w:rsid w:val="005D5F34"/>
    <w:rsid w:val="005E204C"/>
    <w:rsid w:val="005E4E2C"/>
    <w:rsid w:val="005E5074"/>
    <w:rsid w:val="005E6BD1"/>
    <w:rsid w:val="005E7A11"/>
    <w:rsid w:val="005F34EB"/>
    <w:rsid w:val="0060096B"/>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66231"/>
    <w:rsid w:val="006713F2"/>
    <w:rsid w:val="006724C4"/>
    <w:rsid w:val="006741CE"/>
    <w:rsid w:val="00674754"/>
    <w:rsid w:val="006772E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217DD"/>
    <w:rsid w:val="00723A31"/>
    <w:rsid w:val="00726C43"/>
    <w:rsid w:val="007320AA"/>
    <w:rsid w:val="0073300F"/>
    <w:rsid w:val="0074361A"/>
    <w:rsid w:val="00743968"/>
    <w:rsid w:val="007441D8"/>
    <w:rsid w:val="00744745"/>
    <w:rsid w:val="0075256B"/>
    <w:rsid w:val="00752598"/>
    <w:rsid w:val="00755943"/>
    <w:rsid w:val="00764DDE"/>
    <w:rsid w:val="0076538E"/>
    <w:rsid w:val="00773CDA"/>
    <w:rsid w:val="00775DE9"/>
    <w:rsid w:val="00784318"/>
    <w:rsid w:val="00785415"/>
    <w:rsid w:val="0078555C"/>
    <w:rsid w:val="007918DD"/>
    <w:rsid w:val="00791CB9"/>
    <w:rsid w:val="00793130"/>
    <w:rsid w:val="007956F1"/>
    <w:rsid w:val="0079683B"/>
    <w:rsid w:val="007A2304"/>
    <w:rsid w:val="007A3EFA"/>
    <w:rsid w:val="007B2E8A"/>
    <w:rsid w:val="007B3233"/>
    <w:rsid w:val="007B5A42"/>
    <w:rsid w:val="007B6C5C"/>
    <w:rsid w:val="007C199B"/>
    <w:rsid w:val="007C48F7"/>
    <w:rsid w:val="007C6A04"/>
    <w:rsid w:val="007C73E1"/>
    <w:rsid w:val="007D3073"/>
    <w:rsid w:val="007D468C"/>
    <w:rsid w:val="007D64B9"/>
    <w:rsid w:val="007D6D00"/>
    <w:rsid w:val="007D72D4"/>
    <w:rsid w:val="007E036F"/>
    <w:rsid w:val="007E0452"/>
    <w:rsid w:val="007E176B"/>
    <w:rsid w:val="007E34A3"/>
    <w:rsid w:val="007F2319"/>
    <w:rsid w:val="007F24F7"/>
    <w:rsid w:val="007F4F65"/>
    <w:rsid w:val="007F53D9"/>
    <w:rsid w:val="00803CB9"/>
    <w:rsid w:val="008070C0"/>
    <w:rsid w:val="00810AF6"/>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13EE"/>
    <w:rsid w:val="008642A4"/>
    <w:rsid w:val="008704DE"/>
    <w:rsid w:val="008807D3"/>
    <w:rsid w:val="00883499"/>
    <w:rsid w:val="00884D66"/>
    <w:rsid w:val="00887C8F"/>
    <w:rsid w:val="00887E28"/>
    <w:rsid w:val="00890203"/>
    <w:rsid w:val="00891B5C"/>
    <w:rsid w:val="008978AA"/>
    <w:rsid w:val="008A094A"/>
    <w:rsid w:val="008A35C8"/>
    <w:rsid w:val="008A4E86"/>
    <w:rsid w:val="008A6E01"/>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3A51"/>
    <w:rsid w:val="009666C7"/>
    <w:rsid w:val="009708B5"/>
    <w:rsid w:val="009734BB"/>
    <w:rsid w:val="009753C1"/>
    <w:rsid w:val="00976A60"/>
    <w:rsid w:val="00981DF7"/>
    <w:rsid w:val="009826E7"/>
    <w:rsid w:val="00983B6E"/>
    <w:rsid w:val="00986134"/>
    <w:rsid w:val="00987A58"/>
    <w:rsid w:val="00990FD4"/>
    <w:rsid w:val="00992AC2"/>
    <w:rsid w:val="009936F8"/>
    <w:rsid w:val="009A12E1"/>
    <w:rsid w:val="009A2EF7"/>
    <w:rsid w:val="009A3772"/>
    <w:rsid w:val="009B63EB"/>
    <w:rsid w:val="009B7E8A"/>
    <w:rsid w:val="009C2CC8"/>
    <w:rsid w:val="009C5E18"/>
    <w:rsid w:val="009D0C96"/>
    <w:rsid w:val="009D17F0"/>
    <w:rsid w:val="009D267E"/>
    <w:rsid w:val="009D4D0E"/>
    <w:rsid w:val="009E074D"/>
    <w:rsid w:val="009E1493"/>
    <w:rsid w:val="009E2981"/>
    <w:rsid w:val="009E7B60"/>
    <w:rsid w:val="009F362D"/>
    <w:rsid w:val="009F6420"/>
    <w:rsid w:val="009F7D20"/>
    <w:rsid w:val="00A04D6B"/>
    <w:rsid w:val="00A11807"/>
    <w:rsid w:val="00A1352A"/>
    <w:rsid w:val="00A172AA"/>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719CE"/>
    <w:rsid w:val="00A72953"/>
    <w:rsid w:val="00A73556"/>
    <w:rsid w:val="00A759F5"/>
    <w:rsid w:val="00A809B7"/>
    <w:rsid w:val="00A8328B"/>
    <w:rsid w:val="00A8712C"/>
    <w:rsid w:val="00A87196"/>
    <w:rsid w:val="00A87D6C"/>
    <w:rsid w:val="00A926BE"/>
    <w:rsid w:val="00AA0262"/>
    <w:rsid w:val="00AA037C"/>
    <w:rsid w:val="00AA0EE0"/>
    <w:rsid w:val="00AA1AE1"/>
    <w:rsid w:val="00AA24D3"/>
    <w:rsid w:val="00AA3A8C"/>
    <w:rsid w:val="00AA4DC0"/>
    <w:rsid w:val="00AA6EB8"/>
    <w:rsid w:val="00AB15F5"/>
    <w:rsid w:val="00AC0C5F"/>
    <w:rsid w:val="00AC5FAD"/>
    <w:rsid w:val="00AD0E63"/>
    <w:rsid w:val="00AD1C17"/>
    <w:rsid w:val="00AD3B58"/>
    <w:rsid w:val="00AD4D50"/>
    <w:rsid w:val="00AD775E"/>
    <w:rsid w:val="00AE3014"/>
    <w:rsid w:val="00AE42BD"/>
    <w:rsid w:val="00AE4BCC"/>
    <w:rsid w:val="00AF1D75"/>
    <w:rsid w:val="00AF1F6E"/>
    <w:rsid w:val="00AF2363"/>
    <w:rsid w:val="00AF27BE"/>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3BA1"/>
    <w:rsid w:val="00C279C5"/>
    <w:rsid w:val="00C32B01"/>
    <w:rsid w:val="00C34DD7"/>
    <w:rsid w:val="00C35C17"/>
    <w:rsid w:val="00C3712A"/>
    <w:rsid w:val="00C40E12"/>
    <w:rsid w:val="00C4123F"/>
    <w:rsid w:val="00C50183"/>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2DCC"/>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5C29"/>
    <w:rsid w:val="00D63167"/>
    <w:rsid w:val="00D70EF7"/>
    <w:rsid w:val="00D76B03"/>
    <w:rsid w:val="00D76E74"/>
    <w:rsid w:val="00D819B9"/>
    <w:rsid w:val="00D8546B"/>
    <w:rsid w:val="00D85807"/>
    <w:rsid w:val="00D87349"/>
    <w:rsid w:val="00D919D0"/>
    <w:rsid w:val="00D91EE9"/>
    <w:rsid w:val="00D94B1F"/>
    <w:rsid w:val="00D95DC2"/>
    <w:rsid w:val="00D97220"/>
    <w:rsid w:val="00DA4223"/>
    <w:rsid w:val="00DA7083"/>
    <w:rsid w:val="00DB0337"/>
    <w:rsid w:val="00DB4E15"/>
    <w:rsid w:val="00DC30E6"/>
    <w:rsid w:val="00DC3798"/>
    <w:rsid w:val="00DC6FEF"/>
    <w:rsid w:val="00DD0334"/>
    <w:rsid w:val="00DD36B1"/>
    <w:rsid w:val="00DD4F46"/>
    <w:rsid w:val="00DD6FE6"/>
    <w:rsid w:val="00DF15DD"/>
    <w:rsid w:val="00DF5469"/>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F4"/>
    <w:rsid w:val="00E55CF5"/>
    <w:rsid w:val="00E55E4B"/>
    <w:rsid w:val="00E6351F"/>
    <w:rsid w:val="00E63EE3"/>
    <w:rsid w:val="00E650DA"/>
    <w:rsid w:val="00E71C39"/>
    <w:rsid w:val="00E7297F"/>
    <w:rsid w:val="00E7485F"/>
    <w:rsid w:val="00E76D67"/>
    <w:rsid w:val="00E85609"/>
    <w:rsid w:val="00E87541"/>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2A83"/>
    <w:rsid w:val="00F05A69"/>
    <w:rsid w:val="00F0676A"/>
    <w:rsid w:val="00F1018A"/>
    <w:rsid w:val="00F11925"/>
    <w:rsid w:val="00F12972"/>
    <w:rsid w:val="00F1345A"/>
    <w:rsid w:val="00F134E7"/>
    <w:rsid w:val="00F16786"/>
    <w:rsid w:val="00F1793C"/>
    <w:rsid w:val="00F228DE"/>
    <w:rsid w:val="00F22B62"/>
    <w:rsid w:val="00F3421F"/>
    <w:rsid w:val="00F37E31"/>
    <w:rsid w:val="00F40AE6"/>
    <w:rsid w:val="00F418E3"/>
    <w:rsid w:val="00F43FFD"/>
    <w:rsid w:val="00F44236"/>
    <w:rsid w:val="00F5010F"/>
    <w:rsid w:val="00F52517"/>
    <w:rsid w:val="00F56A71"/>
    <w:rsid w:val="00F5788A"/>
    <w:rsid w:val="00F62D18"/>
    <w:rsid w:val="00F6543A"/>
    <w:rsid w:val="00F67A5C"/>
    <w:rsid w:val="00F71F61"/>
    <w:rsid w:val="00F71FC5"/>
    <w:rsid w:val="00F72668"/>
    <w:rsid w:val="00F735CC"/>
    <w:rsid w:val="00F743B8"/>
    <w:rsid w:val="00F74730"/>
    <w:rsid w:val="00F8377A"/>
    <w:rsid w:val="00F839BB"/>
    <w:rsid w:val="00F850D6"/>
    <w:rsid w:val="00F8572B"/>
    <w:rsid w:val="00F8770F"/>
    <w:rsid w:val="00F91EF8"/>
    <w:rsid w:val="00F92E3D"/>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bonskowski@vistracorp.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55" TargetMode="Externa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Pages/Project-2021-04-Modifications-to-PRC-00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36</Pages>
  <Words>10735</Words>
  <Characters>61194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71786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Luminant 032224</cp:lastModifiedBy>
  <cp:revision>35</cp:revision>
  <cp:lastPrinted>2013-11-15T22:11:00Z</cp:lastPrinted>
  <dcterms:created xsi:type="dcterms:W3CDTF">2024-03-22T11:48:00Z</dcterms:created>
  <dcterms:modified xsi:type="dcterms:W3CDTF">2024-03-22T19:47:00Z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